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EC6" w:rsidRDefault="00A41EC6">
                            <w:pPr>
                              <w:pStyle w:val="T1"/>
                              <w:spacing w:after="120"/>
                            </w:pPr>
                            <w:r>
                              <w:t>Abstract</w:t>
                            </w:r>
                          </w:p>
                          <w:p w:rsidR="00A41EC6" w:rsidRDefault="00A41EC6">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PWE should be discovered in a deterministic method which is computable in constant time without repetitive looping. Do to the minimal number of restrictions on curve type, an appealing way of hashing to an elliptic curve is the Simplified </w:t>
                            </w:r>
                            <w:proofErr w:type="spellStart"/>
                            <w:r>
                              <w:t>Shallue-Woestijne-Ulas</w:t>
                            </w:r>
                            <w:proofErr w:type="spellEnd"/>
                            <w:r>
                              <w:t xml:space="preserve"> (SSWU) method. For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A41EC6" w:rsidRDefault="00A41EC6">
                      <w:pPr>
                        <w:pStyle w:val="T1"/>
                        <w:spacing w:after="120"/>
                      </w:pPr>
                      <w:r>
                        <w:t>Abstract</w:t>
                      </w:r>
                    </w:p>
                    <w:p w:rsidR="00A41EC6" w:rsidRDefault="00A41EC6">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PWE should be discovered in a deterministic method which is computable in constant time without repetitive looping. Do to the minimal number of restrictions on curve type, an appealing way of hashing to an elliptic curve is the Simplified </w:t>
                      </w:r>
                      <w:proofErr w:type="spellStart"/>
                      <w:r>
                        <w:t>Shallue-Woestijne-Ulas</w:t>
                      </w:r>
                      <w:proofErr w:type="spellEnd"/>
                      <w:r>
                        <w:t xml:space="preserve"> (SSWU) method. For FFC groups, the branching and looping should be removed in order to generate an FFC PWE directly. 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 xml:space="preserve">Due to the way the key exchange was initially developed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 xml:space="preserve">the element operator (i.e. </w:t>
      </w:r>
      <w:r w:rsidR="000D11C6">
        <w:t>point arithmetic</w:t>
      </w:r>
      <w:r w:rsidR="002166B0">
        <w:t>)</w:t>
      </w:r>
      <w:r w:rsidR="000D11C6">
        <w:t xml:space="preserve"> for ECC. </w:t>
      </w:r>
    </w:p>
    <w:p w:rsidR="000D11C6" w:rsidRDefault="000D11C6"/>
    <w:p w:rsidR="000D11C6" w:rsidRDefault="000D11C6">
      <w:r>
        <w:t>For F</w:t>
      </w:r>
      <w:r w:rsidR="00552DDE">
        <w:t>F</w:t>
      </w:r>
      <w:r>
        <w:t>C groups the results of the hash will be reduced module the prime</w:t>
      </w:r>
      <w:r w:rsidR="00062A6F">
        <w:t xml:space="preserve"> to produce </w:t>
      </w:r>
      <w:r w:rsidR="006435CF">
        <w:t xml:space="preserve">PT </w:t>
      </w:r>
      <w:r>
        <w:t xml:space="preserve">instead of skipping values which would be larger than the prime when interpreted as an integer. </w:t>
      </w:r>
      <w:r w:rsidR="00AA6755">
        <w:t>No looping is needed.</w:t>
      </w:r>
    </w:p>
    <w:p w:rsidR="00062A6F" w:rsidRDefault="00062A6F"/>
    <w:p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w:t>
      </w:r>
      <w:r w:rsidR="006843CF">
        <w:t xml:space="preserve">Such an approach not only allows for hashing-to-element to be implemented in constant time but also </w:t>
      </w:r>
      <w:r w:rsidR="00821DA4">
        <w:t xml:space="preserve">helps to </w:t>
      </w:r>
      <w:r w:rsidR="006843CF">
        <w:t xml:space="preserve">avoid timing attacks for implementations that cannot be completely constant time. </w:t>
      </w:r>
    </w:p>
    <w:p w:rsidR="006843CF" w:rsidRDefault="006843CF" w:rsidP="006843CF"/>
    <w:p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p>
    <w:p w:rsidR="00062A6F" w:rsidRDefault="00062A6F"/>
    <w:p w:rsidR="00CA09B2" w:rsidRDefault="001A5BDA">
      <w:r>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w:t>
      </w:r>
      <w:r w:rsidR="00EA71FB">
        <w:lastRenderedPageBreak/>
        <w:t xml:space="preserve">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p>
    <w:p w:rsidR="0015119B" w:rsidRDefault="0015119B"/>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Scalar is present if the Status Code field is zero</w:t>
            </w:r>
            <w:ins w:id="5"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Element is present if the Status Code field is zero</w:t>
            </w:r>
            <w:ins w:id="6"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Anti-Clogging Token is present if status is 76 or</w:t>
            </w:r>
            <w:ins w:id="7" w:author="Harkins, Daniel" w:date="2019-08-01T16:47:00Z">
              <w:r w:rsidR="006423D7">
                <w:rPr>
                  <w:rFonts w:ascii="'26Ç˛" w:hAnsi="'26Ç˛" w:cs="'26Ç˛"/>
                  <w:color w:val="000000"/>
                  <w:sz w:val="18"/>
                  <w:szCs w:val="18"/>
                </w:rPr>
                <w:t xml:space="preserve"> 124 or</w:t>
              </w:r>
            </w:ins>
            <w:r>
              <w:rPr>
                <w:rFonts w:ascii="'26Ç˛" w:hAnsi="'26Ç˛" w:cs="'26Ç˛"/>
                <w:color w:val="000000"/>
                <w:sz w:val="18"/>
                <w:szCs w:val="18"/>
              </w:rPr>
              <w:t xml:space="preserve"> if</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Finite Cyclic Group is present if the Status Code field</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is zero</w:t>
            </w:r>
            <w:ins w:id="8" w:author="Harkins, Daniel" w:date="2019-07-10T00:08:00Z">
              <w:r w:rsidR="00200C2F">
                <w:rPr>
                  <w:rFonts w:ascii="'26Ç˛" w:hAnsi="'26Ç˛" w:cs="'26Ç˛"/>
                  <w:color w:val="000000"/>
                  <w:sz w:val="18"/>
                  <w:szCs w:val="18"/>
                </w:rPr>
                <w:t>,</w:t>
              </w:r>
            </w:ins>
            <w:del w:id="9"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76</w:t>
            </w:r>
            <w:ins w:id="10"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1" w:author="Harkins, Daniel" w:date="2019-07-10T00:08:00Z">
              <w:r w:rsidR="00200C2F">
                <w:rPr>
                  <w:rFonts w:ascii="'26Ç˛" w:hAnsi="'26Ç˛" w:cs="'26Ç˛"/>
                  <w:color w:val="000000"/>
                  <w:sz w:val="18"/>
                  <w:szCs w:val="18"/>
                </w:rPr>
                <w:t xml:space="preserve">, </w:t>
              </w:r>
            </w:ins>
            <w:del w:id="12"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3"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14" w:author="Harkins, Daniel" w:date="2019-07-17T04:10:00Z">
              <w:r>
                <w:rPr>
                  <w:rFonts w:ascii="'26Ç˛" w:hAnsi="'26Ç˛" w:cs="'26Ç˛"/>
                  <w:color w:val="000000"/>
                  <w:sz w:val="18"/>
                  <w:szCs w:val="18"/>
                </w:rPr>
                <w:t xml:space="preserve">Rejected Groups element is </w:t>
              </w:r>
              <w:proofErr w:type="spellStart"/>
              <w:r>
                <w:rPr>
                  <w:rFonts w:ascii="'26Ç˛" w:hAnsi="'26Ç˛" w:cs="'26Ç˛"/>
                  <w:color w:val="000000"/>
                  <w:sz w:val="18"/>
                  <w:szCs w:val="18"/>
                </w:rPr>
                <w:t>contitionally</w:t>
              </w:r>
              <w:proofErr w:type="spellEnd"/>
              <w:r>
                <w:rPr>
                  <w:rFonts w:ascii="'26Ç˛" w:hAnsi="'26Ç˛" w:cs="'26Ç˛"/>
                  <w:color w:val="000000"/>
                  <w:sz w:val="18"/>
                  <w:szCs w:val="18"/>
                </w:rPr>
                <w:t xml:space="preserve"> present if the Status Code is 124.</w:t>
              </w:r>
            </w:ins>
          </w:p>
        </w:tc>
      </w:tr>
    </w:tbl>
    <w:p w:rsidR="00E9681B" w:rsidRDefault="00E9681B"/>
    <w:p w:rsidR="00821DA4" w:rsidRDefault="00821DA4"/>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5" w:author="Harkins, Daniel" w:date="2019-07-08T14:27:00Z">
              <w:r>
                <w:rPr>
                  <w:sz w:val="20"/>
                </w:rPr>
                <w:t xml:space="preserve">   124</w:t>
              </w:r>
            </w:ins>
          </w:p>
        </w:tc>
        <w:tc>
          <w:tcPr>
            <w:tcW w:w="2250" w:type="dxa"/>
          </w:tcPr>
          <w:p w:rsidR="00D24B1C" w:rsidRDefault="00D24B1C" w:rsidP="00526379">
            <w:pPr>
              <w:rPr>
                <w:sz w:val="20"/>
              </w:rPr>
            </w:pPr>
            <w:ins w:id="16" w:author="Harkins, Daniel" w:date="2019-07-08T14:27:00Z">
              <w:r>
                <w:rPr>
                  <w:sz w:val="20"/>
                </w:rPr>
                <w:t>SAE_HASH_TO_PWE</w:t>
              </w:r>
            </w:ins>
          </w:p>
        </w:tc>
        <w:tc>
          <w:tcPr>
            <w:tcW w:w="5040" w:type="dxa"/>
          </w:tcPr>
          <w:p w:rsidR="00D24B1C" w:rsidRDefault="00D24B1C" w:rsidP="00526379">
            <w:pPr>
              <w:rPr>
                <w:sz w:val="20"/>
              </w:rPr>
            </w:pPr>
            <w:ins w:id="17"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18" w:author="Harkins, Daniel" w:date="2019-08-01T14:09:00Z">
              <w:r w:rsidR="00FE3BFD">
                <w:rPr>
                  <w:sz w:val="20"/>
                </w:rPr>
                <w:t>5</w:t>
              </w:r>
            </w:ins>
            <w:del w:id="19"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20" w:author="Harkins, Daniel" w:date="2019-07-17T04:41:00Z">
              <w:r>
                <w:rPr>
                  <w:sz w:val="20"/>
                </w:rPr>
                <w:t>Rejected Groups (see 9.4.2.244 (Rejected Groups element))</w:t>
              </w:r>
            </w:ins>
          </w:p>
        </w:tc>
        <w:tc>
          <w:tcPr>
            <w:tcW w:w="1260" w:type="dxa"/>
          </w:tcPr>
          <w:p w:rsidR="005F5B58" w:rsidRDefault="005F5B58">
            <w:pPr>
              <w:rPr>
                <w:sz w:val="20"/>
              </w:rPr>
            </w:pPr>
            <w:ins w:id="21" w:author="Harkins, Daniel" w:date="2019-07-17T04:41:00Z">
              <w:r>
                <w:rPr>
                  <w:sz w:val="20"/>
                </w:rPr>
                <w:t xml:space="preserve">      255</w:t>
              </w:r>
            </w:ins>
          </w:p>
        </w:tc>
        <w:tc>
          <w:tcPr>
            <w:tcW w:w="1440" w:type="dxa"/>
          </w:tcPr>
          <w:p w:rsidR="005F5B58" w:rsidRDefault="005F5B58">
            <w:pPr>
              <w:rPr>
                <w:sz w:val="20"/>
              </w:rPr>
            </w:pPr>
            <w:ins w:id="22" w:author="Harkins, Daniel" w:date="2019-07-17T04:41:00Z">
              <w:r>
                <w:rPr>
                  <w:sz w:val="20"/>
                </w:rPr>
                <w:t xml:space="preserve">       90</w:t>
              </w:r>
            </w:ins>
          </w:p>
        </w:tc>
        <w:tc>
          <w:tcPr>
            <w:tcW w:w="1530" w:type="dxa"/>
          </w:tcPr>
          <w:p w:rsidR="005F5B58" w:rsidRDefault="005F5B58">
            <w:pPr>
              <w:rPr>
                <w:sz w:val="20"/>
              </w:rPr>
            </w:pPr>
            <w:ins w:id="23" w:author="Harkins, Daniel" w:date="2019-07-17T04:41:00Z">
              <w:r>
                <w:rPr>
                  <w:sz w:val="20"/>
                </w:rPr>
                <w:t xml:space="preserve">       No</w:t>
              </w:r>
            </w:ins>
          </w:p>
        </w:tc>
        <w:tc>
          <w:tcPr>
            <w:tcW w:w="1980" w:type="dxa"/>
          </w:tcPr>
          <w:p w:rsidR="005F5B58" w:rsidRDefault="005F5B58">
            <w:pPr>
              <w:rPr>
                <w:sz w:val="20"/>
              </w:rPr>
            </w:pPr>
            <w:ins w:id="24"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del w:id="25" w:author="Harkins, Daniel" w:date="2019-07-17T04:42:00Z">
              <w:r w:rsidDel="005F5B58">
                <w:rPr>
                  <w:sz w:val="20"/>
                </w:rPr>
                <w:delText>90</w:delText>
              </w:r>
            </w:del>
            <w:ins w:id="26" w:author="Harkins, Daniel" w:date="2019-07-17T04:42:00Z">
              <w:r>
                <w:rPr>
                  <w:sz w:val="20"/>
                </w:rPr>
                <w:t>91</w:t>
              </w:r>
            </w:ins>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Change w:id="27"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28">
          <w:tblGrid>
            <w:gridCol w:w="1075"/>
            <w:gridCol w:w="2340"/>
            <w:gridCol w:w="5063"/>
          </w:tblGrid>
        </w:tblGridChange>
      </w:tblGrid>
      <w:tr w:rsidR="005E2FD0" w:rsidTr="000F38EA">
        <w:tc>
          <w:tcPr>
            <w:tcW w:w="1075" w:type="dxa"/>
            <w:tcPrChange w:id="29" w:author="Harkins, Daniel" w:date="2019-08-01T16:48:00Z">
              <w:tcPr>
                <w:tcW w:w="1075" w:type="dxa"/>
              </w:tcPr>
            </w:tcPrChange>
          </w:tcPr>
          <w:p w:rsidR="005E2FD0" w:rsidRPr="005E2FD0" w:rsidRDefault="005E2FD0" w:rsidP="00A41EC6">
            <w:pPr>
              <w:rPr>
                <w:b/>
                <w:sz w:val="20"/>
              </w:rPr>
            </w:pPr>
            <w:r>
              <w:rPr>
                <w:sz w:val="20"/>
              </w:rPr>
              <w:t xml:space="preserve">    </w:t>
            </w:r>
            <w:r>
              <w:rPr>
                <w:b/>
                <w:sz w:val="20"/>
              </w:rPr>
              <w:t>Value</w:t>
            </w:r>
          </w:p>
        </w:tc>
        <w:tc>
          <w:tcPr>
            <w:tcW w:w="2430" w:type="dxa"/>
            <w:tcPrChange w:id="30" w:author="Harkins, Daniel" w:date="2019-08-01T16:48:00Z">
              <w:tcPr>
                <w:tcW w:w="2340" w:type="dxa"/>
              </w:tcPr>
            </w:tcPrChange>
          </w:tcPr>
          <w:p w:rsidR="005E2FD0" w:rsidRPr="00572E80" w:rsidRDefault="005E2FD0" w:rsidP="00A41EC6">
            <w:pPr>
              <w:rPr>
                <w:b/>
                <w:sz w:val="20"/>
              </w:rPr>
            </w:pPr>
            <w:r>
              <w:rPr>
                <w:sz w:val="20"/>
              </w:rPr>
              <w:t xml:space="preserve">        </w:t>
            </w:r>
            <w:r>
              <w:rPr>
                <w:b/>
                <w:sz w:val="20"/>
              </w:rPr>
              <w:t>Feature</w:t>
            </w:r>
          </w:p>
        </w:tc>
        <w:tc>
          <w:tcPr>
            <w:tcW w:w="4973" w:type="dxa"/>
            <w:tcPrChange w:id="31" w:author="Harkins, Daniel" w:date="2019-08-01T16:48:00Z">
              <w:tcPr>
                <w:tcW w:w="5063" w:type="dxa"/>
              </w:tcPr>
            </w:tcPrChange>
          </w:tcPr>
          <w:p w:rsidR="005E2FD0" w:rsidRPr="00572E80" w:rsidRDefault="005E2FD0" w:rsidP="00A41EC6">
            <w:pPr>
              <w:rPr>
                <w:b/>
                <w:sz w:val="20"/>
              </w:rPr>
            </w:pPr>
            <w:r>
              <w:rPr>
                <w:sz w:val="20"/>
              </w:rPr>
              <w:t xml:space="preserve">                                  </w:t>
            </w:r>
            <w:r>
              <w:rPr>
                <w:b/>
                <w:sz w:val="20"/>
              </w:rPr>
              <w:t>Interpretation</w:t>
            </w:r>
          </w:p>
        </w:tc>
      </w:tr>
      <w:tr w:rsidR="005E2FD0" w:rsidTr="000F38EA">
        <w:tc>
          <w:tcPr>
            <w:tcW w:w="1075" w:type="dxa"/>
            <w:tcPrChange w:id="32" w:author="Harkins, Daniel" w:date="2019-08-01T16:48:00Z">
              <w:tcPr>
                <w:tcW w:w="1075" w:type="dxa"/>
              </w:tcPr>
            </w:tcPrChange>
          </w:tcPr>
          <w:p w:rsidR="005E2FD0" w:rsidRDefault="005E2FD0" w:rsidP="00A41EC6">
            <w:pPr>
              <w:rPr>
                <w:sz w:val="20"/>
              </w:rPr>
            </w:pPr>
            <w:ins w:id="33" w:author="Harkins, Daniel" w:date="2019-07-08T14:27:00Z">
              <w:r>
                <w:rPr>
                  <w:sz w:val="20"/>
                </w:rPr>
                <w:t xml:space="preserve">    </w:t>
              </w:r>
            </w:ins>
            <w:ins w:id="34" w:author="Harkins, Daniel" w:date="2019-07-15T21:13:00Z">
              <w:r>
                <w:rPr>
                  <w:sz w:val="20"/>
                </w:rPr>
                <w:t>123</w:t>
              </w:r>
            </w:ins>
          </w:p>
        </w:tc>
        <w:tc>
          <w:tcPr>
            <w:tcW w:w="2430" w:type="dxa"/>
            <w:tcPrChange w:id="35" w:author="Harkins, Daniel" w:date="2019-08-01T16:48:00Z">
              <w:tcPr>
                <w:tcW w:w="2340" w:type="dxa"/>
              </w:tcPr>
            </w:tcPrChange>
          </w:tcPr>
          <w:p w:rsidR="005E2FD0" w:rsidRDefault="005E2FD0" w:rsidP="00A41EC6">
            <w:pPr>
              <w:rPr>
                <w:sz w:val="20"/>
              </w:rPr>
            </w:pPr>
            <w:ins w:id="36" w:author="Harkins, Daniel" w:date="2019-07-08T14:27:00Z">
              <w:r>
                <w:rPr>
                  <w:sz w:val="20"/>
                </w:rPr>
                <w:t xml:space="preserve">SAE </w:t>
              </w:r>
            </w:ins>
            <w:ins w:id="37" w:author="Harkins, Daniel" w:date="2019-07-15T21:13:00Z">
              <w:r>
                <w:rPr>
                  <w:sz w:val="20"/>
                </w:rPr>
                <w:t>Hash</w:t>
              </w:r>
            </w:ins>
            <w:ins w:id="38" w:author="Harkins, Daniel" w:date="2019-08-01T16:48:00Z">
              <w:r w:rsidR="000F38EA">
                <w:rPr>
                  <w:sz w:val="20"/>
                </w:rPr>
                <w:t xml:space="preserve"> to Element</w:t>
              </w:r>
            </w:ins>
            <w:ins w:id="39" w:author="Harkins, Daniel" w:date="2019-07-15T21:13:00Z">
              <w:r>
                <w:rPr>
                  <w:sz w:val="20"/>
                </w:rPr>
                <w:t xml:space="preserve"> Only</w:t>
              </w:r>
            </w:ins>
          </w:p>
        </w:tc>
        <w:tc>
          <w:tcPr>
            <w:tcW w:w="4973" w:type="dxa"/>
            <w:tcPrChange w:id="40" w:author="Harkins, Daniel" w:date="2019-08-01T16:48:00Z">
              <w:tcPr>
                <w:tcW w:w="5063" w:type="dxa"/>
              </w:tcPr>
            </w:tcPrChange>
          </w:tcPr>
          <w:p w:rsidR="005E2FD0" w:rsidRDefault="005E2FD0" w:rsidP="00A41EC6">
            <w:pPr>
              <w:rPr>
                <w:sz w:val="20"/>
              </w:rPr>
            </w:pPr>
            <w:ins w:id="41" w:author="Harkins, Daniel" w:date="2019-07-15T21:13:00Z">
              <w:r>
                <w:rPr>
                  <w:sz w:val="20"/>
                </w:rPr>
                <w:t xml:space="preserve">Indicates that support for </w:t>
              </w:r>
            </w:ins>
            <w:ins w:id="42"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43" w:author="Harkins, Daniel" w:date="2019-07-08T14:27:00Z">
              <w:r>
                <w:rPr>
                  <w:sz w:val="20"/>
                </w:rPr>
                <w:t xml:space="preserve">    </w:t>
              </w:r>
            </w:ins>
            <w:ins w:id="44" w:author="Harkins, Daniel" w:date="2019-07-15T06:43:00Z">
              <w:r w:rsidR="00475C6E">
                <w:rPr>
                  <w:sz w:val="20"/>
                </w:rPr>
                <w:t>5</w:t>
              </w:r>
            </w:ins>
          </w:p>
        </w:tc>
        <w:tc>
          <w:tcPr>
            <w:tcW w:w="1980" w:type="dxa"/>
          </w:tcPr>
          <w:p w:rsidR="00D24B1C" w:rsidRDefault="00D24B1C" w:rsidP="00D24B1C">
            <w:pPr>
              <w:rPr>
                <w:sz w:val="20"/>
              </w:rPr>
            </w:pPr>
            <w:ins w:id="45" w:author="Harkins, Daniel" w:date="2019-07-08T14:27:00Z">
              <w:r>
                <w:rPr>
                  <w:sz w:val="20"/>
                </w:rPr>
                <w:t>SAE hash-to-</w:t>
              </w:r>
            </w:ins>
            <w:ins w:id="46" w:author="Harkins, Daniel" w:date="2019-07-17T09:17:00Z">
              <w:r w:rsidR="007B2C9F">
                <w:rPr>
                  <w:sz w:val="20"/>
                </w:rPr>
                <w:t>element</w:t>
              </w:r>
            </w:ins>
          </w:p>
        </w:tc>
        <w:tc>
          <w:tcPr>
            <w:tcW w:w="5063" w:type="dxa"/>
          </w:tcPr>
          <w:p w:rsidR="00D24B1C" w:rsidRDefault="00D24B1C" w:rsidP="00D24B1C">
            <w:pPr>
              <w:rPr>
                <w:sz w:val="20"/>
              </w:rPr>
            </w:pPr>
            <w:ins w:id="47"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48" w:author="Harkins, Daniel" w:date="2019-07-15T06:44:00Z">
              <w:r>
                <w:rPr>
                  <w:sz w:val="20"/>
                </w:rPr>
                <w:t>6</w:t>
              </w:r>
            </w:ins>
            <w:del w:id="49"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6479AD" w:rsidRDefault="006479AD"/>
    <w:p w:rsidR="006479AD" w:rsidRDefault="006479AD"/>
    <w:p w:rsidR="006479AD" w:rsidRDefault="006479AD"/>
    <w:p w:rsidR="006479AD" w:rsidRDefault="006479AD"/>
    <w:p w:rsidR="006479AD" w:rsidRDefault="006479AD"/>
    <w:p w:rsidR="006479AD" w:rsidRDefault="006479AD"/>
    <w:p w:rsidR="006843CF" w:rsidRDefault="006843CF"/>
    <w:p w:rsidR="006843CF" w:rsidRDefault="006843CF"/>
    <w:p w:rsidR="00821DA4" w:rsidRDefault="00821DA4"/>
    <w:p w:rsidR="00821DA4" w:rsidRDefault="00821DA4"/>
    <w:p w:rsidR="00821DA4" w:rsidRDefault="00821DA4"/>
    <w:p w:rsidR="00CC6A46" w:rsidRPr="00CC6A46" w:rsidRDefault="00CC6A46">
      <w:pPr>
        <w:rPr>
          <w:i/>
        </w:rPr>
      </w:pPr>
      <w:r>
        <w:rPr>
          <w:i/>
        </w:rPr>
        <w:lastRenderedPageBreak/>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unsigned integers representing Finite Cyclic Groups that have been rejected by a peer in a previous Authentication attempt.</w:t>
      </w:r>
    </w:p>
    <w:p w:rsidR="00DE2156" w:rsidRPr="00C63602" w:rsidRDefault="00DE2156"/>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50" w:author="Harkins, Daniel" w:date="2019-07-03T14:42:00Z">
        <w:r w:rsidR="00C50B42">
          <w:rPr>
            <w:b/>
            <w:sz w:val="20"/>
          </w:rPr>
          <w:t xml:space="preserve"> by looping</w:t>
        </w:r>
      </w:ins>
    </w:p>
    <w:p w:rsidR="001A5BDA" w:rsidRDefault="001A5BDA"/>
    <w:p w:rsidR="00C50B42" w:rsidRPr="00C50B42" w:rsidRDefault="00F01E07">
      <w:pPr>
        <w:rPr>
          <w:sz w:val="20"/>
        </w:rPr>
      </w:pPr>
      <w:ins w:id="51" w:author="Harkins, Daniel" w:date="2019-07-08T14:39:00Z">
        <w:r>
          <w:rPr>
            <w:sz w:val="20"/>
          </w:rPr>
          <w:t>When a direct form of hashing to discover PWE is not signaled by the AP, or if the SAE initiator does not signal its use</w:t>
        </w:r>
      </w:ins>
      <w:ins w:id="52" w:author="Harkins, Daniel" w:date="2019-07-08T14:40:00Z">
        <w:r>
          <w:rPr>
            <w:sz w:val="20"/>
          </w:rPr>
          <w:t xml:space="preserve"> in </w:t>
        </w:r>
      </w:ins>
      <w:ins w:id="53" w:author="Harkins, Daniel" w:date="2019-07-10T13:47:00Z">
        <w:r w:rsidR="0080763C">
          <w:rPr>
            <w:sz w:val="20"/>
          </w:rPr>
          <w:t>its</w:t>
        </w:r>
      </w:ins>
      <w:ins w:id="54" w:author="Harkins, Daniel" w:date="2019-07-08T14:40:00Z">
        <w:r>
          <w:rPr>
            <w:sz w:val="20"/>
          </w:rPr>
          <w:t xml:space="preserve"> SAE Commit message, t</w:t>
        </w:r>
      </w:ins>
      <w:del w:id="55" w:author="Harkins, Daniel" w:date="2019-07-08T14:40:00Z">
        <w:r w:rsidR="00C50B42" w:rsidRPr="00C50B42" w:rsidDel="00F01E07">
          <w:rPr>
            <w:sz w:val="20"/>
          </w:rPr>
          <w:delText>T</w:delText>
        </w:r>
      </w:del>
      <w:r w:rsidR="00C50B42" w:rsidRPr="00C50B42">
        <w:rPr>
          <w:sz w:val="20"/>
        </w:rPr>
        <w:t>he password element of an ECC group (PWE) shall be generated in</w:t>
      </w:r>
      <w:ins w:id="56" w:author="Harkins, Daniel" w:date="2019-07-03T14:44:00Z">
        <w:r w:rsidR="00C50B42">
          <w:rPr>
            <w:sz w:val="20"/>
          </w:rPr>
          <w:t xml:space="preserve"> the following </w:t>
        </w:r>
      </w:ins>
      <w:r w:rsidR="00C50B42" w:rsidRPr="00C50B42">
        <w:rPr>
          <w:sz w:val="20"/>
        </w:rPr>
        <w:t xml:space="preserve"> </w:t>
      </w:r>
      <w:del w:id="57"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sidR="003B11F1">
        <w:rPr>
          <w:i/>
        </w:rPr>
        <w:t xml:space="preserve"> and assign a number for the new table</w:t>
      </w:r>
      <w:bookmarkStart w:id="58" w:name="_GoBack"/>
      <w:bookmarkEnd w:id="58"/>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Status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 equal to “SAE_HASH_TO_</w:t>
      </w:r>
      <w:r w:rsidR="007B2C9F">
        <w:rPr>
          <w:sz w:val="20"/>
        </w:rPr>
        <w:t>ELEMENT</w:t>
      </w:r>
      <w:r>
        <w:rPr>
          <w:sz w:val="20"/>
        </w:rPr>
        <w:t xml:space="preserve">” the </w:t>
      </w:r>
      <w:r w:rsidR="000C708E">
        <w:rPr>
          <w:sz w:val="20"/>
        </w:rPr>
        <w:t>peer shall generate PWE using the following technique and reply with its own SAE Commit message with Status 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(SWU)</w:t>
      </w:r>
      <w:r w:rsidR="00DD517E">
        <w:rPr>
          <w:sz w:val="20"/>
        </w:rPr>
        <w:t xml:space="preserve"> deterministic hash-to-curve method</w:t>
      </w:r>
      <w:r>
        <w:rPr>
          <w:sz w:val="20"/>
        </w:rPr>
        <w:t xml:space="preserve">. </w:t>
      </w:r>
      <w:r w:rsidR="00DD517E">
        <w:rPr>
          <w:sz w:val="20"/>
        </w:rPr>
        <w:t>The Simple 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6843CF" w:rsidRDefault="006843CF">
      <w:pPr>
        <w:rPr>
          <w:sz w:val="20"/>
        </w:rPr>
      </w:pPr>
    </w:p>
    <w:p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rsidR="000D11C6" w:rsidRDefault="000D11C6">
      <w:pPr>
        <w:rPr>
          <w:sz w:val="20"/>
        </w:rPr>
      </w:pPr>
    </w:p>
    <w:p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to perform both functions</w:t>
      </w:r>
      <w:r w:rsidR="0034386C">
        <w:rPr>
          <w:sz w:val="20"/>
        </w:rPr>
        <w:t>. First HKDF</w:t>
      </w:r>
      <w:r w:rsidR="00FB3D2A">
        <w:rPr>
          <w:sz w:val="20"/>
        </w:rPr>
        <w:t>-Extract</w:t>
      </w:r>
      <w:r w:rsidR="0034386C">
        <w:rPr>
          <w:sz w:val="20"/>
        </w:rPr>
        <w:t xml:space="preserve"> is </w:t>
      </w:r>
      <w:r w:rsidR="002E2AD8">
        <w:rPr>
          <w:sz w:val="20"/>
        </w:rPr>
        <w:t>passed and all zero salt,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w:t>
      </w:r>
      <w:r w:rsidR="00DD517E">
        <w:rPr>
          <w:sz w:val="20"/>
        </w:rPr>
        <w:t xml:space="preserve"> and then passed to Simple SWU to produce distinct points</w:t>
      </w:r>
      <w:r w:rsidR="00582717">
        <w:rPr>
          <w:sz w:val="20"/>
        </w:rPr>
        <w:t>, P1</w:t>
      </w:r>
      <w:r w:rsidR="00DD517E">
        <w:rPr>
          <w:sz w:val="20"/>
        </w:rPr>
        <w:t xml:space="preserve"> and P2</w:t>
      </w:r>
      <w:r w:rsidR="006843CF">
        <w:rPr>
          <w:sz w:val="20"/>
        </w:rPr>
        <w:t xml:space="preserve"> whose sum is PT.</w:t>
      </w:r>
    </w:p>
    <w:p w:rsidR="00DD517E" w:rsidRDefault="00DD517E">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15119B" w:rsidRDefault="0015119B">
      <w:pPr>
        <w:rPr>
          <w:sz w:val="20"/>
        </w:rPr>
      </w:pPr>
    </w:p>
    <w:p w:rsidR="006843CF" w:rsidRDefault="006843CF">
      <w:pPr>
        <w:rPr>
          <w:sz w:val="20"/>
        </w:rPr>
      </w:pPr>
    </w:p>
    <w:p w:rsidR="006843CF" w:rsidRDefault="006843CF">
      <w:pPr>
        <w:rPr>
          <w:sz w:val="20"/>
        </w:rPr>
      </w:pPr>
    </w:p>
    <w:p w:rsidR="006843CF" w:rsidRDefault="006843CF">
      <w:pPr>
        <w:rPr>
          <w:sz w:val="20"/>
        </w:rPr>
      </w:pPr>
    </w:p>
    <w:p w:rsidR="000D11C6" w:rsidRDefault="00582717">
      <w:pPr>
        <w:rPr>
          <w:sz w:val="20"/>
        </w:rPr>
      </w:pPr>
      <w:r>
        <w:rPr>
          <w:sz w:val="20"/>
        </w:rPr>
        <w:lastRenderedPageBreak/>
        <w:t>Algorithmically, this process is as follows:</w:t>
      </w:r>
    </w:p>
    <w:p w:rsidR="00C50B42" w:rsidRDefault="00C50B42">
      <w:pPr>
        <w:rPr>
          <w:sz w:val="20"/>
        </w:rPr>
      </w:pPr>
    </w:p>
    <w:p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rsidR="00DD517E" w:rsidRDefault="00DD517E">
      <w:pPr>
        <w:rPr>
          <w:i/>
          <w:sz w:val="20"/>
        </w:rPr>
      </w:pPr>
      <w:r>
        <w:rPr>
          <w:i/>
          <w:sz w:val="20"/>
        </w:rPr>
        <w:t xml:space="preserve">       P1 = SSWU(u1)</w:t>
      </w:r>
    </w:p>
    <w:p w:rsidR="00E7758B" w:rsidRDefault="00E7758B">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rsidR="00E7758B" w:rsidRDefault="00E7758B" w:rsidP="00FB3D2A">
      <w:pPr>
        <w:rPr>
          <w:i/>
          <w:sz w:val="20"/>
        </w:rPr>
      </w:pPr>
      <w:r>
        <w:rPr>
          <w:i/>
          <w:sz w:val="20"/>
        </w:rPr>
        <w:t xml:space="preserve">       P2 = SSWU(u2)</w:t>
      </w:r>
    </w:p>
    <w:p w:rsidR="00E7758B" w:rsidRDefault="00E7758B" w:rsidP="00FB3D2A">
      <w:pPr>
        <w:rPr>
          <w:i/>
          <w:sz w:val="20"/>
        </w:rPr>
      </w:pPr>
    </w:p>
    <w:p w:rsidR="00E7758B" w:rsidRPr="00C433C8" w:rsidRDefault="00E7758B" w:rsidP="00FB3D2A">
      <w:pPr>
        <w:rPr>
          <w:i/>
          <w:sz w:val="20"/>
        </w:rPr>
      </w:pPr>
      <w:r>
        <w:rPr>
          <w:i/>
          <w:sz w:val="20"/>
        </w:rPr>
        <w:t xml:space="preserve">       PT = </w:t>
      </w:r>
      <w:proofErr w:type="spellStart"/>
      <w:r>
        <w:rPr>
          <w:i/>
          <w:sz w:val="20"/>
        </w:rPr>
        <w:t>elem</w:t>
      </w:r>
      <w:proofErr w:type="spellEnd"/>
      <w:r>
        <w:rPr>
          <w:i/>
          <w:sz w:val="20"/>
        </w:rPr>
        <w:t>-</w:t>
      </w:r>
      <w:proofErr w:type="gramStart"/>
      <w:r>
        <w:rPr>
          <w:i/>
          <w:sz w:val="20"/>
        </w:rPr>
        <w:t>op(</w:t>
      </w:r>
      <w:proofErr w:type="gramEnd"/>
      <w:r>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r w:rsidR="002E2AD8">
        <w:rPr>
          <w:sz w:val="20"/>
        </w:rPr>
        <w:t>whose length is the length of the digest of the instantiated hash function</w:t>
      </w:r>
    </w:p>
    <w:p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rsidR="00117A9E" w:rsidRDefault="00FD4017" w:rsidP="000D11C6">
      <w:pPr>
        <w:numPr>
          <w:ilvl w:val="0"/>
          <w:numId w:val="1"/>
        </w:numPr>
        <w:rPr>
          <w:sz w:val="20"/>
        </w:rPr>
      </w:pPr>
      <w:r w:rsidRPr="00FD4017">
        <w:rPr>
          <w:sz w:val="20"/>
        </w:rPr>
        <w:t>[|| identifier] indicates the optional inclusion of a password identifier, if present</w:t>
      </w:r>
    </w:p>
    <w:p w:rsidR="004768A2" w:rsidRDefault="004768A2" w:rsidP="000D11C6">
      <w:pPr>
        <w:numPr>
          <w:ilvl w:val="0"/>
          <w:numId w:val="1"/>
        </w:numPr>
        <w:rPr>
          <w:sz w:val="20"/>
        </w:rPr>
      </w:pPr>
      <w:r>
        <w:rPr>
          <w:sz w:val="20"/>
        </w:rPr>
        <w:t>SSWU(u) is a call to the Simple SWU routine passing in parameter u</w:t>
      </w:r>
    </w:p>
    <w:p w:rsidR="00117A9E" w:rsidRDefault="00117A9E" w:rsidP="000D11C6">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6843CF" w:rsidRDefault="006843CF" w:rsidP="00855138">
      <w:pPr>
        <w:rPr>
          <w:sz w:val="20"/>
        </w:rPr>
      </w:pPr>
    </w:p>
    <w:p w:rsidR="006843CF" w:rsidRDefault="006843CF" w:rsidP="00855138">
      <w:pPr>
        <w:rPr>
          <w:sz w:val="20"/>
        </w:rPr>
      </w:pPr>
    </w:p>
    <w:p w:rsidR="00D71CF5" w:rsidRDefault="00D71CF5" w:rsidP="00855138">
      <w:pPr>
        <w:rPr>
          <w:sz w:val="20"/>
        </w:rPr>
      </w:pPr>
    </w:p>
    <w:p w:rsidR="006843CF" w:rsidRDefault="006843CF" w:rsidP="006843CF">
      <w:pPr>
        <w:rPr>
          <w:sz w:val="20"/>
        </w:rPr>
      </w:pPr>
      <w:r>
        <w:rPr>
          <w:sz w:val="20"/>
        </w:rPr>
        <w:lastRenderedPageBreak/>
        <w:t>The Simple SWU method produces two values, x</w:t>
      </w:r>
      <w:r w:rsidRPr="0034386C">
        <w:rPr>
          <w:sz w:val="20"/>
          <w:vertAlign w:val="subscript"/>
        </w:rPr>
        <w:t>1</w:t>
      </w:r>
      <w:r>
        <w:rPr>
          <w:sz w:val="20"/>
        </w:rPr>
        <w:t>, and x</w:t>
      </w:r>
      <w:r w:rsidRPr="0034386C">
        <w:rPr>
          <w:sz w:val="20"/>
          <w:vertAlign w:val="subscript"/>
        </w:rPr>
        <w:t>2</w:t>
      </w:r>
      <w:r>
        <w:rPr>
          <w:sz w:val="20"/>
        </w:rPr>
        <w:t>, at least one of which will represent an abscissa of a point on the curve. If x</w:t>
      </w:r>
      <w:r w:rsidRPr="0034386C">
        <w:rPr>
          <w:sz w:val="20"/>
          <w:vertAlign w:val="subscript"/>
        </w:rPr>
        <w:t>1</w:t>
      </w:r>
      <w:r>
        <w:rPr>
          <w:sz w:val="20"/>
        </w:rPr>
        <w:t xml:space="preserve"> is the abscissa then x</w:t>
      </w:r>
      <w:r w:rsidRPr="0034386C">
        <w:rPr>
          <w:sz w:val="20"/>
          <w:vertAlign w:val="subscript"/>
        </w:rPr>
        <w:t>1</w:t>
      </w:r>
      <w:r>
        <w:rPr>
          <w:sz w:val="20"/>
        </w:rPr>
        <w:t xml:space="preserve"> becomes the x-coordinate otherwise x</w:t>
      </w:r>
      <w:r w:rsidRPr="0034386C">
        <w:rPr>
          <w:sz w:val="20"/>
          <w:vertAlign w:val="subscript"/>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rsidR="00D71CF5" w:rsidRDefault="00D71CF5" w:rsidP="00855138">
      <w:pPr>
        <w:rPr>
          <w:sz w:val="20"/>
        </w:rPr>
      </w:pPr>
    </w:p>
    <w:p w:rsidR="00855138" w:rsidRDefault="00855138" w:rsidP="00855138">
      <w:pPr>
        <w:rPr>
          <w:sz w:val="20"/>
        </w:rPr>
      </w:pPr>
      <w:r>
        <w:rPr>
          <w:sz w:val="20"/>
        </w:rPr>
        <w:t xml:space="preserve">The Simple SWU method takes a curve-specific parameter, z, which is determined </w:t>
      </w:r>
      <w:r w:rsidR="00A41EC6">
        <w:rPr>
          <w:sz w:val="20"/>
        </w:rPr>
        <w:t xml:space="preserve">by </w:t>
      </w:r>
      <w:r w:rsidR="00D71CF5">
        <w:rPr>
          <w:sz w:val="20"/>
        </w:rPr>
        <w:t>finding the smallest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rsidR="00D71CF5" w:rsidRDefault="00D71CF5" w:rsidP="004768A2">
      <w:pPr>
        <w:pStyle w:val="ListParagraph"/>
        <w:numPr>
          <w:ilvl w:val="0"/>
          <w:numId w:val="5"/>
        </w:numPr>
        <w:rPr>
          <w:sz w:val="20"/>
        </w:rPr>
      </w:pPr>
      <w:r>
        <w:rPr>
          <w:sz w:val="20"/>
        </w:rPr>
        <w:t>z = n if</w:t>
      </w:r>
    </w:p>
    <w:p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rsidR="00855138" w:rsidRPr="00D71CF5" w:rsidRDefault="00855138" w:rsidP="00D71CF5">
      <w:pPr>
        <w:pStyle w:val="ListParagraph"/>
        <w:numPr>
          <w:ilvl w:val="1"/>
          <w:numId w:val="5"/>
        </w:numPr>
        <w:rPr>
          <w:sz w:val="20"/>
        </w:rPr>
      </w:pPr>
      <w:r w:rsidRPr="00D71CF5">
        <w:rPr>
          <w:sz w:val="20"/>
        </w:rPr>
        <w:t>(b/(</w:t>
      </w:r>
      <w:r w:rsidR="00D71CF5">
        <w:rPr>
          <w:sz w:val="20"/>
        </w:rPr>
        <w:t>n</w:t>
      </w:r>
      <w:r w:rsidRPr="00D71CF5">
        <w:rPr>
          <w:sz w:val="20"/>
        </w:rPr>
        <w:t>*</w:t>
      </w:r>
      <w:proofErr w:type="gramStart"/>
      <w:r w:rsidRPr="00D71CF5">
        <w:rPr>
          <w:sz w:val="20"/>
        </w:rPr>
        <w:t>a)^</w:t>
      </w:r>
      <w:proofErr w:type="gramEnd"/>
      <w:r w:rsidRPr="00D71CF5">
        <w:rPr>
          <w:sz w:val="20"/>
        </w:rPr>
        <w:t xml:space="preserve">3 + </w:t>
      </w:r>
      <w:r w:rsidR="00FE3BFD" w:rsidRPr="00D71CF5">
        <w:rPr>
          <w:sz w:val="20"/>
        </w:rPr>
        <w:t xml:space="preserve">a * </w:t>
      </w:r>
      <w:r w:rsidRPr="00D71CF5">
        <w:rPr>
          <w:sz w:val="20"/>
        </w:rPr>
        <w:t>(b/(</w:t>
      </w:r>
      <w:r w:rsidR="00D71CF5">
        <w:rPr>
          <w:sz w:val="20"/>
        </w:rPr>
        <w:t>n</w:t>
      </w:r>
      <w:r w:rsidRPr="00D71CF5">
        <w:rPr>
          <w:sz w:val="20"/>
        </w:rPr>
        <w:t>*a))  + b is a quadratic residue modulo p</w:t>
      </w:r>
    </w:p>
    <w:p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w:t>
      </w:r>
      <w:r>
        <w:rPr>
          <w:sz w:val="20"/>
        </w:rPr>
        <w:t>-n if</w:t>
      </w:r>
    </w:p>
    <w:p w:rsidR="00D71CF5" w:rsidRDefault="00D71CF5" w:rsidP="00D71CF5">
      <w:pPr>
        <w:pStyle w:val="ListParagraph"/>
        <w:numPr>
          <w:ilvl w:val="1"/>
          <w:numId w:val="5"/>
        </w:numPr>
        <w:rPr>
          <w:sz w:val="20"/>
        </w:rPr>
      </w:pPr>
      <w:r>
        <w:rPr>
          <w:sz w:val="20"/>
        </w:rPr>
        <w:t>-</w:t>
      </w:r>
      <w:r>
        <w:rPr>
          <w:sz w:val="20"/>
        </w:rPr>
        <w:t>n is not a quadratic residue modulo p</w:t>
      </w:r>
    </w:p>
    <w:p w:rsidR="00D71CF5" w:rsidRPr="00D71CF5" w:rsidRDefault="00D71CF5" w:rsidP="00D71CF5">
      <w:pPr>
        <w:pStyle w:val="ListParagraph"/>
        <w:numPr>
          <w:ilvl w:val="1"/>
          <w:numId w:val="5"/>
        </w:numPr>
        <w:rPr>
          <w:sz w:val="20"/>
        </w:rPr>
      </w:pPr>
      <w:r w:rsidRPr="00D71CF5">
        <w:rPr>
          <w:sz w:val="20"/>
        </w:rPr>
        <w:t>(b/(</w:t>
      </w:r>
      <w:r>
        <w:rPr>
          <w:sz w:val="20"/>
        </w:rPr>
        <w:t>-</w:t>
      </w:r>
      <w:r>
        <w:rPr>
          <w:sz w:val="20"/>
        </w:rPr>
        <w:t>n</w:t>
      </w:r>
      <w:r w:rsidRPr="00D71CF5">
        <w:rPr>
          <w:sz w:val="20"/>
        </w:rPr>
        <w:t>*</w:t>
      </w:r>
      <w:proofErr w:type="gramStart"/>
      <w:r w:rsidRPr="00D71CF5">
        <w:rPr>
          <w:sz w:val="20"/>
        </w:rPr>
        <w:t>a)^</w:t>
      </w:r>
      <w:proofErr w:type="gramEnd"/>
      <w:r w:rsidRPr="00D71CF5">
        <w:rPr>
          <w:sz w:val="20"/>
        </w:rPr>
        <w:t>3 + a * (b/(</w:t>
      </w:r>
      <w:r>
        <w:rPr>
          <w:sz w:val="20"/>
        </w:rPr>
        <w:t>-</w:t>
      </w:r>
      <w:r>
        <w:rPr>
          <w:sz w:val="20"/>
        </w:rPr>
        <w:t>n</w:t>
      </w:r>
      <w:r w:rsidRPr="00D71CF5">
        <w:rPr>
          <w:sz w:val="20"/>
        </w:rPr>
        <w:t>*a))  + b is a quadratic residue modulo p</w:t>
      </w:r>
    </w:p>
    <w:p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rsidR="00855138" w:rsidRDefault="00855138" w:rsidP="00855138">
      <w:pPr>
        <w:rPr>
          <w:sz w:val="20"/>
        </w:rPr>
      </w:pPr>
    </w:p>
    <w:p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table 12-xyz:</w:t>
      </w:r>
    </w:p>
    <w:p w:rsidR="004768A2" w:rsidRDefault="004768A2" w:rsidP="00855138">
      <w:pPr>
        <w:rPr>
          <w:sz w:val="20"/>
        </w:rPr>
      </w:pPr>
    </w:p>
    <w:p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rsidTr="004768A2">
        <w:tc>
          <w:tcPr>
            <w:tcW w:w="1615" w:type="dxa"/>
          </w:tcPr>
          <w:p w:rsidR="004768A2" w:rsidRPr="004768A2" w:rsidRDefault="004768A2" w:rsidP="00855138">
            <w:pPr>
              <w:rPr>
                <w:b/>
                <w:sz w:val="20"/>
              </w:rPr>
            </w:pPr>
            <w:r w:rsidRPr="004768A2">
              <w:rPr>
                <w:b/>
                <w:sz w:val="20"/>
              </w:rPr>
              <w:t xml:space="preserve">  Curve Name</w:t>
            </w:r>
          </w:p>
        </w:tc>
        <w:tc>
          <w:tcPr>
            <w:tcW w:w="1350" w:type="dxa"/>
          </w:tcPr>
          <w:p w:rsidR="004768A2" w:rsidRPr="004768A2" w:rsidRDefault="004768A2" w:rsidP="00855138">
            <w:pPr>
              <w:rPr>
                <w:b/>
                <w:sz w:val="20"/>
              </w:rPr>
            </w:pPr>
            <w:r w:rsidRPr="004768A2">
              <w:rPr>
                <w:b/>
                <w:sz w:val="20"/>
              </w:rPr>
              <w:t>IANA value</w:t>
            </w:r>
          </w:p>
        </w:tc>
        <w:tc>
          <w:tcPr>
            <w:tcW w:w="900" w:type="dxa"/>
          </w:tcPr>
          <w:p w:rsidR="004768A2" w:rsidRPr="004768A2" w:rsidRDefault="004768A2" w:rsidP="00855138">
            <w:pPr>
              <w:rPr>
                <w:b/>
                <w:sz w:val="20"/>
              </w:rPr>
            </w:pPr>
            <w:r w:rsidRPr="004768A2">
              <w:rPr>
                <w:b/>
                <w:sz w:val="20"/>
              </w:rPr>
              <w:t xml:space="preserve">     z</w:t>
            </w:r>
          </w:p>
        </w:tc>
      </w:tr>
      <w:tr w:rsidR="004768A2" w:rsidTr="004768A2">
        <w:tc>
          <w:tcPr>
            <w:tcW w:w="1615" w:type="dxa"/>
          </w:tcPr>
          <w:p w:rsidR="004768A2" w:rsidRDefault="004768A2" w:rsidP="00855138">
            <w:pPr>
              <w:rPr>
                <w:sz w:val="20"/>
              </w:rPr>
            </w:pPr>
            <w:r>
              <w:rPr>
                <w:sz w:val="20"/>
              </w:rPr>
              <w:t xml:space="preserve">    NIST p256</w:t>
            </w:r>
          </w:p>
        </w:tc>
        <w:tc>
          <w:tcPr>
            <w:tcW w:w="1350" w:type="dxa"/>
          </w:tcPr>
          <w:p w:rsidR="004768A2" w:rsidRDefault="004768A2" w:rsidP="00855138">
            <w:pPr>
              <w:rPr>
                <w:sz w:val="20"/>
              </w:rPr>
            </w:pPr>
            <w:r>
              <w:rPr>
                <w:sz w:val="20"/>
              </w:rPr>
              <w:t xml:space="preserve">       19</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p384</w:t>
            </w:r>
          </w:p>
        </w:tc>
        <w:tc>
          <w:tcPr>
            <w:tcW w:w="1350" w:type="dxa"/>
          </w:tcPr>
          <w:p w:rsidR="004768A2" w:rsidRDefault="004768A2" w:rsidP="00855138">
            <w:pPr>
              <w:rPr>
                <w:sz w:val="20"/>
              </w:rPr>
            </w:pPr>
            <w:r>
              <w:rPr>
                <w:sz w:val="20"/>
              </w:rPr>
              <w:t xml:space="preserve">       20 </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p521</w:t>
            </w:r>
          </w:p>
        </w:tc>
        <w:tc>
          <w:tcPr>
            <w:tcW w:w="1350" w:type="dxa"/>
          </w:tcPr>
          <w:p w:rsidR="004768A2" w:rsidRDefault="004768A2" w:rsidP="00855138">
            <w:pPr>
              <w:rPr>
                <w:sz w:val="20"/>
              </w:rPr>
            </w:pPr>
            <w:r>
              <w:rPr>
                <w:sz w:val="20"/>
              </w:rPr>
              <w:t xml:space="preserve">       21</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p192</w:t>
            </w:r>
          </w:p>
        </w:tc>
        <w:tc>
          <w:tcPr>
            <w:tcW w:w="1350" w:type="dxa"/>
          </w:tcPr>
          <w:p w:rsidR="004768A2" w:rsidRDefault="004768A2" w:rsidP="00855138">
            <w:pPr>
              <w:rPr>
                <w:sz w:val="20"/>
              </w:rPr>
            </w:pPr>
            <w:r>
              <w:rPr>
                <w:sz w:val="20"/>
              </w:rPr>
              <w:t xml:space="preserve">       25</w:t>
            </w:r>
          </w:p>
        </w:tc>
        <w:tc>
          <w:tcPr>
            <w:tcW w:w="900" w:type="dxa"/>
          </w:tcPr>
          <w:p w:rsidR="004768A2" w:rsidRDefault="004768A2" w:rsidP="00855138">
            <w:pPr>
              <w:rPr>
                <w:sz w:val="20"/>
              </w:rPr>
            </w:pPr>
            <w:r>
              <w:rPr>
                <w:sz w:val="20"/>
              </w:rPr>
              <w:t xml:space="preserve">    -</w:t>
            </w:r>
            <w:r w:rsidR="00D53459">
              <w:rPr>
                <w:sz w:val="20"/>
              </w:rPr>
              <w:t>5</w:t>
            </w:r>
          </w:p>
        </w:tc>
      </w:tr>
      <w:tr w:rsidR="004768A2" w:rsidTr="004768A2">
        <w:tc>
          <w:tcPr>
            <w:tcW w:w="1615" w:type="dxa"/>
          </w:tcPr>
          <w:p w:rsidR="004768A2" w:rsidRDefault="004768A2" w:rsidP="00855138">
            <w:pPr>
              <w:rPr>
                <w:sz w:val="20"/>
              </w:rPr>
            </w:pPr>
            <w:r>
              <w:rPr>
                <w:sz w:val="20"/>
              </w:rPr>
              <w:t xml:space="preserve">    NIST p224</w:t>
            </w:r>
          </w:p>
        </w:tc>
        <w:tc>
          <w:tcPr>
            <w:tcW w:w="1350" w:type="dxa"/>
          </w:tcPr>
          <w:p w:rsidR="004768A2" w:rsidRDefault="004768A2" w:rsidP="00855138">
            <w:pPr>
              <w:rPr>
                <w:sz w:val="20"/>
              </w:rPr>
            </w:pPr>
            <w:r>
              <w:rPr>
                <w:sz w:val="20"/>
              </w:rPr>
              <w:t xml:space="preserve">       26</w:t>
            </w:r>
          </w:p>
        </w:tc>
        <w:tc>
          <w:tcPr>
            <w:tcW w:w="900" w:type="dxa"/>
          </w:tcPr>
          <w:p w:rsidR="004768A2" w:rsidRDefault="004768A2" w:rsidP="00855138">
            <w:pPr>
              <w:rPr>
                <w:sz w:val="20"/>
              </w:rPr>
            </w:pPr>
            <w:r>
              <w:rPr>
                <w:sz w:val="20"/>
              </w:rPr>
              <w:t xml:space="preserve">   </w:t>
            </w:r>
            <w:r w:rsidR="00FA673D">
              <w:rPr>
                <w:sz w:val="20"/>
              </w:rPr>
              <w:t>-</w:t>
            </w:r>
            <w:r>
              <w:rPr>
                <w:sz w:val="20"/>
              </w:rPr>
              <w:t>11</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p256</w:t>
            </w:r>
          </w:p>
        </w:tc>
        <w:tc>
          <w:tcPr>
            <w:tcW w:w="1350" w:type="dxa"/>
          </w:tcPr>
          <w:p w:rsidR="004768A2" w:rsidRDefault="004768A2" w:rsidP="00855138">
            <w:pPr>
              <w:rPr>
                <w:sz w:val="20"/>
              </w:rPr>
            </w:pPr>
            <w:r>
              <w:rPr>
                <w:sz w:val="20"/>
              </w:rPr>
              <w:t xml:space="preserve">       28</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p384</w:t>
            </w:r>
          </w:p>
        </w:tc>
        <w:tc>
          <w:tcPr>
            <w:tcW w:w="1350" w:type="dxa"/>
          </w:tcPr>
          <w:p w:rsidR="004768A2" w:rsidRDefault="004768A2" w:rsidP="00855138">
            <w:pPr>
              <w:rPr>
                <w:sz w:val="20"/>
              </w:rPr>
            </w:pPr>
            <w:r>
              <w:rPr>
                <w:sz w:val="20"/>
              </w:rPr>
              <w:t xml:space="preserve">       29</w:t>
            </w:r>
          </w:p>
        </w:tc>
        <w:tc>
          <w:tcPr>
            <w:tcW w:w="900" w:type="dxa"/>
          </w:tcPr>
          <w:p w:rsidR="004768A2" w:rsidRDefault="004768A2" w:rsidP="00855138">
            <w:pPr>
              <w:rPr>
                <w:sz w:val="20"/>
              </w:rPr>
            </w:pPr>
            <w:r>
              <w:rPr>
                <w:sz w:val="20"/>
              </w:rPr>
              <w:t xml:space="preserve">    </w:t>
            </w:r>
            <w:r w:rsidR="008C1B61">
              <w:rPr>
                <w:sz w:val="20"/>
              </w:rPr>
              <w:t>-5</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p512</w:t>
            </w:r>
          </w:p>
        </w:tc>
        <w:tc>
          <w:tcPr>
            <w:tcW w:w="1350" w:type="dxa"/>
          </w:tcPr>
          <w:p w:rsidR="004768A2" w:rsidRDefault="004768A2" w:rsidP="00855138">
            <w:pPr>
              <w:rPr>
                <w:sz w:val="20"/>
              </w:rPr>
            </w:pPr>
            <w:r>
              <w:rPr>
                <w:sz w:val="20"/>
              </w:rPr>
              <w:t xml:space="preserve">       30</w:t>
            </w:r>
          </w:p>
        </w:tc>
        <w:tc>
          <w:tcPr>
            <w:tcW w:w="900" w:type="dxa"/>
          </w:tcPr>
          <w:p w:rsidR="004768A2" w:rsidRDefault="004768A2" w:rsidP="00855138">
            <w:pPr>
              <w:rPr>
                <w:sz w:val="20"/>
              </w:rPr>
            </w:pPr>
            <w:r>
              <w:rPr>
                <w:sz w:val="20"/>
              </w:rPr>
              <w:t xml:space="preserve">     2</w:t>
            </w:r>
          </w:p>
        </w:tc>
      </w:tr>
    </w:tbl>
    <w:p w:rsidR="004768A2" w:rsidRDefault="004768A2" w:rsidP="000D11C6">
      <w:pPr>
        <w:rPr>
          <w:sz w:val="20"/>
        </w:rPr>
      </w:pPr>
    </w:p>
    <w:p w:rsidR="004768A2" w:rsidRDefault="00E7758B" w:rsidP="000D11C6">
      <w:pPr>
        <w:rPr>
          <w:sz w:val="20"/>
        </w:rPr>
      </w:pPr>
      <w:r>
        <w:rPr>
          <w:sz w:val="20"/>
        </w:rPr>
        <w:t>Algorithmically, the Simplified SWU method is:</w:t>
      </w:r>
    </w:p>
    <w:p w:rsidR="00E7758B" w:rsidRDefault="00E7758B" w:rsidP="00E7758B">
      <w:pPr>
        <w:rPr>
          <w:i/>
          <w:sz w:val="20"/>
        </w:rPr>
      </w:pPr>
    </w:p>
    <w:p w:rsidR="00E7758B" w:rsidRDefault="00E7758B" w:rsidP="00E7758B">
      <w:pPr>
        <w:rPr>
          <w:i/>
          <w:sz w:val="20"/>
        </w:rPr>
      </w:pPr>
      <w:r>
        <w:rPr>
          <w:i/>
          <w:sz w:val="20"/>
        </w:rPr>
        <w:t>SSWU(u) {</w:t>
      </w:r>
    </w:p>
    <w:p w:rsidR="004C104D" w:rsidRDefault="004C104D" w:rsidP="004C104D">
      <w:pPr>
        <w:rPr>
          <w:i/>
          <w:sz w:val="20"/>
        </w:rPr>
      </w:pPr>
      <w:r>
        <w:rPr>
          <w:i/>
          <w:sz w:val="20"/>
        </w:rPr>
        <w:t xml:space="preserve">       </w:t>
      </w:r>
      <w:r>
        <w:rPr>
          <w:i/>
          <w:sz w:val="20"/>
        </w:rPr>
        <w:t>m</w:t>
      </w:r>
      <w:r>
        <w:rPr>
          <w:i/>
          <w:sz w:val="20"/>
        </w:rPr>
        <w:t xml:space="preserve"> = </w:t>
      </w:r>
      <w:r w:rsidRPr="00E7758B">
        <w:rPr>
          <w:i/>
          <w:sz w:val="20"/>
        </w:rPr>
        <w:t>z^2 * u^4 + z * u^2</w:t>
      </w:r>
    </w:p>
    <w:p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rsidR="00E7758B" w:rsidRDefault="00E7758B" w:rsidP="00E7758B">
      <w:pPr>
        <w:rPr>
          <w:i/>
          <w:sz w:val="20"/>
        </w:rPr>
      </w:pPr>
      <w:r>
        <w:rPr>
          <w:i/>
          <w:sz w:val="20"/>
        </w:rPr>
        <w:t xml:space="preserve">       t =</w:t>
      </w:r>
      <w:proofErr w:type="gramStart"/>
      <w:r>
        <w:rPr>
          <w:i/>
          <w:sz w:val="20"/>
        </w:rPr>
        <w:t>CSEL(</w:t>
      </w:r>
      <w:proofErr w:type="gramEnd"/>
      <w:r>
        <w:rPr>
          <w:i/>
          <w:sz w:val="20"/>
        </w:rPr>
        <w:t>l, 0, inverse(</w:t>
      </w:r>
      <w:r w:rsidR="004C104D">
        <w:rPr>
          <w:i/>
          <w:sz w:val="20"/>
        </w:rPr>
        <w:t>m</w:t>
      </w:r>
      <w:r>
        <w:rPr>
          <w:i/>
          <w:sz w:val="20"/>
        </w:rPr>
        <w:t>))</w:t>
      </w:r>
    </w:p>
    <w:p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C7245C">
        <w:rPr>
          <w:i/>
          <w:sz w:val="20"/>
        </w:rPr>
        <w:t>)</w:t>
      </w:r>
      <w:r>
        <w:rPr>
          <w:i/>
          <w:sz w:val="20"/>
        </w:rPr>
        <w:t xml:space="preserve">, </w:t>
      </w:r>
      <w:r w:rsidR="00C7245C">
        <w:rPr>
          <w:i/>
          <w:sz w:val="20"/>
        </w:rPr>
        <w:t>(</w:t>
      </w:r>
      <w:r>
        <w:rPr>
          <w:i/>
          <w:sz w:val="20"/>
        </w:rPr>
        <w:t>(-b/a) * (1 + t))</w:t>
      </w:r>
      <w:r w:rsidR="00C7245C">
        <w:rPr>
          <w:i/>
          <w:sz w:val="20"/>
        </w:rPr>
        <w:t>)</w:t>
      </w:r>
    </w:p>
    <w:p w:rsidR="00E7758B" w:rsidRPr="00E7758B" w:rsidRDefault="00E7758B" w:rsidP="00E7758B">
      <w:pPr>
        <w:rPr>
          <w:i/>
          <w:sz w:val="20"/>
        </w:rPr>
      </w:pPr>
      <w:r w:rsidRPr="00E7758B">
        <w:rPr>
          <w:i/>
          <w:sz w:val="20"/>
        </w:rPr>
        <w:t xml:space="preserve">       gx1 = x1^3 + a * x1 + b</w:t>
      </w:r>
    </w:p>
    <w:p w:rsidR="00E7758B" w:rsidRPr="00E7758B" w:rsidRDefault="00E7758B" w:rsidP="00E7758B">
      <w:pPr>
        <w:rPr>
          <w:i/>
          <w:sz w:val="20"/>
        </w:rPr>
      </w:pPr>
      <w:r w:rsidRPr="00E7758B">
        <w:rPr>
          <w:i/>
          <w:sz w:val="20"/>
        </w:rPr>
        <w:t xml:space="preserve">       x2 = z * u^2 * x1</w:t>
      </w:r>
    </w:p>
    <w:p w:rsidR="00E7758B" w:rsidRPr="00E7758B" w:rsidRDefault="00E7758B" w:rsidP="00E7758B">
      <w:pPr>
        <w:rPr>
          <w:i/>
          <w:sz w:val="20"/>
        </w:rPr>
      </w:pPr>
      <w:r w:rsidRPr="00E7758B">
        <w:rPr>
          <w:i/>
          <w:sz w:val="20"/>
        </w:rPr>
        <w:t xml:space="preserve">       gx2 = x2^3 + a * x2 + b</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gx1 is a quadratic residue modulo p</w:t>
      </w:r>
    </w:p>
    <w:p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rsidR="00E7758B" w:rsidRPr="00E7758B" w:rsidRDefault="00E7758B" w:rsidP="00E7758B">
      <w:pPr>
        <w:rPr>
          <w:i/>
          <w:sz w:val="20"/>
        </w:rPr>
      </w:pPr>
      <w:r w:rsidRPr="00E7758B">
        <w:rPr>
          <w:i/>
          <w:sz w:val="20"/>
        </w:rPr>
        <w:t xml:space="preserve">       y = sqrt(v)</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CEQ(LSB(u), LSB(y))</w:t>
      </w:r>
    </w:p>
    <w:p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rsidR="00E7758B" w:rsidRDefault="00E7758B" w:rsidP="00E7758B">
      <w:pPr>
        <w:rPr>
          <w:i/>
          <w:sz w:val="20"/>
        </w:rPr>
      </w:pPr>
      <w:r>
        <w:rPr>
          <w:i/>
          <w:sz w:val="20"/>
        </w:rPr>
        <w:t>}</w:t>
      </w:r>
    </w:p>
    <w:p w:rsidR="00E7758B" w:rsidRDefault="00E7758B" w:rsidP="000D11C6">
      <w:pPr>
        <w:rPr>
          <w:sz w:val="20"/>
        </w:rPr>
      </w:pPr>
    </w:p>
    <w:p w:rsidR="00E7758B" w:rsidRDefault="00E7758B" w:rsidP="00E7758B">
      <w:pPr>
        <w:rPr>
          <w:sz w:val="20"/>
        </w:rPr>
      </w:pPr>
      <w:r w:rsidRPr="00FD4017">
        <w:rPr>
          <w:sz w:val="20"/>
        </w:rPr>
        <w:t>Where</w:t>
      </w:r>
      <w:r>
        <w:rPr>
          <w:sz w:val="20"/>
        </w:rPr>
        <w:t>:</w:t>
      </w:r>
    </w:p>
    <w:p w:rsidR="00E7758B" w:rsidRDefault="00E7758B" w:rsidP="00E7758B">
      <w:pPr>
        <w:numPr>
          <w:ilvl w:val="0"/>
          <w:numId w:val="1"/>
        </w:numPr>
        <w:rPr>
          <w:sz w:val="20"/>
        </w:rPr>
      </w:pPr>
      <w:r w:rsidRPr="00117A9E">
        <w:rPr>
          <w:sz w:val="20"/>
        </w:rPr>
        <w:t xml:space="preserve">p, a, and b are all defined in the domain parameter set for the curve. </w:t>
      </w:r>
    </w:p>
    <w:p w:rsidR="00E7758B" w:rsidRDefault="00E7758B" w:rsidP="00E7758B">
      <w:pPr>
        <w:numPr>
          <w:ilvl w:val="0"/>
          <w:numId w:val="1"/>
        </w:numPr>
        <w:rPr>
          <w:sz w:val="20"/>
        </w:rPr>
      </w:pPr>
      <w:r>
        <w:rPr>
          <w:sz w:val="20"/>
        </w:rPr>
        <w:t>z is a curve-specific parameter</w:t>
      </w:r>
      <w:r w:rsidR="004768A2">
        <w:rPr>
          <w:sz w:val="20"/>
        </w:rPr>
        <w:t xml:space="preserve"> from Table 12-xyz</w:t>
      </w:r>
    </w:p>
    <w:p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x^(p-2) modulo p</w:t>
      </w:r>
    </w:p>
    <w:p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Pr>
          <w:sz w:val="20"/>
        </w:rPr>
        <w:t>(</w:t>
      </w:r>
      <w:r w:rsidR="008C1B61">
        <w:rPr>
          <w:sz w:val="20"/>
        </w:rPr>
        <w:t>(p-1)</w:t>
      </w:r>
      <w:r>
        <w:rPr>
          <w:sz w:val="20"/>
        </w:rPr>
        <w:t>/2)</w:t>
      </w:r>
      <w:r w:rsidR="008C1B61">
        <w:rPr>
          <w:sz w:val="20"/>
        </w:rPr>
        <w:t xml:space="preserve"> modulo p</w:t>
      </w:r>
      <w:r>
        <w:rPr>
          <w:sz w:val="20"/>
        </w:rPr>
        <w:t xml:space="preserve"> is zero or one</w:t>
      </w:r>
    </w:p>
    <w:p w:rsidR="00E7758B" w:rsidRDefault="00E7758B" w:rsidP="00E7758B">
      <w:pPr>
        <w:numPr>
          <w:ilvl w:val="0"/>
          <w:numId w:val="1"/>
        </w:numPr>
        <w:rPr>
          <w:sz w:val="20"/>
        </w:rPr>
      </w:pPr>
      <w:r>
        <w:rPr>
          <w:sz w:val="20"/>
        </w:rPr>
        <w:t>LSB(x) returns the least-significant-bit of x</w:t>
      </w:r>
    </w:p>
    <w:p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E7758B" w:rsidRDefault="00E7758B"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w:t>
      </w:r>
      <w:r w:rsidR="00FF0AE7">
        <w:rPr>
          <w:sz w:val="20"/>
        </w:rPr>
        <w:t>should</w:t>
      </w:r>
      <w:r>
        <w:rPr>
          <w:sz w:val="20"/>
        </w:rPr>
        <w:t xml:space="preserve"> be done in constant time.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6479AD" w:rsidRDefault="006479AD"/>
    <w:p w:rsidR="006479AD" w:rsidRDefault="006479AD"/>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59"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60" w:author="Harkins, Daniel" w:date="2019-07-08T14:47:00Z">
        <w:r>
          <w:rPr>
            <w:sz w:val="20"/>
          </w:rPr>
          <w:t xml:space="preserve">When a direct form of hashing to discover </w:t>
        </w:r>
      </w:ins>
      <w:ins w:id="61" w:author="Harkins, Daniel" w:date="2019-07-16T07:17:00Z">
        <w:r w:rsidR="0015119B">
          <w:rPr>
            <w:sz w:val="20"/>
          </w:rPr>
          <w:t>a password element</w:t>
        </w:r>
      </w:ins>
      <w:ins w:id="62"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63"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64" w:author="Harkins, Daniel" w:date="2019-07-03T17:15:00Z">
        <w:r w:rsidR="00FD4017">
          <w:rPr>
            <w:sz w:val="20"/>
          </w:rPr>
          <w:t>the following</w:t>
        </w:r>
      </w:ins>
      <w:del w:id="65" w:author="Harkins, Daniel" w:date="2019-07-03T17:15:00Z">
        <w:r w:rsidR="00FD4017" w:rsidRPr="00FD4017" w:rsidDel="00FD4017">
          <w:rPr>
            <w:sz w:val="20"/>
          </w:rPr>
          <w:delText>a</w:delText>
        </w:r>
      </w:del>
      <w:r w:rsidR="00FD4017" w:rsidRPr="00FD4017">
        <w:rPr>
          <w:sz w:val="20"/>
        </w:rPr>
        <w:t xml:space="preserve"> random hunt-and-peck fashion</w:t>
      </w:r>
      <w:del w:id="66"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Status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 equal to “SAE_HASH_TO_</w:t>
      </w:r>
      <w:r w:rsidR="007B2C9F">
        <w:rPr>
          <w:sz w:val="20"/>
        </w:rPr>
        <w:t>ELEMENT</w:t>
      </w:r>
      <w:r>
        <w:rPr>
          <w:sz w:val="20"/>
        </w:rPr>
        <w:t>” the peer shall generate PWE using the following technique and reply with its own SAE Commit message with Status equal to “SAE_HASH_TO_</w:t>
      </w:r>
      <w:r w:rsidR="007B2C9F">
        <w:rPr>
          <w:sz w:val="20"/>
        </w:rPr>
        <w:t>ELEMENT</w:t>
      </w:r>
      <w:r>
        <w:rPr>
          <w:sz w:val="20"/>
        </w:rPr>
        <w:t xml:space="preserve">.” </w:t>
      </w:r>
    </w:p>
    <w:p w:rsidR="00AA4F3B" w:rsidRDefault="00AA4F3B"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 xml:space="preserve">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rsidR="000E11A6" w:rsidRDefault="000E11A6" w:rsidP="000E11A6">
      <w:pPr>
        <w:rPr>
          <w:i/>
          <w:sz w:val="20"/>
        </w:rPr>
      </w:pPr>
      <w:r>
        <w:rPr>
          <w:i/>
          <w:sz w:val="20"/>
        </w:rPr>
        <w:t xml:space="preserve">       </w:t>
      </w:r>
      <w:proofErr w:type="spellStart"/>
      <w:r>
        <w:rPr>
          <w:i/>
          <w:sz w:val="20"/>
        </w:rPr>
        <w:t>pwd</w:t>
      </w:r>
      <w:proofErr w:type="spellEnd"/>
      <w:r>
        <w:rPr>
          <w:i/>
          <w:sz w:val="20"/>
        </w:rPr>
        <w:t>-seed = HKDF-</w:t>
      </w:r>
      <w:proofErr w:type="gramStart"/>
      <w:r>
        <w:rPr>
          <w:i/>
          <w:sz w:val="20"/>
        </w:rPr>
        <w:t>Extract(</w:t>
      </w:r>
      <w:proofErr w:type="gramEnd"/>
      <w:r>
        <w:rPr>
          <w:i/>
          <w:sz w:val="20"/>
        </w:rPr>
        <w:t>0</w:t>
      </w:r>
      <w:r w:rsidRPr="00E30D5D">
        <w:rPr>
          <w:i/>
          <w:sz w:val="20"/>
          <w:vertAlign w:val="superscript"/>
        </w:rPr>
        <w:t>n</w:t>
      </w:r>
      <w:r>
        <w:rPr>
          <w:i/>
          <w:sz w:val="20"/>
        </w:rPr>
        <w:t xml:space="preserve">, </w:t>
      </w:r>
      <w:r w:rsidRPr="00C433C8">
        <w:rPr>
          <w:i/>
          <w:sz w:val="20"/>
        </w:rPr>
        <w:t>password [</w:t>
      </w:r>
      <w:r>
        <w:rPr>
          <w:i/>
          <w:sz w:val="20"/>
        </w:rPr>
        <w:t xml:space="preserve">|| </w:t>
      </w:r>
      <w:r w:rsidRPr="00C433C8">
        <w:rPr>
          <w:i/>
          <w:sz w:val="20"/>
        </w:rPr>
        <w:t>identifier</w:t>
      </w:r>
      <w:r>
        <w:rPr>
          <w:i/>
          <w:sz w:val="20"/>
        </w:rPr>
        <w:t>])</w:t>
      </w:r>
    </w:p>
    <w:p w:rsidR="000E11A6" w:rsidRDefault="000E11A6" w:rsidP="000E11A6">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rsidR="00AF5B5F" w:rsidRDefault="00AF5B5F" w:rsidP="000E11A6">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2E2AD8" w:rsidRDefault="002E2AD8"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whose length is the length of the digest of the instantiated hash function</w:t>
      </w:r>
      <w:r w:rsidRPr="00CC79B2">
        <w:rPr>
          <w:sz w:val="20"/>
        </w:rPr>
        <w:t xml:space="preserve"> </w:t>
      </w:r>
    </w:p>
    <w:p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lastRenderedPageBreak/>
        <w:t>This secret PT is stored until needed to generate a session-specific PWE (see 12.4.5.2 (PWE and secret generation)).</w:t>
      </w:r>
    </w:p>
    <w:p w:rsidR="006479AD" w:rsidRDefault="006479AD"/>
    <w:p w:rsidR="00D71CF5" w:rsidRDefault="00D71CF5"/>
    <w:p w:rsidR="00D71CF5" w:rsidRDefault="00D71CF5"/>
    <w:p w:rsidR="00D71CF5" w:rsidRDefault="00D71CF5"/>
    <w:p w:rsidR="00D71CF5" w:rsidRDefault="00D71CF5"/>
    <w:p w:rsidR="002C19CF" w:rsidRPr="00072038" w:rsidRDefault="00072038">
      <w:pPr>
        <w:rPr>
          <w:i/>
        </w:rPr>
      </w:pPr>
      <w:r>
        <w:rPr>
          <w:i/>
        </w:rPr>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67"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68" w:author="Harkins, Daniel" w:date="2019-07-16T06:21:00Z"/>
          <w:sz w:val="20"/>
        </w:rPr>
      </w:pPr>
    </w:p>
    <w:p w:rsidR="003A0866" w:rsidRDefault="003A0866" w:rsidP="003A0866">
      <w:pPr>
        <w:rPr>
          <w:ins w:id="69" w:author="Harkins, Daniel" w:date="2019-07-16T06:24:00Z"/>
          <w:sz w:val="20"/>
        </w:rPr>
      </w:pPr>
      <w:ins w:id="70" w:author="Harkins, Daniel" w:date="2019-07-16T06:21:00Z">
        <w:r>
          <w:rPr>
            <w:sz w:val="20"/>
          </w:rPr>
          <w:t>When a STA supports a direct form of hashing to a group element (according to 12.4.4.2.3 or 12.4.4.3.3) it computes a secret element, P</w:t>
        </w:r>
      </w:ins>
      <w:ins w:id="71" w:author="Harkins, Daniel" w:date="2019-07-16T06:57:00Z">
        <w:r w:rsidR="00072038">
          <w:rPr>
            <w:sz w:val="20"/>
          </w:rPr>
          <w:t>T</w:t>
        </w:r>
      </w:ins>
      <w:ins w:id="72" w:author="Harkins, Daniel" w:date="2019-07-16T06:21:00Z">
        <w:r>
          <w:rPr>
            <w:sz w:val="20"/>
          </w:rPr>
          <w:t>, off-line</w:t>
        </w:r>
      </w:ins>
      <w:ins w:id="73" w:author="Harkins, Daniel" w:date="2019-07-17T02:40:00Z">
        <w:r w:rsidR="00CC79B2">
          <w:rPr>
            <w:sz w:val="20"/>
          </w:rPr>
          <w:t xml:space="preserve"> at provisioning time</w:t>
        </w:r>
      </w:ins>
      <w:ins w:id="74" w:author="Harkins, Daniel" w:date="2019-07-16T06:23:00Z">
        <w:r>
          <w:rPr>
            <w:sz w:val="20"/>
          </w:rPr>
          <w:t xml:space="preserve"> for all groups it wishes to support</w:t>
        </w:r>
      </w:ins>
      <w:ins w:id="75" w:author="Harkins, Daniel" w:date="2019-07-17T02:40:00Z">
        <w:r w:rsidR="00CC79B2">
          <w:rPr>
            <w:sz w:val="20"/>
          </w:rPr>
          <w:t xml:space="preserve"> with that password</w:t>
        </w:r>
      </w:ins>
      <w:ins w:id="76" w:author="Harkins, Daniel" w:date="2019-07-16T06:22:00Z">
        <w:r>
          <w:rPr>
            <w:sz w:val="20"/>
          </w:rPr>
          <w:t>. Prior to initiating SAE to a STA which also supports the direct form of hashing to a group element</w:t>
        </w:r>
      </w:ins>
      <w:ins w:id="77" w:author="Harkins, Daniel" w:date="2019-07-16T06:27:00Z">
        <w:r w:rsidR="006522F2">
          <w:rPr>
            <w:sz w:val="20"/>
          </w:rPr>
          <w:t>, or upon receipt of an SAE Commit mes</w:t>
        </w:r>
      </w:ins>
      <w:ins w:id="78" w:author="Harkins, Daniel" w:date="2019-07-16T06:28:00Z">
        <w:r w:rsidR="006522F2">
          <w:rPr>
            <w:sz w:val="20"/>
          </w:rPr>
          <w:t>sage</w:t>
        </w:r>
      </w:ins>
      <w:ins w:id="79" w:author="Harkins, Daniel" w:date="2019-07-16T06:53:00Z">
        <w:r w:rsidR="00072038">
          <w:rPr>
            <w:sz w:val="20"/>
          </w:rPr>
          <w:t xml:space="preserve"> indicating it was generated using a direct form of hashing to a group element</w:t>
        </w:r>
      </w:ins>
      <w:ins w:id="80" w:author="Harkins, Daniel" w:date="2019-07-16T06:28:00Z">
        <w:r w:rsidR="006522F2">
          <w:rPr>
            <w:sz w:val="20"/>
          </w:rPr>
          <w:t>,</w:t>
        </w:r>
      </w:ins>
      <w:ins w:id="81" w:author="Harkins, Daniel" w:date="2019-07-16T06:22:00Z">
        <w:r>
          <w:rPr>
            <w:sz w:val="20"/>
          </w:rPr>
          <w:t xml:space="preserve"> it shall generate PWE by hashing the two</w:t>
        </w:r>
      </w:ins>
      <w:ins w:id="82" w:author="Harkins, Daniel" w:date="2019-07-16T06:28:00Z">
        <w:r w:rsidR="006522F2">
          <w:rPr>
            <w:sz w:val="20"/>
          </w:rPr>
          <w:t xml:space="preserve"> peer</w:t>
        </w:r>
      </w:ins>
      <w:ins w:id="83" w:author="Harkins, Daniel" w:date="2019-07-16T06:22:00Z">
        <w:r>
          <w:rPr>
            <w:sz w:val="20"/>
          </w:rPr>
          <w:t xml:space="preserve"> MAC addresses</w:t>
        </w:r>
      </w:ins>
      <w:ins w:id="84" w:author="Harkins, Daniel" w:date="2019-07-16T06:23:00Z">
        <w:r>
          <w:rPr>
            <w:sz w:val="20"/>
          </w:rPr>
          <w:t xml:space="preserve"> to produce a digest, reducing the digest modulo the order of the </w:t>
        </w:r>
      </w:ins>
      <w:ins w:id="85" w:author="Harkins, Daniel" w:date="2019-07-16T06:24:00Z">
        <w:r>
          <w:rPr>
            <w:sz w:val="20"/>
          </w:rPr>
          <w:t xml:space="preserve">particular </w:t>
        </w:r>
      </w:ins>
      <w:ins w:id="86" w:author="Harkins, Daniel" w:date="2019-07-16T06:23:00Z">
        <w:r>
          <w:rPr>
            <w:sz w:val="20"/>
          </w:rPr>
          <w:t>group,</w:t>
        </w:r>
      </w:ins>
      <w:ins w:id="87" w:author="Harkins, Daniel" w:date="2019-07-16T06:25:00Z">
        <w:r>
          <w:rPr>
            <w:sz w:val="20"/>
          </w:rPr>
          <w:t xml:space="preserve"> q,</w:t>
        </w:r>
      </w:ins>
      <w:ins w:id="88" w:author="Harkins, Daniel" w:date="2019-07-16T06:23:00Z">
        <w:r>
          <w:rPr>
            <w:sz w:val="20"/>
          </w:rPr>
          <w:t xml:space="preserve"> </w:t>
        </w:r>
      </w:ins>
      <w:ins w:id="89" w:author="Harkins, Daniel" w:date="2019-07-16T06:24:00Z">
        <w:r>
          <w:rPr>
            <w:sz w:val="20"/>
          </w:rPr>
          <w:t>interpreting the reduced digest as an integer and using it with the secret element to generate PWE:</w:t>
        </w:r>
      </w:ins>
    </w:p>
    <w:p w:rsidR="003A0866" w:rsidRDefault="003A0866" w:rsidP="003A0866">
      <w:pPr>
        <w:rPr>
          <w:ins w:id="90" w:author="Harkins, Daniel" w:date="2019-07-16T06:24:00Z"/>
          <w:sz w:val="20"/>
        </w:rPr>
      </w:pPr>
    </w:p>
    <w:p w:rsidR="003A0866" w:rsidRPr="007B2C9F" w:rsidRDefault="003A0866" w:rsidP="003A0866">
      <w:pPr>
        <w:rPr>
          <w:ins w:id="91" w:author="Harkins, Daniel" w:date="2019-07-16T06:25:00Z"/>
          <w:i/>
          <w:sz w:val="20"/>
        </w:rPr>
      </w:pPr>
      <w:ins w:id="92"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proofErr w:type="gramEnd"/>
        <w:r w:rsidRPr="007B2C9F">
          <w:rPr>
            <w:i/>
            <w:sz w:val="20"/>
          </w:rPr>
          <w:t>MAX</w:t>
        </w:r>
      </w:ins>
      <w:ins w:id="93" w:author="Harkins, Daniel" w:date="2019-07-16T06:25:00Z">
        <w:r w:rsidRPr="007B2C9F">
          <w:rPr>
            <w:i/>
            <w:sz w:val="20"/>
          </w:rPr>
          <w:t>(STA-A-MAC, STA-B-MAC) || MIN(STA-A-MAC, STA-B-MAC))</w:t>
        </w:r>
      </w:ins>
    </w:p>
    <w:p w:rsidR="003A0866" w:rsidRPr="007B2C9F" w:rsidRDefault="003A0866" w:rsidP="003A0866">
      <w:pPr>
        <w:rPr>
          <w:ins w:id="94" w:author="Harkins, Daniel" w:date="2019-07-16T06:24:00Z"/>
          <w:i/>
          <w:sz w:val="20"/>
        </w:rPr>
      </w:pPr>
      <w:ins w:id="95"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96" w:author="Harkins, Daniel" w:date="2019-07-16T06:21:00Z"/>
          <w:i/>
          <w:sz w:val="20"/>
        </w:rPr>
      </w:pPr>
      <w:ins w:id="97"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98" w:author="Harkins, Daniel" w:date="2019-07-16T06:26:00Z">
        <w:r w:rsidRPr="007B2C9F">
          <w:rPr>
            <w:i/>
            <w:sz w:val="20"/>
          </w:rPr>
          <w:t>val</w:t>
        </w:r>
        <w:proofErr w:type="spellEnd"/>
        <w:r w:rsidRPr="007B2C9F">
          <w:rPr>
            <w:i/>
            <w:sz w:val="20"/>
          </w:rPr>
          <w:t>, P</w:t>
        </w:r>
      </w:ins>
      <w:ins w:id="99" w:author="Harkins, Daniel" w:date="2019-07-16T06:59:00Z">
        <w:r w:rsidR="00072038" w:rsidRPr="007B2C9F">
          <w:rPr>
            <w:i/>
            <w:sz w:val="20"/>
          </w:rPr>
          <w:t>T</w:t>
        </w:r>
      </w:ins>
      <w:ins w:id="100" w:author="Harkins, Daniel" w:date="2019-07-16T06:26:00Z">
        <w:r w:rsidRPr="007B2C9F">
          <w:rPr>
            <w:i/>
            <w:sz w:val="20"/>
          </w:rPr>
          <w:t>)</w:t>
        </w:r>
      </w:ins>
    </w:p>
    <w:p w:rsidR="003A0866" w:rsidRDefault="003A0866" w:rsidP="003A0866">
      <w:pPr>
        <w:rPr>
          <w:ins w:id="101" w:author="Harkins, Daniel" w:date="2019-07-16T06:21:00Z"/>
          <w:sz w:val="20"/>
        </w:rPr>
      </w:pPr>
    </w:p>
    <w:p w:rsidR="006522F2" w:rsidRDefault="003A0866" w:rsidP="003A0866">
      <w:pPr>
        <w:rPr>
          <w:ins w:id="102" w:author="Harkins, Daniel" w:date="2019-07-16T06:26:00Z"/>
          <w:sz w:val="20"/>
        </w:rPr>
      </w:pPr>
      <w:del w:id="103" w:author="Harkins, Daniel" w:date="2019-07-16T06:54:00Z">
        <w:r w:rsidRPr="003A0866" w:rsidDel="00072038">
          <w:rPr>
            <w:sz w:val="20"/>
          </w:rPr>
          <w:delText>First</w:delText>
        </w:r>
      </w:del>
      <w:ins w:id="104" w:author="Harkins, Daniel" w:date="2019-07-16T06:54:00Z">
        <w:r w:rsidR="00072038">
          <w:rPr>
            <w:sz w:val="20"/>
          </w:rPr>
          <w:t>If a STA does not support a direct form of hashing to a group element it generates PWE after selecting</w:t>
        </w:r>
      </w:ins>
      <w:del w:id="105" w:author="Harkins, Daniel" w:date="2019-07-16T06:55:00Z">
        <w:r w:rsidRPr="003A0866" w:rsidDel="00072038">
          <w:rPr>
            <w:sz w:val="20"/>
          </w:rPr>
          <w:delText>,</w:delText>
        </w:r>
      </w:del>
      <w:r w:rsidRPr="003A0866">
        <w:rPr>
          <w:sz w:val="20"/>
        </w:rPr>
        <w:t xml:space="preserve"> a group </w:t>
      </w:r>
      <w:del w:id="106"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107"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w:t>
      </w:r>
      <w:proofErr w:type="gramStart"/>
      <w:r w:rsidRPr="003A0866">
        <w:rPr>
          <w:sz w:val="20"/>
        </w:rPr>
        <w:t>rand  &lt;</w:t>
      </w:r>
      <w:proofErr w:type="gramEnd"/>
      <w:r w:rsidRPr="003A0866">
        <w:rPr>
          <w:sz w:val="20"/>
        </w:rPr>
        <w:t xml:space="preserve"> </w:t>
      </w:r>
      <w:ins w:id="108" w:author="Harkins, Daniel" w:date="2019-07-18T00:23:00Z">
        <w:r w:rsidR="000B4273">
          <w:rPr>
            <w:sz w:val="20"/>
          </w:rPr>
          <w:t>q</w:t>
        </w:r>
      </w:ins>
      <w:del w:id="109" w:author="Harkins, Daniel" w:date="2019-07-18T00:23:00Z">
        <w:r w:rsidRPr="003A0866" w:rsidDel="000B4273">
          <w:rPr>
            <w:sz w:val="20"/>
          </w:rPr>
          <w:delText>r</w:delText>
        </w:r>
      </w:del>
      <w:r w:rsidRPr="003A0866">
        <w:rPr>
          <w:sz w:val="20"/>
        </w:rPr>
        <w:t xml:space="preserve">  and 1 &lt; mask  &lt; </w:t>
      </w:r>
      <w:ins w:id="110" w:author="Harkins, Daniel" w:date="2019-07-18T00:23:00Z">
        <w:r w:rsidR="000B4273">
          <w:rPr>
            <w:sz w:val="20"/>
          </w:rPr>
          <w:t>q</w:t>
        </w:r>
      </w:ins>
      <w:del w:id="111" w:author="Harkins, Daniel" w:date="2019-07-18T00:23:00Z">
        <w:r w:rsidRPr="003A0866" w:rsidDel="000B4273">
          <w:rPr>
            <w:sz w:val="20"/>
          </w:rPr>
          <w:delText>r</w:delText>
        </w:r>
      </w:del>
      <w:r w:rsidRPr="003A0866">
        <w:rPr>
          <w:sz w:val="20"/>
        </w:rPr>
        <w:t xml:space="preserve">  and (rand + mask )</w:t>
      </w:r>
      <w:r>
        <w:rPr>
          <w:sz w:val="20"/>
        </w:rPr>
        <w:t xml:space="preserve"> </w:t>
      </w:r>
      <w:r w:rsidRPr="003A0866">
        <w:rPr>
          <w:sz w:val="20"/>
        </w:rPr>
        <w:t xml:space="preserve">mod </w:t>
      </w:r>
      <w:ins w:id="112" w:author="Harkins, Daniel" w:date="2019-07-18T00:23:00Z">
        <w:r w:rsidR="000B4273">
          <w:rPr>
            <w:sz w:val="20"/>
          </w:rPr>
          <w:t>q</w:t>
        </w:r>
      </w:ins>
      <w:del w:id="113" w:author="Harkins, Daniel" w:date="2019-07-18T00:23:00Z">
        <w:r w:rsidRPr="003A0866" w:rsidDel="000B4273">
          <w:rPr>
            <w:sz w:val="20"/>
          </w:rPr>
          <w:delText>r</w:delText>
        </w:r>
      </w:del>
      <w:r w:rsidRPr="003A0866">
        <w:rPr>
          <w:sz w:val="20"/>
        </w:rPr>
        <w:t xml:space="preserve">  is greater than 1, where </w:t>
      </w:r>
      <w:ins w:id="114" w:author="Harkins, Daniel" w:date="2019-07-18T00:23:00Z">
        <w:r w:rsidR="000B4273">
          <w:rPr>
            <w:sz w:val="20"/>
          </w:rPr>
          <w:t>q</w:t>
        </w:r>
      </w:ins>
      <w:del w:id="115" w:author="Harkins, Daniel" w:date="2019-07-18T00:23:00Z">
        <w:r w:rsidRPr="003A0866" w:rsidDel="000B4273">
          <w:rPr>
            <w:sz w:val="20"/>
          </w:rPr>
          <w:delText>r</w:delText>
        </w:r>
      </w:del>
      <w:r w:rsidRPr="003A0866">
        <w:rPr>
          <w:sz w:val="20"/>
        </w:rPr>
        <w:t xml:space="preserve">  is the (prime) order of the group. If their sum modulo </w:t>
      </w:r>
      <w:ins w:id="116" w:author="Harkins, Daniel" w:date="2019-07-18T00:23:00Z">
        <w:r w:rsidR="000B4273">
          <w:rPr>
            <w:sz w:val="20"/>
          </w:rPr>
          <w:t>q</w:t>
        </w:r>
      </w:ins>
      <w:del w:id="117" w:author="Harkins, Daniel" w:date="2019-07-18T00:23:00Z">
        <w:r w:rsidRPr="003A0866" w:rsidDel="000B4273">
          <w:rPr>
            <w:sz w:val="20"/>
          </w:rPr>
          <w:delText>r</w:delText>
        </w:r>
      </w:del>
      <w:r w:rsidRPr="003A0866">
        <w:rPr>
          <w:sz w:val="20"/>
        </w:rPr>
        <w:t xml:space="preserve">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E2AD8" w:rsidRDefault="002E2AD8" w:rsidP="003A0866">
      <w:pPr>
        <w:rPr>
          <w:b/>
          <w:sz w:val="20"/>
        </w:rPr>
      </w:pPr>
    </w:p>
    <w:p w:rsidR="002E2AD8" w:rsidRDefault="002E2AD8" w:rsidP="003A0866">
      <w:pPr>
        <w:rPr>
          <w:i/>
        </w:rPr>
      </w:pPr>
      <w:r>
        <w:rPr>
          <w:i/>
        </w:rPr>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118" w:author="Harkins, Daniel" w:date="2019-07-18T01:02:00Z"/>
          <w:sz w:val="20"/>
        </w:rPr>
      </w:pPr>
      <w:ins w:id="119" w:author="Harkins, Daniel" w:date="2019-07-18T01:01:00Z">
        <w:r>
          <w:rPr>
            <w:sz w:val="20"/>
          </w:rPr>
          <w:t>If the peer’s SAE Commit message contains a Rejected Groups element</w:t>
        </w:r>
      </w:ins>
      <w:ins w:id="120" w:author="Harkins, Daniel" w:date="2019-07-18T01:12:00Z">
        <w:r w:rsidR="006479AD">
          <w:rPr>
            <w:sz w:val="20"/>
          </w:rPr>
          <w:t>,</w:t>
        </w:r>
      </w:ins>
      <w:ins w:id="121" w:author="Harkins, Daniel" w:date="2019-07-18T01:01:00Z">
        <w:r>
          <w:rPr>
            <w:sz w:val="20"/>
          </w:rPr>
          <w:t xml:space="preserve"> the list of rejected groups shall be checked to ensure that </w:t>
        </w:r>
      </w:ins>
      <w:ins w:id="122" w:author="Harkins, Daniel" w:date="2019-07-18T01:02:00Z">
        <w:r>
          <w:rPr>
            <w:sz w:val="20"/>
          </w:rPr>
          <w:t>all</w:t>
        </w:r>
      </w:ins>
      <w:ins w:id="123" w:author="Harkins, Daniel" w:date="2019-07-18T01:01:00Z">
        <w:r>
          <w:rPr>
            <w:sz w:val="20"/>
          </w:rPr>
          <w:t xml:space="preserve"> of the groups </w:t>
        </w:r>
      </w:ins>
      <w:ins w:id="124" w:author="Harkins, Daniel" w:date="2019-07-18T01:12:00Z">
        <w:r w:rsidR="006479AD">
          <w:rPr>
            <w:sz w:val="20"/>
          </w:rPr>
          <w:t>in the list</w:t>
        </w:r>
      </w:ins>
      <w:ins w:id="125" w:author="Harkins, Daniel" w:date="2019-07-18T01:02:00Z">
        <w:r>
          <w:rPr>
            <w:sz w:val="20"/>
          </w:rPr>
          <w:t xml:space="preserve"> are not approved groups. </w:t>
        </w:r>
      </w:ins>
      <w:ins w:id="126" w:author="Harkins, Daniel" w:date="2019-07-18T01:03:00Z">
        <w:r>
          <w:rPr>
            <w:sz w:val="20"/>
          </w:rPr>
          <w:t xml:space="preserve">If any groups claimed to have been rejected are acceptable then then processing </w:t>
        </w:r>
      </w:ins>
      <w:ins w:id="127" w:author="Harkins, Daniel" w:date="2019-07-18T01:04:00Z">
        <w:r>
          <w:rPr>
            <w:sz w:val="20"/>
          </w:rPr>
          <w:t>of the SAE Commit message</w:t>
        </w:r>
      </w:ins>
      <w:ins w:id="128" w:author="Harkins, Daniel" w:date="2019-07-18T01:06:00Z">
        <w:r>
          <w:rPr>
            <w:sz w:val="20"/>
          </w:rPr>
          <w:t>.</w:t>
        </w:r>
      </w:ins>
    </w:p>
    <w:p w:rsidR="00E9681B" w:rsidRDefault="00E9681B" w:rsidP="00E9681B">
      <w:pPr>
        <w:rPr>
          <w:ins w:id="129"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w:t>
      </w:r>
      <w:proofErr w:type="gramStart"/>
      <w:r w:rsidRPr="00E9681B">
        <w:rPr>
          <w:sz w:val="20"/>
        </w:rPr>
        <w:t>1  and</w:t>
      </w:r>
      <w:proofErr w:type="gramEnd"/>
      <w:r w:rsidRPr="00E9681B">
        <w:rPr>
          <w:sz w:val="20"/>
        </w:rPr>
        <w:t xml:space="preserve"> less than the order, r ,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w:t>
      </w:r>
      <w:proofErr w:type="gramStart"/>
      <w:r w:rsidRPr="00E9681B">
        <w:rPr>
          <w:sz w:val="20"/>
        </w:rPr>
        <w:t>p  minus</w:t>
      </w:r>
      <w:proofErr w:type="gramEnd"/>
      <w:r w:rsidRPr="00E9681B">
        <w:rPr>
          <w:sz w:val="20"/>
        </w:rPr>
        <w:t xml:space="preserve"> 1, (p –  1),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w:t>
      </w:r>
      <w:r w:rsidRPr="00E9681B">
        <w:rPr>
          <w:sz w:val="20"/>
        </w:rPr>
        <w:lastRenderedPageBreak/>
        <w:t>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xml:space="preserve">. When used with AKMs 8 or 9, </w:t>
      </w:r>
      <w:del w:id="130" w:author="Harkins, Daniel" w:date="2019-07-17T07:42:00Z">
        <w:r w:rsidRPr="00A00867" w:rsidDel="00B2202F">
          <w:rPr>
            <w:sz w:val="20"/>
          </w:rPr>
          <w:delText>the salt shall consist of 32</w:delText>
        </w:r>
        <w:r w:rsidDel="00B2202F">
          <w:rPr>
            <w:sz w:val="20"/>
          </w:rPr>
          <w:delText xml:space="preserve"> </w:delText>
        </w:r>
        <w:r w:rsidRPr="00A00867" w:rsidDel="00B2202F">
          <w:rPr>
            <w:sz w:val="20"/>
          </w:rPr>
          <w:delText xml:space="preserve">octets of the value 0 (indicated below as &lt;0&gt;32) and </w:delText>
        </w:r>
      </w:del>
      <w:r w:rsidRPr="00A00867">
        <w:rPr>
          <w:sz w:val="20"/>
        </w:rPr>
        <w:t>both the KCK and PMK shall be 256 bits in</w:t>
      </w:r>
      <w:r>
        <w:rPr>
          <w:sz w:val="20"/>
        </w:rPr>
        <w:t xml:space="preserve"> </w:t>
      </w:r>
      <w:r w:rsidRPr="00A00867">
        <w:rPr>
          <w:sz w:val="20"/>
        </w:rPr>
        <w:t>length, and therefore the length of keying material derived is 512. Use of other AKMs require definition of</w:t>
      </w:r>
      <w:r>
        <w:rPr>
          <w:sz w:val="20"/>
        </w:rPr>
        <w:t xml:space="preserve"> </w:t>
      </w:r>
      <w:r w:rsidRPr="00A00867">
        <w:rPr>
          <w:sz w:val="20"/>
        </w:rPr>
        <w:t xml:space="preserve">the lengths of </w:t>
      </w:r>
      <w:del w:id="131" w:author="Harkins, Daniel" w:date="2019-07-17T07:42:00Z">
        <w:r w:rsidRPr="00A00867" w:rsidDel="00B2202F">
          <w:rPr>
            <w:sz w:val="20"/>
          </w:rPr>
          <w:delText xml:space="preserve">the salt, </w:delText>
        </w:r>
      </w:del>
      <w:r w:rsidRPr="00A00867">
        <w:rPr>
          <w:sz w:val="20"/>
        </w:rPr>
        <w:t>the KCK, and the PMK.</w:t>
      </w:r>
      <w:ins w:id="132" w:author="Harkins, Daniel" w:date="2019-07-17T07:42:00Z">
        <w:r w:rsidR="00B2202F">
          <w:rPr>
            <w:sz w:val="20"/>
          </w:rPr>
          <w:t xml:space="preserve"> When both SAE Commit m</w:t>
        </w:r>
      </w:ins>
      <w:ins w:id="133" w:author="Harkins, Daniel" w:date="2019-07-17T07:43:00Z">
        <w:r w:rsidR="00B2202F">
          <w:rPr>
            <w:sz w:val="20"/>
          </w:rPr>
          <w:t>essages indicated a status of SAE_HASH_TO_</w:t>
        </w:r>
      </w:ins>
      <w:ins w:id="134" w:author="Harkins, Daniel" w:date="2019-07-17T09:16:00Z">
        <w:r w:rsidR="007B2C9F">
          <w:rPr>
            <w:sz w:val="20"/>
          </w:rPr>
          <w:t>ELEMENT</w:t>
        </w:r>
      </w:ins>
      <w:ins w:id="135" w:author="Harkins, Daniel" w:date="2019-07-17T07:43:00Z">
        <w:r w:rsidR="00B2202F">
          <w:rPr>
            <w:sz w:val="20"/>
          </w:rPr>
          <w:t xml:space="preserve"> a salt is </w:t>
        </w:r>
      </w:ins>
      <w:ins w:id="136" w:author="Harkins, Daniel" w:date="2019-07-17T07:44:00Z">
        <w:r w:rsidR="00B2202F">
          <w:rPr>
            <w:sz w:val="20"/>
          </w:rPr>
          <w:t xml:space="preserve">passed to the KDF consisting of a concatenation of the </w:t>
        </w:r>
      </w:ins>
      <w:ins w:id="137" w:author="Harkins, Daniel" w:date="2019-07-17T09:07:00Z">
        <w:r w:rsidR="002E2AD8">
          <w:rPr>
            <w:sz w:val="20"/>
          </w:rPr>
          <w:t>R</w:t>
        </w:r>
      </w:ins>
      <w:ins w:id="138" w:author="Harkins, Daniel" w:date="2019-07-17T07:44:00Z">
        <w:r w:rsidR="00B2202F">
          <w:rPr>
            <w:sz w:val="20"/>
          </w:rPr>
          <w:t xml:space="preserve">ejected </w:t>
        </w:r>
      </w:ins>
      <w:ins w:id="139" w:author="Harkins, Daniel" w:date="2019-07-17T09:07:00Z">
        <w:r w:rsidR="002E2AD8">
          <w:rPr>
            <w:sz w:val="20"/>
          </w:rPr>
          <w:t>G</w:t>
        </w:r>
      </w:ins>
      <w:ins w:id="140" w:author="Harkins, Daniel" w:date="2019-07-17T07:44:00Z">
        <w:r w:rsidR="00B2202F">
          <w:rPr>
            <w:sz w:val="20"/>
          </w:rPr>
          <w:t xml:space="preserve">roups from each peer’s Rejected Groups element, </w:t>
        </w:r>
      </w:ins>
      <w:ins w:id="141" w:author="Harkins, Daniel" w:date="2019-07-17T09:07:00Z">
        <w:r w:rsidR="002E2AD8">
          <w:rPr>
            <w:sz w:val="20"/>
          </w:rPr>
          <w:t xml:space="preserve">those of </w:t>
        </w:r>
      </w:ins>
      <w:ins w:id="142" w:author="Harkins, Daniel" w:date="2019-07-17T07:45:00Z">
        <w:r w:rsidR="00B2202F">
          <w:rPr>
            <w:sz w:val="20"/>
          </w:rPr>
          <w:t xml:space="preserve">the peer with the highest MAC address </w:t>
        </w:r>
      </w:ins>
      <w:ins w:id="143" w:author="Harkins, Daniel" w:date="2019-07-17T09:07:00Z">
        <w:r w:rsidR="002E2AD8">
          <w:rPr>
            <w:sz w:val="20"/>
          </w:rPr>
          <w:t xml:space="preserve">go </w:t>
        </w:r>
      </w:ins>
      <w:ins w:id="144" w:author="Harkins, Daniel" w:date="2019-07-17T07:45:00Z">
        <w:r w:rsidR="00B2202F">
          <w:rPr>
            <w:sz w:val="20"/>
          </w:rPr>
          <w:t>first (</w:t>
        </w:r>
      </w:ins>
      <w:ins w:id="145" w:author="Harkins, Daniel" w:date="2019-07-17T07:46:00Z">
        <w:r w:rsidR="00B2202F">
          <w:rPr>
            <w:sz w:val="20"/>
          </w:rPr>
          <w:t>if only one sent a Rejected Groups element then the salt will consist of that list).</w:t>
        </w:r>
      </w:ins>
      <w:ins w:id="146" w:author="Harkins, Daniel" w:date="2019-07-17T07:45:00Z">
        <w:r w:rsidR="00B2202F">
          <w:rPr>
            <w:sz w:val="20"/>
          </w:rPr>
          <w:t xml:space="preserve"> If neither peer sent a Rejected Groups element</w:t>
        </w:r>
      </w:ins>
      <w:ins w:id="147" w:author="Harkins, Daniel" w:date="2019-07-17T07:46:00Z">
        <w:r w:rsidR="00B2202F">
          <w:rPr>
            <w:sz w:val="20"/>
          </w:rPr>
          <w:t xml:space="preserve"> or the status was not SAE_HASH_TO_</w:t>
        </w:r>
      </w:ins>
      <w:ins w:id="148" w:author="Harkins, Daniel" w:date="2019-07-17T09:16:00Z">
        <w:r w:rsidR="007B2C9F">
          <w:rPr>
            <w:sz w:val="20"/>
          </w:rPr>
          <w:t>ELEMENT</w:t>
        </w:r>
      </w:ins>
      <w:ins w:id="149" w:author="Harkins, Daniel" w:date="2019-07-17T07:46:00Z">
        <w:r w:rsidR="00B2202F">
          <w:rPr>
            <w:sz w:val="20"/>
          </w:rPr>
          <w:t xml:space="preserve"> the salt shall consist of 32 octets of the value zero.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150" w:author="Harkins, Daniel" w:date="2019-07-17T07:46:00Z">
        <w:r w:rsidR="00B2202F" w:rsidRPr="002E2AD8">
          <w:rPr>
            <w:i/>
            <w:sz w:val="20"/>
          </w:rPr>
          <w:t>salt</w:t>
        </w:r>
      </w:ins>
      <w:del w:id="151"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KDF-Hash-512(</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0, 256)</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256,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152" w:author="Harkins, Daniel" w:date="2019-07-17T07:47:00Z"/>
          <w:sz w:val="20"/>
        </w:rPr>
      </w:pPr>
      <w:ins w:id="153" w:author="Harkins, Daniel" w:date="2019-07-17T07:46:00Z">
        <w:r w:rsidRPr="002E2AD8">
          <w:rPr>
            <w:i/>
            <w:sz w:val="20"/>
          </w:rPr>
          <w:t>salt</w:t>
        </w:r>
        <w:r>
          <w:rPr>
            <w:sz w:val="20"/>
          </w:rPr>
          <w:t xml:space="preserve"> </w:t>
        </w:r>
      </w:ins>
      <w:ins w:id="154" w:author="Harkins, Daniel" w:date="2019-07-17T07:47:00Z">
        <w:r>
          <w:rPr>
            <w:sz w:val="20"/>
          </w:rPr>
          <w:t>is either 32 octets of 0 or a list of rejected groups.</w:t>
        </w:r>
      </w:ins>
    </w:p>
    <w:p w:rsidR="00A00867" w:rsidRPr="00B2202F" w:rsidRDefault="00A00867" w:rsidP="00A00867">
      <w:pPr>
        <w:pStyle w:val="ListParagraph"/>
        <w:numPr>
          <w:ilvl w:val="0"/>
          <w:numId w:val="3"/>
        </w:numPr>
        <w:rPr>
          <w:sz w:val="20"/>
        </w:rPr>
      </w:pPr>
      <w:r w:rsidRPr="002E2AD8">
        <w:rPr>
          <w:i/>
          <w:sz w:val="20"/>
        </w:rPr>
        <w:t>KDF-Hash-512</w:t>
      </w:r>
      <w:r w:rsidRPr="00B2202F">
        <w:rPr>
          <w:sz w:val="20"/>
        </w:rPr>
        <w:t xml:space="preserve"> is the key derivation function defined in 12.7.1.6.2 (Key derivation function (KDF)) using</w:t>
      </w:r>
      <w:r w:rsidR="00B2202F">
        <w:rPr>
          <w:sz w:val="20"/>
        </w:rPr>
        <w:t xml:space="preserve"> </w:t>
      </w:r>
      <w:r w:rsidRPr="00B2202F">
        <w:rPr>
          <w:sz w:val="20"/>
        </w:rPr>
        <w:t>the hash algorithm defined by the AKM suite selector (see Table 9-151 (AKM suite selectors))</w:t>
      </w:r>
      <w:r w:rsidR="00B2202F">
        <w:rPr>
          <w:sz w:val="20"/>
        </w:rPr>
        <w:t>.</w:t>
      </w:r>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155" w:author="Harkins, Daniel" w:date="2019-07-17T05:50:00Z">
        <w:r>
          <w:rPr>
            <w:sz w:val="20"/>
          </w:rPr>
          <w:t xml:space="preserve"> or SAE_HASH_TO_</w:t>
        </w:r>
      </w:ins>
      <w:ins w:id="156" w:author="Harkins, Daniel" w:date="2019-07-17T09:16:00Z">
        <w:r w:rsidR="007B2C9F">
          <w:rPr>
            <w:sz w:val="20"/>
          </w:rPr>
          <w:t>ELEMENT</w:t>
        </w:r>
      </w:ins>
      <w:ins w:id="157"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158" w:author="Harkins, Daniel" w:date="2019-07-17T05:49:00Z">
        <w:r>
          <w:rPr>
            <w:sz w:val="20"/>
          </w:rPr>
          <w:t xml:space="preserve"> or SAE_HASH_TO_</w:t>
        </w:r>
      </w:ins>
      <w:ins w:id="159"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160" w:author="Harkins, Daniel" w:date="2019-07-17T07:01:00Z">
        <w:r w:rsidR="00F52756">
          <w:rPr>
            <w:sz w:val="20"/>
          </w:rPr>
          <w:t>If a</w:t>
        </w:r>
        <w:r w:rsidR="00A00867">
          <w:rPr>
            <w:sz w:val="20"/>
          </w:rPr>
          <w:t>n SAE Commit message is being sent in resp</w:t>
        </w:r>
      </w:ins>
      <w:ins w:id="161" w:author="Harkins, Daniel" w:date="2019-07-17T07:02:00Z">
        <w:r w:rsidR="00A00867">
          <w:rPr>
            <w:sz w:val="20"/>
          </w:rPr>
          <w:t xml:space="preserve">onse to rejection of a previous </w:t>
        </w:r>
        <w:r w:rsidR="00A00867">
          <w:rPr>
            <w:sz w:val="20"/>
          </w:rPr>
          <w:lastRenderedPageBreak/>
          <w:t>Commit message due to UNSUPPORTED_FINITE_CYCLIC_GROUP, the group that was rejected shall be appended</w:t>
        </w:r>
      </w:ins>
      <w:ins w:id="162" w:author="Harkins, Daniel" w:date="2019-07-17T09:08:00Z">
        <w:r w:rsidR="002E2AD8">
          <w:rPr>
            <w:sz w:val="20"/>
          </w:rPr>
          <w:t xml:space="preserve">, </w:t>
        </w:r>
      </w:ins>
      <w:ins w:id="163" w:author="Harkins, Daniel" w:date="2019-07-17T09:09:00Z">
        <w:r w:rsidR="007B2C9F">
          <w:rPr>
            <w:sz w:val="20"/>
          </w:rPr>
          <w:t>after</w:t>
        </w:r>
      </w:ins>
      <w:ins w:id="164" w:author="Harkins, Daniel" w:date="2019-07-17T09:08:00Z">
        <w:r w:rsidR="002E2AD8">
          <w:rPr>
            <w:sz w:val="20"/>
          </w:rPr>
          <w:t xml:space="preserve"> the rejected groups from previous attempts if </w:t>
        </w:r>
      </w:ins>
      <w:ins w:id="165" w:author="Harkins, Daniel" w:date="2019-07-17T09:09:00Z">
        <w:r w:rsidR="007B2C9F">
          <w:rPr>
            <w:sz w:val="20"/>
          </w:rPr>
          <w:t>applicable,</w:t>
        </w:r>
      </w:ins>
      <w:ins w:id="166" w:author="Harkins, Daniel" w:date="2019-07-17T07:02:00Z">
        <w:r w:rsidR="00A00867">
          <w:rPr>
            <w:sz w:val="20"/>
          </w:rPr>
          <w:t xml:space="preserve"> to the</w:t>
        </w:r>
      </w:ins>
      <w:ins w:id="167" w:author="Harkins, Daniel" w:date="2019-07-17T06:47:00Z">
        <w:r w:rsidR="00F52756">
          <w:rPr>
            <w:sz w:val="20"/>
          </w:rPr>
          <w:t xml:space="preserve"> Rejected Groups </w:t>
        </w:r>
      </w:ins>
      <w:ins w:id="168" w:author="Harkins, Daniel" w:date="2019-07-17T07:02:00Z">
        <w:r w:rsidR="00A00867">
          <w:rPr>
            <w:sz w:val="20"/>
          </w:rPr>
          <w:t xml:space="preserve">portion </w:t>
        </w:r>
      </w:ins>
      <w:ins w:id="169" w:author="Harkins, Daniel" w:date="2019-07-17T07:03:00Z">
        <w:r w:rsidR="00A00867">
          <w:rPr>
            <w:sz w:val="20"/>
          </w:rPr>
          <w:t xml:space="preserve">of the Rejected Groups </w:t>
        </w:r>
      </w:ins>
      <w:ins w:id="170" w:author="Harkins, Daniel" w:date="2019-07-17T06:47:00Z">
        <w:r w:rsidR="00F52756">
          <w:rPr>
            <w:sz w:val="20"/>
          </w:rPr>
          <w:t>element</w:t>
        </w:r>
      </w:ins>
      <w:ins w:id="171" w:author="Harkins, Daniel" w:date="2019-07-17T07:03:00Z">
        <w:r w:rsidR="00A00867">
          <w:rPr>
            <w:sz w:val="20"/>
          </w:rPr>
          <w:t xml:space="preserve">. </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172" w:author="Harkins, Daniel" w:date="2019-07-17T06:51:00Z">
        <w:r>
          <w:rPr>
            <w:sz w:val="20"/>
          </w:rPr>
          <w:t xml:space="preserve"> or SAE_HASH_TO_</w:t>
        </w:r>
      </w:ins>
      <w:ins w:id="173"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2824B6" w:rsidRPr="003A0866" w:rsidRDefault="002824B6" w:rsidP="003A0866">
      <w:pPr>
        <w:rPr>
          <w:b/>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4E35E0" w:rsidRDefault="004E35E0" w:rsidP="002122B1">
      <w:pPr>
        <w:ind w:left="720"/>
        <w:rPr>
          <w:sz w:val="22"/>
        </w:rPr>
      </w:pPr>
    </w:p>
    <w:p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rsidR="00DD0BDD" w:rsidRDefault="00DD0BDD" w:rsidP="002122B1">
      <w:pPr>
        <w:ind w:left="720"/>
        <w:rPr>
          <w:sz w:val="22"/>
        </w:rPr>
      </w:pPr>
    </w:p>
    <w:p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3B5" w:rsidRDefault="000373B5">
      <w:r>
        <w:separator/>
      </w:r>
    </w:p>
  </w:endnote>
  <w:endnote w:type="continuationSeparator" w:id="0">
    <w:p w:rsidR="000373B5" w:rsidRDefault="0003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C6" w:rsidRDefault="00A41EC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Dan Harkins, HPE</w:t>
      </w:r>
    </w:fldSimple>
  </w:p>
  <w:p w:rsidR="00A41EC6" w:rsidRDefault="00A41E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3B5" w:rsidRDefault="000373B5">
      <w:r>
        <w:separator/>
      </w:r>
    </w:p>
  </w:footnote>
  <w:footnote w:type="continuationSeparator" w:id="0">
    <w:p w:rsidR="000373B5" w:rsidRDefault="0003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C6" w:rsidRDefault="00A41EC6">
    <w:pPr>
      <w:pStyle w:val="Header"/>
      <w:tabs>
        <w:tab w:val="clear" w:pos="6480"/>
        <w:tab w:val="center" w:pos="4680"/>
        <w:tab w:val="right" w:pos="9360"/>
      </w:tabs>
    </w:pPr>
    <w:fldSimple w:instr=" KEYWORDS  \* MERGEFORMAT ">
      <w:r>
        <w:t>July 2019</w:t>
      </w:r>
    </w:fldSimple>
    <w:r>
      <w:tab/>
    </w:r>
    <w:r>
      <w:tab/>
    </w:r>
    <w:fldSimple w:instr=" TITLE  \* MERGEFORMAT ">
      <w:r>
        <w:t>doc.: IEEE 802.11-19/1173r9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1C35"/>
    <w:rsid w:val="000228DF"/>
    <w:rsid w:val="000373B5"/>
    <w:rsid w:val="00050AB4"/>
    <w:rsid w:val="00062A6F"/>
    <w:rsid w:val="00065BAD"/>
    <w:rsid w:val="00072038"/>
    <w:rsid w:val="000909FD"/>
    <w:rsid w:val="00094980"/>
    <w:rsid w:val="00096C00"/>
    <w:rsid w:val="000B4273"/>
    <w:rsid w:val="000C17C4"/>
    <w:rsid w:val="000C4FD3"/>
    <w:rsid w:val="000C708E"/>
    <w:rsid w:val="000D11C6"/>
    <w:rsid w:val="000D25F2"/>
    <w:rsid w:val="000E11A6"/>
    <w:rsid w:val="000E3E73"/>
    <w:rsid w:val="000F3391"/>
    <w:rsid w:val="000F38EA"/>
    <w:rsid w:val="00117A9E"/>
    <w:rsid w:val="0015119B"/>
    <w:rsid w:val="001A5BDA"/>
    <w:rsid w:val="001C62AC"/>
    <w:rsid w:val="001D723B"/>
    <w:rsid w:val="00200C2F"/>
    <w:rsid w:val="002122B1"/>
    <w:rsid w:val="002166B0"/>
    <w:rsid w:val="0022061D"/>
    <w:rsid w:val="00247D22"/>
    <w:rsid w:val="00252DC2"/>
    <w:rsid w:val="002824B6"/>
    <w:rsid w:val="002870AB"/>
    <w:rsid w:val="0029020B"/>
    <w:rsid w:val="00292129"/>
    <w:rsid w:val="0029385E"/>
    <w:rsid w:val="002968FD"/>
    <w:rsid w:val="002970DC"/>
    <w:rsid w:val="002C19CF"/>
    <w:rsid w:val="002D44BE"/>
    <w:rsid w:val="002E2AD8"/>
    <w:rsid w:val="003054FC"/>
    <w:rsid w:val="00337C3C"/>
    <w:rsid w:val="003437B3"/>
    <w:rsid w:val="0034386C"/>
    <w:rsid w:val="00381A87"/>
    <w:rsid w:val="003A0866"/>
    <w:rsid w:val="003B11F1"/>
    <w:rsid w:val="003E62BE"/>
    <w:rsid w:val="00405F93"/>
    <w:rsid w:val="00427684"/>
    <w:rsid w:val="00442037"/>
    <w:rsid w:val="0045531B"/>
    <w:rsid w:val="004604C9"/>
    <w:rsid w:val="00470A43"/>
    <w:rsid w:val="00475C6E"/>
    <w:rsid w:val="004768A2"/>
    <w:rsid w:val="00485C07"/>
    <w:rsid w:val="004B064B"/>
    <w:rsid w:val="004C104D"/>
    <w:rsid w:val="004C4AC3"/>
    <w:rsid w:val="004E35E0"/>
    <w:rsid w:val="004E49B0"/>
    <w:rsid w:val="005159B8"/>
    <w:rsid w:val="00526379"/>
    <w:rsid w:val="00537F5B"/>
    <w:rsid w:val="00552DDE"/>
    <w:rsid w:val="00555CD8"/>
    <w:rsid w:val="00572E80"/>
    <w:rsid w:val="00574B99"/>
    <w:rsid w:val="00575022"/>
    <w:rsid w:val="00582717"/>
    <w:rsid w:val="00596F92"/>
    <w:rsid w:val="005E2FD0"/>
    <w:rsid w:val="005F5B58"/>
    <w:rsid w:val="005F6DD2"/>
    <w:rsid w:val="0062440B"/>
    <w:rsid w:val="006423D7"/>
    <w:rsid w:val="006435CF"/>
    <w:rsid w:val="00647097"/>
    <w:rsid w:val="006479AD"/>
    <w:rsid w:val="006522F2"/>
    <w:rsid w:val="00655DC3"/>
    <w:rsid w:val="00673D0E"/>
    <w:rsid w:val="00682312"/>
    <w:rsid w:val="006825E2"/>
    <w:rsid w:val="006843CF"/>
    <w:rsid w:val="006B4121"/>
    <w:rsid w:val="006C0727"/>
    <w:rsid w:val="006E145F"/>
    <w:rsid w:val="00715303"/>
    <w:rsid w:val="00716F69"/>
    <w:rsid w:val="007216E5"/>
    <w:rsid w:val="00767AEB"/>
    <w:rsid w:val="00770572"/>
    <w:rsid w:val="00792045"/>
    <w:rsid w:val="007967E4"/>
    <w:rsid w:val="007B2C9F"/>
    <w:rsid w:val="0080763C"/>
    <w:rsid w:val="00821DA4"/>
    <w:rsid w:val="00855138"/>
    <w:rsid w:val="008C1B61"/>
    <w:rsid w:val="008E7F3A"/>
    <w:rsid w:val="00912D48"/>
    <w:rsid w:val="00926C5A"/>
    <w:rsid w:val="00952ADC"/>
    <w:rsid w:val="00962ADD"/>
    <w:rsid w:val="009754D7"/>
    <w:rsid w:val="009A6F84"/>
    <w:rsid w:val="009E36E3"/>
    <w:rsid w:val="009F0A86"/>
    <w:rsid w:val="009F2FBC"/>
    <w:rsid w:val="00A00867"/>
    <w:rsid w:val="00A41EC6"/>
    <w:rsid w:val="00A50542"/>
    <w:rsid w:val="00A93FDA"/>
    <w:rsid w:val="00AA427C"/>
    <w:rsid w:val="00AA4F3B"/>
    <w:rsid w:val="00AA6755"/>
    <w:rsid w:val="00AC5755"/>
    <w:rsid w:val="00AD2005"/>
    <w:rsid w:val="00AD7D91"/>
    <w:rsid w:val="00AF5B5F"/>
    <w:rsid w:val="00B16E5F"/>
    <w:rsid w:val="00B2202F"/>
    <w:rsid w:val="00B56725"/>
    <w:rsid w:val="00B605A1"/>
    <w:rsid w:val="00BA65CA"/>
    <w:rsid w:val="00BB029B"/>
    <w:rsid w:val="00BE68C2"/>
    <w:rsid w:val="00BF4F11"/>
    <w:rsid w:val="00C30229"/>
    <w:rsid w:val="00C40BC7"/>
    <w:rsid w:val="00C433C8"/>
    <w:rsid w:val="00C50B42"/>
    <w:rsid w:val="00C62E9C"/>
    <w:rsid w:val="00C63602"/>
    <w:rsid w:val="00C7245C"/>
    <w:rsid w:val="00C97ADE"/>
    <w:rsid w:val="00CA09B2"/>
    <w:rsid w:val="00CB5A8D"/>
    <w:rsid w:val="00CC348E"/>
    <w:rsid w:val="00CC5561"/>
    <w:rsid w:val="00CC6A46"/>
    <w:rsid w:val="00CC79B2"/>
    <w:rsid w:val="00CD4760"/>
    <w:rsid w:val="00D1088D"/>
    <w:rsid w:val="00D24B1C"/>
    <w:rsid w:val="00D2648C"/>
    <w:rsid w:val="00D275BC"/>
    <w:rsid w:val="00D4534B"/>
    <w:rsid w:val="00D53459"/>
    <w:rsid w:val="00D71CF5"/>
    <w:rsid w:val="00D72BDF"/>
    <w:rsid w:val="00D870DE"/>
    <w:rsid w:val="00D91225"/>
    <w:rsid w:val="00D951E8"/>
    <w:rsid w:val="00DC5A7B"/>
    <w:rsid w:val="00DD0BDD"/>
    <w:rsid w:val="00DD517E"/>
    <w:rsid w:val="00DE2156"/>
    <w:rsid w:val="00DF4517"/>
    <w:rsid w:val="00E234CD"/>
    <w:rsid w:val="00E30D5D"/>
    <w:rsid w:val="00E64387"/>
    <w:rsid w:val="00E70086"/>
    <w:rsid w:val="00E768F8"/>
    <w:rsid w:val="00E7758B"/>
    <w:rsid w:val="00E811F4"/>
    <w:rsid w:val="00E9681B"/>
    <w:rsid w:val="00EA3B2B"/>
    <w:rsid w:val="00EA71FB"/>
    <w:rsid w:val="00EC1680"/>
    <w:rsid w:val="00F01E07"/>
    <w:rsid w:val="00F11F8D"/>
    <w:rsid w:val="00F27AFE"/>
    <w:rsid w:val="00F52756"/>
    <w:rsid w:val="00F77C5B"/>
    <w:rsid w:val="00FA673D"/>
    <w:rsid w:val="00FB3D2A"/>
    <w:rsid w:val="00FD4017"/>
    <w:rsid w:val="00FD7F19"/>
    <w:rsid w:val="00FE28EB"/>
    <w:rsid w:val="00FE3BFD"/>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605C6"/>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120</TotalTime>
  <Pages>12</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26937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15</cp:revision>
  <cp:lastPrinted>1900-01-01T08:00:00Z</cp:lastPrinted>
  <dcterms:created xsi:type="dcterms:W3CDTF">2019-08-01T21:10:00Z</dcterms:created>
  <dcterms:modified xsi:type="dcterms:W3CDTF">2019-08-02T17:56:00Z</dcterms:modified>
  <cp:category/>
</cp:coreProperties>
</file>