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w:t>
                            </w:r>
                            <w:proofErr w:type="spellStart"/>
                            <w:r>
                              <w:t>Shallue-Woestijne-Ulas</w:t>
                            </w:r>
                            <w:proofErr w:type="spellEnd"/>
                            <w:r>
                              <w:t xml:space="preserve"> (SWU) method. For FFC groups, the branching and looping </w:t>
                            </w:r>
                            <w:r w:rsidR="00574B99">
                              <w:t>should be</w:t>
                            </w:r>
                            <w:r>
                              <w:t xml:space="preserve"> removed in order to generate an FFC PWE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w:t>
                      </w:r>
                      <w:proofErr w:type="spellStart"/>
                      <w:r>
                        <w:t>Shallue-Woestijne-Ulas</w:t>
                      </w:r>
                      <w:proofErr w:type="spellEnd"/>
                      <w:r>
                        <w:t xml:space="preserve"> (SWU) method. For FFC groups, the branching and looping </w:t>
                      </w:r>
                      <w:r w:rsidR="00574B99">
                        <w:t>should be</w:t>
                      </w:r>
                      <w:r>
                        <w:t xml:space="preserve"> removed in order to generate an FFC PWE directly.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 xml:space="preserve">Due to the way the key exchange was initially developed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proofErr w:type="spellStart"/>
      <w:r w:rsidR="001A5BDA">
        <w:t>Shallue-Woestijne-Ulas</w:t>
      </w:r>
      <w:proofErr w:type="spellEnd"/>
      <w:r w:rsidR="001A5BDA">
        <w:t xml:space="preserve"> (SWU)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Since SWU does not generate all points on the elliptic curve</w:t>
      </w:r>
      <w:r w:rsidR="00FD4017">
        <w:t>,</w:t>
      </w:r>
      <w:r>
        <w:t xml:space="preserve"> the </w:t>
      </w:r>
      <w:r w:rsidR="002166B0">
        <w:t>S</w:t>
      </w:r>
      <w:r>
        <w:t>WU method by itself could not be used with the current SAE security proof in the random oracle model. Therefore</w:t>
      </w:r>
      <w:r w:rsidR="00FD4017">
        <w:t>,</w:t>
      </w:r>
      <w:r>
        <w:t xml:space="preserve"> </w:t>
      </w:r>
      <w:r w:rsidR="000F3391">
        <w:t xml:space="preserve">the </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w:t>
      </w:r>
      <w:proofErr w:type="gramStart"/>
      <w:r>
        <w:t>) :</w:t>
      </w:r>
      <w:proofErr w:type="gramEnd"/>
      <w:r>
        <w:t>= SWU(h1(m)) + h2(m) * G</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 xml:space="preserve">hash function, G is the generator of the curve being hashed into, </w:t>
      </w:r>
      <w:r w:rsidR="000D11C6">
        <w:t xml:space="preserve">‘+’ is </w:t>
      </w:r>
      <w:r w:rsidR="002166B0">
        <w:t xml:space="preserve">the element operator (i.e. </w:t>
      </w:r>
      <w:r w:rsidR="000D11C6">
        <w:t>point arithmetic</w:t>
      </w:r>
      <w:r w:rsidR="002166B0">
        <w:t>)</w:t>
      </w:r>
      <w:r w:rsidR="000D11C6">
        <w:t xml:space="preserve"> for ECC, </w:t>
      </w:r>
      <w:r>
        <w:t xml:space="preserve">and ‘*’ is the scalar operator </w:t>
      </w:r>
      <w:r w:rsidR="000D11C6">
        <w:t xml:space="preserve">for ECC. </w:t>
      </w:r>
    </w:p>
    <w:p w:rsidR="000D11C6" w:rsidRDefault="000D11C6"/>
    <w:p w:rsidR="000D11C6" w:rsidRDefault="000D11C6">
      <w:r>
        <w:t>For F</w:t>
      </w:r>
      <w:r w:rsidR="00552DDE">
        <w:t>F</w:t>
      </w:r>
      <w:r>
        <w:t>C groups the results of the hash will be reduced module the prime</w:t>
      </w:r>
      <w:r w:rsidR="00062A6F">
        <w:t xml:space="preserve"> to produce </w:t>
      </w:r>
      <w:r w:rsidR="006435CF">
        <w:t xml:space="preserve">PT </w:t>
      </w:r>
      <w:r>
        <w:t xml:space="preserve">instead of skipping values which would be larger than the prime when interpreted as an integer. </w:t>
      </w:r>
      <w:r w:rsidR="00AA6755">
        <w:t>No looping is needed.</w:t>
      </w:r>
    </w:p>
    <w:p w:rsidR="00062A6F" w:rsidRDefault="00062A6F"/>
    <w:p w:rsidR="00062A6F" w:rsidRDefault="00062A6F">
      <w:r>
        <w:t>The secret element, PT, can be computed when the password is provisioned and retained until SAE begins at which time it can be combined with the peer’s MAC addresses to create a session-specific PWE</w:t>
      </w:r>
      <w:r w:rsidR="006435CF">
        <w:t xml:space="preserve"> for SAE.</w:t>
      </w:r>
    </w:p>
    <w:p w:rsidR="00062A6F" w:rsidRDefault="00062A6F"/>
    <w:p w:rsidR="00062A6F" w:rsidRDefault="00062A6F">
      <w:r>
        <w:t xml:space="preserve">Such an approach not only allows for hashing-to-element in constant time but also avoids timing attacks for implementations that cannot be completely constant time. </w:t>
      </w:r>
    </w:p>
    <w:p w:rsidR="00C50B42" w:rsidRDefault="00C50B42"/>
    <w:p w:rsidR="00CA09B2" w:rsidRDefault="001A5BDA">
      <w:r>
        <w:t xml:space="preserve">These new techniques are not backwards compatible with the “hunting-and-pecking” loop in the standard and therefore must be signalled as new capabilities. </w:t>
      </w:r>
      <w:r w:rsidR="00EA71FB">
        <w:t xml:space="preserve">This signalling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 so support of this is signalled by an AP using a bit in the Extended Capabilities field. Since the SAE protocol itself is not being changed the signalling</w:t>
      </w:r>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signalled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r w:rsidR="0080763C">
        <w:t>etc</w:t>
      </w:r>
      <w:r w:rsidR="000228DF">
        <w:t xml:space="preserve">) remains the same. </w:t>
      </w:r>
    </w:p>
    <w:p w:rsidR="0034386C" w:rsidRDefault="0034386C"/>
    <w:p w:rsidR="0015119B" w:rsidRDefault="0015119B"/>
    <w:p w:rsidR="0015119B" w:rsidRDefault="0015119B"/>
    <w:p w:rsidR="0015119B" w:rsidRDefault="0015119B"/>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Scalar is present if the Status Code field is zero</w:t>
            </w:r>
            <w:ins w:id="2"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Element is present if the Status Code field is zero</w:t>
            </w:r>
            <w:ins w:id="3"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Anti-Clogging Token is present if status is 76 or if</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Finite Cyclic Group is present if the Status Code field</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is zero</w:t>
            </w:r>
            <w:ins w:id="4" w:author="Harkins, Daniel" w:date="2019-07-10T00:08:00Z">
              <w:r w:rsidR="00200C2F">
                <w:rPr>
                  <w:rFonts w:ascii="'26Ç˛" w:hAnsi="'26Ç˛" w:cs="'26Ç˛"/>
                  <w:color w:val="000000"/>
                  <w:sz w:val="18"/>
                  <w:szCs w:val="18"/>
                </w:rPr>
                <w:t>,</w:t>
              </w:r>
            </w:ins>
            <w:del w:id="5"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76</w:t>
            </w:r>
            <w:ins w:id="6"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Password Identifier element is optionally present</w:t>
            </w:r>
          </w:p>
          <w:p w:rsidR="00EA71FB" w:rsidRDefault="00EA71FB" w:rsidP="00EA71FB">
            <w:pPr>
              <w:rPr>
                <w:sz w:val="20"/>
              </w:rPr>
            </w:pPr>
            <w:r>
              <w:rPr>
                <w:rFonts w:ascii="'26Ç˛" w:hAnsi="'26Ç˛" w:cs="'26Ç˛"/>
                <w:color w:val="000000"/>
                <w:sz w:val="18"/>
                <w:szCs w:val="18"/>
              </w:rPr>
              <w:t>if the Status Code is zero</w:t>
            </w:r>
            <w:ins w:id="7" w:author="Harkins, Daniel" w:date="2019-07-10T00:08:00Z">
              <w:r w:rsidR="00200C2F">
                <w:rPr>
                  <w:rFonts w:ascii="'26Ç˛" w:hAnsi="'26Ç˛" w:cs="'26Ç˛"/>
                  <w:color w:val="000000"/>
                  <w:sz w:val="18"/>
                  <w:szCs w:val="18"/>
                </w:rPr>
                <w:t xml:space="preserve">, </w:t>
              </w:r>
            </w:ins>
            <w:del w:id="8"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9" w:author="Harkins, Daniel" w:date="2019-07-10T00:08:00Z">
              <w:r w:rsidR="00200C2F">
                <w:rPr>
                  <w:rFonts w:ascii="'26Ç˛" w:hAnsi="'26Ç˛" w:cs="'26Ç˛"/>
                  <w:color w:val="000000"/>
                  <w:sz w:val="18"/>
                  <w:szCs w:val="18"/>
                </w:rPr>
                <w:t>, or 124</w:t>
              </w:r>
            </w:ins>
            <w:r>
              <w:rPr>
                <w:rFonts w:ascii="'26Ç˛" w:hAnsi="'26Ç˛" w:cs="'26Ç˛"/>
                <w:color w:val="000000"/>
                <w:sz w:val="18"/>
                <w:szCs w:val="18"/>
              </w:rPr>
              <w:t>.</w:t>
            </w:r>
          </w:p>
        </w:tc>
      </w:tr>
    </w:tbl>
    <w:p w:rsidR="00526379" w:rsidRDefault="00526379"/>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0" w:author="Harkins, Daniel" w:date="2019-07-08T14:27:00Z">
              <w:r>
                <w:rPr>
                  <w:sz w:val="20"/>
                </w:rPr>
                <w:t xml:space="preserve">   124</w:t>
              </w:r>
            </w:ins>
          </w:p>
        </w:tc>
        <w:tc>
          <w:tcPr>
            <w:tcW w:w="2250" w:type="dxa"/>
          </w:tcPr>
          <w:p w:rsidR="00D24B1C" w:rsidRDefault="00D24B1C" w:rsidP="00526379">
            <w:pPr>
              <w:rPr>
                <w:sz w:val="20"/>
              </w:rPr>
            </w:pPr>
            <w:ins w:id="11" w:author="Harkins, Daniel" w:date="2019-07-08T14:27:00Z">
              <w:r>
                <w:rPr>
                  <w:sz w:val="20"/>
                </w:rPr>
                <w:t>SAE_HASH_TO_PWE</w:t>
              </w:r>
            </w:ins>
          </w:p>
        </w:tc>
        <w:tc>
          <w:tcPr>
            <w:tcW w:w="5040" w:type="dxa"/>
          </w:tcPr>
          <w:p w:rsidR="00D24B1C" w:rsidRDefault="00D24B1C" w:rsidP="00526379">
            <w:pPr>
              <w:rPr>
                <w:sz w:val="20"/>
              </w:rPr>
            </w:pPr>
            <w:ins w:id="12"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EA71FB" w:rsidP="00526379">
            <w:pPr>
              <w:rPr>
                <w:sz w:val="20"/>
              </w:rPr>
            </w:pPr>
            <w:r>
              <w:rPr>
                <w:sz w:val="20"/>
              </w:rPr>
              <w:t>12</w:t>
            </w:r>
            <w:ins w:id="13" w:author="Harkins, Daniel" w:date="2019-07-08T14:28:00Z">
              <w:r>
                <w:rPr>
                  <w:sz w:val="20"/>
                </w:rPr>
                <w:t>5</w:t>
              </w:r>
            </w:ins>
            <w:del w:id="14"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
      <w:tblGrid>
        <w:gridCol w:w="1435"/>
        <w:gridCol w:w="1980"/>
        <w:gridCol w:w="5063"/>
      </w:tblGrid>
      <w:tr w:rsidR="005E2FD0" w:rsidTr="002F051E">
        <w:tc>
          <w:tcPr>
            <w:tcW w:w="1435" w:type="dxa"/>
          </w:tcPr>
          <w:p w:rsidR="005E2FD0" w:rsidRPr="005E2FD0" w:rsidRDefault="005E2FD0" w:rsidP="002F051E">
            <w:pPr>
              <w:rPr>
                <w:b/>
                <w:sz w:val="20"/>
              </w:rPr>
            </w:pPr>
            <w:r>
              <w:rPr>
                <w:sz w:val="20"/>
              </w:rPr>
              <w:t xml:space="preserve">    </w:t>
            </w:r>
            <w:r>
              <w:rPr>
                <w:b/>
                <w:sz w:val="20"/>
              </w:rPr>
              <w:t>Value</w:t>
            </w:r>
          </w:p>
        </w:tc>
        <w:tc>
          <w:tcPr>
            <w:tcW w:w="1980" w:type="dxa"/>
          </w:tcPr>
          <w:p w:rsidR="005E2FD0" w:rsidRPr="00572E80" w:rsidRDefault="005E2FD0" w:rsidP="002F051E">
            <w:pPr>
              <w:rPr>
                <w:b/>
                <w:sz w:val="20"/>
              </w:rPr>
            </w:pPr>
            <w:r>
              <w:rPr>
                <w:sz w:val="20"/>
              </w:rPr>
              <w:t xml:space="preserve">        </w:t>
            </w:r>
            <w:r>
              <w:rPr>
                <w:b/>
                <w:sz w:val="20"/>
              </w:rPr>
              <w:t>Feature</w:t>
            </w:r>
          </w:p>
        </w:tc>
        <w:tc>
          <w:tcPr>
            <w:tcW w:w="5063" w:type="dxa"/>
          </w:tcPr>
          <w:p w:rsidR="005E2FD0" w:rsidRPr="00572E80" w:rsidRDefault="005E2FD0" w:rsidP="002F051E">
            <w:pPr>
              <w:rPr>
                <w:b/>
                <w:sz w:val="20"/>
              </w:rPr>
            </w:pPr>
            <w:r>
              <w:rPr>
                <w:sz w:val="20"/>
              </w:rPr>
              <w:t xml:space="preserve">                                  </w:t>
            </w:r>
            <w:r>
              <w:rPr>
                <w:b/>
                <w:sz w:val="20"/>
              </w:rPr>
              <w:t>Interpretation</w:t>
            </w:r>
          </w:p>
        </w:tc>
      </w:tr>
      <w:tr w:rsidR="005E2FD0" w:rsidTr="002F051E">
        <w:tc>
          <w:tcPr>
            <w:tcW w:w="1435" w:type="dxa"/>
          </w:tcPr>
          <w:p w:rsidR="005E2FD0" w:rsidRDefault="005E2FD0" w:rsidP="002F051E">
            <w:pPr>
              <w:rPr>
                <w:sz w:val="20"/>
              </w:rPr>
            </w:pPr>
            <w:ins w:id="15" w:author="Harkins, Daniel" w:date="2019-07-08T14:27:00Z">
              <w:r>
                <w:rPr>
                  <w:sz w:val="20"/>
                </w:rPr>
                <w:t xml:space="preserve">    </w:t>
              </w:r>
            </w:ins>
            <w:ins w:id="16" w:author="Harkins, Daniel" w:date="2019-07-15T21:13:00Z">
              <w:r>
                <w:rPr>
                  <w:sz w:val="20"/>
                </w:rPr>
                <w:t>123</w:t>
              </w:r>
            </w:ins>
          </w:p>
        </w:tc>
        <w:tc>
          <w:tcPr>
            <w:tcW w:w="1980" w:type="dxa"/>
          </w:tcPr>
          <w:p w:rsidR="005E2FD0" w:rsidRDefault="005E2FD0" w:rsidP="002F051E">
            <w:pPr>
              <w:rPr>
                <w:sz w:val="20"/>
              </w:rPr>
            </w:pPr>
            <w:ins w:id="17" w:author="Harkins, Daniel" w:date="2019-07-08T14:27:00Z">
              <w:r>
                <w:rPr>
                  <w:sz w:val="20"/>
                </w:rPr>
                <w:t xml:space="preserve">SAE </w:t>
              </w:r>
            </w:ins>
            <w:ins w:id="18" w:author="Harkins, Daniel" w:date="2019-07-15T21:13:00Z">
              <w:r>
                <w:rPr>
                  <w:sz w:val="20"/>
                </w:rPr>
                <w:t>Hash Only</w:t>
              </w:r>
            </w:ins>
          </w:p>
        </w:tc>
        <w:tc>
          <w:tcPr>
            <w:tcW w:w="5063" w:type="dxa"/>
          </w:tcPr>
          <w:p w:rsidR="005E2FD0" w:rsidRDefault="005E2FD0" w:rsidP="002F051E">
            <w:pPr>
              <w:rPr>
                <w:sz w:val="20"/>
              </w:rPr>
            </w:pPr>
            <w:ins w:id="19" w:author="Harkins, Daniel" w:date="2019-07-15T21:13:00Z">
              <w:r>
                <w:rPr>
                  <w:sz w:val="20"/>
                </w:rPr>
                <w:t xml:space="preserve">Indicates that support for </w:t>
              </w:r>
            </w:ins>
            <w:ins w:id="20"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21" w:author="Harkins, Daniel" w:date="2019-07-08T14:27:00Z">
              <w:r>
                <w:rPr>
                  <w:sz w:val="20"/>
                </w:rPr>
                <w:t xml:space="preserve">    </w:t>
              </w:r>
            </w:ins>
            <w:ins w:id="22" w:author="Harkins, Daniel" w:date="2019-07-15T06:43:00Z">
              <w:r w:rsidR="00475C6E">
                <w:rPr>
                  <w:sz w:val="20"/>
                </w:rPr>
                <w:t>5</w:t>
              </w:r>
            </w:ins>
          </w:p>
        </w:tc>
        <w:tc>
          <w:tcPr>
            <w:tcW w:w="1980" w:type="dxa"/>
          </w:tcPr>
          <w:p w:rsidR="00D24B1C" w:rsidRDefault="00D24B1C" w:rsidP="00D24B1C">
            <w:pPr>
              <w:rPr>
                <w:sz w:val="20"/>
              </w:rPr>
            </w:pPr>
            <w:ins w:id="23" w:author="Harkins, Daniel" w:date="2019-07-08T14:27:00Z">
              <w:r>
                <w:rPr>
                  <w:sz w:val="20"/>
                </w:rPr>
                <w:t>SAE hash-to-PWE</w:t>
              </w:r>
            </w:ins>
          </w:p>
        </w:tc>
        <w:tc>
          <w:tcPr>
            <w:tcW w:w="5063" w:type="dxa"/>
          </w:tcPr>
          <w:p w:rsidR="00D24B1C" w:rsidRDefault="00D24B1C" w:rsidP="00D24B1C">
            <w:pPr>
              <w:rPr>
                <w:sz w:val="20"/>
              </w:rPr>
            </w:pPr>
            <w:ins w:id="24" w:author="Harkins, Daniel" w:date="2019-07-08T14:27:00Z">
              <w:r>
                <w:rPr>
                  <w:sz w:val="20"/>
                </w:rPr>
                <w:t>The AP supports directly hashing to obtain PWE instead of looping. See 12.4.4.2.3 and 12.4.4.3.3</w:t>
              </w:r>
            </w:ins>
          </w:p>
        </w:tc>
      </w:tr>
      <w:tr w:rsidR="00D24B1C" w:rsidTr="00475C6E">
        <w:tc>
          <w:tcPr>
            <w:tcW w:w="1435" w:type="dxa"/>
          </w:tcPr>
          <w:p w:rsidR="00D24B1C" w:rsidRDefault="00475C6E" w:rsidP="00D24B1C">
            <w:pPr>
              <w:rPr>
                <w:sz w:val="20"/>
              </w:rPr>
            </w:pPr>
            <w:ins w:id="25" w:author="Harkins, Daniel" w:date="2019-07-15T06:44:00Z">
              <w:r>
                <w:rPr>
                  <w:sz w:val="20"/>
                </w:rPr>
                <w:t>6</w:t>
              </w:r>
            </w:ins>
            <w:del w:id="26" w:author="Harkins, Daniel" w:date="2019-07-15T06:44:00Z">
              <w:r w:rsidDel="00475C6E">
                <w:rPr>
                  <w:sz w:val="20"/>
                </w:rPr>
                <w:delText>5</w:delText>
              </w:r>
            </w:del>
            <w:r>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15119B" w:rsidRDefault="0015119B">
      <w:pPr>
        <w:rPr>
          <w:i/>
        </w:rPr>
      </w:pPr>
    </w:p>
    <w:p w:rsidR="0015119B" w:rsidRDefault="0015119B">
      <w:pPr>
        <w:rPr>
          <w:i/>
        </w:rPr>
      </w:pPr>
    </w:p>
    <w:p w:rsidR="0015119B" w:rsidRDefault="0015119B">
      <w:pPr>
        <w:rPr>
          <w:i/>
        </w:rPr>
      </w:pPr>
    </w:p>
    <w:p w:rsidR="0015119B" w:rsidRDefault="0015119B">
      <w:pPr>
        <w:rPr>
          <w:i/>
        </w:rPr>
      </w:pPr>
    </w:p>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27" w:author="Harkins, Daniel" w:date="2019-07-03T14:42:00Z">
        <w:r w:rsidR="00C50B42">
          <w:rPr>
            <w:b/>
            <w:sz w:val="20"/>
          </w:rPr>
          <w:t xml:space="preserve"> by looping</w:t>
        </w:r>
      </w:ins>
    </w:p>
    <w:p w:rsidR="001A5BDA" w:rsidRDefault="001A5BDA"/>
    <w:p w:rsidR="00C50B42" w:rsidRPr="00C50B42" w:rsidRDefault="00F01E07">
      <w:pPr>
        <w:rPr>
          <w:sz w:val="20"/>
        </w:rPr>
      </w:pPr>
      <w:ins w:id="28" w:author="Harkins, Daniel" w:date="2019-07-08T14:39:00Z">
        <w:r>
          <w:rPr>
            <w:sz w:val="20"/>
          </w:rPr>
          <w:t>When a direct form of hashing to discover PWE is not signaled by the AP, or if the SAE initiator does not signal its use</w:t>
        </w:r>
      </w:ins>
      <w:ins w:id="29" w:author="Harkins, Daniel" w:date="2019-07-08T14:40:00Z">
        <w:r>
          <w:rPr>
            <w:sz w:val="20"/>
          </w:rPr>
          <w:t xml:space="preserve"> in </w:t>
        </w:r>
      </w:ins>
      <w:ins w:id="30" w:author="Harkins, Daniel" w:date="2019-07-10T13:47:00Z">
        <w:r w:rsidR="0080763C">
          <w:rPr>
            <w:sz w:val="20"/>
          </w:rPr>
          <w:t>its</w:t>
        </w:r>
      </w:ins>
      <w:ins w:id="31" w:author="Harkins, Daniel" w:date="2019-07-08T14:40:00Z">
        <w:r>
          <w:rPr>
            <w:sz w:val="20"/>
          </w:rPr>
          <w:t xml:space="preserve"> SAE Commit message, t</w:t>
        </w:r>
      </w:ins>
      <w:del w:id="32" w:author="Harkins, Daniel" w:date="2019-07-08T14:40:00Z">
        <w:r w:rsidR="00C50B42" w:rsidRPr="00C50B42" w:rsidDel="00F01E07">
          <w:rPr>
            <w:sz w:val="20"/>
          </w:rPr>
          <w:delText>T</w:delText>
        </w:r>
      </w:del>
      <w:r w:rsidR="00C50B42" w:rsidRPr="00C50B42">
        <w:rPr>
          <w:sz w:val="20"/>
        </w:rPr>
        <w:t>he password element of an ECC group (</w:t>
      </w:r>
      <w:proofErr w:type="gramStart"/>
      <w:r w:rsidR="00C50B42" w:rsidRPr="00C50B42">
        <w:rPr>
          <w:sz w:val="20"/>
        </w:rPr>
        <w:t>PWE )</w:t>
      </w:r>
      <w:proofErr w:type="gramEnd"/>
      <w:r w:rsidR="00C50B42" w:rsidRPr="00C50B42">
        <w:rPr>
          <w:sz w:val="20"/>
        </w:rPr>
        <w:t xml:space="preserve"> shall be generated in</w:t>
      </w:r>
      <w:ins w:id="33" w:author="Harkins, Daniel" w:date="2019-07-03T14:44:00Z">
        <w:r w:rsidR="00C50B42">
          <w:rPr>
            <w:sz w:val="20"/>
          </w:rPr>
          <w:t xml:space="preserve"> the following </w:t>
        </w:r>
      </w:ins>
      <w:r w:rsidR="00C50B42" w:rsidRPr="00C50B42">
        <w:rPr>
          <w:sz w:val="20"/>
        </w:rPr>
        <w:t xml:space="preserve"> </w:t>
      </w:r>
      <w:del w:id="34" w:author="Harkins, Daniel" w:date="2019-07-03T14:44:00Z">
        <w:r w:rsidR="00C50B42" w:rsidRPr="00C50B42" w:rsidDel="00C50B42">
          <w:rPr>
            <w:sz w:val="20"/>
          </w:rPr>
          <w:delText>a</w:delText>
        </w:r>
      </w:del>
      <w:r w:rsidR="00C50B42" w:rsidRPr="00C50B42">
        <w:rPr>
          <w:sz w:val="20"/>
        </w:rPr>
        <w:t xml:space="preserve"> random hunt-and-peck fashion.</w:t>
      </w:r>
    </w:p>
    <w:p w:rsidR="00D870DE" w:rsidRDefault="00D870DE"/>
    <w:p w:rsidR="00C50B42" w:rsidRPr="00C50B42" w:rsidRDefault="00C50B42">
      <w:pPr>
        <w:rPr>
          <w:i/>
        </w:rPr>
      </w:pPr>
      <w:r w:rsidRPr="00C50B42">
        <w:rPr>
          <w:i/>
        </w:rPr>
        <w:t>Instruct the editor to add the following new section</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the ECC </w:t>
      </w:r>
      <w:r w:rsidR="0015119B">
        <w:rPr>
          <w:sz w:val="20"/>
        </w:rPr>
        <w:t>password element</w:t>
      </w:r>
      <w:r>
        <w:rPr>
          <w:sz w:val="20"/>
        </w:rPr>
        <w:t xml:space="preserve"> by setting the SAE hash-to-PWE bit in the Extended</w:t>
      </w:r>
      <w:r w:rsidR="00AD2005">
        <w:rPr>
          <w:sz w:val="20"/>
        </w:rPr>
        <w:t xml:space="preserve"> RSN</w:t>
      </w:r>
      <w:r>
        <w:rPr>
          <w:sz w:val="20"/>
        </w:rPr>
        <w:t xml:space="preserve"> Capabilities field in all </w:t>
      </w:r>
      <w:r w:rsidR="00AD2005">
        <w:rPr>
          <w:sz w:val="20"/>
        </w:rPr>
        <w:t>B</w:t>
      </w:r>
      <w:r>
        <w:rPr>
          <w:sz w:val="20"/>
        </w:rPr>
        <w:t xml:space="preserve">eacons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Status in the SAE Commit message to “SAE_HASH_TO_PWE”. An SAE initiator shall not indicate support for this form of PWE derivation unless its peer has already signalled support</w:t>
      </w:r>
      <w:r w:rsidR="0080763C">
        <w:rPr>
          <w:sz w:val="20"/>
        </w:rPr>
        <w:t xml:space="preserve"> for this method</w:t>
      </w:r>
      <w:r>
        <w:rPr>
          <w:sz w:val="20"/>
        </w:rPr>
        <w:t xml:space="preserve">. If an SAE Commit message is received with status equal to “SAE_HASH_TO_PWE” the </w:t>
      </w:r>
      <w:r w:rsidR="000C708E">
        <w:rPr>
          <w:sz w:val="20"/>
        </w:rPr>
        <w:t xml:space="preserve">peer shall generate PWE using the following technique and reply with its own SAE Commit message with Status equal to “SAE_HASH_TO_PWE.” </w:t>
      </w:r>
    </w:p>
    <w:p w:rsidR="000C708E" w:rsidRDefault="000C708E">
      <w:pPr>
        <w:rPr>
          <w:sz w:val="20"/>
        </w:rPr>
      </w:pPr>
    </w:p>
    <w:p w:rsidR="000D11C6" w:rsidRDefault="000C708E">
      <w:pPr>
        <w:rPr>
          <w:sz w:val="20"/>
        </w:rPr>
      </w:pPr>
      <w:r>
        <w:rPr>
          <w:sz w:val="20"/>
        </w:rPr>
        <w:t xml:space="preserve">The direct hashing technique to derive </w:t>
      </w:r>
      <w:r w:rsidR="00C50B42">
        <w:rPr>
          <w:sz w:val="20"/>
        </w:rPr>
        <w:t xml:space="preserve">the password element of an ECC group (PWE) </w:t>
      </w:r>
      <w:r>
        <w:rPr>
          <w:sz w:val="20"/>
        </w:rPr>
        <w:t xml:space="preserve">is </w:t>
      </w:r>
      <w:r w:rsidR="000D11C6">
        <w:rPr>
          <w:sz w:val="20"/>
        </w:rPr>
        <w:t xml:space="preserve">an enhancement of </w:t>
      </w:r>
      <w:r w:rsidR="00C50B42">
        <w:rPr>
          <w:sz w:val="20"/>
        </w:rPr>
        <w:t>the deterministic hash-to-curve method</w:t>
      </w:r>
      <w:r w:rsidR="00F01E07">
        <w:rPr>
          <w:sz w:val="20"/>
        </w:rPr>
        <w:t xml:space="preserve"> </w:t>
      </w:r>
      <w:proofErr w:type="spellStart"/>
      <w:r w:rsidR="00F01E07" w:rsidRPr="00F01E07">
        <w:rPr>
          <w:sz w:val="20"/>
        </w:rPr>
        <w:t>Shallue-Woestijne-Ulas</w:t>
      </w:r>
      <w:proofErr w:type="spellEnd"/>
      <w:r w:rsidR="00F01E07">
        <w:rPr>
          <w:sz w:val="20"/>
        </w:rPr>
        <w:t xml:space="preserve"> (SWU)</w:t>
      </w:r>
      <w:r>
        <w:rPr>
          <w:sz w:val="20"/>
        </w:rPr>
        <w:t xml:space="preserve">. </w:t>
      </w:r>
      <w:r w:rsidR="00537F5B">
        <w:rPr>
          <w:sz w:val="20"/>
        </w:rPr>
        <w:t>It uses a construct of two distinct functions to produce two points on the elliptic curve.</w:t>
      </w:r>
      <w:r w:rsidR="000D11C6">
        <w:rPr>
          <w:sz w:val="20"/>
        </w:rPr>
        <w:t xml:space="preserve"> The two points are summed to create P</w:t>
      </w:r>
      <w:r w:rsidR="0015119B">
        <w:rPr>
          <w:sz w:val="20"/>
        </w:rPr>
        <w:t>T</w:t>
      </w:r>
      <w:r w:rsidR="000D11C6">
        <w:rPr>
          <w:sz w:val="20"/>
        </w:rPr>
        <w:t xml:space="preserve">. </w:t>
      </w:r>
    </w:p>
    <w:p w:rsidR="000D11C6" w:rsidRDefault="000D11C6">
      <w:pPr>
        <w:rPr>
          <w:sz w:val="20"/>
        </w:rPr>
      </w:pPr>
    </w:p>
    <w:p w:rsidR="000C708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to perform both functions</w:t>
      </w:r>
      <w:r w:rsidR="0034386C">
        <w:rPr>
          <w:sz w:val="20"/>
        </w:rPr>
        <w:t>. First HKDF</w:t>
      </w:r>
      <w:r w:rsidR="00FB3D2A">
        <w:rPr>
          <w:sz w:val="20"/>
        </w:rPr>
        <w:t>-Extract</w:t>
      </w:r>
      <w:r w:rsidR="0034386C">
        <w:rPr>
          <w:sz w:val="20"/>
        </w:rPr>
        <w:t xml:space="preserve"> is passed the MAC addresses, minimum first</w:t>
      </w:r>
      <w:r>
        <w:rPr>
          <w:sz w:val="20"/>
        </w:rPr>
        <w:t xml:space="preserve">, </w:t>
      </w:r>
      <w:r w:rsidR="000D11C6">
        <w:rPr>
          <w:sz w:val="20"/>
        </w:rPr>
        <w:t>the password</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passed to HKDF-Expand to produce three distinct strings</w:t>
      </w:r>
      <w:r w:rsidR="00715303">
        <w:rPr>
          <w:sz w:val="20"/>
        </w:rPr>
        <w:t xml:space="preserve"> using different labels</w:t>
      </w:r>
      <w:r w:rsidR="00FB3D2A">
        <w:rPr>
          <w:sz w:val="20"/>
        </w:rPr>
        <w:t xml:space="preserve">. </w:t>
      </w:r>
      <w:r w:rsidR="00715303">
        <w:rPr>
          <w:sz w:val="20"/>
        </w:rPr>
        <w:t>The first value is</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 </w:t>
      </w:r>
      <w:r w:rsidR="00582717">
        <w:rPr>
          <w:sz w:val="20"/>
        </w:rPr>
        <w:t xml:space="preserve"> </w:t>
      </w:r>
      <w:r w:rsidR="0034386C">
        <w:rPr>
          <w:sz w:val="20"/>
        </w:rPr>
        <w:t xml:space="preserve">That value is then uses as </w:t>
      </w:r>
      <w:r w:rsidR="00582717">
        <w:rPr>
          <w:sz w:val="20"/>
        </w:rPr>
        <w:t>the scalar with the generator of the group in scalar-</w:t>
      </w:r>
      <w:proofErr w:type="gramStart"/>
      <w:r w:rsidR="00582717">
        <w:rPr>
          <w:sz w:val="20"/>
        </w:rPr>
        <w:t>op(</w:t>
      </w:r>
      <w:proofErr w:type="gramEnd"/>
      <w:r w:rsidR="00582717">
        <w:rPr>
          <w:sz w:val="20"/>
        </w:rPr>
        <w:t>) to produce a point on the curve, P1. The</w:t>
      </w:r>
      <w:r w:rsidR="00715303">
        <w:rPr>
          <w:sz w:val="20"/>
        </w:rPr>
        <w:t xml:space="preserve"> final two values are</w:t>
      </w:r>
      <w:r w:rsidR="0034386C">
        <w:rPr>
          <w:sz w:val="20"/>
        </w:rPr>
        <w:t xml:space="preserve"> reduced </w:t>
      </w:r>
      <w:r w:rsidR="004604C9">
        <w:rPr>
          <w:sz w:val="20"/>
        </w:rPr>
        <w:t>such that</w:t>
      </w:r>
      <w:r w:rsidR="0034386C">
        <w:rPr>
          <w:sz w:val="20"/>
        </w:rPr>
        <w:t xml:space="preserve"> </w:t>
      </w:r>
      <w:r w:rsidR="003E62BE">
        <w:rPr>
          <w:sz w:val="20"/>
        </w:rPr>
        <w:t>1</w:t>
      </w:r>
      <w:r w:rsidR="0034386C">
        <w:rPr>
          <w:sz w:val="20"/>
        </w:rPr>
        <w:t xml:space="preserve"> </w:t>
      </w:r>
      <w:r w:rsidR="004604C9">
        <w:rPr>
          <w:sz w:val="20"/>
        </w:rPr>
        <w:t xml:space="preserve">&lt; </w:t>
      </w:r>
      <w:proofErr w:type="spellStart"/>
      <w:r w:rsidR="004604C9">
        <w:rPr>
          <w:sz w:val="20"/>
        </w:rPr>
        <w:t>pwd</w:t>
      </w:r>
      <w:proofErr w:type="spellEnd"/>
      <w:r w:rsidR="004604C9">
        <w:rPr>
          <w:sz w:val="20"/>
        </w:rPr>
        <w:t xml:space="preserve">-value </w:t>
      </w:r>
      <w:proofErr w:type="gramStart"/>
      <w:r w:rsidR="004604C9">
        <w:rPr>
          <w:sz w:val="20"/>
        </w:rPr>
        <w:t xml:space="preserve">&lt; </w:t>
      </w:r>
      <w:r w:rsidR="0034386C">
        <w:rPr>
          <w:sz w:val="20"/>
        </w:rPr>
        <w:t xml:space="preserve"> p</w:t>
      </w:r>
      <w:proofErr w:type="gramEnd"/>
      <w:r w:rsidR="0034386C">
        <w:rPr>
          <w:sz w:val="20"/>
        </w:rPr>
        <w:t>, exclusive</w:t>
      </w:r>
      <w:r w:rsidR="00715303">
        <w:rPr>
          <w:sz w:val="20"/>
        </w:rPr>
        <w:t xml:space="preserve"> and they are</w:t>
      </w:r>
      <w:r w:rsidR="0034386C">
        <w:rPr>
          <w:sz w:val="20"/>
        </w:rPr>
        <w:t xml:space="preserve"> </w:t>
      </w:r>
      <w:r w:rsidR="00647097">
        <w:rPr>
          <w:sz w:val="20"/>
        </w:rPr>
        <w:t>used</w:t>
      </w:r>
      <w:r w:rsidR="00715303">
        <w:rPr>
          <w:sz w:val="20"/>
        </w:rPr>
        <w:t xml:space="preserve">, as </w:t>
      </w:r>
      <w:r w:rsidR="00715303" w:rsidRPr="00715303">
        <w:rPr>
          <w:i/>
          <w:sz w:val="20"/>
        </w:rPr>
        <w:t>u</w:t>
      </w:r>
      <w:r w:rsidR="00715303">
        <w:rPr>
          <w:sz w:val="20"/>
        </w:rPr>
        <w:t xml:space="preserve"> and </w:t>
      </w:r>
      <w:r w:rsidR="00715303" w:rsidRPr="00715303">
        <w:rPr>
          <w:i/>
          <w:sz w:val="20"/>
        </w:rPr>
        <w:t>v</w:t>
      </w:r>
      <w:r w:rsidR="00715303">
        <w:rPr>
          <w:sz w:val="20"/>
        </w:rPr>
        <w:t>,</w:t>
      </w:r>
      <w:r w:rsidR="00647097">
        <w:rPr>
          <w:sz w:val="20"/>
        </w:rPr>
        <w:t xml:space="preserve"> with the SWU method to </w:t>
      </w:r>
      <w:r w:rsidR="0034386C">
        <w:rPr>
          <w:sz w:val="20"/>
        </w:rPr>
        <w:t>produce</w:t>
      </w:r>
      <w:r w:rsidR="00582717">
        <w:rPr>
          <w:sz w:val="20"/>
        </w:rPr>
        <w:t xml:space="preserve"> </w:t>
      </w:r>
      <w:r w:rsidR="00715303">
        <w:rPr>
          <w:sz w:val="20"/>
        </w:rPr>
        <w:t>three</w:t>
      </w:r>
      <w:r w:rsidR="00582717">
        <w:rPr>
          <w:sz w:val="20"/>
        </w:rPr>
        <w:t xml:space="preserve"> values, x</w:t>
      </w:r>
      <w:r w:rsidR="00582717" w:rsidRPr="0034386C">
        <w:rPr>
          <w:sz w:val="20"/>
          <w:vertAlign w:val="subscript"/>
        </w:rPr>
        <w:t>1</w:t>
      </w:r>
      <w:r w:rsidR="00715303">
        <w:rPr>
          <w:sz w:val="20"/>
        </w:rPr>
        <w:t>, x</w:t>
      </w:r>
      <w:r w:rsidR="00715303" w:rsidRPr="0034386C">
        <w:rPr>
          <w:sz w:val="20"/>
          <w:vertAlign w:val="subscript"/>
        </w:rPr>
        <w:t>2</w:t>
      </w:r>
      <w:r w:rsidR="00715303">
        <w:rPr>
          <w:sz w:val="20"/>
          <w:vertAlign w:val="subscript"/>
        </w:rPr>
        <w:t xml:space="preserve">, </w:t>
      </w:r>
      <w:r w:rsidR="002166B0">
        <w:rPr>
          <w:sz w:val="20"/>
        </w:rPr>
        <w:t>and</w:t>
      </w:r>
      <w:r w:rsidR="00582717">
        <w:rPr>
          <w:sz w:val="20"/>
        </w:rPr>
        <w:t xml:space="preserve"> x</w:t>
      </w:r>
      <w:r w:rsidR="00715303">
        <w:rPr>
          <w:sz w:val="20"/>
          <w:vertAlign w:val="subscript"/>
        </w:rPr>
        <w:t>3</w:t>
      </w:r>
      <w:r w:rsidR="00582717">
        <w:rPr>
          <w:sz w:val="20"/>
        </w:rPr>
        <w:t xml:space="preserve">, at </w:t>
      </w:r>
      <w:r w:rsidR="002166B0">
        <w:rPr>
          <w:sz w:val="20"/>
        </w:rPr>
        <w:t>least</w:t>
      </w:r>
      <w:r w:rsidR="00582717">
        <w:rPr>
          <w:sz w:val="20"/>
        </w:rPr>
        <w:t xml:space="preserve"> one of them will represent an abscissa of a point on the curve. </w:t>
      </w:r>
      <w:r w:rsidR="00673D0E">
        <w:rPr>
          <w:sz w:val="20"/>
        </w:rPr>
        <w:t>If x</w:t>
      </w:r>
      <w:r w:rsidR="00673D0E" w:rsidRPr="0034386C">
        <w:rPr>
          <w:sz w:val="20"/>
          <w:vertAlign w:val="subscript"/>
        </w:rPr>
        <w:t>1</w:t>
      </w:r>
      <w:r w:rsidR="00673D0E">
        <w:rPr>
          <w:sz w:val="20"/>
        </w:rPr>
        <w:t xml:space="preserve"> is the abscissa then x</w:t>
      </w:r>
      <w:r w:rsidR="00673D0E" w:rsidRPr="0034386C">
        <w:rPr>
          <w:sz w:val="20"/>
          <w:vertAlign w:val="subscript"/>
        </w:rPr>
        <w:t>1</w:t>
      </w:r>
      <w:r w:rsidR="00673D0E">
        <w:rPr>
          <w:sz w:val="20"/>
        </w:rPr>
        <w:t xml:space="preserve"> becomes the x-coordinate otherwise</w:t>
      </w:r>
      <w:r w:rsidR="00715303">
        <w:rPr>
          <w:sz w:val="20"/>
        </w:rPr>
        <w:t xml:space="preserve"> if is the abscissa then</w:t>
      </w:r>
      <w:r w:rsidR="00673D0E">
        <w:rPr>
          <w:sz w:val="20"/>
        </w:rPr>
        <w:t xml:space="preserve"> x</w:t>
      </w:r>
      <w:r w:rsidR="00673D0E" w:rsidRPr="0034386C">
        <w:rPr>
          <w:sz w:val="20"/>
          <w:vertAlign w:val="subscript"/>
        </w:rPr>
        <w:t>2</w:t>
      </w:r>
      <w:r w:rsidR="00673D0E">
        <w:rPr>
          <w:sz w:val="20"/>
        </w:rPr>
        <w:t xml:space="preserve"> becomes the x-coordinate</w:t>
      </w:r>
      <w:r w:rsidR="00715303">
        <w:rPr>
          <w:sz w:val="20"/>
        </w:rPr>
        <w:t>, otherwise x</w:t>
      </w:r>
      <w:r w:rsidR="00715303">
        <w:rPr>
          <w:sz w:val="20"/>
          <w:vertAlign w:val="subscript"/>
        </w:rPr>
        <w:t>3</w:t>
      </w:r>
      <w:r w:rsidR="00715303">
        <w:rPr>
          <w:sz w:val="20"/>
        </w:rPr>
        <w:t xml:space="preserve"> becomes the x-coordinate</w:t>
      </w:r>
      <w:r w:rsidR="00673D0E">
        <w:rPr>
          <w:sz w:val="20"/>
        </w:rPr>
        <w:t xml:space="preserve">. </w:t>
      </w:r>
      <w:r w:rsidR="00582717">
        <w:rPr>
          <w:sz w:val="20"/>
        </w:rPr>
        <w:t>The equation of the curve with the x-coordinate produces the square of the y-coordinate which is recovered by taking the square root</w:t>
      </w:r>
      <w:r w:rsidR="0080763C">
        <w:rPr>
          <w:sz w:val="20"/>
        </w:rPr>
        <w:t>. T</w:t>
      </w:r>
      <w:r w:rsidR="00647097">
        <w:rPr>
          <w:sz w:val="20"/>
        </w:rPr>
        <w:t xml:space="preserve">he two possible </w:t>
      </w:r>
      <w:r w:rsidR="0080763C">
        <w:rPr>
          <w:sz w:val="20"/>
        </w:rPr>
        <w:t>results of the square root</w:t>
      </w:r>
      <w:r w:rsidR="00647097">
        <w:rPr>
          <w:sz w:val="20"/>
        </w:rPr>
        <w:t xml:space="preserve"> are </w:t>
      </w:r>
      <w:r w:rsidR="0034386C">
        <w:rPr>
          <w:sz w:val="20"/>
        </w:rPr>
        <w:t>discriminated by checking its least significant bit with the least significant bit of</w:t>
      </w:r>
      <w:r w:rsidR="00715303">
        <w:rPr>
          <w:sz w:val="20"/>
        </w:rPr>
        <w:t xml:space="preserve"> </w:t>
      </w:r>
      <w:r w:rsidR="00715303" w:rsidRPr="00715303">
        <w:rPr>
          <w:i/>
          <w:sz w:val="20"/>
        </w:rPr>
        <w:t>u</w:t>
      </w:r>
      <w:r w:rsidR="00582717">
        <w:rPr>
          <w:sz w:val="20"/>
        </w:rPr>
        <w:t>. The result is a point on the curve P2. P</w:t>
      </w:r>
      <w:r w:rsidR="0015119B">
        <w:rPr>
          <w:sz w:val="20"/>
        </w:rPr>
        <w:t>T</w:t>
      </w:r>
      <w:r w:rsidR="00582717">
        <w:rPr>
          <w:sz w:val="20"/>
        </w:rPr>
        <w:t xml:space="preserve"> is the</w:t>
      </w:r>
      <w:r w:rsidR="002166B0">
        <w:rPr>
          <w:sz w:val="20"/>
        </w:rPr>
        <w:t>n</w:t>
      </w:r>
      <w:r w:rsidR="002970DC">
        <w:rPr>
          <w:sz w:val="20"/>
        </w:rPr>
        <w:t xml:space="preserve"> the sum of the two points,</w:t>
      </w:r>
      <w:r w:rsidR="00582717">
        <w:rPr>
          <w:sz w:val="20"/>
        </w:rPr>
        <w:t xml:space="preserve"> </w:t>
      </w:r>
      <w:r w:rsidR="002970DC">
        <w:rPr>
          <w:sz w:val="20"/>
        </w:rPr>
        <w:t>P</w:t>
      </w:r>
      <w:r w:rsidR="0015119B">
        <w:rPr>
          <w:sz w:val="20"/>
        </w:rPr>
        <w:t>T</w:t>
      </w:r>
      <w:r w:rsidR="002970DC">
        <w:rPr>
          <w:sz w:val="20"/>
        </w:rPr>
        <w:t xml:space="preserve"> = </w:t>
      </w:r>
      <w:proofErr w:type="spellStart"/>
      <w:r w:rsidR="00582717">
        <w:rPr>
          <w:sz w:val="20"/>
        </w:rPr>
        <w:t>elem</w:t>
      </w:r>
      <w:proofErr w:type="spellEnd"/>
      <w:r w:rsidR="00582717">
        <w:rPr>
          <w:sz w:val="20"/>
        </w:rPr>
        <w:t>-</w:t>
      </w:r>
      <w:proofErr w:type="gramStart"/>
      <w:r w:rsidR="00582717">
        <w:rPr>
          <w:sz w:val="20"/>
        </w:rPr>
        <w:t>op(</w:t>
      </w:r>
      <w:proofErr w:type="gramEnd"/>
      <w:r w:rsidR="00582717">
        <w:rPr>
          <w:sz w:val="20"/>
        </w:rPr>
        <w:t xml:space="preserve">P1, P2). </w:t>
      </w:r>
    </w:p>
    <w:p w:rsidR="0015119B" w:rsidRDefault="0015119B">
      <w:pPr>
        <w:rPr>
          <w:sz w:val="20"/>
        </w:rPr>
      </w:pPr>
    </w:p>
    <w:p w:rsidR="0015119B" w:rsidRDefault="0015119B">
      <w:pPr>
        <w:rPr>
          <w:sz w:val="20"/>
        </w:rPr>
      </w:pPr>
      <w:r>
        <w:rPr>
          <w:sz w:val="20"/>
        </w:rPr>
        <w:t>This secret PT is stored until needed to generate a session-specific PWE.</w:t>
      </w:r>
    </w:p>
    <w:p w:rsidR="000C708E" w:rsidRDefault="000C708E">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0D11C6" w:rsidRDefault="00582717">
      <w:pPr>
        <w:rPr>
          <w:sz w:val="20"/>
        </w:rPr>
      </w:pPr>
      <w:r>
        <w:rPr>
          <w:sz w:val="20"/>
        </w:rPr>
        <w:t>Algorithmically, this process is as follows:</w:t>
      </w:r>
    </w:p>
    <w:p w:rsidR="00C50B42" w:rsidRDefault="00C50B42">
      <w:pPr>
        <w:rPr>
          <w:sz w:val="20"/>
        </w:rPr>
      </w:pPr>
    </w:p>
    <w:p w:rsidR="009F0A86" w:rsidRDefault="00A50542" w:rsidP="009F0A86">
      <w:pPr>
        <w:rPr>
          <w:i/>
          <w:sz w:val="20"/>
        </w:rPr>
      </w:pPr>
      <w:r>
        <w:rPr>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HKDF</w:t>
      </w:r>
      <w:r w:rsidR="00FB3D2A">
        <w:rPr>
          <w:i/>
          <w:sz w:val="20"/>
        </w:rPr>
        <w:t>-</w:t>
      </w:r>
      <w:proofErr w:type="gramStart"/>
      <w:r w:rsidR="00FB3D2A">
        <w:rPr>
          <w:i/>
          <w:sz w:val="20"/>
        </w:rPr>
        <w:t>Extract</w:t>
      </w:r>
      <w:r w:rsidR="00575022">
        <w:rPr>
          <w:i/>
          <w:sz w:val="20"/>
        </w:rPr>
        <w:t>(</w:t>
      </w:r>
      <w:proofErr w:type="gramEnd"/>
      <w:r w:rsidR="00E30D5D">
        <w:rPr>
          <w:i/>
          <w:sz w:val="20"/>
        </w:rPr>
        <w:t>0</w:t>
      </w:r>
      <w:r w:rsidR="00E30D5D" w:rsidRPr="00E30D5D">
        <w:rPr>
          <w:i/>
          <w:sz w:val="20"/>
          <w:vertAlign w:val="superscript"/>
        </w:rPr>
        <w:t>n</w:t>
      </w:r>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-value = HKDF</w:t>
      </w:r>
      <w:r>
        <w:rPr>
          <w:i/>
          <w:sz w:val="20"/>
        </w:rPr>
        <w:t>-</w:t>
      </w:r>
      <w:proofErr w:type="gramStart"/>
      <w:r>
        <w:rPr>
          <w:i/>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P</w:t>
      </w:r>
      <w:r>
        <w:rPr>
          <w:i/>
          <w:sz w:val="20"/>
        </w:rPr>
        <w:t>1</w:t>
      </w:r>
      <w:r w:rsidR="00FD7F19">
        <w:rPr>
          <w:i/>
          <w:sz w:val="20"/>
        </w:rPr>
        <w:t>”,</w:t>
      </w:r>
      <w:r w:rsidR="00537F5B">
        <w:rPr>
          <w:i/>
          <w:sz w:val="20"/>
        </w:rPr>
        <w:t xml:space="preserve"> </w:t>
      </w:r>
      <w:proofErr w:type="spellStart"/>
      <w:r w:rsidR="00537F5B">
        <w:rPr>
          <w:i/>
          <w:sz w:val="20"/>
        </w:rPr>
        <w:t>o</w:t>
      </w:r>
      <w:r w:rsidR="00FD7F19">
        <w:rPr>
          <w:i/>
          <w:sz w:val="20"/>
        </w:rPr>
        <w:t>len</w:t>
      </w:r>
      <w:proofErr w:type="spellEnd"/>
      <w:r w:rsidR="00FD7F19">
        <w:rPr>
          <w:i/>
          <w:sz w:val="20"/>
        </w:rPr>
        <w:t>(p))</w:t>
      </w:r>
    </w:p>
    <w:p w:rsidR="00FB3D2A" w:rsidRPr="00C433C8" w:rsidRDefault="00FD7F19" w:rsidP="00FB3D2A">
      <w:pPr>
        <w:rPr>
          <w:i/>
          <w:sz w:val="20"/>
        </w:rPr>
      </w:pPr>
      <w:r>
        <w:rPr>
          <w:i/>
          <w:sz w:val="20"/>
        </w:rPr>
        <w:t xml:space="preserve"> </w:t>
      </w:r>
      <w:r w:rsidR="00CD4760" w:rsidRPr="00C433C8">
        <w:rPr>
          <w:i/>
          <w:sz w:val="20"/>
        </w:rPr>
        <w:t xml:space="preserve">   </w:t>
      </w:r>
      <w:r w:rsidR="002166B0" w:rsidRPr="00C433C8">
        <w:rPr>
          <w:i/>
          <w:sz w:val="20"/>
        </w:rPr>
        <w:t xml:space="preserve">   </w:t>
      </w:r>
      <w:r w:rsidR="00FB3D2A" w:rsidRPr="00C433C8">
        <w:rPr>
          <w:i/>
          <w:sz w:val="20"/>
        </w:rPr>
        <w:t xml:space="preserve">w = </w:t>
      </w:r>
      <w:r w:rsidR="00FB3D2A">
        <w:rPr>
          <w:i/>
          <w:sz w:val="20"/>
        </w:rPr>
        <w:t>(</w:t>
      </w:r>
      <w:proofErr w:type="spellStart"/>
      <w:r w:rsidR="00FB3D2A" w:rsidRPr="00C433C8">
        <w:rPr>
          <w:i/>
          <w:sz w:val="20"/>
        </w:rPr>
        <w:t>pwd</w:t>
      </w:r>
      <w:proofErr w:type="spellEnd"/>
      <w:r w:rsidR="00FB3D2A" w:rsidRPr="00C433C8">
        <w:rPr>
          <w:i/>
          <w:sz w:val="20"/>
        </w:rPr>
        <w:t xml:space="preserve">-value modulo </w:t>
      </w:r>
      <w:r w:rsidR="00FB3D2A">
        <w:rPr>
          <w:i/>
          <w:sz w:val="20"/>
        </w:rPr>
        <w:t>(</w:t>
      </w:r>
      <w:r w:rsidR="00FB3D2A" w:rsidRPr="00C433C8">
        <w:rPr>
          <w:i/>
          <w:sz w:val="20"/>
        </w:rPr>
        <w:t>q</w:t>
      </w:r>
      <w:r w:rsidR="00FB3D2A">
        <w:rPr>
          <w:i/>
          <w:sz w:val="20"/>
        </w:rPr>
        <w:t>-1)) + 1</w:t>
      </w:r>
    </w:p>
    <w:p w:rsidR="00FB3D2A" w:rsidRPr="00C433C8" w:rsidRDefault="00FB3D2A" w:rsidP="00FB3D2A">
      <w:pPr>
        <w:rPr>
          <w:i/>
          <w:sz w:val="20"/>
        </w:rPr>
      </w:pPr>
      <w:r w:rsidRPr="00C433C8">
        <w:rPr>
          <w:i/>
          <w:sz w:val="20"/>
        </w:rPr>
        <w:t xml:space="preserve">       P1 = scalar-</w:t>
      </w:r>
      <w:proofErr w:type="gramStart"/>
      <w:r w:rsidRPr="00C433C8">
        <w:rPr>
          <w:i/>
          <w:sz w:val="20"/>
        </w:rPr>
        <w:t>op(</w:t>
      </w:r>
      <w:proofErr w:type="gramEnd"/>
      <w:r w:rsidRPr="00C433C8">
        <w:rPr>
          <w:i/>
          <w:sz w:val="20"/>
        </w:rPr>
        <w:t>w, G)</w:t>
      </w:r>
    </w:p>
    <w:p w:rsidR="00FB3D2A" w:rsidRDefault="00FB3D2A">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P2 u”, </w:t>
      </w:r>
      <w:proofErr w:type="spellStart"/>
      <w:r>
        <w:rPr>
          <w:i/>
          <w:sz w:val="20"/>
        </w:rPr>
        <w:t>olen</w:t>
      </w:r>
      <w:proofErr w:type="spellEnd"/>
      <w:r>
        <w:rPr>
          <w:i/>
          <w:sz w:val="20"/>
        </w:rPr>
        <w:t>(p))</w:t>
      </w:r>
    </w:p>
    <w:p w:rsidR="00FB3D2A" w:rsidRPr="00C433C8" w:rsidRDefault="00FB3D2A" w:rsidP="00FB3D2A">
      <w:pPr>
        <w:rPr>
          <w:i/>
          <w:sz w:val="20"/>
        </w:rPr>
      </w:pPr>
      <w:r>
        <w:rPr>
          <w:i/>
          <w:sz w:val="20"/>
        </w:rPr>
        <w:t xml:space="preserve">      </w:t>
      </w:r>
      <w:r w:rsidR="006B4121">
        <w:rPr>
          <w:i/>
          <w:sz w:val="20"/>
        </w:rPr>
        <w:t xml:space="preserve"> </w:t>
      </w:r>
      <w:r w:rsidRPr="00C433C8">
        <w:rPr>
          <w:i/>
          <w:sz w:val="20"/>
        </w:rPr>
        <w:t xml:space="preserve">u = </w:t>
      </w:r>
      <w:r>
        <w:rPr>
          <w:i/>
          <w:sz w:val="20"/>
        </w:rPr>
        <w:t>(</w:t>
      </w:r>
      <w:proofErr w:type="spellStart"/>
      <w:r w:rsidRPr="00C433C8">
        <w:rPr>
          <w:i/>
          <w:sz w:val="20"/>
        </w:rPr>
        <w:t>pwd</w:t>
      </w:r>
      <w:proofErr w:type="spellEnd"/>
      <w:r w:rsidRPr="00C433C8">
        <w:rPr>
          <w:i/>
          <w:sz w:val="20"/>
        </w:rPr>
        <w:t xml:space="preserve">-value modulo </w:t>
      </w:r>
      <w:r>
        <w:rPr>
          <w:i/>
          <w:sz w:val="20"/>
        </w:rPr>
        <w:t>(</w:t>
      </w:r>
      <w:r w:rsidRPr="00C433C8">
        <w:rPr>
          <w:i/>
          <w:sz w:val="20"/>
        </w:rPr>
        <w:t>p</w:t>
      </w:r>
      <w:r>
        <w:rPr>
          <w:i/>
          <w:sz w:val="20"/>
        </w:rPr>
        <w:t>-2)) + 2</w:t>
      </w:r>
    </w:p>
    <w:p w:rsidR="00FB3D2A" w:rsidRDefault="00FB3D2A" w:rsidP="00FB3D2A">
      <w:pPr>
        <w:rPr>
          <w:i/>
          <w:sz w:val="20"/>
        </w:rPr>
      </w:pPr>
    </w:p>
    <w:p w:rsidR="00FB3D2A" w:rsidRDefault="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P2 v”, </w:t>
      </w:r>
      <w:proofErr w:type="spellStart"/>
      <w:r>
        <w:rPr>
          <w:i/>
          <w:sz w:val="20"/>
        </w:rPr>
        <w:t>olen</w:t>
      </w:r>
      <w:proofErr w:type="spellEnd"/>
      <w:r>
        <w:rPr>
          <w:i/>
          <w:sz w:val="20"/>
        </w:rPr>
        <w:t>(p))</w:t>
      </w:r>
    </w:p>
    <w:p w:rsidR="00FB3D2A" w:rsidRPr="00C433C8" w:rsidRDefault="00CD4760" w:rsidP="00FB3D2A">
      <w:pPr>
        <w:rPr>
          <w:i/>
          <w:sz w:val="20"/>
        </w:rPr>
      </w:pPr>
      <w:r w:rsidRPr="00C433C8">
        <w:rPr>
          <w:i/>
          <w:sz w:val="20"/>
        </w:rPr>
        <w:t xml:space="preserve">   </w:t>
      </w:r>
      <w:r w:rsidR="00FB3D2A">
        <w:rPr>
          <w:i/>
          <w:sz w:val="20"/>
        </w:rPr>
        <w:t xml:space="preserve">   </w:t>
      </w:r>
      <w:r w:rsidR="006B4121">
        <w:rPr>
          <w:i/>
          <w:sz w:val="20"/>
        </w:rPr>
        <w:t xml:space="preserve"> </w:t>
      </w:r>
      <w:r w:rsidR="00FB3D2A">
        <w:rPr>
          <w:i/>
          <w:sz w:val="20"/>
        </w:rPr>
        <w:t>v</w:t>
      </w:r>
      <w:r w:rsidR="00FB3D2A" w:rsidRPr="00C433C8">
        <w:rPr>
          <w:i/>
          <w:sz w:val="20"/>
        </w:rPr>
        <w:t xml:space="preserve"> = </w:t>
      </w:r>
      <w:r w:rsidR="00FB3D2A">
        <w:rPr>
          <w:i/>
          <w:sz w:val="20"/>
        </w:rPr>
        <w:t>(</w:t>
      </w:r>
      <w:proofErr w:type="spellStart"/>
      <w:r w:rsidR="00FB3D2A" w:rsidRPr="00C433C8">
        <w:rPr>
          <w:i/>
          <w:sz w:val="20"/>
        </w:rPr>
        <w:t>pwd</w:t>
      </w:r>
      <w:proofErr w:type="spellEnd"/>
      <w:r w:rsidR="00FB3D2A" w:rsidRPr="00C433C8">
        <w:rPr>
          <w:i/>
          <w:sz w:val="20"/>
        </w:rPr>
        <w:t xml:space="preserve">-value modulo </w:t>
      </w:r>
      <w:r w:rsidR="00FB3D2A">
        <w:rPr>
          <w:i/>
          <w:sz w:val="20"/>
        </w:rPr>
        <w:t>(</w:t>
      </w:r>
      <w:r w:rsidR="00FB3D2A" w:rsidRPr="00C433C8">
        <w:rPr>
          <w:i/>
          <w:sz w:val="20"/>
        </w:rPr>
        <w:t>p</w:t>
      </w:r>
      <w:r w:rsidR="00FB3D2A">
        <w:rPr>
          <w:i/>
          <w:sz w:val="20"/>
        </w:rPr>
        <w:t>-2)) + 2</w:t>
      </w:r>
    </w:p>
    <w:p w:rsidR="00FB3D2A" w:rsidRPr="00C433C8" w:rsidRDefault="00FB3D2A" w:rsidP="002166B0">
      <w:pPr>
        <w:rPr>
          <w:i/>
          <w:sz w:val="20"/>
        </w:rPr>
      </w:pPr>
    </w:p>
    <w:p w:rsidR="00FB3D2A" w:rsidRDefault="002166B0" w:rsidP="002166B0">
      <w:pPr>
        <w:rPr>
          <w:i/>
          <w:sz w:val="20"/>
        </w:rPr>
      </w:pPr>
      <w:r w:rsidRPr="00C433C8">
        <w:rPr>
          <w:i/>
          <w:sz w:val="20"/>
        </w:rPr>
        <w:t xml:space="preserve">       x</w:t>
      </w:r>
      <w:r w:rsidRPr="00537F5B">
        <w:rPr>
          <w:i/>
          <w:sz w:val="20"/>
          <w:vertAlign w:val="subscript"/>
        </w:rPr>
        <w:t>1</w:t>
      </w:r>
      <w:r w:rsidRPr="00C433C8">
        <w:rPr>
          <w:i/>
          <w:sz w:val="20"/>
        </w:rPr>
        <w:t xml:space="preserve"> = </w:t>
      </w:r>
      <w:r w:rsidR="00FB3D2A">
        <w:rPr>
          <w:i/>
          <w:sz w:val="20"/>
        </w:rPr>
        <w:t>v</w:t>
      </w:r>
    </w:p>
    <w:p w:rsidR="002166B0" w:rsidRPr="00C433C8" w:rsidRDefault="002166B0" w:rsidP="002166B0">
      <w:pPr>
        <w:rPr>
          <w:i/>
          <w:sz w:val="20"/>
        </w:rPr>
      </w:pPr>
      <w:r w:rsidRPr="00C433C8">
        <w:rPr>
          <w:i/>
          <w:sz w:val="20"/>
        </w:rPr>
        <w:t xml:space="preserve">       gx</w:t>
      </w:r>
      <w:r w:rsidRPr="00537F5B">
        <w:rPr>
          <w:i/>
          <w:sz w:val="20"/>
          <w:vertAlign w:val="subscript"/>
        </w:rPr>
        <w:t>1</w:t>
      </w:r>
      <w:r w:rsidRPr="00C433C8">
        <w:rPr>
          <w:i/>
          <w:sz w:val="20"/>
        </w:rPr>
        <w:t xml:space="preserve"> = x</w:t>
      </w:r>
      <w:r w:rsidRPr="00537F5B">
        <w:rPr>
          <w:i/>
          <w:sz w:val="20"/>
          <w:vertAlign w:val="subscript"/>
        </w:rPr>
        <w:t>1</w:t>
      </w:r>
      <w:r w:rsidRPr="000F3391">
        <w:rPr>
          <w:i/>
          <w:sz w:val="20"/>
          <w:vertAlign w:val="superscript"/>
        </w:rPr>
        <w:t>3</w:t>
      </w:r>
      <w:r w:rsidRPr="00C433C8">
        <w:rPr>
          <w:i/>
          <w:sz w:val="20"/>
        </w:rPr>
        <w:t xml:space="preserve"> + a * x</w:t>
      </w:r>
      <w:r w:rsidRPr="00537F5B">
        <w:rPr>
          <w:i/>
          <w:sz w:val="20"/>
          <w:vertAlign w:val="subscript"/>
        </w:rPr>
        <w:t>1</w:t>
      </w:r>
      <w:r w:rsidRPr="00C433C8">
        <w:rPr>
          <w:i/>
          <w:sz w:val="20"/>
        </w:rPr>
        <w:t xml:space="preserve"> + b</w:t>
      </w:r>
      <w:r w:rsidR="00AC5755">
        <w:rPr>
          <w:i/>
          <w:sz w:val="20"/>
        </w:rPr>
        <w:t xml:space="preserve"> modulo p</w:t>
      </w:r>
    </w:p>
    <w:p w:rsidR="002166B0" w:rsidRPr="00AC5755" w:rsidRDefault="002166B0" w:rsidP="002166B0">
      <w:pPr>
        <w:rPr>
          <w:i/>
          <w:sz w:val="20"/>
        </w:rPr>
      </w:pPr>
      <w:r w:rsidRPr="00C433C8">
        <w:rPr>
          <w:i/>
          <w:sz w:val="20"/>
        </w:rPr>
        <w:t xml:space="preserve">       x</w:t>
      </w:r>
      <w:r w:rsidRPr="00537F5B">
        <w:rPr>
          <w:i/>
          <w:sz w:val="20"/>
          <w:vertAlign w:val="subscript"/>
        </w:rPr>
        <w:t>2</w:t>
      </w:r>
      <w:r w:rsidRPr="00C433C8">
        <w:rPr>
          <w:i/>
          <w:sz w:val="20"/>
        </w:rPr>
        <w:t xml:space="preserve"> = </w:t>
      </w:r>
      <w:r w:rsidR="006B4121">
        <w:rPr>
          <w:i/>
          <w:sz w:val="20"/>
        </w:rPr>
        <w:t>(</w:t>
      </w:r>
      <w:r w:rsidRPr="00C433C8">
        <w:rPr>
          <w:i/>
          <w:sz w:val="20"/>
        </w:rPr>
        <w:t>-</w:t>
      </w:r>
      <w:r w:rsidR="00715303">
        <w:rPr>
          <w:i/>
          <w:sz w:val="20"/>
        </w:rPr>
        <w:t>b</w:t>
      </w:r>
      <w:r w:rsidR="006B4121">
        <w:rPr>
          <w:i/>
          <w:sz w:val="20"/>
        </w:rPr>
        <w:t>/</w:t>
      </w:r>
      <w:r w:rsidR="00715303">
        <w:rPr>
          <w:i/>
          <w:sz w:val="20"/>
        </w:rPr>
        <w:t>a</w:t>
      </w:r>
      <w:r w:rsidR="006B4121">
        <w:rPr>
          <w:i/>
          <w:sz w:val="20"/>
        </w:rPr>
        <w:t>) * (1 + 1</w:t>
      </w:r>
      <w:proofErr w:type="gramStart"/>
      <w:r w:rsidR="006B4121">
        <w:rPr>
          <w:i/>
          <w:sz w:val="20"/>
        </w:rPr>
        <w:t>/(</w:t>
      </w:r>
      <w:proofErr w:type="gramEnd"/>
      <w:r w:rsidRPr="00C433C8">
        <w:rPr>
          <w:i/>
          <w:sz w:val="20"/>
        </w:rPr>
        <w:t>u</w:t>
      </w:r>
      <w:r w:rsidR="006B4121">
        <w:rPr>
          <w:i/>
          <w:sz w:val="20"/>
          <w:vertAlign w:val="superscript"/>
        </w:rPr>
        <w:t>4</w:t>
      </w:r>
      <w:r w:rsidRPr="00C433C8">
        <w:rPr>
          <w:i/>
          <w:sz w:val="20"/>
        </w:rPr>
        <w:t xml:space="preserve"> * </w:t>
      </w:r>
      <w:r w:rsidR="006B4121">
        <w:rPr>
          <w:i/>
          <w:sz w:val="20"/>
        </w:rPr>
        <w:t>g</w:t>
      </w:r>
      <w:r w:rsidRPr="00C433C8">
        <w:rPr>
          <w:i/>
          <w:sz w:val="20"/>
        </w:rPr>
        <w:t>x</w:t>
      </w:r>
      <w:r w:rsidRPr="00537F5B">
        <w:rPr>
          <w:i/>
          <w:sz w:val="20"/>
          <w:vertAlign w:val="subscript"/>
        </w:rPr>
        <w:t>1</w:t>
      </w:r>
      <w:r w:rsidR="006B4121">
        <w:rPr>
          <w:i/>
          <w:sz w:val="20"/>
          <w:vertAlign w:val="superscript"/>
        </w:rPr>
        <w:t>2</w:t>
      </w:r>
      <w:r w:rsidR="006B4121">
        <w:rPr>
          <w:i/>
          <w:sz w:val="20"/>
        </w:rPr>
        <w:t xml:space="preserve"> +</w:t>
      </w:r>
      <w:r w:rsidR="006B4121" w:rsidRPr="006B4121">
        <w:rPr>
          <w:i/>
          <w:sz w:val="20"/>
        </w:rPr>
        <w:t xml:space="preserve"> </w:t>
      </w:r>
      <w:r w:rsidR="006B4121" w:rsidRPr="00C433C8">
        <w:rPr>
          <w:i/>
          <w:sz w:val="20"/>
        </w:rPr>
        <w:t>u</w:t>
      </w:r>
      <w:r w:rsidR="006B4121">
        <w:rPr>
          <w:i/>
          <w:sz w:val="20"/>
          <w:vertAlign w:val="superscript"/>
        </w:rPr>
        <w:t>2</w:t>
      </w:r>
      <w:r w:rsidR="006B4121" w:rsidRPr="00C433C8">
        <w:rPr>
          <w:i/>
          <w:sz w:val="20"/>
        </w:rPr>
        <w:t xml:space="preserve"> * </w:t>
      </w:r>
      <w:r w:rsidR="006B4121">
        <w:rPr>
          <w:i/>
          <w:sz w:val="20"/>
        </w:rPr>
        <w:t>g</w:t>
      </w:r>
      <w:r w:rsidR="006B4121" w:rsidRPr="00C433C8">
        <w:rPr>
          <w:i/>
          <w:sz w:val="20"/>
        </w:rPr>
        <w:t>x</w:t>
      </w:r>
      <w:r w:rsidR="006B4121" w:rsidRPr="00537F5B">
        <w:rPr>
          <w:i/>
          <w:sz w:val="20"/>
          <w:vertAlign w:val="subscript"/>
        </w:rPr>
        <w:t>1</w:t>
      </w:r>
      <w:r w:rsidR="006B4121">
        <w:rPr>
          <w:i/>
          <w:sz w:val="20"/>
        </w:rPr>
        <w:t xml:space="preserve"> ) </w:t>
      </w:r>
      <w:r w:rsidR="00AC5755">
        <w:rPr>
          <w:i/>
          <w:sz w:val="20"/>
        </w:rPr>
        <w:t>modulo p</w:t>
      </w:r>
    </w:p>
    <w:p w:rsidR="002166B0" w:rsidRDefault="002166B0" w:rsidP="002166B0">
      <w:pPr>
        <w:rPr>
          <w:i/>
          <w:sz w:val="20"/>
        </w:rPr>
      </w:pPr>
      <w:r w:rsidRPr="00C433C8">
        <w:rPr>
          <w:i/>
          <w:sz w:val="20"/>
        </w:rPr>
        <w:t xml:space="preserve">       gx</w:t>
      </w:r>
      <w:r w:rsidRPr="00537F5B">
        <w:rPr>
          <w:i/>
          <w:sz w:val="20"/>
          <w:vertAlign w:val="subscript"/>
        </w:rPr>
        <w:t>2</w:t>
      </w:r>
      <w:r w:rsidRPr="00C433C8">
        <w:rPr>
          <w:i/>
          <w:sz w:val="20"/>
        </w:rPr>
        <w:t xml:space="preserve"> = x</w:t>
      </w:r>
      <w:r w:rsidRPr="00537F5B">
        <w:rPr>
          <w:i/>
          <w:sz w:val="20"/>
          <w:vertAlign w:val="subscript"/>
        </w:rPr>
        <w:t>2</w:t>
      </w:r>
      <w:r w:rsidRPr="000F3391">
        <w:rPr>
          <w:i/>
          <w:sz w:val="20"/>
          <w:vertAlign w:val="superscript"/>
        </w:rPr>
        <w:t>3</w:t>
      </w:r>
      <w:r w:rsidRPr="00C433C8">
        <w:rPr>
          <w:i/>
          <w:sz w:val="20"/>
        </w:rPr>
        <w:t xml:space="preserve"> + a * x</w:t>
      </w:r>
      <w:r w:rsidRPr="00537F5B">
        <w:rPr>
          <w:i/>
          <w:sz w:val="20"/>
          <w:vertAlign w:val="subscript"/>
        </w:rPr>
        <w:t>2</w:t>
      </w:r>
      <w:r w:rsidRPr="00C433C8">
        <w:rPr>
          <w:i/>
          <w:sz w:val="20"/>
        </w:rPr>
        <w:t xml:space="preserve"> + b</w:t>
      </w:r>
      <w:r w:rsidR="00AC5755">
        <w:rPr>
          <w:i/>
          <w:sz w:val="20"/>
        </w:rPr>
        <w:t xml:space="preserve"> modulo p</w:t>
      </w:r>
    </w:p>
    <w:p w:rsidR="00CD4760" w:rsidRDefault="006B4121" w:rsidP="000D11C6">
      <w:pPr>
        <w:rPr>
          <w:i/>
          <w:sz w:val="20"/>
        </w:rPr>
      </w:pPr>
      <w:r>
        <w:rPr>
          <w:i/>
          <w:sz w:val="20"/>
        </w:rPr>
        <w:t xml:space="preserve">       </w:t>
      </w:r>
      <w:r w:rsidRPr="00C433C8">
        <w:rPr>
          <w:i/>
          <w:sz w:val="20"/>
        </w:rPr>
        <w:t>x</w:t>
      </w:r>
      <w:r>
        <w:rPr>
          <w:i/>
          <w:sz w:val="20"/>
          <w:vertAlign w:val="subscript"/>
        </w:rPr>
        <w:t>3</w:t>
      </w:r>
      <w:r w:rsidRPr="00C433C8">
        <w:rPr>
          <w:i/>
          <w:sz w:val="20"/>
        </w:rPr>
        <w:t xml:space="preserve"> = u</w:t>
      </w:r>
      <w:r>
        <w:rPr>
          <w:i/>
          <w:sz w:val="20"/>
          <w:vertAlign w:val="superscript"/>
        </w:rPr>
        <w:t>2</w:t>
      </w:r>
      <w:r w:rsidRPr="00C433C8">
        <w:rPr>
          <w:i/>
          <w:sz w:val="20"/>
        </w:rPr>
        <w:t xml:space="preserve"> * </w:t>
      </w:r>
      <w:r>
        <w:rPr>
          <w:i/>
          <w:sz w:val="20"/>
        </w:rPr>
        <w:t>g</w:t>
      </w:r>
      <w:r w:rsidRPr="00C433C8">
        <w:rPr>
          <w:i/>
          <w:sz w:val="20"/>
        </w:rPr>
        <w:t>x</w:t>
      </w:r>
      <w:r w:rsidRPr="00537F5B">
        <w:rPr>
          <w:i/>
          <w:sz w:val="20"/>
          <w:vertAlign w:val="subscript"/>
        </w:rPr>
        <w:t>1</w:t>
      </w:r>
      <w:r>
        <w:rPr>
          <w:i/>
          <w:sz w:val="20"/>
        </w:rPr>
        <w:t xml:space="preserve"> * </w:t>
      </w:r>
      <w:r w:rsidRPr="00C433C8">
        <w:rPr>
          <w:i/>
          <w:sz w:val="20"/>
        </w:rPr>
        <w:t>gx</w:t>
      </w:r>
      <w:r w:rsidRPr="00537F5B">
        <w:rPr>
          <w:i/>
          <w:sz w:val="20"/>
          <w:vertAlign w:val="subscript"/>
        </w:rPr>
        <w:t>2</w:t>
      </w:r>
      <w:r w:rsidRPr="00C433C8">
        <w:rPr>
          <w:i/>
          <w:sz w:val="20"/>
        </w:rPr>
        <w:t xml:space="preserve"> </w:t>
      </w:r>
    </w:p>
    <w:p w:rsidR="006B4121" w:rsidRDefault="006B4121" w:rsidP="006B4121">
      <w:pPr>
        <w:rPr>
          <w:i/>
          <w:sz w:val="20"/>
        </w:rPr>
      </w:pPr>
      <w:r w:rsidRPr="00C433C8">
        <w:rPr>
          <w:i/>
          <w:sz w:val="20"/>
        </w:rPr>
        <w:t xml:space="preserve">       gx</w:t>
      </w:r>
      <w:r>
        <w:rPr>
          <w:i/>
          <w:sz w:val="20"/>
          <w:vertAlign w:val="subscript"/>
        </w:rPr>
        <w:t>3</w:t>
      </w:r>
      <w:r w:rsidRPr="00C433C8">
        <w:rPr>
          <w:i/>
          <w:sz w:val="20"/>
        </w:rPr>
        <w:t xml:space="preserve"> = x</w:t>
      </w:r>
      <w:r>
        <w:rPr>
          <w:i/>
          <w:sz w:val="20"/>
          <w:vertAlign w:val="subscript"/>
        </w:rPr>
        <w:t>3</w:t>
      </w:r>
      <w:r w:rsidRPr="000F3391">
        <w:rPr>
          <w:i/>
          <w:sz w:val="20"/>
          <w:vertAlign w:val="superscript"/>
        </w:rPr>
        <w:t>3</w:t>
      </w:r>
      <w:r w:rsidRPr="00C433C8">
        <w:rPr>
          <w:i/>
          <w:sz w:val="20"/>
        </w:rPr>
        <w:t xml:space="preserve"> + a * x</w:t>
      </w:r>
      <w:r>
        <w:rPr>
          <w:i/>
          <w:sz w:val="20"/>
          <w:vertAlign w:val="subscript"/>
        </w:rPr>
        <w:t>3</w:t>
      </w:r>
      <w:r w:rsidRPr="00C433C8">
        <w:rPr>
          <w:i/>
          <w:sz w:val="20"/>
        </w:rPr>
        <w:t xml:space="preserve"> + b</w:t>
      </w:r>
      <w:r>
        <w:rPr>
          <w:i/>
          <w:sz w:val="20"/>
        </w:rPr>
        <w:t xml:space="preserve"> modulo p</w:t>
      </w:r>
    </w:p>
    <w:p w:rsidR="006B4121" w:rsidRPr="006B4121" w:rsidRDefault="006B4121" w:rsidP="000D11C6">
      <w:pPr>
        <w:rPr>
          <w:i/>
          <w:sz w:val="20"/>
          <w:lang w:val="en-GB"/>
        </w:rPr>
      </w:pPr>
      <w:r>
        <w:rPr>
          <w:i/>
          <w:sz w:val="20"/>
        </w:rPr>
        <w:t xml:space="preserve"> </w:t>
      </w:r>
    </w:p>
    <w:p w:rsidR="002166B0" w:rsidRDefault="002166B0" w:rsidP="000D11C6">
      <w:pPr>
        <w:rPr>
          <w:i/>
          <w:sz w:val="20"/>
        </w:rPr>
      </w:pPr>
      <w:r w:rsidRPr="00C433C8">
        <w:rPr>
          <w:i/>
          <w:sz w:val="20"/>
        </w:rPr>
        <w:t xml:space="preserve">       </w:t>
      </w:r>
      <w:r w:rsidR="00BA65CA">
        <w:rPr>
          <w:i/>
          <w:sz w:val="20"/>
        </w:rPr>
        <w:t xml:space="preserve">l = </w:t>
      </w:r>
      <w:r w:rsidRPr="00C433C8">
        <w:rPr>
          <w:i/>
          <w:sz w:val="20"/>
        </w:rPr>
        <w:t>gx</w:t>
      </w:r>
      <w:r w:rsidR="006B4121">
        <w:rPr>
          <w:i/>
          <w:sz w:val="20"/>
          <w:vertAlign w:val="subscript"/>
        </w:rPr>
        <w:t>2</w:t>
      </w:r>
      <w:r w:rsidRPr="00C433C8">
        <w:rPr>
          <w:i/>
          <w:sz w:val="20"/>
        </w:rPr>
        <w:t xml:space="preserve"> is a quadratic res</w:t>
      </w:r>
      <w:r w:rsidR="003E62BE">
        <w:rPr>
          <w:i/>
          <w:sz w:val="20"/>
        </w:rPr>
        <w:t>i</w:t>
      </w:r>
      <w:r w:rsidRPr="00C433C8">
        <w:rPr>
          <w:i/>
          <w:sz w:val="20"/>
        </w:rPr>
        <w:t>due modulo p</w:t>
      </w:r>
    </w:p>
    <w:p w:rsidR="00BA65CA" w:rsidRDefault="00BA65CA" w:rsidP="000D11C6">
      <w:pPr>
        <w:rPr>
          <w:i/>
          <w:sz w:val="20"/>
        </w:rPr>
      </w:pPr>
      <w:r>
        <w:rPr>
          <w:i/>
          <w:sz w:val="20"/>
        </w:rPr>
        <w:t xml:space="preserve">       x = </w:t>
      </w:r>
      <w:proofErr w:type="gramStart"/>
      <w:r>
        <w:rPr>
          <w:i/>
          <w:sz w:val="20"/>
        </w:rPr>
        <w:t>CSE</w:t>
      </w:r>
      <w:r w:rsidR="008E7F3A">
        <w:rPr>
          <w:i/>
          <w:sz w:val="20"/>
        </w:rPr>
        <w:t>L</w:t>
      </w:r>
      <w:r>
        <w:rPr>
          <w:i/>
          <w:sz w:val="20"/>
        </w:rPr>
        <w:t>(</w:t>
      </w:r>
      <w:proofErr w:type="gramEnd"/>
      <w:r>
        <w:rPr>
          <w:i/>
          <w:sz w:val="20"/>
        </w:rPr>
        <w:t>l, x</w:t>
      </w:r>
      <w:r w:rsidR="006B4121">
        <w:rPr>
          <w:i/>
          <w:sz w:val="20"/>
          <w:vertAlign w:val="subscript"/>
        </w:rPr>
        <w:t>2</w:t>
      </w:r>
      <w:r>
        <w:rPr>
          <w:i/>
          <w:sz w:val="20"/>
        </w:rPr>
        <w:t>, x</w:t>
      </w:r>
      <w:r w:rsidR="006B4121">
        <w:rPr>
          <w:i/>
          <w:sz w:val="20"/>
          <w:vertAlign w:val="subscript"/>
        </w:rPr>
        <w:t>3</w:t>
      </w:r>
      <w:r>
        <w:rPr>
          <w:i/>
          <w:sz w:val="20"/>
        </w:rPr>
        <w:t>)</w:t>
      </w:r>
    </w:p>
    <w:p w:rsidR="00BA65CA" w:rsidRPr="00C433C8" w:rsidRDefault="00BA65CA" w:rsidP="000D11C6">
      <w:pPr>
        <w:rPr>
          <w:i/>
          <w:sz w:val="20"/>
        </w:rPr>
      </w:pPr>
      <w:r>
        <w:rPr>
          <w:i/>
          <w:sz w:val="20"/>
        </w:rPr>
        <w:t xml:space="preserve">       z = </w:t>
      </w:r>
      <w:proofErr w:type="gramStart"/>
      <w:r>
        <w:rPr>
          <w:i/>
          <w:sz w:val="20"/>
        </w:rPr>
        <w:t>CSE</w:t>
      </w:r>
      <w:r w:rsidR="008E7F3A">
        <w:rPr>
          <w:i/>
          <w:sz w:val="20"/>
        </w:rPr>
        <w:t>L</w:t>
      </w:r>
      <w:r>
        <w:rPr>
          <w:i/>
          <w:sz w:val="20"/>
        </w:rPr>
        <w:t>(</w:t>
      </w:r>
      <w:proofErr w:type="gramEnd"/>
      <w:r>
        <w:rPr>
          <w:i/>
          <w:sz w:val="20"/>
        </w:rPr>
        <w:t>l, gx</w:t>
      </w:r>
      <w:r w:rsidR="006B4121">
        <w:rPr>
          <w:i/>
          <w:sz w:val="20"/>
          <w:vertAlign w:val="subscript"/>
        </w:rPr>
        <w:t>2</w:t>
      </w:r>
      <w:r>
        <w:rPr>
          <w:i/>
          <w:sz w:val="20"/>
        </w:rPr>
        <w:t>, gx</w:t>
      </w:r>
      <w:r w:rsidR="006B4121">
        <w:rPr>
          <w:i/>
          <w:sz w:val="20"/>
          <w:vertAlign w:val="subscript"/>
        </w:rPr>
        <w:t>3</w:t>
      </w:r>
      <w:r>
        <w:rPr>
          <w:i/>
          <w:sz w:val="20"/>
        </w:rPr>
        <w:t>)</w:t>
      </w:r>
    </w:p>
    <w:p w:rsidR="006B4121" w:rsidRDefault="006B4121" w:rsidP="000D11C6">
      <w:pPr>
        <w:rPr>
          <w:i/>
          <w:sz w:val="20"/>
        </w:rPr>
      </w:pPr>
    </w:p>
    <w:p w:rsidR="006B4121" w:rsidRDefault="006B4121" w:rsidP="006B4121">
      <w:pPr>
        <w:rPr>
          <w:i/>
          <w:sz w:val="20"/>
        </w:rPr>
      </w:pPr>
      <w:r w:rsidRPr="00C433C8">
        <w:rPr>
          <w:i/>
          <w:sz w:val="20"/>
        </w:rPr>
        <w:t xml:space="preserve">       </w:t>
      </w:r>
      <w:r>
        <w:rPr>
          <w:i/>
          <w:sz w:val="20"/>
        </w:rPr>
        <w:t xml:space="preserve">l = </w:t>
      </w:r>
      <w:r w:rsidRPr="00C433C8">
        <w:rPr>
          <w:i/>
          <w:sz w:val="20"/>
        </w:rPr>
        <w:t>gx</w:t>
      </w:r>
      <w:r>
        <w:rPr>
          <w:i/>
          <w:sz w:val="20"/>
          <w:vertAlign w:val="subscript"/>
        </w:rPr>
        <w:t>1</w:t>
      </w:r>
      <w:r w:rsidRPr="00C433C8">
        <w:rPr>
          <w:i/>
          <w:sz w:val="20"/>
        </w:rPr>
        <w:t xml:space="preserve"> is a quadratic res</w:t>
      </w:r>
      <w:r>
        <w:rPr>
          <w:i/>
          <w:sz w:val="20"/>
        </w:rPr>
        <w:t>i</w:t>
      </w:r>
      <w:r w:rsidRPr="00C433C8">
        <w:rPr>
          <w:i/>
          <w:sz w:val="20"/>
        </w:rPr>
        <w:t>due modulo p</w:t>
      </w:r>
    </w:p>
    <w:p w:rsidR="006B4121" w:rsidRDefault="006B4121" w:rsidP="006B4121">
      <w:pPr>
        <w:rPr>
          <w:i/>
          <w:sz w:val="20"/>
        </w:rPr>
      </w:pPr>
      <w:r>
        <w:rPr>
          <w:i/>
          <w:sz w:val="20"/>
        </w:rPr>
        <w:t xml:space="preserve">       x = </w:t>
      </w:r>
      <w:proofErr w:type="gramStart"/>
      <w:r>
        <w:rPr>
          <w:i/>
          <w:sz w:val="20"/>
        </w:rPr>
        <w:t>CSEL(</w:t>
      </w:r>
      <w:proofErr w:type="gramEnd"/>
      <w:r>
        <w:rPr>
          <w:i/>
          <w:sz w:val="20"/>
        </w:rPr>
        <w:t>l, x</w:t>
      </w:r>
      <w:r>
        <w:rPr>
          <w:i/>
          <w:sz w:val="20"/>
          <w:vertAlign w:val="subscript"/>
        </w:rPr>
        <w:t>1</w:t>
      </w:r>
      <w:r>
        <w:rPr>
          <w:i/>
          <w:sz w:val="20"/>
        </w:rPr>
        <w:t>, x)</w:t>
      </w:r>
    </w:p>
    <w:p w:rsidR="006B4121" w:rsidRPr="00C433C8" w:rsidRDefault="006B4121" w:rsidP="006B4121">
      <w:pPr>
        <w:rPr>
          <w:i/>
          <w:sz w:val="20"/>
        </w:rPr>
      </w:pPr>
      <w:r>
        <w:rPr>
          <w:i/>
          <w:sz w:val="20"/>
        </w:rPr>
        <w:t xml:space="preserve">       z = </w:t>
      </w:r>
      <w:proofErr w:type="gramStart"/>
      <w:r>
        <w:rPr>
          <w:i/>
          <w:sz w:val="20"/>
        </w:rPr>
        <w:t>CSEL(</w:t>
      </w:r>
      <w:proofErr w:type="gramEnd"/>
      <w:r>
        <w:rPr>
          <w:i/>
          <w:sz w:val="20"/>
        </w:rPr>
        <w:t>l, gx</w:t>
      </w:r>
      <w:r>
        <w:rPr>
          <w:i/>
          <w:sz w:val="20"/>
          <w:vertAlign w:val="subscript"/>
        </w:rPr>
        <w:t>1</w:t>
      </w:r>
      <w:r>
        <w:rPr>
          <w:i/>
          <w:sz w:val="20"/>
        </w:rPr>
        <w:t>, z)</w:t>
      </w:r>
    </w:p>
    <w:p w:rsidR="002166B0" w:rsidRPr="00C433C8" w:rsidRDefault="002166B0" w:rsidP="000D11C6">
      <w:pPr>
        <w:rPr>
          <w:i/>
          <w:sz w:val="20"/>
        </w:rPr>
      </w:pPr>
    </w:p>
    <w:p w:rsidR="002166B0" w:rsidRDefault="002166B0" w:rsidP="00BA65CA">
      <w:pPr>
        <w:rPr>
          <w:i/>
          <w:sz w:val="20"/>
        </w:rPr>
      </w:pPr>
      <w:r w:rsidRPr="00C433C8">
        <w:rPr>
          <w:i/>
          <w:sz w:val="20"/>
        </w:rPr>
        <w:t xml:space="preserve">       y = sqrt(</w:t>
      </w:r>
      <w:r w:rsidR="00BA65CA">
        <w:rPr>
          <w:i/>
          <w:sz w:val="20"/>
        </w:rPr>
        <w:t>z</w:t>
      </w:r>
      <w:r w:rsidRPr="00C433C8">
        <w:rPr>
          <w:i/>
          <w:sz w:val="20"/>
        </w:rPr>
        <w:t>)</w:t>
      </w:r>
    </w:p>
    <w:p w:rsidR="00BA65CA" w:rsidRPr="00C433C8" w:rsidRDefault="00BA65CA" w:rsidP="00BA65CA">
      <w:pPr>
        <w:rPr>
          <w:i/>
          <w:sz w:val="20"/>
        </w:rPr>
      </w:pPr>
      <w:r>
        <w:rPr>
          <w:i/>
          <w:sz w:val="20"/>
        </w:rPr>
        <w:t xml:space="preserve">       l = CEQ(LSB(u), LSB(y))</w:t>
      </w:r>
    </w:p>
    <w:p w:rsidR="00A50542" w:rsidRDefault="00A50542" w:rsidP="000D11C6">
      <w:pPr>
        <w:rPr>
          <w:i/>
          <w:sz w:val="20"/>
        </w:rPr>
      </w:pPr>
      <w:r w:rsidRPr="00C433C8">
        <w:rPr>
          <w:i/>
          <w:sz w:val="20"/>
        </w:rPr>
        <w:t xml:space="preserve">       </w:t>
      </w:r>
      <w:r w:rsidR="00BA65CA">
        <w:rPr>
          <w:i/>
          <w:sz w:val="20"/>
        </w:rPr>
        <w:t xml:space="preserve">P2 = </w:t>
      </w:r>
      <w:proofErr w:type="gramStart"/>
      <w:r w:rsidR="00BA65CA">
        <w:rPr>
          <w:i/>
          <w:sz w:val="20"/>
        </w:rPr>
        <w:t>CSEL</w:t>
      </w:r>
      <w:r w:rsidRPr="00C433C8">
        <w:rPr>
          <w:i/>
          <w:sz w:val="20"/>
        </w:rPr>
        <w:t>(</w:t>
      </w:r>
      <w:proofErr w:type="gramEnd"/>
      <w:r w:rsidR="00BA65CA">
        <w:rPr>
          <w:i/>
          <w:sz w:val="20"/>
        </w:rPr>
        <w:t>l, (</w:t>
      </w:r>
      <w:proofErr w:type="spellStart"/>
      <w:r w:rsidR="00BA65CA">
        <w:rPr>
          <w:i/>
          <w:sz w:val="20"/>
        </w:rPr>
        <w:t>x,y</w:t>
      </w:r>
      <w:proofErr w:type="spellEnd"/>
      <w:r w:rsidR="00BA65CA">
        <w:rPr>
          <w:i/>
          <w:sz w:val="20"/>
        </w:rPr>
        <w:t>), (</w:t>
      </w:r>
      <w:proofErr w:type="spellStart"/>
      <w:r w:rsidR="00BA65CA">
        <w:rPr>
          <w:i/>
          <w:sz w:val="20"/>
        </w:rPr>
        <w:t>x,p</w:t>
      </w:r>
      <w:proofErr w:type="spellEnd"/>
      <w:r w:rsidR="00BA65CA">
        <w:rPr>
          <w:i/>
          <w:sz w:val="20"/>
        </w:rPr>
        <w:t>-y)</w:t>
      </w:r>
      <w:r w:rsidRPr="00C433C8">
        <w:rPr>
          <w:i/>
          <w:sz w:val="20"/>
        </w:rPr>
        <w:t>)</w:t>
      </w:r>
    </w:p>
    <w:p w:rsidR="008E7F3A" w:rsidRPr="00C433C8" w:rsidRDefault="008E7F3A" w:rsidP="000D11C6">
      <w:pPr>
        <w:rPr>
          <w:i/>
          <w:sz w:val="20"/>
        </w:rPr>
      </w:pPr>
    </w:p>
    <w:p w:rsidR="00A50542" w:rsidRPr="00C433C8" w:rsidRDefault="00A50542" w:rsidP="000D11C6">
      <w:pPr>
        <w:rPr>
          <w:i/>
          <w:sz w:val="20"/>
        </w:rPr>
      </w:pPr>
      <w:r w:rsidRPr="00C433C8">
        <w:rPr>
          <w:i/>
          <w:sz w:val="20"/>
        </w:rPr>
        <w:t xml:space="preserve">       P</w:t>
      </w:r>
      <w:r w:rsidR="0015119B">
        <w:rPr>
          <w:i/>
          <w:sz w:val="20"/>
        </w:rPr>
        <w:t>T</w:t>
      </w:r>
      <w:r w:rsidRPr="00C433C8">
        <w:rPr>
          <w:i/>
          <w:sz w:val="20"/>
        </w:rPr>
        <w:t xml:space="preserve"> = </w:t>
      </w:r>
      <w:proofErr w:type="spellStart"/>
      <w:r w:rsidRPr="00C433C8">
        <w:rPr>
          <w:i/>
          <w:sz w:val="20"/>
        </w:rPr>
        <w:t>elem</w:t>
      </w:r>
      <w:proofErr w:type="spellEnd"/>
      <w:r w:rsidRPr="00C433C8">
        <w:rPr>
          <w:i/>
          <w:sz w:val="20"/>
        </w:rPr>
        <w:t>-</w:t>
      </w:r>
      <w:proofErr w:type="gramStart"/>
      <w:r w:rsidRPr="00C433C8">
        <w:rPr>
          <w:i/>
          <w:sz w:val="20"/>
        </w:rPr>
        <w:t>op(</w:t>
      </w:r>
      <w:proofErr w:type="gramEnd"/>
      <w:r w:rsidRPr="00C433C8">
        <w:rPr>
          <w:i/>
          <w:sz w:val="20"/>
        </w:rPr>
        <w:t>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CC79B2" w:rsidRPr="00CC79B2" w:rsidRDefault="00CC79B2" w:rsidP="00117A9E">
      <w:pPr>
        <w:numPr>
          <w:ilvl w:val="0"/>
          <w:numId w:val="1"/>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t>
      </w:r>
    </w:p>
    <w:p w:rsidR="00FD4017" w:rsidRPr="00117A9E"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117A9E" w:rsidRDefault="00FD4017" w:rsidP="000D11C6">
      <w:pPr>
        <w:numPr>
          <w:ilvl w:val="0"/>
          <w:numId w:val="1"/>
        </w:numPr>
        <w:rPr>
          <w:sz w:val="20"/>
        </w:rPr>
      </w:pPr>
      <w:r w:rsidRPr="00FD4017">
        <w:rPr>
          <w:sz w:val="20"/>
        </w:rPr>
        <w:t>[|| identifier] indicates the optional inclusion of a password identifier, if present</w:t>
      </w:r>
      <w:r w:rsidR="00B16E5F">
        <w:rPr>
          <w:sz w:val="20"/>
        </w:rPr>
        <w:t>.</w:t>
      </w:r>
    </w:p>
    <w:p w:rsidR="00117A9E" w:rsidRDefault="00C433C8" w:rsidP="000D11C6">
      <w:pPr>
        <w:numPr>
          <w:ilvl w:val="0"/>
          <w:numId w:val="1"/>
        </w:numPr>
        <w:rPr>
          <w:sz w:val="20"/>
        </w:rPr>
      </w:pPr>
      <w:r w:rsidRPr="00117A9E">
        <w:rPr>
          <w:sz w:val="20"/>
        </w:rPr>
        <w:t xml:space="preserve">G, </w:t>
      </w:r>
      <w:r w:rsidR="00F77C5B" w:rsidRPr="00117A9E">
        <w:rPr>
          <w:sz w:val="20"/>
        </w:rPr>
        <w:t>p, q, a, and b are all defined in the domain parameter set for the curve.</w:t>
      </w:r>
      <w:r w:rsidR="00FD4017" w:rsidRPr="00117A9E">
        <w:rPr>
          <w:sz w:val="20"/>
        </w:rPr>
        <w:t xml:space="preserve"> </w:t>
      </w:r>
    </w:p>
    <w:p w:rsidR="004604C9" w:rsidRDefault="004604C9" w:rsidP="000D11C6">
      <w:pPr>
        <w:numPr>
          <w:ilvl w:val="0"/>
          <w:numId w:val="1"/>
        </w:numPr>
        <w:rPr>
          <w:sz w:val="20"/>
        </w:rPr>
      </w:pPr>
      <w:r>
        <w:rPr>
          <w:sz w:val="20"/>
        </w:rPr>
        <w:t>LSB(x) returns the least-significant-bit of x</w:t>
      </w:r>
    </w:p>
    <w:p w:rsidR="00117A9E" w:rsidRDefault="00BA65CA" w:rsidP="000D11C6">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117A9E" w:rsidRPr="00117A9E" w:rsidRDefault="00BA65CA" w:rsidP="000D11C6">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117A9E" w:rsidRDefault="00117A9E"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shall be done in constant time. </w:t>
      </w:r>
      <w:r w:rsidR="00BA65CA">
        <w:rPr>
          <w:sz w:val="20"/>
        </w:rPr>
        <w:t xml:space="preserve">Implementations of this modified SWU method shall use the blinding technique from 12.4.4.2.2 to determine a quadratic residue.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A50542" w:rsidRDefault="00A50542">
      <w:pPr>
        <w:rPr>
          <w:sz w:val="20"/>
        </w:rPr>
      </w:pPr>
    </w:p>
    <w:p w:rsidR="0015119B" w:rsidRDefault="0015119B"/>
    <w:p w:rsidR="0015119B" w:rsidRDefault="0015119B"/>
    <w:p w:rsidR="006435CF" w:rsidRDefault="006435CF"/>
    <w:p w:rsidR="00C50B42" w:rsidRPr="00FD4017" w:rsidRDefault="00FD4017">
      <w:pPr>
        <w:rPr>
          <w:i/>
        </w:rPr>
      </w:pPr>
      <w:r w:rsidRPr="00FD4017">
        <w:rPr>
          <w:i/>
        </w:rPr>
        <w:lastRenderedPageBreak/>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35"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36" w:author="Harkins, Daniel" w:date="2019-07-08T14:47:00Z">
        <w:r>
          <w:rPr>
            <w:sz w:val="20"/>
          </w:rPr>
          <w:t xml:space="preserve">When a direct form of hashing to discover </w:t>
        </w:r>
      </w:ins>
      <w:ins w:id="37" w:author="Harkins, Daniel" w:date="2019-07-16T07:17:00Z">
        <w:r w:rsidR="0015119B">
          <w:rPr>
            <w:sz w:val="20"/>
          </w:rPr>
          <w:t>a password element</w:t>
        </w:r>
      </w:ins>
      <w:ins w:id="38"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39"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40" w:author="Harkins, Daniel" w:date="2019-07-03T17:15:00Z">
        <w:r w:rsidR="00FD4017">
          <w:rPr>
            <w:sz w:val="20"/>
          </w:rPr>
          <w:t>the following</w:t>
        </w:r>
      </w:ins>
      <w:del w:id="41" w:author="Harkins, Daniel" w:date="2019-07-03T17:15:00Z">
        <w:r w:rsidR="00FD4017" w:rsidRPr="00FD4017" w:rsidDel="00FD4017">
          <w:rPr>
            <w:sz w:val="20"/>
          </w:rPr>
          <w:delText>a</w:delText>
        </w:r>
      </w:del>
      <w:r w:rsidR="00FD4017" w:rsidRPr="00FD4017">
        <w:rPr>
          <w:sz w:val="20"/>
        </w:rPr>
        <w:t xml:space="preserve"> random hunt-and-peck fashion</w:t>
      </w:r>
      <w:del w:id="42"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552DDE" w:rsidRDefault="00552DDE"/>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Beacons and Probe Response frames</w:t>
      </w:r>
      <w:r>
        <w:rPr>
          <w:sz w:val="20"/>
        </w:rPr>
        <w:t xml:space="preserve">. An SAE initiator that has identified a peer that supports the following 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Status in the SAE Commit message to “SAE_HASH_TO_PWE”. An SAE initiator shall not indicate support for this form of PWE derivation unless its peer has already signalled support. If an SAE Commit message is received with status equal to “SAE_HASH_TO_PWE” the peer shall generate PWE using the following technique and reply with its own SAE Commit message with Status equal to “SAE_HASH_TO_PWE.” </w:t>
      </w:r>
    </w:p>
    <w:p w:rsidR="00AA4F3B" w:rsidRDefault="00AA4F3B"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a</w:t>
      </w:r>
      <w:r w:rsidR="00072038">
        <w:rPr>
          <w:sz w:val="20"/>
        </w:rPr>
        <w:t xml:space="preserve"> constant</w:t>
      </w:r>
      <w:r w:rsidR="00FE28EB">
        <w:rPr>
          <w:sz w:val="20"/>
        </w:rPr>
        <w:t xml:space="preserve"> salt,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proofErr w:type="gramStart"/>
      <w:r w:rsidR="003E62BE" w:rsidRPr="00AA4F3B">
        <w:rPr>
          <w:sz w:val="20"/>
        </w:rPr>
        <w:t>p  is</w:t>
      </w:r>
      <w:proofErr w:type="gramEnd"/>
      <w:r w:rsidR="003E62BE" w:rsidRPr="00AA4F3B">
        <w:rPr>
          <w:sz w:val="20"/>
        </w:rPr>
        <w:t xml:space="preserve"> the prime number and </w:t>
      </w:r>
      <w:r w:rsidR="003E62BE">
        <w:rPr>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1/q and due to the size </w:t>
      </w:r>
      <w:r w:rsidR="003437B3">
        <w:rPr>
          <w:sz w:val="20"/>
        </w:rPr>
        <w:t xml:space="preserve">of q of the FFC groups used by SAE this probability is negligible. </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AA4F3B" w:rsidRPr="00E811F4" w:rsidRDefault="00AA4F3B" w:rsidP="00CC79B2">
      <w:pPr>
        <w:rPr>
          <w:i/>
          <w:sz w:val="20"/>
        </w:rPr>
      </w:pPr>
      <w:r w:rsidRPr="00E811F4">
        <w:rPr>
          <w:i/>
          <w:sz w:val="20"/>
        </w:rPr>
        <w:t xml:space="preserve">       </w:t>
      </w:r>
      <w:proofErr w:type="spellStart"/>
      <w:r w:rsidRPr="00E811F4">
        <w:rPr>
          <w:i/>
          <w:sz w:val="20"/>
        </w:rPr>
        <w:t>pwd</w:t>
      </w:r>
      <w:proofErr w:type="spellEnd"/>
      <w:r w:rsidRPr="00E811F4">
        <w:rPr>
          <w:i/>
          <w:sz w:val="20"/>
        </w:rPr>
        <w:t>-</w:t>
      </w:r>
      <w:r w:rsidR="00647097">
        <w:rPr>
          <w:i/>
          <w:sz w:val="20"/>
        </w:rPr>
        <w:t>value</w:t>
      </w:r>
      <w:r w:rsidRPr="00E811F4">
        <w:rPr>
          <w:i/>
          <w:sz w:val="20"/>
        </w:rPr>
        <w:t xml:space="preserve"> = </w:t>
      </w:r>
      <w:proofErr w:type="gramStart"/>
      <w:r w:rsidRPr="00E811F4">
        <w:rPr>
          <w:i/>
          <w:sz w:val="20"/>
        </w:rPr>
        <w:t>H</w:t>
      </w:r>
      <w:r w:rsidR="00647097">
        <w:rPr>
          <w:i/>
          <w:sz w:val="20"/>
        </w:rPr>
        <w:t>KDF</w:t>
      </w:r>
      <w:r w:rsidRPr="00E811F4">
        <w:rPr>
          <w:i/>
          <w:sz w:val="20"/>
        </w:rPr>
        <w:t>(</w:t>
      </w:r>
      <w:proofErr w:type="gramEnd"/>
      <w:r w:rsidR="00CC79B2">
        <w:rPr>
          <w:i/>
          <w:sz w:val="20"/>
        </w:rPr>
        <w:t>0</w:t>
      </w:r>
      <w:r w:rsidR="00CC79B2" w:rsidRPr="00E30D5D">
        <w:rPr>
          <w:i/>
          <w:sz w:val="20"/>
          <w:vertAlign w:val="superscript"/>
        </w:rPr>
        <w:t>n</w:t>
      </w:r>
      <w:r w:rsidR="00CC79B2">
        <w:rPr>
          <w:i/>
          <w:sz w:val="20"/>
        </w:rPr>
        <w:t xml:space="preserve">, </w:t>
      </w:r>
      <w:r w:rsidRPr="00E811F4">
        <w:rPr>
          <w:i/>
          <w:sz w:val="20"/>
        </w:rPr>
        <w:t>password [|| identifier ]</w:t>
      </w:r>
      <w:r w:rsidR="00647097">
        <w:rPr>
          <w:i/>
          <w:sz w:val="20"/>
        </w:rPr>
        <w:t>, “SAE Hash to Element</w:t>
      </w:r>
      <w:r w:rsidR="00552DDE">
        <w:rPr>
          <w:i/>
          <w:sz w:val="20"/>
        </w:rPr>
        <w:t>”</w:t>
      </w:r>
      <w:r w:rsidR="00647097">
        <w:rPr>
          <w:i/>
          <w:sz w:val="20"/>
        </w:rPr>
        <w:t xml:space="preserve">, </w:t>
      </w:r>
      <w:proofErr w:type="spellStart"/>
      <w:r w:rsidR="00647097">
        <w:rPr>
          <w:i/>
          <w:sz w:val="20"/>
        </w:rPr>
        <w:t>olen</w:t>
      </w:r>
      <w:proofErr w:type="spellEnd"/>
      <w:r w:rsidR="00647097">
        <w:rPr>
          <w:i/>
          <w:sz w:val="20"/>
        </w:rPr>
        <w:t>(p)</w:t>
      </w:r>
      <w:r w:rsidRPr="00E811F4">
        <w:rPr>
          <w:i/>
          <w:sz w:val="20"/>
        </w:rPr>
        <w:t xml:space="preserve"> )</w:t>
      </w: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proofErr w:type="gramStart"/>
      <w:r>
        <w:rPr>
          <w:sz w:val="20"/>
        </w:rPr>
        <w:t>HKDF(</w:t>
      </w:r>
      <w:proofErr w:type="gramEnd"/>
      <w:r>
        <w:rPr>
          <w:sz w:val="20"/>
        </w:rPr>
        <w:t xml:space="preserve">) is the function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CC79B2" w:rsidRPr="00CC79B2" w:rsidRDefault="00CC79B2" w:rsidP="00CC79B2">
      <w:pPr>
        <w:numPr>
          <w:ilvl w:val="0"/>
          <w:numId w:val="2"/>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t>
      </w:r>
    </w:p>
    <w:p w:rsidR="00647097" w:rsidRPr="00117A9E"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CC79B2" w:rsidRDefault="00CC79B2"/>
    <w:p w:rsidR="00CC79B2" w:rsidRDefault="00CC79B2"/>
    <w:p w:rsidR="00CC79B2" w:rsidRDefault="00CC79B2"/>
    <w:p w:rsidR="00CC79B2" w:rsidRDefault="00CC79B2"/>
    <w:p w:rsidR="00CC79B2" w:rsidRDefault="00CC79B2"/>
    <w:p w:rsidR="00CC79B2" w:rsidRDefault="00CC79B2"/>
    <w:p w:rsidR="00CC79B2" w:rsidRDefault="00CC79B2"/>
    <w:p w:rsidR="002C19CF" w:rsidRDefault="002C19CF"/>
    <w:p w:rsidR="006435CF" w:rsidRDefault="006435CF"/>
    <w:p w:rsidR="006435CF" w:rsidRDefault="006435CF">
      <w:bookmarkStart w:id="43" w:name="_GoBack"/>
      <w:bookmarkEnd w:id="43"/>
    </w:p>
    <w:p w:rsidR="002C19CF" w:rsidRPr="00072038" w:rsidRDefault="00072038">
      <w:pPr>
        <w:rPr>
          <w:i/>
        </w:rPr>
      </w:pPr>
      <w:r>
        <w:rPr>
          <w:i/>
        </w:rPr>
        <w:lastRenderedPageBreak/>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44"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45" w:author="Harkins, Daniel" w:date="2019-07-16T06:21:00Z"/>
          <w:sz w:val="20"/>
        </w:rPr>
      </w:pPr>
    </w:p>
    <w:p w:rsidR="003A0866" w:rsidRDefault="003A0866" w:rsidP="003A0866">
      <w:pPr>
        <w:rPr>
          <w:ins w:id="46" w:author="Harkins, Daniel" w:date="2019-07-16T06:24:00Z"/>
          <w:sz w:val="20"/>
        </w:rPr>
      </w:pPr>
      <w:ins w:id="47" w:author="Harkins, Daniel" w:date="2019-07-16T06:21:00Z">
        <w:r>
          <w:rPr>
            <w:sz w:val="20"/>
          </w:rPr>
          <w:t>When a STA supports a direct form of hashing to a group element (according to 12.4.4.2.3 or 12.4.4.3.3) it computes a secret element, P</w:t>
        </w:r>
      </w:ins>
      <w:ins w:id="48" w:author="Harkins, Daniel" w:date="2019-07-16T06:57:00Z">
        <w:r w:rsidR="00072038">
          <w:rPr>
            <w:sz w:val="20"/>
          </w:rPr>
          <w:t>T</w:t>
        </w:r>
      </w:ins>
      <w:ins w:id="49" w:author="Harkins, Daniel" w:date="2019-07-16T06:21:00Z">
        <w:r>
          <w:rPr>
            <w:sz w:val="20"/>
          </w:rPr>
          <w:t>, off-line</w:t>
        </w:r>
      </w:ins>
      <w:ins w:id="50" w:author="Harkins, Daniel" w:date="2019-07-17T02:40:00Z">
        <w:r w:rsidR="00CC79B2">
          <w:rPr>
            <w:sz w:val="20"/>
          </w:rPr>
          <w:t xml:space="preserve"> at provisioning time</w:t>
        </w:r>
      </w:ins>
      <w:ins w:id="51" w:author="Harkins, Daniel" w:date="2019-07-16T06:23:00Z">
        <w:r>
          <w:rPr>
            <w:sz w:val="20"/>
          </w:rPr>
          <w:t xml:space="preserve"> for all groups it wishes to support</w:t>
        </w:r>
      </w:ins>
      <w:ins w:id="52" w:author="Harkins, Daniel" w:date="2019-07-17T02:40:00Z">
        <w:r w:rsidR="00CC79B2">
          <w:rPr>
            <w:sz w:val="20"/>
          </w:rPr>
          <w:t xml:space="preserve"> with that password</w:t>
        </w:r>
      </w:ins>
      <w:ins w:id="53" w:author="Harkins, Daniel" w:date="2019-07-16T06:22:00Z">
        <w:r>
          <w:rPr>
            <w:sz w:val="20"/>
          </w:rPr>
          <w:t>. Prior to initiating SAE to a STA which also supports the direct form of hashing to a group element</w:t>
        </w:r>
      </w:ins>
      <w:ins w:id="54" w:author="Harkins, Daniel" w:date="2019-07-16T06:27:00Z">
        <w:r w:rsidR="006522F2">
          <w:rPr>
            <w:sz w:val="20"/>
          </w:rPr>
          <w:t>, or upon receipt of an SAE Commit mes</w:t>
        </w:r>
      </w:ins>
      <w:ins w:id="55" w:author="Harkins, Daniel" w:date="2019-07-16T06:28:00Z">
        <w:r w:rsidR="006522F2">
          <w:rPr>
            <w:sz w:val="20"/>
          </w:rPr>
          <w:t>sage</w:t>
        </w:r>
      </w:ins>
      <w:ins w:id="56" w:author="Harkins, Daniel" w:date="2019-07-16T06:53:00Z">
        <w:r w:rsidR="00072038">
          <w:rPr>
            <w:sz w:val="20"/>
          </w:rPr>
          <w:t xml:space="preserve"> indicating it was generated using a direct form of hashing to a group element</w:t>
        </w:r>
      </w:ins>
      <w:ins w:id="57" w:author="Harkins, Daniel" w:date="2019-07-16T06:28:00Z">
        <w:r w:rsidR="006522F2">
          <w:rPr>
            <w:sz w:val="20"/>
          </w:rPr>
          <w:t>,</w:t>
        </w:r>
      </w:ins>
      <w:ins w:id="58" w:author="Harkins, Daniel" w:date="2019-07-16T06:22:00Z">
        <w:r>
          <w:rPr>
            <w:sz w:val="20"/>
          </w:rPr>
          <w:t xml:space="preserve"> it shall generate PWE by hashing the two</w:t>
        </w:r>
      </w:ins>
      <w:ins w:id="59" w:author="Harkins, Daniel" w:date="2019-07-16T06:28:00Z">
        <w:r w:rsidR="006522F2">
          <w:rPr>
            <w:sz w:val="20"/>
          </w:rPr>
          <w:t xml:space="preserve"> peer</w:t>
        </w:r>
      </w:ins>
      <w:ins w:id="60" w:author="Harkins, Daniel" w:date="2019-07-16T06:22:00Z">
        <w:r>
          <w:rPr>
            <w:sz w:val="20"/>
          </w:rPr>
          <w:t xml:space="preserve"> MAC addresses</w:t>
        </w:r>
      </w:ins>
      <w:ins w:id="61" w:author="Harkins, Daniel" w:date="2019-07-16T06:23:00Z">
        <w:r>
          <w:rPr>
            <w:sz w:val="20"/>
          </w:rPr>
          <w:t xml:space="preserve"> to produce a digest, reducing the digest modulo the order of the </w:t>
        </w:r>
      </w:ins>
      <w:ins w:id="62" w:author="Harkins, Daniel" w:date="2019-07-16T06:24:00Z">
        <w:r>
          <w:rPr>
            <w:sz w:val="20"/>
          </w:rPr>
          <w:t xml:space="preserve">particular </w:t>
        </w:r>
      </w:ins>
      <w:ins w:id="63" w:author="Harkins, Daniel" w:date="2019-07-16T06:23:00Z">
        <w:r>
          <w:rPr>
            <w:sz w:val="20"/>
          </w:rPr>
          <w:t>group,</w:t>
        </w:r>
      </w:ins>
      <w:ins w:id="64" w:author="Harkins, Daniel" w:date="2019-07-16T06:25:00Z">
        <w:r>
          <w:rPr>
            <w:sz w:val="20"/>
          </w:rPr>
          <w:t xml:space="preserve"> q,</w:t>
        </w:r>
      </w:ins>
      <w:ins w:id="65" w:author="Harkins, Daniel" w:date="2019-07-16T06:23:00Z">
        <w:r>
          <w:rPr>
            <w:sz w:val="20"/>
          </w:rPr>
          <w:t xml:space="preserve"> </w:t>
        </w:r>
      </w:ins>
      <w:ins w:id="66" w:author="Harkins, Daniel" w:date="2019-07-16T06:24:00Z">
        <w:r>
          <w:rPr>
            <w:sz w:val="20"/>
          </w:rPr>
          <w:t>interpreting the reduced digest as an integer and using it with the secret element to generate PWE:</w:t>
        </w:r>
      </w:ins>
    </w:p>
    <w:p w:rsidR="003A0866" w:rsidRDefault="003A0866" w:rsidP="003A0866">
      <w:pPr>
        <w:rPr>
          <w:ins w:id="67" w:author="Harkins, Daniel" w:date="2019-07-16T06:24:00Z"/>
          <w:sz w:val="20"/>
        </w:rPr>
      </w:pPr>
    </w:p>
    <w:p w:rsidR="003A0866" w:rsidRDefault="003A0866" w:rsidP="003A0866">
      <w:pPr>
        <w:rPr>
          <w:ins w:id="68" w:author="Harkins, Daniel" w:date="2019-07-16T06:25:00Z"/>
          <w:sz w:val="20"/>
        </w:rPr>
      </w:pPr>
      <w:ins w:id="69" w:author="Harkins, Daniel" w:date="2019-07-16T06:24:00Z">
        <w:r>
          <w:rPr>
            <w:sz w:val="20"/>
          </w:rPr>
          <w:tab/>
        </w:r>
        <w:r>
          <w:rPr>
            <w:sz w:val="20"/>
          </w:rPr>
          <w:tab/>
        </w:r>
        <w:proofErr w:type="spellStart"/>
        <w:r>
          <w:rPr>
            <w:sz w:val="20"/>
          </w:rPr>
          <w:t>val</w:t>
        </w:r>
        <w:proofErr w:type="spellEnd"/>
        <w:r>
          <w:rPr>
            <w:sz w:val="20"/>
          </w:rPr>
          <w:t xml:space="preserve"> = </w:t>
        </w:r>
        <w:proofErr w:type="gramStart"/>
        <w:r>
          <w:rPr>
            <w:sz w:val="20"/>
          </w:rPr>
          <w:t>H(</w:t>
        </w:r>
        <w:proofErr w:type="gramEnd"/>
        <w:r>
          <w:rPr>
            <w:sz w:val="20"/>
          </w:rPr>
          <w:t>MAX</w:t>
        </w:r>
      </w:ins>
      <w:ins w:id="70" w:author="Harkins, Daniel" w:date="2019-07-16T06:25:00Z">
        <w:r>
          <w:rPr>
            <w:sz w:val="20"/>
          </w:rPr>
          <w:t>(STA-A-MAC, STA-B-MAC) || MIN(STA-A-MAC, STA-B-MAC))</w:t>
        </w:r>
      </w:ins>
    </w:p>
    <w:p w:rsidR="003A0866" w:rsidRDefault="003A0866" w:rsidP="003A0866">
      <w:pPr>
        <w:rPr>
          <w:ins w:id="71" w:author="Harkins, Daniel" w:date="2019-07-16T06:24:00Z"/>
          <w:sz w:val="20"/>
        </w:rPr>
      </w:pPr>
      <w:ins w:id="72" w:author="Harkins, Daniel" w:date="2019-07-16T06:25:00Z">
        <w:r>
          <w:rPr>
            <w:sz w:val="20"/>
          </w:rPr>
          <w:tab/>
        </w:r>
        <w:r>
          <w:rPr>
            <w:sz w:val="20"/>
          </w:rPr>
          <w:tab/>
        </w:r>
        <w:proofErr w:type="spellStart"/>
        <w:r>
          <w:rPr>
            <w:sz w:val="20"/>
          </w:rPr>
          <w:t>val</w:t>
        </w:r>
        <w:proofErr w:type="spellEnd"/>
        <w:r>
          <w:rPr>
            <w:sz w:val="20"/>
          </w:rPr>
          <w:t xml:space="preserve"> = </w:t>
        </w:r>
        <w:proofErr w:type="spellStart"/>
        <w:r>
          <w:rPr>
            <w:sz w:val="20"/>
          </w:rPr>
          <w:t>val</w:t>
        </w:r>
        <w:proofErr w:type="spellEnd"/>
        <w:r>
          <w:rPr>
            <w:sz w:val="20"/>
          </w:rPr>
          <w:t xml:space="preserve"> modulo (q – 1) + 1</w:t>
        </w:r>
      </w:ins>
    </w:p>
    <w:p w:rsidR="003A0866" w:rsidRDefault="003A0866" w:rsidP="003A0866">
      <w:pPr>
        <w:rPr>
          <w:ins w:id="73" w:author="Harkins, Daniel" w:date="2019-07-16T06:21:00Z"/>
          <w:sz w:val="20"/>
        </w:rPr>
      </w:pPr>
      <w:ins w:id="74" w:author="Harkins, Daniel" w:date="2019-07-16T06:24:00Z">
        <w:r>
          <w:rPr>
            <w:sz w:val="20"/>
          </w:rPr>
          <w:tab/>
        </w:r>
        <w:r>
          <w:rPr>
            <w:sz w:val="20"/>
          </w:rPr>
          <w:tab/>
          <w:t>PWE = scalar-</w:t>
        </w:r>
        <w:proofErr w:type="gramStart"/>
        <w:r>
          <w:rPr>
            <w:sz w:val="20"/>
          </w:rPr>
          <w:t>op(</w:t>
        </w:r>
      </w:ins>
      <w:proofErr w:type="spellStart"/>
      <w:proofErr w:type="gramEnd"/>
      <w:ins w:id="75" w:author="Harkins, Daniel" w:date="2019-07-16T06:26:00Z">
        <w:r>
          <w:rPr>
            <w:sz w:val="20"/>
          </w:rPr>
          <w:t>val</w:t>
        </w:r>
        <w:proofErr w:type="spellEnd"/>
        <w:r>
          <w:rPr>
            <w:sz w:val="20"/>
          </w:rPr>
          <w:t>, P</w:t>
        </w:r>
      </w:ins>
      <w:ins w:id="76" w:author="Harkins, Daniel" w:date="2019-07-16T06:59:00Z">
        <w:r w:rsidR="00072038">
          <w:rPr>
            <w:sz w:val="20"/>
          </w:rPr>
          <w:t>T</w:t>
        </w:r>
      </w:ins>
      <w:ins w:id="77" w:author="Harkins, Daniel" w:date="2019-07-16T06:26:00Z">
        <w:r>
          <w:rPr>
            <w:sz w:val="20"/>
          </w:rPr>
          <w:t>)</w:t>
        </w:r>
      </w:ins>
    </w:p>
    <w:p w:rsidR="003A0866" w:rsidRDefault="003A0866" w:rsidP="003A0866">
      <w:pPr>
        <w:rPr>
          <w:ins w:id="78" w:author="Harkins, Daniel" w:date="2019-07-16T06:21:00Z"/>
          <w:sz w:val="20"/>
        </w:rPr>
      </w:pPr>
    </w:p>
    <w:p w:rsidR="006522F2" w:rsidRDefault="003A0866" w:rsidP="003A0866">
      <w:pPr>
        <w:rPr>
          <w:ins w:id="79" w:author="Harkins, Daniel" w:date="2019-07-16T06:26:00Z"/>
          <w:sz w:val="20"/>
        </w:rPr>
      </w:pPr>
      <w:del w:id="80" w:author="Harkins, Daniel" w:date="2019-07-16T06:54:00Z">
        <w:r w:rsidRPr="003A0866" w:rsidDel="00072038">
          <w:rPr>
            <w:sz w:val="20"/>
          </w:rPr>
          <w:delText>First</w:delText>
        </w:r>
      </w:del>
      <w:ins w:id="81" w:author="Harkins, Daniel" w:date="2019-07-16T06:54:00Z">
        <w:r w:rsidR="00072038">
          <w:rPr>
            <w:sz w:val="20"/>
          </w:rPr>
          <w:t>If a STA does not support a direct form of hashing to a group element it generates PWE after selecting</w:t>
        </w:r>
      </w:ins>
      <w:del w:id="82" w:author="Harkins, Daniel" w:date="2019-07-16T06:55:00Z">
        <w:r w:rsidRPr="003A0866" w:rsidDel="00072038">
          <w:rPr>
            <w:sz w:val="20"/>
          </w:rPr>
          <w:delText>,</w:delText>
        </w:r>
      </w:del>
      <w:r w:rsidRPr="003A0866">
        <w:rPr>
          <w:sz w:val="20"/>
        </w:rPr>
        <w:t xml:space="preserve"> a group </w:t>
      </w:r>
      <w:del w:id="83"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generated for that group (according to 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84" w:author="Harkins, Daniel" w:date="2019-07-16T06:26:00Z"/>
          <w:sz w:val="20"/>
        </w:rPr>
      </w:pPr>
    </w:p>
    <w:p w:rsidR="003A0866" w:rsidRPr="003A0866" w:rsidRDefault="003A0866" w:rsidP="003A0866">
      <w:pPr>
        <w:rPr>
          <w:b/>
          <w:sz w:val="20"/>
        </w:rPr>
      </w:pPr>
      <w:r w:rsidRPr="003A0866">
        <w:rPr>
          <w:sz w:val="20"/>
        </w:rPr>
        <w:t>After generation of the PWE, each STA shall generate a secret value, rand, and a temporary secret value,</w:t>
      </w:r>
      <w:r>
        <w:rPr>
          <w:sz w:val="20"/>
        </w:rPr>
        <w:t xml:space="preserve"> </w:t>
      </w:r>
      <w:r w:rsidRPr="003A0866">
        <w:rPr>
          <w:sz w:val="20"/>
        </w:rPr>
        <w:t xml:space="preserve">mask, each of which shall be chosen randomly such that 1 &lt; </w:t>
      </w:r>
      <w:proofErr w:type="gramStart"/>
      <w:r w:rsidRPr="003A0866">
        <w:rPr>
          <w:sz w:val="20"/>
        </w:rPr>
        <w:t>rand  &lt;</w:t>
      </w:r>
      <w:proofErr w:type="gramEnd"/>
      <w:r w:rsidRPr="003A0866">
        <w:rPr>
          <w:sz w:val="20"/>
        </w:rPr>
        <w:t xml:space="preserve"> r  and 1 &lt; mask  &lt; r  and (rand + mask )</w:t>
      </w:r>
      <w:r>
        <w:rPr>
          <w:sz w:val="20"/>
        </w:rPr>
        <w:t xml:space="preserve"> </w:t>
      </w:r>
      <w:r w:rsidRPr="003A0866">
        <w:rPr>
          <w:sz w:val="20"/>
        </w:rPr>
        <w:t>mod r  is greater than 1, where r  is the (prime) order of the group. If their sum modulo r is not greater than 1,</w:t>
      </w:r>
      <w:r>
        <w:rPr>
          <w:sz w:val="20"/>
        </w:rPr>
        <w:t xml:space="preserve"> </w:t>
      </w:r>
      <w:r w:rsidRPr="003A0866">
        <w:rPr>
          <w:sz w:val="20"/>
        </w:rPr>
        <w:t>they shall both be irretrievably deleted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w:t>
      </w:r>
      <w:proofErr w:type="spellStart"/>
      <w:r w:rsidRPr="00CC79B2">
        <w:rPr>
          <w:sz w:val="22"/>
        </w:rPr>
        <w:t>eds</w:t>
      </w:r>
      <w:proofErr w:type="spellEnd"/>
      <w:r w:rsidRPr="00CC79B2">
        <w:rPr>
          <w:sz w:val="22"/>
        </w:rPr>
        <w:t xml:space="preserve">) Advances in Cryptology – CRYPTO 2010. Lecture Notes in Computer Science, </w:t>
      </w:r>
      <w:proofErr w:type="spellStart"/>
      <w:r w:rsidRPr="00CC79B2">
        <w:rPr>
          <w:sz w:val="22"/>
        </w:rPr>
        <w:t>vol</w:t>
      </w:r>
      <w:proofErr w:type="spellEnd"/>
      <w:r w:rsidRPr="00CC79B2">
        <w:rPr>
          <w:sz w:val="22"/>
        </w:rPr>
        <w:t xml:space="preserve"> 6223. Springer</w:t>
      </w:r>
      <w:r w:rsidR="002122B1" w:rsidRPr="00CC79B2">
        <w:rPr>
          <w:sz w:val="22"/>
        </w:rPr>
        <w:t>, 2010</w:t>
      </w:r>
    </w:p>
    <w:p w:rsidR="00526379" w:rsidRDefault="00526379">
      <w:pPr>
        <w:rPr>
          <w:b/>
        </w:rPr>
      </w:pPr>
    </w:p>
    <w:p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xml:space="preserve">, C, “Construction of rational points on elliptic curves over finite fields”, Lecture Notes in Computer Science, </w:t>
      </w:r>
      <w:proofErr w:type="spellStart"/>
      <w:r w:rsidRPr="00CC79B2">
        <w:rPr>
          <w:sz w:val="22"/>
          <w:szCs w:val="27"/>
        </w:rPr>
        <w:t>vol</w:t>
      </w:r>
      <w:proofErr w:type="spellEnd"/>
      <w:r w:rsidRPr="00CC79B2">
        <w:rPr>
          <w:sz w:val="22"/>
          <w:szCs w:val="27"/>
        </w:rPr>
        <w:t xml:space="preserve"> 4076, pages 510-524, Springer, 2006.</w:t>
      </w:r>
    </w:p>
    <w:p w:rsidR="00526379" w:rsidRDefault="00526379"/>
    <w:p w:rsidR="002122B1" w:rsidRPr="00CC79B2"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C4" w:rsidRDefault="000C17C4">
      <w:r>
        <w:separator/>
      </w:r>
    </w:p>
  </w:endnote>
  <w:endnote w:type="continuationSeparator" w:id="0">
    <w:p w:rsidR="000C17C4" w:rsidRDefault="000C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0C17C4">
    <w:pPr>
      <w:pStyle w:val="Footer"/>
      <w:tabs>
        <w:tab w:val="clear" w:pos="6480"/>
        <w:tab w:val="center" w:pos="4680"/>
        <w:tab w:val="right" w:pos="9360"/>
      </w:tabs>
    </w:pPr>
    <w:r>
      <w:fldChar w:fldCharType="begin"/>
    </w:r>
    <w:r>
      <w:instrText xml:space="preserve"> SUBJECT  \* MERGEFORMAT </w:instrText>
    </w:r>
    <w:r>
      <w:fldChar w:fldCharType="separate"/>
    </w:r>
    <w:r w:rsidR="00526379">
      <w:t>Submission</w:t>
    </w:r>
    <w:r>
      <w:fldChar w:fldCharType="end"/>
    </w:r>
    <w:r w:rsidR="00526379">
      <w:tab/>
      <w:t xml:space="preserve">page </w:t>
    </w:r>
    <w:r w:rsidR="00526379">
      <w:fldChar w:fldCharType="begin"/>
    </w:r>
    <w:r w:rsidR="00526379">
      <w:instrText xml:space="preserve">page </w:instrText>
    </w:r>
    <w:r w:rsidR="00526379">
      <w:fldChar w:fldCharType="separate"/>
    </w:r>
    <w:r w:rsidR="00526379">
      <w:rPr>
        <w:noProof/>
      </w:rPr>
      <w:t>2</w:t>
    </w:r>
    <w:r w:rsidR="00526379">
      <w:fldChar w:fldCharType="end"/>
    </w:r>
    <w:r w:rsidR="00526379">
      <w:tab/>
    </w:r>
    <w:r>
      <w:fldChar w:fldCharType="begin"/>
    </w:r>
    <w:r>
      <w:instrText xml:space="preserve"> COMMENTS  \* MERGEFORMAT </w:instrText>
    </w:r>
    <w:r>
      <w:fldChar w:fldCharType="separate"/>
    </w:r>
    <w:r w:rsidR="00526379">
      <w:t>Dan Harkins, HPE</w:t>
    </w:r>
    <w:r>
      <w:fldChar w:fldCharType="end"/>
    </w:r>
  </w:p>
  <w:p w:rsidR="00526379" w:rsidRDefault="0052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C4" w:rsidRDefault="000C17C4">
      <w:r>
        <w:separator/>
      </w:r>
    </w:p>
  </w:footnote>
  <w:footnote w:type="continuationSeparator" w:id="0">
    <w:p w:rsidR="000C17C4" w:rsidRDefault="000C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0C17C4">
    <w:pPr>
      <w:pStyle w:val="Header"/>
      <w:tabs>
        <w:tab w:val="clear" w:pos="6480"/>
        <w:tab w:val="center" w:pos="4680"/>
        <w:tab w:val="right" w:pos="9360"/>
      </w:tabs>
    </w:pPr>
    <w:r>
      <w:fldChar w:fldCharType="begin"/>
    </w:r>
    <w:r>
      <w:instrText xml:space="preserve"> KEYWORDS  \* MERGEFORMAT </w:instrText>
    </w:r>
    <w:r>
      <w:fldChar w:fldCharType="separate"/>
    </w:r>
    <w:r w:rsidR="00526379">
      <w:t>July 2019</w:t>
    </w:r>
    <w:r>
      <w:fldChar w:fldCharType="end"/>
    </w:r>
    <w:r w:rsidR="00526379">
      <w:tab/>
    </w:r>
    <w:r w:rsidR="00526379">
      <w:tab/>
    </w:r>
    <w:r>
      <w:fldChar w:fldCharType="begin"/>
    </w:r>
    <w:r>
      <w:instrText xml:space="preserve"> TITLE  \* MERGEFORMAT </w:instrText>
    </w:r>
    <w:r>
      <w:fldChar w:fldCharType="separate"/>
    </w:r>
    <w:r w:rsidR="00526379">
      <w:t>doc.: IEEE 802.11-19/1173r</w:t>
    </w:r>
    <w:r w:rsidR="00CC5561">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28DF"/>
    <w:rsid w:val="00050AB4"/>
    <w:rsid w:val="00062A6F"/>
    <w:rsid w:val="00065BAD"/>
    <w:rsid w:val="00072038"/>
    <w:rsid w:val="000909FD"/>
    <w:rsid w:val="00096C00"/>
    <w:rsid w:val="000C17C4"/>
    <w:rsid w:val="000C4FD3"/>
    <w:rsid w:val="000C708E"/>
    <w:rsid w:val="000D11C6"/>
    <w:rsid w:val="000D25F2"/>
    <w:rsid w:val="000E3E73"/>
    <w:rsid w:val="000F3391"/>
    <w:rsid w:val="00117A9E"/>
    <w:rsid w:val="0015119B"/>
    <w:rsid w:val="001A5BDA"/>
    <w:rsid w:val="001C62AC"/>
    <w:rsid w:val="001D723B"/>
    <w:rsid w:val="00200C2F"/>
    <w:rsid w:val="002122B1"/>
    <w:rsid w:val="002166B0"/>
    <w:rsid w:val="0022061D"/>
    <w:rsid w:val="00247D22"/>
    <w:rsid w:val="002870AB"/>
    <w:rsid w:val="0029020B"/>
    <w:rsid w:val="00292129"/>
    <w:rsid w:val="0029385E"/>
    <w:rsid w:val="002968FD"/>
    <w:rsid w:val="002970DC"/>
    <w:rsid w:val="002C19CF"/>
    <w:rsid w:val="002D44BE"/>
    <w:rsid w:val="003054FC"/>
    <w:rsid w:val="003437B3"/>
    <w:rsid w:val="0034386C"/>
    <w:rsid w:val="00381A87"/>
    <w:rsid w:val="003A0866"/>
    <w:rsid w:val="003E62BE"/>
    <w:rsid w:val="00427684"/>
    <w:rsid w:val="00442037"/>
    <w:rsid w:val="004604C9"/>
    <w:rsid w:val="00470A43"/>
    <w:rsid w:val="00475C6E"/>
    <w:rsid w:val="00485C07"/>
    <w:rsid w:val="004B064B"/>
    <w:rsid w:val="004C4AC3"/>
    <w:rsid w:val="004E49B0"/>
    <w:rsid w:val="005159B8"/>
    <w:rsid w:val="00526379"/>
    <w:rsid w:val="00537F5B"/>
    <w:rsid w:val="00552DDE"/>
    <w:rsid w:val="00555CD8"/>
    <w:rsid w:val="00572E80"/>
    <w:rsid w:val="00574B99"/>
    <w:rsid w:val="00575022"/>
    <w:rsid w:val="00582717"/>
    <w:rsid w:val="005E2FD0"/>
    <w:rsid w:val="0062440B"/>
    <w:rsid w:val="006435CF"/>
    <w:rsid w:val="00647097"/>
    <w:rsid w:val="006522F2"/>
    <w:rsid w:val="00655DC3"/>
    <w:rsid w:val="00673D0E"/>
    <w:rsid w:val="00682312"/>
    <w:rsid w:val="006B4121"/>
    <w:rsid w:val="006C0727"/>
    <w:rsid w:val="006E145F"/>
    <w:rsid w:val="00715303"/>
    <w:rsid w:val="007216E5"/>
    <w:rsid w:val="00767AEB"/>
    <w:rsid w:val="00770572"/>
    <w:rsid w:val="00792045"/>
    <w:rsid w:val="007967E4"/>
    <w:rsid w:val="0080763C"/>
    <w:rsid w:val="008E7F3A"/>
    <w:rsid w:val="00912D48"/>
    <w:rsid w:val="00926C5A"/>
    <w:rsid w:val="00952ADC"/>
    <w:rsid w:val="009754D7"/>
    <w:rsid w:val="009A6F84"/>
    <w:rsid w:val="009E36E3"/>
    <w:rsid w:val="009F0A86"/>
    <w:rsid w:val="009F2FBC"/>
    <w:rsid w:val="00A50542"/>
    <w:rsid w:val="00AA427C"/>
    <w:rsid w:val="00AA4F3B"/>
    <w:rsid w:val="00AA6755"/>
    <w:rsid w:val="00AC5755"/>
    <w:rsid w:val="00AD2005"/>
    <w:rsid w:val="00AD7D91"/>
    <w:rsid w:val="00B16E5F"/>
    <w:rsid w:val="00BA65CA"/>
    <w:rsid w:val="00BB029B"/>
    <w:rsid w:val="00BE68C2"/>
    <w:rsid w:val="00C30229"/>
    <w:rsid w:val="00C40BC7"/>
    <w:rsid w:val="00C433C8"/>
    <w:rsid w:val="00C50B42"/>
    <w:rsid w:val="00C97ADE"/>
    <w:rsid w:val="00CA09B2"/>
    <w:rsid w:val="00CC5561"/>
    <w:rsid w:val="00CC79B2"/>
    <w:rsid w:val="00CD4760"/>
    <w:rsid w:val="00D24B1C"/>
    <w:rsid w:val="00D2648C"/>
    <w:rsid w:val="00D72BDF"/>
    <w:rsid w:val="00D870DE"/>
    <w:rsid w:val="00DC5A7B"/>
    <w:rsid w:val="00E30D5D"/>
    <w:rsid w:val="00E811F4"/>
    <w:rsid w:val="00EA71FB"/>
    <w:rsid w:val="00F01E07"/>
    <w:rsid w:val="00F77C5B"/>
    <w:rsid w:val="00FB3D2A"/>
    <w:rsid w:val="00FD4017"/>
    <w:rsid w:val="00FD7F19"/>
    <w:rsid w:val="00F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E4B46"/>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46</TotalTime>
  <Pages>8</Pages>
  <Words>2653</Words>
  <Characters>13293</Characters>
  <Application>Microsoft Office Word</Application>
  <DocSecurity>0</DocSecurity>
  <Lines>390</Lines>
  <Paragraphs>209</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15737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7</cp:revision>
  <cp:lastPrinted>1900-01-01T08:00:00Z</cp:lastPrinted>
  <dcterms:created xsi:type="dcterms:W3CDTF">2019-07-16T12:54:00Z</dcterms:created>
  <dcterms:modified xsi:type="dcterms:W3CDTF">2019-07-17T09:59:00Z</dcterms:modified>
  <cp:category/>
</cp:coreProperties>
</file>