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Simple </w:t>
                            </w:r>
                            <w:proofErr w:type="spellStart"/>
                            <w:r>
                              <w:t>Shallue-Woestijne-Ulas</w:t>
                            </w:r>
                            <w:proofErr w:type="spellEnd"/>
                            <w:r>
                              <w:t xml:space="preserve"> (Simple SWU) method. For FFC groups, the branching and looping has been removed in order to generate an FFC PWE directly.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Simple </w:t>
                      </w:r>
                      <w:proofErr w:type="spellStart"/>
                      <w:r>
                        <w:t>Shallue-Woestijne-Ulas</w:t>
                      </w:r>
                      <w:proofErr w:type="spellEnd"/>
                      <w:r>
                        <w:t xml:space="preserve"> (Simple SWU) method. For FFC groups, the branching and looping has been removed in order to generate an FFC PWE directly. </w:t>
                      </w:r>
                    </w:p>
                  </w:txbxContent>
                </v:textbox>
              </v:shape>
            </w:pict>
          </mc:Fallback>
        </mc:AlternateContent>
      </w:r>
    </w:p>
    <w:p w:rsidR="00526379" w:rsidRPr="00FD4017" w:rsidRDefault="00CA09B2" w:rsidP="00526379">
      <w:pPr>
        <w:rPr>
          <w:u w:val="single"/>
        </w:rPr>
      </w:pPr>
      <w:r>
        <w:br w:type="page"/>
      </w:r>
      <w:bookmarkStart w:id="0" w:name="_GoBack"/>
      <w:bookmarkEnd w:id="0"/>
    </w:p>
    <w:p w:rsidR="00C30229"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C30229" w:rsidRDefault="00C30229"/>
    <w:p w:rsidR="00D870DE" w:rsidRDefault="00C30229">
      <w:r w:rsidRPr="00485C07">
        <w:rPr>
          <w:b/>
          <w:u w:val="single"/>
        </w:rPr>
        <w:t>Proposal</w:t>
      </w:r>
      <w:r>
        <w:t xml:space="preserve">: Use </w:t>
      </w:r>
      <w:r w:rsidR="001A5BDA">
        <w:t xml:space="preserve">the </w:t>
      </w:r>
      <w:r w:rsidR="002166B0">
        <w:t>Simple</w:t>
      </w:r>
      <w:r w:rsidR="00AA6755">
        <w:t xml:space="preserve"> variant of the</w:t>
      </w:r>
      <w:r w:rsidR="002166B0">
        <w:t xml:space="preserve"> </w:t>
      </w:r>
      <w:proofErr w:type="spellStart"/>
      <w:r w:rsidR="001A5BDA">
        <w:t>Shallue-Woestijne-Ulas</w:t>
      </w:r>
      <w:proofErr w:type="spellEnd"/>
      <w:r w:rsidR="001A5BDA">
        <w:t xml:space="preserve"> (</w:t>
      </w:r>
      <w:r w:rsidR="002166B0">
        <w:t xml:space="preserve">Simple </w:t>
      </w:r>
      <w:r w:rsidR="001A5BDA">
        <w:t xml:space="preserve">SWU) </w:t>
      </w:r>
      <w:r>
        <w:t xml:space="preserve">hash-to-curve </w:t>
      </w:r>
      <w:r w:rsidR="001A5BDA">
        <w:t>method</w:t>
      </w:r>
      <w:r>
        <w:t xml:space="preserve"> </w:t>
      </w:r>
      <w:r w:rsidR="001A5BDA">
        <w:t xml:space="preserve">for ECC as enhanced by Brier et al in “Efficient Indifferentiable Hashing into Ordinary Elliptic Curves”, </w:t>
      </w:r>
      <w:r w:rsidR="00FD4017">
        <w:t>and</w:t>
      </w:r>
      <w:r w:rsidR="001A5BDA">
        <w:t xml:space="preserve"> </w:t>
      </w:r>
      <w:r w:rsidR="0080763C">
        <w:t xml:space="preserve">separately </w:t>
      </w:r>
      <w:r w:rsidR="001A5BDA">
        <w:t>address the side channel vulnerability of the F</w:t>
      </w:r>
      <w:r w:rsidR="00552DDE">
        <w:t>F</w:t>
      </w:r>
      <w:r w:rsidR="001A5BDA">
        <w:t>C technique.</w:t>
      </w:r>
      <w:r w:rsidR="00C50B42">
        <w:t xml:space="preserve"> </w:t>
      </w:r>
    </w:p>
    <w:p w:rsidR="00D870DE" w:rsidRDefault="00D870DE"/>
    <w:p w:rsidR="00C30229" w:rsidRDefault="00C50B42">
      <w:r>
        <w:t xml:space="preserve">Since </w:t>
      </w:r>
      <w:r w:rsidR="002166B0">
        <w:t xml:space="preserve">Simple </w:t>
      </w:r>
      <w:r>
        <w:t>SWU does not generate all points on the elliptic curve</w:t>
      </w:r>
      <w:r w:rsidR="00FD4017">
        <w:t>,</w:t>
      </w:r>
      <w:r>
        <w:t xml:space="preserve"> the S</w:t>
      </w:r>
      <w:r w:rsidR="002166B0">
        <w:t>imple S</w:t>
      </w:r>
      <w:r>
        <w:t>WU method by itself could not be used with the current SAE security proof in the random oracle model. Therefore</w:t>
      </w:r>
      <w:r w:rsidR="00FD4017">
        <w:t>,</w:t>
      </w:r>
      <w:r>
        <w:t xml:space="preserve"> </w:t>
      </w:r>
      <w:r w:rsidR="000F3391">
        <w:t xml:space="preserve">the </w:t>
      </w:r>
      <w:r w:rsidR="002166B0">
        <w:t xml:space="preserve">Simple </w:t>
      </w:r>
      <w:r>
        <w:t>SWU</w:t>
      </w:r>
      <w:r w:rsidR="000F3391">
        <w:t xml:space="preserve"> method</w:t>
      </w:r>
      <w:r>
        <w:t xml:space="preserve"> is enhanced by the following technique</w:t>
      </w:r>
      <w:r w:rsidR="00552DDE">
        <w:t xml:space="preserve"> from Brier et al</w:t>
      </w:r>
      <w:r>
        <w:t>:</w:t>
      </w:r>
    </w:p>
    <w:p w:rsidR="00C50B42" w:rsidRDefault="00C50B42"/>
    <w:p w:rsidR="00C50B42" w:rsidRDefault="00C50B42">
      <w:r>
        <w:tab/>
      </w:r>
      <w:r w:rsidR="00C433C8">
        <w:t>PWE</w:t>
      </w:r>
      <w:r>
        <w:t>(m</w:t>
      </w:r>
      <w:proofErr w:type="gramStart"/>
      <w:r>
        <w:t>) :</w:t>
      </w:r>
      <w:proofErr w:type="gramEnd"/>
      <w:r>
        <w:t xml:space="preserve">= </w:t>
      </w:r>
      <w:r w:rsidR="002166B0">
        <w:t>Simple-</w:t>
      </w:r>
      <w:r>
        <w:t>SWU(h1(m)) + h2(m) * G</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 xml:space="preserve">hash function, G is the generator of the curve being hashed into, </w:t>
      </w:r>
      <w:r w:rsidR="000D11C6">
        <w:t xml:space="preserve">‘+’ is </w:t>
      </w:r>
      <w:r w:rsidR="002166B0">
        <w:t xml:space="preserve">the element operator (i.e. </w:t>
      </w:r>
      <w:r w:rsidR="000D11C6">
        <w:t>point arithmetic</w:t>
      </w:r>
      <w:r w:rsidR="002166B0">
        <w:t>)</w:t>
      </w:r>
      <w:r w:rsidR="000D11C6">
        <w:t xml:space="preserve"> for ECC, </w:t>
      </w:r>
      <w:r>
        <w:t xml:space="preserve">and ‘*’ is the scalar operator </w:t>
      </w:r>
      <w:r w:rsidR="000D11C6">
        <w:t xml:space="preserve">for ECC. </w:t>
      </w:r>
    </w:p>
    <w:p w:rsidR="000D11C6" w:rsidRDefault="000D11C6"/>
    <w:p w:rsidR="000D11C6" w:rsidRDefault="000D11C6">
      <w:r>
        <w:t>For F</w:t>
      </w:r>
      <w:r w:rsidR="00552DDE">
        <w:t>F</w:t>
      </w:r>
      <w:r>
        <w:t xml:space="preserve">C groups the results of the hash will be reduced module the prime instead of skipping values which would be larger than the prime when interpreted as an integer. </w:t>
      </w:r>
      <w:r w:rsidR="00AA6755">
        <w:t>No looping is needed.</w:t>
      </w:r>
    </w:p>
    <w:p w:rsidR="00C50B42" w:rsidRDefault="00C50B42"/>
    <w:p w:rsidR="00CA09B2" w:rsidRDefault="001A5BDA">
      <w:r>
        <w:t xml:space="preserve">These new techniques are not backwards compatible with the “hunting-and-pecking” loop in the standard and therefore must be signalled as new capabilities. </w:t>
      </w:r>
      <w:r w:rsidR="00EA71FB">
        <w:t xml:space="preserve">This signalling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 so support of this is signalled by an AP using a bit in the Extended Capabilities field. Since the SAE protocol itself is not being changed the signalling</w:t>
      </w:r>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signalled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r w:rsidR="0080763C">
        <w:t>etc</w:t>
      </w:r>
      <w:r w:rsidR="000228DF">
        <w:t xml:space="preserve">) remains the same. </w:t>
      </w:r>
    </w:p>
    <w:p w:rsidR="0034386C" w:rsidRDefault="0034386C"/>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1" w:author="Harkins, Daniel" w:date="2019-07-09T23:23:00Z">
        <w:r>
          <w:rPr>
            <w:sz w:val="20"/>
          </w:rPr>
          <w:t xml:space="preserve">IETF RFC </w:t>
        </w:r>
      </w:ins>
      <w:ins w:id="2"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Scalar is present if the Status Code field is zero</w:t>
            </w:r>
            <w:ins w:id="3" w:author="Harkins, Daniel" w:date="2019-07-08T14:33:00Z">
              <w:r>
                <w:rPr>
                  <w:rFonts w:ascii="'26Ç˛" w:hAnsi="'26Ç˛" w:cs="'26Ç˛"/>
                  <w:color w:val="000000"/>
                  <w:sz w:val="18"/>
                  <w:szCs w:val="18"/>
                  <w:lang w:val="en-US"/>
                </w:rPr>
                <w:t xml:space="preserve">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Element is present if the Status Code field is zero</w:t>
            </w:r>
            <w:ins w:id="4" w:author="Harkins, Daniel" w:date="2019-07-08T14:33:00Z">
              <w:r>
                <w:rPr>
                  <w:rFonts w:ascii="'26Ç˛" w:hAnsi="'26Ç˛" w:cs="'26Ç˛"/>
                  <w:color w:val="000000"/>
                  <w:sz w:val="18"/>
                  <w:szCs w:val="18"/>
                  <w:lang w:val="en-US"/>
                </w:rPr>
                <w:t xml:space="preserve">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Anti-Clogging Token is present if status is 76 or if</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frame is in response to a previous rejection with Status 76.</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Finite Cyclic Group is present if the Status Code field</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lastRenderedPageBreak/>
              <w:t>is zero</w:t>
            </w:r>
            <w:ins w:id="5" w:author="Harkins, Daniel" w:date="2019-07-10T00:08:00Z">
              <w:r w:rsidR="00200C2F">
                <w:rPr>
                  <w:rFonts w:ascii="'26Ç˛" w:hAnsi="'26Ç˛" w:cs="'26Ç˛"/>
                  <w:color w:val="000000"/>
                  <w:sz w:val="18"/>
                  <w:szCs w:val="18"/>
                  <w:lang w:val="en-US"/>
                </w:rPr>
                <w:t>,</w:t>
              </w:r>
            </w:ins>
            <w:del w:id="6" w:author="Harkins, Daniel" w:date="2019-07-10T00:08:00Z">
              <w:r w:rsidDel="00200C2F">
                <w:rPr>
                  <w:rFonts w:ascii="'26Ç˛" w:hAnsi="'26Ç˛" w:cs="'26Ç˛"/>
                  <w:color w:val="000000"/>
                  <w:sz w:val="18"/>
                  <w:szCs w:val="18"/>
                  <w:lang w:val="en-US"/>
                </w:rPr>
                <w:delText xml:space="preserve"> or </w:delText>
              </w:r>
            </w:del>
            <w:r>
              <w:rPr>
                <w:rFonts w:ascii="'26Ç˛" w:hAnsi="'26Ç˛" w:cs="'26Ç˛"/>
                <w:color w:val="000000"/>
                <w:sz w:val="18"/>
                <w:szCs w:val="18"/>
                <w:lang w:val="en-US"/>
              </w:rPr>
              <w:t>76</w:t>
            </w:r>
            <w:ins w:id="7" w:author="Harkins, Daniel" w:date="2019-07-10T00:08:00Z">
              <w:r w:rsidR="00200C2F">
                <w:rPr>
                  <w:rFonts w:ascii="'26Ç˛" w:hAnsi="'26Ç˛" w:cs="'26Ç˛"/>
                  <w:color w:val="000000"/>
                  <w:sz w:val="18"/>
                  <w:szCs w:val="18"/>
                  <w:lang w:val="en-US"/>
                </w:rPr>
                <w:t>,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Password Identifier element is optionally present</w:t>
            </w:r>
          </w:p>
          <w:p w:rsidR="00EA71FB" w:rsidRDefault="00EA71FB" w:rsidP="00EA71FB">
            <w:pPr>
              <w:rPr>
                <w:sz w:val="20"/>
              </w:rPr>
            </w:pPr>
            <w:r>
              <w:rPr>
                <w:rFonts w:ascii="'26Ç˛" w:hAnsi="'26Ç˛" w:cs="'26Ç˛"/>
                <w:color w:val="000000"/>
                <w:sz w:val="18"/>
                <w:szCs w:val="18"/>
                <w:lang w:val="en-US"/>
              </w:rPr>
              <w:t>if the Status Code is zero</w:t>
            </w:r>
            <w:ins w:id="8" w:author="Harkins, Daniel" w:date="2019-07-10T00:08:00Z">
              <w:r w:rsidR="00200C2F">
                <w:rPr>
                  <w:rFonts w:ascii="'26Ç˛" w:hAnsi="'26Ç˛" w:cs="'26Ç˛"/>
                  <w:color w:val="000000"/>
                  <w:sz w:val="18"/>
                  <w:szCs w:val="18"/>
                  <w:lang w:val="en-US"/>
                </w:rPr>
                <w:t xml:space="preserve">, </w:t>
              </w:r>
            </w:ins>
            <w:del w:id="9" w:author="Harkins, Daniel" w:date="2019-07-10T00:08:00Z">
              <w:r w:rsidDel="00200C2F">
                <w:rPr>
                  <w:rFonts w:ascii="'26Ç˛" w:hAnsi="'26Ç˛" w:cs="'26Ç˛"/>
                  <w:color w:val="000000"/>
                  <w:sz w:val="18"/>
                  <w:szCs w:val="18"/>
                  <w:lang w:val="en-US"/>
                </w:rPr>
                <w:delText xml:space="preserve"> or </w:delText>
              </w:r>
            </w:del>
            <w:r>
              <w:rPr>
                <w:rFonts w:ascii="'26Ç˛" w:hAnsi="'26Ç˛" w:cs="'26Ç˛"/>
                <w:color w:val="000000"/>
                <w:sz w:val="18"/>
                <w:szCs w:val="18"/>
                <w:lang w:val="en-US"/>
              </w:rPr>
              <w:t>123</w:t>
            </w:r>
            <w:ins w:id="10" w:author="Harkins, Daniel" w:date="2019-07-10T00:08:00Z">
              <w:r w:rsidR="00200C2F">
                <w:rPr>
                  <w:rFonts w:ascii="'26Ç˛" w:hAnsi="'26Ç˛" w:cs="'26Ç˛"/>
                  <w:color w:val="000000"/>
                  <w:sz w:val="18"/>
                  <w:szCs w:val="18"/>
                  <w:lang w:val="en-US"/>
                </w:rPr>
                <w:t>, or 124</w:t>
              </w:r>
            </w:ins>
            <w:r>
              <w:rPr>
                <w:rFonts w:ascii="'26Ç˛" w:hAnsi="'26Ç˛" w:cs="'26Ç˛"/>
                <w:color w:val="000000"/>
                <w:sz w:val="18"/>
                <w:szCs w:val="18"/>
                <w:lang w:val="en-US"/>
              </w:rPr>
              <w:t>.</w:t>
            </w:r>
          </w:p>
        </w:tc>
      </w:tr>
    </w:tbl>
    <w:p w:rsidR="00526379" w:rsidRDefault="00526379"/>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11" w:author="Harkins, Daniel" w:date="2019-07-08T14:27:00Z">
              <w:r>
                <w:rPr>
                  <w:sz w:val="20"/>
                </w:rPr>
                <w:t xml:space="preserve">   124</w:t>
              </w:r>
            </w:ins>
          </w:p>
        </w:tc>
        <w:tc>
          <w:tcPr>
            <w:tcW w:w="2250" w:type="dxa"/>
          </w:tcPr>
          <w:p w:rsidR="00D24B1C" w:rsidRDefault="00D24B1C" w:rsidP="00526379">
            <w:pPr>
              <w:rPr>
                <w:sz w:val="20"/>
              </w:rPr>
            </w:pPr>
            <w:ins w:id="12" w:author="Harkins, Daniel" w:date="2019-07-08T14:27:00Z">
              <w:r>
                <w:rPr>
                  <w:sz w:val="20"/>
                </w:rPr>
                <w:t>SAE_HASH_TO_PWE</w:t>
              </w:r>
            </w:ins>
          </w:p>
        </w:tc>
        <w:tc>
          <w:tcPr>
            <w:tcW w:w="5040" w:type="dxa"/>
          </w:tcPr>
          <w:p w:rsidR="00D24B1C" w:rsidRDefault="00D24B1C" w:rsidP="00526379">
            <w:pPr>
              <w:rPr>
                <w:sz w:val="20"/>
              </w:rPr>
            </w:pPr>
            <w:ins w:id="13"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EA71FB" w:rsidP="00526379">
            <w:pPr>
              <w:rPr>
                <w:sz w:val="20"/>
              </w:rPr>
            </w:pPr>
            <w:r>
              <w:rPr>
                <w:sz w:val="20"/>
              </w:rPr>
              <w:t>12</w:t>
            </w:r>
            <w:ins w:id="14" w:author="Harkins, Daniel" w:date="2019-07-08T14:28:00Z">
              <w:r>
                <w:rPr>
                  <w:sz w:val="20"/>
                </w:rPr>
                <w:t>5</w:t>
              </w:r>
            </w:ins>
            <w:del w:id="15" w:author="Harkins, Daniel" w:date="2019-07-08T14:28:00Z">
              <w:r w:rsidDel="00EA71FB">
                <w:rPr>
                  <w:sz w:val="20"/>
                </w:rPr>
                <w:delText>4</w:delText>
              </w:r>
            </w:del>
            <w:r>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16" w:author="Harkins, Daniel" w:date="2019-07-08T14:27:00Z">
              <w:r>
                <w:rPr>
                  <w:sz w:val="20"/>
                </w:rPr>
                <w:t xml:space="preserve">    </w:t>
              </w:r>
            </w:ins>
            <w:ins w:id="17" w:author="Harkins, Daniel" w:date="2019-07-15T06:43:00Z">
              <w:r w:rsidR="00475C6E">
                <w:rPr>
                  <w:sz w:val="20"/>
                </w:rPr>
                <w:t>5</w:t>
              </w:r>
            </w:ins>
          </w:p>
        </w:tc>
        <w:tc>
          <w:tcPr>
            <w:tcW w:w="1980" w:type="dxa"/>
          </w:tcPr>
          <w:p w:rsidR="00D24B1C" w:rsidRDefault="00D24B1C" w:rsidP="00D24B1C">
            <w:pPr>
              <w:rPr>
                <w:sz w:val="20"/>
              </w:rPr>
            </w:pPr>
            <w:ins w:id="18" w:author="Harkins, Daniel" w:date="2019-07-08T14:27:00Z">
              <w:r>
                <w:rPr>
                  <w:sz w:val="20"/>
                </w:rPr>
                <w:t>SAE hash-to-PWE</w:t>
              </w:r>
            </w:ins>
          </w:p>
        </w:tc>
        <w:tc>
          <w:tcPr>
            <w:tcW w:w="5063" w:type="dxa"/>
          </w:tcPr>
          <w:p w:rsidR="00D24B1C" w:rsidRDefault="00D24B1C" w:rsidP="00D24B1C">
            <w:pPr>
              <w:rPr>
                <w:sz w:val="20"/>
              </w:rPr>
            </w:pPr>
            <w:ins w:id="19" w:author="Harkins, Daniel" w:date="2019-07-08T14:27:00Z">
              <w:r>
                <w:rPr>
                  <w:sz w:val="20"/>
                </w:rPr>
                <w:t>The AP supports directly hashing to obtain PWE instead of looping. See 12.4.4.2.3 and 12.4.4.3.3</w:t>
              </w:r>
            </w:ins>
          </w:p>
        </w:tc>
      </w:tr>
      <w:tr w:rsidR="00D24B1C" w:rsidTr="00475C6E">
        <w:tc>
          <w:tcPr>
            <w:tcW w:w="1435" w:type="dxa"/>
          </w:tcPr>
          <w:p w:rsidR="00D24B1C" w:rsidRDefault="00475C6E" w:rsidP="00D24B1C">
            <w:pPr>
              <w:rPr>
                <w:sz w:val="20"/>
              </w:rPr>
            </w:pPr>
            <w:ins w:id="20" w:author="Harkins, Daniel" w:date="2019-07-15T06:44:00Z">
              <w:r>
                <w:rPr>
                  <w:sz w:val="20"/>
                </w:rPr>
                <w:t>6</w:t>
              </w:r>
            </w:ins>
            <w:del w:id="21" w:author="Harkins, Daniel" w:date="2019-07-15T06:44:00Z">
              <w:r w:rsidDel="00475C6E">
                <w:rPr>
                  <w:sz w:val="20"/>
                </w:rPr>
                <w:delText>5</w:delText>
              </w:r>
            </w:del>
            <w:r>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22" w:author="Harkins, Daniel" w:date="2019-07-03T14:42:00Z">
        <w:r w:rsidR="00C50B42">
          <w:rPr>
            <w:b/>
            <w:sz w:val="20"/>
          </w:rPr>
          <w:t xml:space="preserve"> by looping</w:t>
        </w:r>
      </w:ins>
    </w:p>
    <w:p w:rsidR="001A5BDA" w:rsidRDefault="001A5BDA"/>
    <w:p w:rsidR="00C50B42" w:rsidRPr="00C50B42" w:rsidRDefault="00F01E07">
      <w:pPr>
        <w:rPr>
          <w:sz w:val="20"/>
        </w:rPr>
      </w:pPr>
      <w:ins w:id="23" w:author="Harkins, Daniel" w:date="2019-07-08T14:39:00Z">
        <w:r>
          <w:rPr>
            <w:sz w:val="20"/>
            <w:lang w:val="en-US"/>
          </w:rPr>
          <w:t>When a direct form of hashing to discover PWE is not signaled by the AP, or if the SAE initiator does not signal its use</w:t>
        </w:r>
      </w:ins>
      <w:ins w:id="24" w:author="Harkins, Daniel" w:date="2019-07-08T14:40:00Z">
        <w:r>
          <w:rPr>
            <w:sz w:val="20"/>
            <w:lang w:val="en-US"/>
          </w:rPr>
          <w:t xml:space="preserve"> in </w:t>
        </w:r>
      </w:ins>
      <w:ins w:id="25" w:author="Harkins, Daniel" w:date="2019-07-10T13:47:00Z">
        <w:r w:rsidR="0080763C">
          <w:rPr>
            <w:sz w:val="20"/>
            <w:lang w:val="en-US"/>
          </w:rPr>
          <w:t>its</w:t>
        </w:r>
      </w:ins>
      <w:ins w:id="26" w:author="Harkins, Daniel" w:date="2019-07-08T14:40:00Z">
        <w:r>
          <w:rPr>
            <w:sz w:val="20"/>
            <w:lang w:val="en-US"/>
          </w:rPr>
          <w:t xml:space="preserve"> SAE Commit message, t</w:t>
        </w:r>
      </w:ins>
      <w:del w:id="27" w:author="Harkins, Daniel" w:date="2019-07-08T14:40:00Z">
        <w:r w:rsidR="00C50B42" w:rsidRPr="00C50B42" w:rsidDel="00F01E07">
          <w:rPr>
            <w:sz w:val="20"/>
            <w:lang w:val="en-US"/>
          </w:rPr>
          <w:delText>T</w:delText>
        </w:r>
      </w:del>
      <w:r w:rsidR="00C50B42" w:rsidRPr="00C50B42">
        <w:rPr>
          <w:sz w:val="20"/>
          <w:lang w:val="en-US"/>
        </w:rPr>
        <w:t>he password element of an ECC group (</w:t>
      </w:r>
      <w:proofErr w:type="gramStart"/>
      <w:r w:rsidR="00C50B42" w:rsidRPr="00C50B42">
        <w:rPr>
          <w:sz w:val="20"/>
          <w:lang w:val="en-US"/>
        </w:rPr>
        <w:t>PWE )</w:t>
      </w:r>
      <w:proofErr w:type="gramEnd"/>
      <w:r w:rsidR="00C50B42" w:rsidRPr="00C50B42">
        <w:rPr>
          <w:sz w:val="20"/>
          <w:lang w:val="en-US"/>
        </w:rPr>
        <w:t xml:space="preserve"> shall be generated in</w:t>
      </w:r>
      <w:ins w:id="28" w:author="Harkins, Daniel" w:date="2019-07-03T14:44:00Z">
        <w:r w:rsidR="00C50B42">
          <w:rPr>
            <w:sz w:val="20"/>
            <w:lang w:val="en-US"/>
          </w:rPr>
          <w:t xml:space="preserve"> the following </w:t>
        </w:r>
      </w:ins>
      <w:r w:rsidR="00C50B42" w:rsidRPr="00C50B42">
        <w:rPr>
          <w:sz w:val="20"/>
          <w:lang w:val="en-US"/>
        </w:rPr>
        <w:t xml:space="preserve"> </w:t>
      </w:r>
      <w:del w:id="29" w:author="Harkins, Daniel" w:date="2019-07-03T14:44:00Z">
        <w:r w:rsidR="00C50B42" w:rsidRPr="00C50B42" w:rsidDel="00C50B42">
          <w:rPr>
            <w:sz w:val="20"/>
            <w:lang w:val="en-US"/>
          </w:rPr>
          <w:delText>a</w:delText>
        </w:r>
      </w:del>
      <w:r w:rsidR="00C50B42" w:rsidRPr="00C50B42">
        <w:rPr>
          <w:sz w:val="20"/>
          <w:lang w:val="en-US"/>
        </w:rPr>
        <w:t xml:space="preserve"> random hunt-and-peck fashion.</w:t>
      </w:r>
    </w:p>
    <w:p w:rsidR="00D870DE" w:rsidRDefault="00D870DE"/>
    <w:p w:rsidR="00C50B42" w:rsidRPr="00C50B42" w:rsidRDefault="00C50B42">
      <w:pPr>
        <w:rPr>
          <w:i/>
        </w:rPr>
      </w:pPr>
      <w:r w:rsidRPr="00C50B42">
        <w:rPr>
          <w:i/>
        </w:rPr>
        <w:t>Instruct the editor to add the following new section</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the ECC PWE by setting the SAE hash-to-PWE bit in the Extended Capabilities field in all beacons and probe responses. An SAE initiator that has identified a peer that supports </w:t>
      </w:r>
      <w:r w:rsidR="000C708E">
        <w:rPr>
          <w:sz w:val="20"/>
        </w:rPr>
        <w:t>th</w:t>
      </w:r>
      <w:r w:rsidR="0080763C">
        <w:rPr>
          <w:sz w:val="20"/>
        </w:rPr>
        <w:t xml:space="preserve">is </w:t>
      </w:r>
      <w:r>
        <w:rPr>
          <w:sz w:val="20"/>
        </w:rPr>
        <w:t xml:space="preserve">technique (through receipt of beacons or probe responses) </w:t>
      </w:r>
      <w:r w:rsidR="000C708E">
        <w:rPr>
          <w:sz w:val="20"/>
        </w:rPr>
        <w:t xml:space="preserve">shall derive PWE according to the following technique and </w:t>
      </w:r>
      <w:r>
        <w:rPr>
          <w:sz w:val="20"/>
        </w:rPr>
        <w:t xml:space="preserve">indicate </w:t>
      </w:r>
      <w:r w:rsidR="000C708E">
        <w:rPr>
          <w:sz w:val="20"/>
        </w:rPr>
        <w:t>this</w:t>
      </w:r>
      <w:r>
        <w:rPr>
          <w:sz w:val="20"/>
        </w:rPr>
        <w:t xml:space="preserve"> by setting the Status in the SAE Commit message to “SAE_HASH_TO_PWE”. An SAE initiator shall not indicate support for this form of PWE derivation unless its peer has already signalled support</w:t>
      </w:r>
      <w:r w:rsidR="0080763C">
        <w:rPr>
          <w:sz w:val="20"/>
        </w:rPr>
        <w:t xml:space="preserve"> for this method</w:t>
      </w:r>
      <w:r>
        <w:rPr>
          <w:sz w:val="20"/>
        </w:rPr>
        <w:t xml:space="preserve">. If an SAE Commit message is received with status equal to “SAE_HASH_TO_PWE” the </w:t>
      </w:r>
      <w:r w:rsidR="000C708E">
        <w:rPr>
          <w:sz w:val="20"/>
        </w:rPr>
        <w:t xml:space="preserve">peer shall generate PWE using the following technique and reply with its own SAE Commit message with Status equal to “SAE_HASH_TO_PWE.” </w:t>
      </w:r>
    </w:p>
    <w:p w:rsidR="000C708E" w:rsidRDefault="000C708E">
      <w:pPr>
        <w:rPr>
          <w:sz w:val="20"/>
        </w:rPr>
      </w:pPr>
    </w:p>
    <w:p w:rsidR="000D11C6" w:rsidRDefault="000C708E">
      <w:pPr>
        <w:rPr>
          <w:sz w:val="20"/>
        </w:rPr>
      </w:pPr>
      <w:r>
        <w:rPr>
          <w:sz w:val="20"/>
        </w:rPr>
        <w:t xml:space="preserve">The direct hashing technique to derive </w:t>
      </w:r>
      <w:r w:rsidR="00C50B42">
        <w:rPr>
          <w:sz w:val="20"/>
        </w:rPr>
        <w:t xml:space="preserve">the password element of an ECC group (PWE) </w:t>
      </w:r>
      <w:r>
        <w:rPr>
          <w:sz w:val="20"/>
        </w:rPr>
        <w:t xml:space="preserve">is </w:t>
      </w:r>
      <w:r w:rsidR="000D11C6">
        <w:rPr>
          <w:sz w:val="20"/>
        </w:rPr>
        <w:t xml:space="preserve">an enhancement of </w:t>
      </w:r>
      <w:r w:rsidR="00C50B42">
        <w:rPr>
          <w:sz w:val="20"/>
        </w:rPr>
        <w:t>the deterministic hash-to-curve method</w:t>
      </w:r>
      <w:r w:rsidR="00F01E07">
        <w:rPr>
          <w:sz w:val="20"/>
        </w:rPr>
        <w:t xml:space="preserve"> </w:t>
      </w:r>
      <w:proofErr w:type="spellStart"/>
      <w:r w:rsidR="00F01E07" w:rsidRPr="00F01E07">
        <w:rPr>
          <w:sz w:val="20"/>
        </w:rPr>
        <w:t>Shallue-Woestijne-Ulas</w:t>
      </w:r>
      <w:proofErr w:type="spellEnd"/>
      <w:r w:rsidR="00F01E07">
        <w:rPr>
          <w:sz w:val="20"/>
        </w:rPr>
        <w:t xml:space="preserve"> (SWU) called</w:t>
      </w:r>
      <w:r w:rsidR="00C50B42">
        <w:rPr>
          <w:sz w:val="20"/>
        </w:rPr>
        <w:t xml:space="preserve"> </w:t>
      </w:r>
      <w:r w:rsidR="004E49B0">
        <w:rPr>
          <w:sz w:val="20"/>
        </w:rPr>
        <w:t xml:space="preserve">Simple </w:t>
      </w:r>
      <w:r w:rsidR="00C50B42">
        <w:rPr>
          <w:sz w:val="20"/>
        </w:rPr>
        <w:t>SWU</w:t>
      </w:r>
      <w:r>
        <w:rPr>
          <w:sz w:val="20"/>
        </w:rPr>
        <w:t xml:space="preserve">. </w:t>
      </w:r>
      <w:r w:rsidR="00537F5B">
        <w:rPr>
          <w:sz w:val="20"/>
        </w:rPr>
        <w:t>It uses a construct of two distinct functions to produce two points on the elliptic curve.</w:t>
      </w:r>
      <w:r w:rsidR="000D11C6">
        <w:rPr>
          <w:sz w:val="20"/>
        </w:rPr>
        <w:t xml:space="preserve"> The two points are summed to create PWE. </w:t>
      </w:r>
    </w:p>
    <w:p w:rsidR="000D11C6" w:rsidRDefault="000D11C6">
      <w:pPr>
        <w:rPr>
          <w:sz w:val="20"/>
        </w:rPr>
      </w:pPr>
    </w:p>
    <w:p w:rsidR="000C708E" w:rsidRDefault="00537F5B">
      <w:pPr>
        <w:rPr>
          <w:sz w:val="20"/>
        </w:rPr>
      </w:pPr>
      <w:r>
        <w:rPr>
          <w:sz w:val="20"/>
        </w:rPr>
        <w:t xml:space="preserve">This </w:t>
      </w:r>
      <w:r w:rsidR="0034386C">
        <w:rPr>
          <w:sz w:val="20"/>
        </w:rPr>
        <w:t>hash-to-curve method</w:t>
      </w:r>
      <w:r>
        <w:rPr>
          <w:sz w:val="20"/>
        </w:rPr>
        <w:t xml:space="preserve"> uses HKDF</w:t>
      </w:r>
      <w:r w:rsidRPr="00E811F4">
        <w:rPr>
          <w:sz w:val="20"/>
          <w:lang w:val="en-US"/>
        </w:rPr>
        <w:t xml:space="preserve"> </w:t>
      </w:r>
      <w:r w:rsidR="0034386C">
        <w:rPr>
          <w:sz w:val="20"/>
          <w:lang w:val="en-US"/>
        </w:rPr>
        <w:t xml:space="preserve">(RFC 5869) </w:t>
      </w:r>
      <w:r>
        <w:rPr>
          <w:sz w:val="20"/>
          <w:lang w:val="en-US"/>
        </w:rPr>
        <w:t xml:space="preserve">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rPr>
        <w:t xml:space="preserve"> to perform both functions</w:t>
      </w:r>
      <w:r w:rsidR="0034386C">
        <w:rPr>
          <w:sz w:val="20"/>
        </w:rPr>
        <w:t>. First HKDF is passed the MAC addresses, minimum first</w:t>
      </w:r>
      <w:r>
        <w:rPr>
          <w:sz w:val="20"/>
        </w:rPr>
        <w:t xml:space="preserve">, </w:t>
      </w:r>
      <w:r w:rsidR="000D11C6">
        <w:rPr>
          <w:sz w:val="20"/>
        </w:rPr>
        <w:t>the password</w:t>
      </w:r>
      <w:r w:rsidR="0034386C">
        <w:rPr>
          <w:sz w:val="20"/>
        </w:rPr>
        <w:t xml:space="preserve"> and </w:t>
      </w:r>
      <w:r w:rsidR="000D11C6">
        <w:rPr>
          <w:sz w:val="20"/>
        </w:rPr>
        <w:t>optionally a password identifier,</w:t>
      </w:r>
      <w:r w:rsidR="0034386C">
        <w:rPr>
          <w:sz w:val="20"/>
        </w:rPr>
        <w:t xml:space="preserve"> a constant label and the length of the prime of the curve</w:t>
      </w:r>
      <w:r w:rsidR="00582717">
        <w:rPr>
          <w:sz w:val="20"/>
        </w:rPr>
        <w:t>. The resulting value is used</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 xml:space="preserve">&lt; </w:t>
      </w:r>
      <w:proofErr w:type="spellStart"/>
      <w:r w:rsidR="007967E4">
        <w:rPr>
          <w:sz w:val="20"/>
        </w:rPr>
        <w:t>pwd</w:t>
      </w:r>
      <w:proofErr w:type="spellEnd"/>
      <w:r w:rsidR="007967E4">
        <w:rPr>
          <w:sz w:val="20"/>
        </w:rPr>
        <w:t>-value &lt;</w:t>
      </w:r>
      <w:r w:rsidR="0034386C">
        <w:rPr>
          <w:sz w:val="20"/>
        </w:rPr>
        <w:t xml:space="preserve"> q, exclusive. </w:t>
      </w:r>
      <w:r w:rsidR="00582717">
        <w:rPr>
          <w:sz w:val="20"/>
        </w:rPr>
        <w:t xml:space="preserve"> </w:t>
      </w:r>
      <w:r w:rsidR="0034386C">
        <w:rPr>
          <w:sz w:val="20"/>
        </w:rPr>
        <w:t xml:space="preserve">That value is then uses as </w:t>
      </w:r>
      <w:r w:rsidR="00582717">
        <w:rPr>
          <w:sz w:val="20"/>
        </w:rPr>
        <w:t>the scalar with the generator of the group in scalar-</w:t>
      </w:r>
      <w:proofErr w:type="gramStart"/>
      <w:r w:rsidR="00582717">
        <w:rPr>
          <w:sz w:val="20"/>
        </w:rPr>
        <w:t>op(</w:t>
      </w:r>
      <w:proofErr w:type="gramEnd"/>
      <w:r w:rsidR="00582717">
        <w:rPr>
          <w:sz w:val="20"/>
        </w:rPr>
        <w:t xml:space="preserve">) to produce a point on the curve, P1. Then </w:t>
      </w:r>
      <w:r w:rsidR="0034386C">
        <w:rPr>
          <w:sz w:val="20"/>
        </w:rPr>
        <w:t xml:space="preserve">HKDF is passed the MAC addresses, maximum first, the password and optionally a password identifier, a constant label and the length of the prime of the curve. The resulting value is reduced </w:t>
      </w:r>
      <w:r w:rsidR="004604C9">
        <w:rPr>
          <w:sz w:val="20"/>
        </w:rPr>
        <w:t>such that</w:t>
      </w:r>
      <w:r w:rsidR="0034386C">
        <w:rPr>
          <w:sz w:val="20"/>
        </w:rPr>
        <w:t xml:space="preserve"> </w:t>
      </w:r>
      <w:r w:rsidR="003E62BE">
        <w:rPr>
          <w:sz w:val="20"/>
        </w:rPr>
        <w:t>1</w:t>
      </w:r>
      <w:r w:rsidR="0034386C">
        <w:rPr>
          <w:sz w:val="20"/>
        </w:rPr>
        <w:t xml:space="preserve"> </w:t>
      </w:r>
      <w:r w:rsidR="004604C9">
        <w:rPr>
          <w:sz w:val="20"/>
        </w:rPr>
        <w:t xml:space="preserve">&lt; </w:t>
      </w:r>
      <w:proofErr w:type="spellStart"/>
      <w:r w:rsidR="004604C9">
        <w:rPr>
          <w:sz w:val="20"/>
        </w:rPr>
        <w:t>pwd</w:t>
      </w:r>
      <w:proofErr w:type="spellEnd"/>
      <w:r w:rsidR="004604C9">
        <w:rPr>
          <w:sz w:val="20"/>
        </w:rPr>
        <w:t xml:space="preserve">-value </w:t>
      </w:r>
      <w:proofErr w:type="gramStart"/>
      <w:r w:rsidR="004604C9">
        <w:rPr>
          <w:sz w:val="20"/>
        </w:rPr>
        <w:t xml:space="preserve">&lt; </w:t>
      </w:r>
      <w:r w:rsidR="0034386C">
        <w:rPr>
          <w:sz w:val="20"/>
        </w:rPr>
        <w:t xml:space="preserve"> p</w:t>
      </w:r>
      <w:proofErr w:type="gramEnd"/>
      <w:r w:rsidR="0034386C">
        <w:rPr>
          <w:sz w:val="20"/>
        </w:rPr>
        <w:t>, exclusive.</w:t>
      </w:r>
      <w:r w:rsidR="00582717">
        <w:rPr>
          <w:sz w:val="20"/>
        </w:rPr>
        <w:t xml:space="preserve"> This </w:t>
      </w:r>
      <w:r w:rsidR="0034386C">
        <w:rPr>
          <w:sz w:val="20"/>
        </w:rPr>
        <w:t xml:space="preserve">value then </w:t>
      </w:r>
      <w:r w:rsidR="00647097">
        <w:rPr>
          <w:sz w:val="20"/>
        </w:rPr>
        <w:t xml:space="preserve">used with the Simple SWU method to </w:t>
      </w:r>
      <w:r w:rsidR="0034386C">
        <w:rPr>
          <w:sz w:val="20"/>
        </w:rPr>
        <w:t>produce</w:t>
      </w:r>
      <w:r w:rsidR="00582717">
        <w:rPr>
          <w:sz w:val="20"/>
        </w:rPr>
        <w:t xml:space="preserve"> </w:t>
      </w:r>
      <w:r w:rsidR="002166B0">
        <w:rPr>
          <w:sz w:val="20"/>
        </w:rPr>
        <w:t>two</w:t>
      </w:r>
      <w:r w:rsidR="00582717">
        <w:rPr>
          <w:sz w:val="20"/>
        </w:rPr>
        <w:t xml:space="preserve"> values, x</w:t>
      </w:r>
      <w:r w:rsidR="00582717" w:rsidRPr="0034386C">
        <w:rPr>
          <w:sz w:val="20"/>
          <w:vertAlign w:val="subscript"/>
        </w:rPr>
        <w:t>1</w:t>
      </w:r>
      <w:r w:rsidR="002166B0">
        <w:rPr>
          <w:sz w:val="20"/>
        </w:rPr>
        <w:t xml:space="preserve"> and</w:t>
      </w:r>
      <w:r w:rsidR="00582717">
        <w:rPr>
          <w:sz w:val="20"/>
        </w:rPr>
        <w:t xml:space="preserve"> x</w:t>
      </w:r>
      <w:r w:rsidR="00582717" w:rsidRPr="0034386C">
        <w:rPr>
          <w:sz w:val="20"/>
          <w:vertAlign w:val="subscript"/>
        </w:rPr>
        <w:t>2</w:t>
      </w:r>
      <w:r w:rsidR="00582717">
        <w:rPr>
          <w:sz w:val="20"/>
        </w:rPr>
        <w:t xml:space="preserve">, at </w:t>
      </w:r>
      <w:r w:rsidR="002166B0">
        <w:rPr>
          <w:sz w:val="20"/>
        </w:rPr>
        <w:t>least</w:t>
      </w:r>
      <w:r w:rsidR="00582717">
        <w:rPr>
          <w:sz w:val="20"/>
        </w:rPr>
        <w:t xml:space="preserve"> one of them will represent an abscissa of a point on the curve. </w:t>
      </w:r>
      <w:r w:rsidR="00673D0E">
        <w:rPr>
          <w:sz w:val="20"/>
        </w:rPr>
        <w:t>If x</w:t>
      </w:r>
      <w:r w:rsidR="00673D0E" w:rsidRPr="0034386C">
        <w:rPr>
          <w:sz w:val="20"/>
          <w:vertAlign w:val="subscript"/>
        </w:rPr>
        <w:t>1</w:t>
      </w:r>
      <w:r w:rsidR="00673D0E">
        <w:rPr>
          <w:sz w:val="20"/>
        </w:rPr>
        <w:t xml:space="preserve"> is the abscissa then x</w:t>
      </w:r>
      <w:r w:rsidR="00673D0E" w:rsidRPr="0034386C">
        <w:rPr>
          <w:sz w:val="20"/>
          <w:vertAlign w:val="subscript"/>
        </w:rPr>
        <w:t>1</w:t>
      </w:r>
      <w:r w:rsidR="00673D0E">
        <w:rPr>
          <w:sz w:val="20"/>
        </w:rPr>
        <w:t xml:space="preserve"> becomes the x-coordinate otherwise x</w:t>
      </w:r>
      <w:r w:rsidR="00673D0E" w:rsidRPr="0034386C">
        <w:rPr>
          <w:sz w:val="20"/>
          <w:vertAlign w:val="subscript"/>
        </w:rPr>
        <w:t>2</w:t>
      </w:r>
      <w:r w:rsidR="00673D0E">
        <w:rPr>
          <w:sz w:val="20"/>
        </w:rPr>
        <w:t xml:space="preserve"> becomes the x-coordinate. </w:t>
      </w:r>
      <w:r w:rsidR="00582717">
        <w:rPr>
          <w:sz w:val="20"/>
        </w:rPr>
        <w:t>The equation of the curve with the x-coordinate produces the square of the y-coordinate which is recovered by taking the square root</w:t>
      </w:r>
      <w:r w:rsidR="0080763C">
        <w:rPr>
          <w:sz w:val="20"/>
        </w:rPr>
        <w:t>. T</w:t>
      </w:r>
      <w:r w:rsidR="00647097">
        <w:rPr>
          <w:sz w:val="20"/>
        </w:rPr>
        <w:t xml:space="preserve">he two possible </w:t>
      </w:r>
      <w:r w:rsidR="0080763C">
        <w:rPr>
          <w:sz w:val="20"/>
        </w:rPr>
        <w:t>results of the square root</w:t>
      </w:r>
      <w:r w:rsidR="00647097">
        <w:rPr>
          <w:sz w:val="20"/>
        </w:rPr>
        <w:t xml:space="preserve"> are </w:t>
      </w:r>
      <w:r w:rsidR="0034386C">
        <w:rPr>
          <w:sz w:val="20"/>
        </w:rPr>
        <w:t xml:space="preserve">discriminated by checking its least significant </w:t>
      </w:r>
      <w:r w:rsidR="0034386C">
        <w:rPr>
          <w:sz w:val="20"/>
        </w:rPr>
        <w:lastRenderedPageBreak/>
        <w:t xml:space="preserve">bit with the least significant bit of the </w:t>
      </w:r>
      <w:r w:rsidR="00647097">
        <w:rPr>
          <w:sz w:val="20"/>
        </w:rPr>
        <w:t xml:space="preserve">reduced </w:t>
      </w:r>
      <w:r w:rsidR="0034386C">
        <w:rPr>
          <w:sz w:val="20"/>
        </w:rPr>
        <w:t>out</w:t>
      </w:r>
      <w:r w:rsidR="00647097">
        <w:rPr>
          <w:sz w:val="20"/>
        </w:rPr>
        <w:t>p</w:t>
      </w:r>
      <w:r w:rsidR="0034386C">
        <w:rPr>
          <w:sz w:val="20"/>
        </w:rPr>
        <w:t>ut of HKDF</w:t>
      </w:r>
      <w:r w:rsidR="00582717">
        <w:rPr>
          <w:sz w:val="20"/>
        </w:rPr>
        <w:t>. The result is a point on the curve P2. PWE is the</w:t>
      </w:r>
      <w:r w:rsidR="002166B0">
        <w:rPr>
          <w:sz w:val="20"/>
        </w:rPr>
        <w:t>n</w:t>
      </w:r>
      <w:r w:rsidR="002970DC">
        <w:rPr>
          <w:sz w:val="20"/>
        </w:rPr>
        <w:t xml:space="preserve"> the sum of the two points,</w:t>
      </w:r>
      <w:r w:rsidR="00582717">
        <w:rPr>
          <w:sz w:val="20"/>
        </w:rPr>
        <w:t xml:space="preserve"> </w:t>
      </w:r>
      <w:r w:rsidR="002970DC">
        <w:rPr>
          <w:sz w:val="20"/>
        </w:rPr>
        <w:t xml:space="preserve">PWE = </w:t>
      </w:r>
      <w:proofErr w:type="spellStart"/>
      <w:r w:rsidR="00582717">
        <w:rPr>
          <w:sz w:val="20"/>
        </w:rPr>
        <w:t>elem</w:t>
      </w:r>
      <w:proofErr w:type="spellEnd"/>
      <w:r w:rsidR="00582717">
        <w:rPr>
          <w:sz w:val="20"/>
        </w:rPr>
        <w:t>-</w:t>
      </w:r>
      <w:proofErr w:type="gramStart"/>
      <w:r w:rsidR="00582717">
        <w:rPr>
          <w:sz w:val="20"/>
        </w:rPr>
        <w:t>op(</w:t>
      </w:r>
      <w:proofErr w:type="gramEnd"/>
      <w:r w:rsidR="00582717">
        <w:rPr>
          <w:sz w:val="20"/>
        </w:rPr>
        <w:t xml:space="preserve">P1, P2). </w:t>
      </w:r>
    </w:p>
    <w:p w:rsidR="000C708E" w:rsidRDefault="000C708E">
      <w:pPr>
        <w:rPr>
          <w:sz w:val="20"/>
        </w:rPr>
      </w:pPr>
    </w:p>
    <w:p w:rsidR="000D11C6" w:rsidRDefault="00582717">
      <w:pPr>
        <w:rPr>
          <w:sz w:val="20"/>
        </w:rPr>
      </w:pPr>
      <w:r>
        <w:rPr>
          <w:sz w:val="20"/>
        </w:rPr>
        <w:t>Algorithmically, this process is as follows:</w:t>
      </w:r>
    </w:p>
    <w:p w:rsidR="00C50B42" w:rsidRDefault="00C50B42">
      <w:pPr>
        <w:rPr>
          <w:sz w:val="20"/>
        </w:rPr>
      </w:pPr>
    </w:p>
    <w:p w:rsidR="00575022" w:rsidRDefault="00A50542" w:rsidP="00A50542">
      <w:pPr>
        <w:rPr>
          <w:i/>
          <w:sz w:val="20"/>
        </w:rPr>
      </w:pPr>
      <w:r>
        <w:rPr>
          <w:sz w:val="20"/>
        </w:rPr>
        <w:t xml:space="preserve">       </w:t>
      </w:r>
      <w:proofErr w:type="spellStart"/>
      <w:r w:rsidR="00575022">
        <w:rPr>
          <w:i/>
          <w:sz w:val="20"/>
        </w:rPr>
        <w:t>pwd</w:t>
      </w:r>
      <w:proofErr w:type="spellEnd"/>
      <w:r w:rsidR="00575022">
        <w:rPr>
          <w:i/>
          <w:sz w:val="20"/>
        </w:rPr>
        <w:t>-</w:t>
      </w:r>
      <w:r w:rsidR="00FD7F19">
        <w:rPr>
          <w:i/>
          <w:sz w:val="20"/>
        </w:rPr>
        <w:t>value</w:t>
      </w:r>
      <w:r w:rsidR="00575022">
        <w:rPr>
          <w:i/>
          <w:sz w:val="20"/>
        </w:rPr>
        <w:t xml:space="preserve"> = </w:t>
      </w:r>
      <w:proofErr w:type="gramStart"/>
      <w:r w:rsidR="00575022">
        <w:rPr>
          <w:i/>
          <w:sz w:val="20"/>
        </w:rPr>
        <w:t>HKDF(</w:t>
      </w:r>
      <w:proofErr w:type="gramEnd"/>
      <w:r w:rsidR="00575022" w:rsidRPr="00C433C8">
        <w:rPr>
          <w:i/>
          <w:sz w:val="20"/>
        </w:rPr>
        <w:t>M</w:t>
      </w:r>
      <w:r w:rsidR="00575022">
        <w:rPr>
          <w:i/>
          <w:sz w:val="20"/>
        </w:rPr>
        <w:t>IN</w:t>
      </w:r>
      <w:r w:rsidR="00575022" w:rsidRPr="00C433C8">
        <w:rPr>
          <w:i/>
          <w:sz w:val="20"/>
        </w:rPr>
        <w:t>(STA-A-MAC, STA-B-MAC) || M</w:t>
      </w:r>
      <w:r w:rsidR="00575022">
        <w:rPr>
          <w:i/>
          <w:sz w:val="20"/>
        </w:rPr>
        <w:t>AX</w:t>
      </w:r>
      <w:r w:rsidR="00575022" w:rsidRPr="00C433C8">
        <w:rPr>
          <w:i/>
          <w:sz w:val="20"/>
        </w:rPr>
        <w:t>(STA-A-MAC, STA-B-MAC),</w:t>
      </w:r>
    </w:p>
    <w:p w:rsidR="009F0A86" w:rsidRDefault="00575022" w:rsidP="009F0A86">
      <w:pPr>
        <w:rPr>
          <w:i/>
          <w:sz w:val="20"/>
        </w:rPr>
      </w:pPr>
      <w:r>
        <w:rPr>
          <w:i/>
          <w:sz w:val="20"/>
        </w:rPr>
        <w:t xml:space="preserve">               </w:t>
      </w:r>
      <w:r w:rsidR="009F0A86">
        <w:rPr>
          <w:i/>
          <w:sz w:val="20"/>
        </w:rPr>
        <w:t xml:space="preserve">        </w:t>
      </w:r>
      <w:r w:rsidR="00FD7F19">
        <w:rPr>
          <w:i/>
          <w:sz w:val="20"/>
        </w:rPr>
        <w:t xml:space="preserve">  </w:t>
      </w:r>
      <w:r w:rsidR="009F0A86">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 xml:space="preserve">], “SAE Hash to Element P1”, </w:t>
      </w:r>
      <w:proofErr w:type="spellStart"/>
      <w:r w:rsidR="00537F5B">
        <w:rPr>
          <w:i/>
          <w:sz w:val="20"/>
        </w:rPr>
        <w:t>o</w:t>
      </w:r>
      <w:r w:rsidR="00FD7F19">
        <w:rPr>
          <w:i/>
          <w:sz w:val="20"/>
        </w:rPr>
        <w:t>len</w:t>
      </w:r>
      <w:proofErr w:type="spellEnd"/>
      <w:r w:rsidR="00FD7F19">
        <w:rPr>
          <w:i/>
          <w:sz w:val="20"/>
        </w:rPr>
        <w:t>(p))</w:t>
      </w:r>
    </w:p>
    <w:p w:rsidR="00A50542" w:rsidRPr="00C433C8" w:rsidRDefault="00575022" w:rsidP="00A50542">
      <w:pPr>
        <w:rPr>
          <w:i/>
          <w:sz w:val="20"/>
        </w:rPr>
      </w:pPr>
      <w:r>
        <w:rPr>
          <w:i/>
          <w:sz w:val="20"/>
        </w:rPr>
        <w:t xml:space="preserve">    </w:t>
      </w:r>
      <w:r w:rsidR="00A50542" w:rsidRPr="00C433C8">
        <w:rPr>
          <w:i/>
          <w:sz w:val="20"/>
        </w:rPr>
        <w:t xml:space="preserve">   w = </w:t>
      </w:r>
      <w:r w:rsidR="00655DC3">
        <w:rPr>
          <w:i/>
          <w:sz w:val="20"/>
        </w:rPr>
        <w:t>(</w:t>
      </w:r>
      <w:proofErr w:type="spellStart"/>
      <w:r w:rsidR="00A50542" w:rsidRPr="00C433C8">
        <w:rPr>
          <w:i/>
          <w:sz w:val="20"/>
        </w:rPr>
        <w:t>pwd</w:t>
      </w:r>
      <w:proofErr w:type="spellEnd"/>
      <w:r w:rsidR="00A50542" w:rsidRPr="00C433C8">
        <w:rPr>
          <w:i/>
          <w:sz w:val="20"/>
        </w:rPr>
        <w:t xml:space="preserve">-value modulo </w:t>
      </w:r>
      <w:r w:rsidR="00655DC3">
        <w:rPr>
          <w:i/>
          <w:sz w:val="20"/>
        </w:rPr>
        <w:t>(</w:t>
      </w:r>
      <w:r w:rsidR="00A50542" w:rsidRPr="00C433C8">
        <w:rPr>
          <w:i/>
          <w:sz w:val="20"/>
        </w:rPr>
        <w:t>q</w:t>
      </w:r>
      <w:r w:rsidR="00655DC3">
        <w:rPr>
          <w:i/>
          <w:sz w:val="20"/>
        </w:rPr>
        <w:t>-1)) + 1</w:t>
      </w:r>
    </w:p>
    <w:p w:rsidR="00A50542" w:rsidRPr="00C433C8" w:rsidRDefault="00A50542" w:rsidP="00A50542">
      <w:pPr>
        <w:rPr>
          <w:i/>
          <w:sz w:val="20"/>
        </w:rPr>
      </w:pPr>
      <w:r w:rsidRPr="00C433C8">
        <w:rPr>
          <w:i/>
          <w:sz w:val="20"/>
        </w:rPr>
        <w:t xml:space="preserve">       P1 = scalar-</w:t>
      </w:r>
      <w:proofErr w:type="gramStart"/>
      <w:r w:rsidRPr="00C433C8">
        <w:rPr>
          <w:i/>
          <w:sz w:val="20"/>
        </w:rPr>
        <w:t>op(</w:t>
      </w:r>
      <w:proofErr w:type="gramEnd"/>
      <w:r w:rsidRPr="00C433C8">
        <w:rPr>
          <w:i/>
          <w:sz w:val="20"/>
        </w:rPr>
        <w:t>w, G)</w:t>
      </w:r>
    </w:p>
    <w:p w:rsidR="00A50542" w:rsidRPr="00C433C8" w:rsidRDefault="00A50542">
      <w:pPr>
        <w:rPr>
          <w:i/>
          <w:sz w:val="20"/>
        </w:rPr>
      </w:pPr>
    </w:p>
    <w:p w:rsidR="00FD7F19" w:rsidRPr="00C433C8"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roofErr w:type="spellStart"/>
      <w:r w:rsidR="00FD7F19">
        <w:rPr>
          <w:i/>
          <w:sz w:val="20"/>
        </w:rPr>
        <w:t>pwd</w:t>
      </w:r>
      <w:proofErr w:type="spellEnd"/>
      <w:r w:rsidR="00FD7F19">
        <w:rPr>
          <w:i/>
          <w:sz w:val="20"/>
        </w:rPr>
        <w:t xml:space="preserve">-value = </w:t>
      </w:r>
      <w:proofErr w:type="gramStart"/>
      <w:r w:rsidR="00FD7F19">
        <w:rPr>
          <w:i/>
          <w:sz w:val="20"/>
        </w:rPr>
        <w:t>HKDF(</w:t>
      </w:r>
      <w:proofErr w:type="gramEnd"/>
      <w:r w:rsidR="00FD7F19" w:rsidRPr="00C433C8">
        <w:rPr>
          <w:i/>
          <w:sz w:val="20"/>
        </w:rPr>
        <w:t>MAX(STA-A-MAC, STA-B-MAC) || MIN(STA-A-MAC, STA-B-MAC),</w:t>
      </w:r>
    </w:p>
    <w:p w:rsidR="00FD7F19" w:rsidRDefault="00FD7F19" w:rsidP="00FD7F19">
      <w:pPr>
        <w:rPr>
          <w:i/>
          <w:sz w:val="20"/>
        </w:rPr>
      </w:pPr>
      <w:r w:rsidRPr="00C433C8">
        <w:rPr>
          <w:i/>
          <w:sz w:val="20"/>
        </w:rPr>
        <w:t xml:space="preserve">                        </w:t>
      </w:r>
      <w:r>
        <w:rPr>
          <w:i/>
          <w:sz w:val="20"/>
        </w:rPr>
        <w:t xml:space="preserve">        </w:t>
      </w:r>
      <w:r w:rsidRPr="00C433C8">
        <w:rPr>
          <w:i/>
          <w:sz w:val="20"/>
        </w:rPr>
        <w:t xml:space="preserve">        password [</w:t>
      </w:r>
      <w:r>
        <w:rPr>
          <w:i/>
          <w:sz w:val="20"/>
        </w:rPr>
        <w:t xml:space="preserve">|| </w:t>
      </w:r>
      <w:r w:rsidRPr="00C433C8">
        <w:rPr>
          <w:i/>
          <w:sz w:val="20"/>
        </w:rPr>
        <w:t>identifier</w:t>
      </w:r>
      <w:r>
        <w:rPr>
          <w:i/>
          <w:sz w:val="20"/>
        </w:rPr>
        <w:t>], “SAE Hash to Element P2”,</w:t>
      </w:r>
      <w:r w:rsidR="00537F5B">
        <w:rPr>
          <w:i/>
          <w:sz w:val="20"/>
        </w:rPr>
        <w:t xml:space="preserve"> </w:t>
      </w:r>
      <w:proofErr w:type="spellStart"/>
      <w:r w:rsidR="00537F5B">
        <w:rPr>
          <w:i/>
          <w:sz w:val="20"/>
        </w:rPr>
        <w:t>o</w:t>
      </w:r>
      <w:r>
        <w:rPr>
          <w:i/>
          <w:sz w:val="20"/>
        </w:rPr>
        <w:t>len</w:t>
      </w:r>
      <w:proofErr w:type="spellEnd"/>
      <w:r>
        <w:rPr>
          <w:i/>
          <w:sz w:val="20"/>
        </w:rPr>
        <w:t>(p))</w:t>
      </w:r>
    </w:p>
    <w:p w:rsidR="00CD4760" w:rsidRPr="00C433C8"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CD4760" w:rsidRPr="00C433C8">
        <w:rPr>
          <w:i/>
          <w:sz w:val="20"/>
        </w:rPr>
        <w:t xml:space="preserve">u = </w:t>
      </w:r>
      <w:r w:rsidR="00655DC3">
        <w:rPr>
          <w:i/>
          <w:sz w:val="20"/>
        </w:rPr>
        <w:t>(</w:t>
      </w:r>
      <w:proofErr w:type="spellStart"/>
      <w:r w:rsidR="00CD4760" w:rsidRPr="00C433C8">
        <w:rPr>
          <w:i/>
          <w:sz w:val="20"/>
        </w:rPr>
        <w:t>pwd</w:t>
      </w:r>
      <w:proofErr w:type="spellEnd"/>
      <w:r w:rsidR="00CD4760" w:rsidRPr="00C433C8">
        <w:rPr>
          <w:i/>
          <w:sz w:val="20"/>
        </w:rPr>
        <w:t xml:space="preserve">-value modulo </w:t>
      </w:r>
      <w:r w:rsidR="00655DC3">
        <w:rPr>
          <w:i/>
          <w:sz w:val="20"/>
        </w:rPr>
        <w:t>(</w:t>
      </w:r>
      <w:r w:rsidR="00A50542" w:rsidRPr="00C433C8">
        <w:rPr>
          <w:i/>
          <w:sz w:val="20"/>
        </w:rPr>
        <w:t>p</w:t>
      </w:r>
      <w:r w:rsidR="00655DC3">
        <w:rPr>
          <w:i/>
          <w:sz w:val="20"/>
        </w:rPr>
        <w:t>-</w:t>
      </w:r>
      <w:r w:rsidR="00247D22">
        <w:rPr>
          <w:i/>
          <w:sz w:val="20"/>
        </w:rPr>
        <w:t>2</w:t>
      </w:r>
      <w:r w:rsidR="00655DC3">
        <w:rPr>
          <w:i/>
          <w:sz w:val="20"/>
        </w:rPr>
        <w:t xml:space="preserve">)) + </w:t>
      </w:r>
      <w:r w:rsidR="00247D22">
        <w:rPr>
          <w:i/>
          <w:sz w:val="20"/>
        </w:rPr>
        <w:t>2</w:t>
      </w:r>
    </w:p>
    <w:p w:rsidR="00CD4760" w:rsidRPr="00C433C8" w:rsidRDefault="00CD4760" w:rsidP="002166B0">
      <w:pPr>
        <w:rPr>
          <w:i/>
          <w:sz w:val="20"/>
        </w:rPr>
      </w:pPr>
      <w:r w:rsidRPr="00C433C8">
        <w:rPr>
          <w:i/>
          <w:sz w:val="20"/>
        </w:rPr>
        <w:t xml:space="preserve">   </w:t>
      </w:r>
    </w:p>
    <w:p w:rsidR="002166B0" w:rsidRPr="00C433C8" w:rsidRDefault="002166B0" w:rsidP="002166B0">
      <w:pPr>
        <w:rPr>
          <w:i/>
          <w:sz w:val="20"/>
        </w:rPr>
      </w:pPr>
      <w:r w:rsidRPr="00C433C8">
        <w:rPr>
          <w:i/>
          <w:sz w:val="20"/>
        </w:rPr>
        <w:t xml:space="preserve">       x</w:t>
      </w:r>
      <w:r w:rsidRPr="00537F5B">
        <w:rPr>
          <w:i/>
          <w:sz w:val="20"/>
          <w:vertAlign w:val="subscript"/>
        </w:rPr>
        <w:t>1</w:t>
      </w:r>
      <w:r w:rsidRPr="00C433C8">
        <w:rPr>
          <w:i/>
          <w:sz w:val="20"/>
        </w:rPr>
        <w:t xml:space="preserve"> = -b/a * (1 + (1</w:t>
      </w:r>
      <w:proofErr w:type="gramStart"/>
      <w:r w:rsidRPr="00C433C8">
        <w:rPr>
          <w:i/>
          <w:sz w:val="20"/>
        </w:rPr>
        <w:t>/(</w:t>
      </w:r>
      <w:proofErr w:type="gramEnd"/>
      <w:r w:rsidRPr="00C433C8">
        <w:rPr>
          <w:i/>
          <w:sz w:val="20"/>
        </w:rPr>
        <w:t>u</w:t>
      </w:r>
      <w:r w:rsidRPr="000F3391">
        <w:rPr>
          <w:i/>
          <w:sz w:val="20"/>
          <w:vertAlign w:val="superscript"/>
        </w:rPr>
        <w:t>4</w:t>
      </w:r>
      <w:r w:rsidRPr="00C433C8">
        <w:rPr>
          <w:i/>
          <w:sz w:val="20"/>
        </w:rPr>
        <w:t xml:space="preserve"> – u</w:t>
      </w:r>
      <w:r w:rsidRPr="000F3391">
        <w:rPr>
          <w:i/>
          <w:sz w:val="20"/>
          <w:vertAlign w:val="superscript"/>
        </w:rPr>
        <w:t>2</w:t>
      </w:r>
      <w:r w:rsidRPr="00C433C8">
        <w:rPr>
          <w:i/>
          <w:sz w:val="20"/>
        </w:rPr>
        <w:t>)))</w:t>
      </w:r>
      <w:r w:rsidR="00AC5755">
        <w:rPr>
          <w:i/>
          <w:sz w:val="20"/>
        </w:rPr>
        <w:t xml:space="preserve"> modulo p</w:t>
      </w:r>
    </w:p>
    <w:p w:rsidR="002166B0" w:rsidRPr="00C433C8" w:rsidRDefault="002166B0" w:rsidP="002166B0">
      <w:pPr>
        <w:rPr>
          <w:i/>
          <w:sz w:val="20"/>
        </w:rPr>
      </w:pPr>
      <w:r w:rsidRPr="00C433C8">
        <w:rPr>
          <w:i/>
          <w:sz w:val="20"/>
        </w:rPr>
        <w:t xml:space="preserve">       gx</w:t>
      </w:r>
      <w:r w:rsidRPr="00537F5B">
        <w:rPr>
          <w:i/>
          <w:sz w:val="20"/>
          <w:vertAlign w:val="subscript"/>
        </w:rPr>
        <w:t>1</w:t>
      </w:r>
      <w:r w:rsidRPr="00C433C8">
        <w:rPr>
          <w:i/>
          <w:sz w:val="20"/>
        </w:rPr>
        <w:t xml:space="preserve"> = x</w:t>
      </w:r>
      <w:r w:rsidRPr="00537F5B">
        <w:rPr>
          <w:i/>
          <w:sz w:val="20"/>
          <w:vertAlign w:val="subscript"/>
        </w:rPr>
        <w:t>1</w:t>
      </w:r>
      <w:r w:rsidRPr="000F3391">
        <w:rPr>
          <w:i/>
          <w:sz w:val="20"/>
          <w:vertAlign w:val="superscript"/>
        </w:rPr>
        <w:t>3</w:t>
      </w:r>
      <w:r w:rsidRPr="00C433C8">
        <w:rPr>
          <w:i/>
          <w:sz w:val="20"/>
        </w:rPr>
        <w:t xml:space="preserve"> + a * x</w:t>
      </w:r>
      <w:r w:rsidRPr="00537F5B">
        <w:rPr>
          <w:i/>
          <w:sz w:val="20"/>
          <w:vertAlign w:val="subscript"/>
        </w:rPr>
        <w:t>1</w:t>
      </w:r>
      <w:r w:rsidRPr="00C433C8">
        <w:rPr>
          <w:i/>
          <w:sz w:val="20"/>
        </w:rPr>
        <w:t xml:space="preserve"> + b</w:t>
      </w:r>
      <w:r w:rsidR="00AC5755">
        <w:rPr>
          <w:i/>
          <w:sz w:val="20"/>
        </w:rPr>
        <w:t xml:space="preserve"> modulo p</w:t>
      </w:r>
    </w:p>
    <w:p w:rsidR="002166B0" w:rsidRPr="00AC5755" w:rsidRDefault="002166B0" w:rsidP="002166B0">
      <w:pPr>
        <w:rPr>
          <w:i/>
          <w:sz w:val="20"/>
        </w:rPr>
      </w:pPr>
      <w:r w:rsidRPr="00C433C8">
        <w:rPr>
          <w:i/>
          <w:sz w:val="20"/>
        </w:rPr>
        <w:t xml:space="preserve">       x</w:t>
      </w:r>
      <w:r w:rsidRPr="00537F5B">
        <w:rPr>
          <w:i/>
          <w:sz w:val="20"/>
          <w:vertAlign w:val="subscript"/>
        </w:rPr>
        <w:t>2</w:t>
      </w:r>
      <w:r w:rsidRPr="00C433C8">
        <w:rPr>
          <w:i/>
          <w:sz w:val="20"/>
        </w:rPr>
        <w:t xml:space="preserve"> = -u</w:t>
      </w:r>
      <w:r w:rsidRPr="000F3391">
        <w:rPr>
          <w:i/>
          <w:sz w:val="20"/>
          <w:vertAlign w:val="superscript"/>
        </w:rPr>
        <w:t>2</w:t>
      </w:r>
      <w:r w:rsidRPr="00C433C8">
        <w:rPr>
          <w:i/>
          <w:sz w:val="20"/>
        </w:rPr>
        <w:t xml:space="preserve"> * x</w:t>
      </w:r>
      <w:r w:rsidRPr="00537F5B">
        <w:rPr>
          <w:i/>
          <w:sz w:val="20"/>
          <w:vertAlign w:val="subscript"/>
        </w:rPr>
        <w:t>1</w:t>
      </w:r>
      <w:r w:rsidR="00AC5755">
        <w:rPr>
          <w:i/>
          <w:sz w:val="20"/>
        </w:rPr>
        <w:t xml:space="preserve"> modulo p</w:t>
      </w:r>
    </w:p>
    <w:p w:rsidR="002166B0" w:rsidRPr="00C433C8" w:rsidRDefault="002166B0" w:rsidP="002166B0">
      <w:pPr>
        <w:rPr>
          <w:i/>
          <w:sz w:val="20"/>
        </w:rPr>
      </w:pPr>
      <w:r w:rsidRPr="00C433C8">
        <w:rPr>
          <w:i/>
          <w:sz w:val="20"/>
        </w:rPr>
        <w:t xml:space="preserve">       gx</w:t>
      </w:r>
      <w:r w:rsidRPr="00537F5B">
        <w:rPr>
          <w:i/>
          <w:sz w:val="20"/>
          <w:vertAlign w:val="subscript"/>
        </w:rPr>
        <w:t>2</w:t>
      </w:r>
      <w:r w:rsidRPr="00C433C8">
        <w:rPr>
          <w:i/>
          <w:sz w:val="20"/>
        </w:rPr>
        <w:t xml:space="preserve"> = x</w:t>
      </w:r>
      <w:r w:rsidRPr="00537F5B">
        <w:rPr>
          <w:i/>
          <w:sz w:val="20"/>
          <w:vertAlign w:val="subscript"/>
        </w:rPr>
        <w:t>2</w:t>
      </w:r>
      <w:r w:rsidRPr="000F3391">
        <w:rPr>
          <w:i/>
          <w:sz w:val="20"/>
          <w:vertAlign w:val="superscript"/>
        </w:rPr>
        <w:t>3</w:t>
      </w:r>
      <w:r w:rsidRPr="00C433C8">
        <w:rPr>
          <w:i/>
          <w:sz w:val="20"/>
        </w:rPr>
        <w:t xml:space="preserve"> + a * x</w:t>
      </w:r>
      <w:r w:rsidRPr="00537F5B">
        <w:rPr>
          <w:i/>
          <w:sz w:val="20"/>
          <w:vertAlign w:val="subscript"/>
        </w:rPr>
        <w:t>2</w:t>
      </w:r>
      <w:r w:rsidRPr="00C433C8">
        <w:rPr>
          <w:i/>
          <w:sz w:val="20"/>
        </w:rPr>
        <w:t xml:space="preserve"> + b</w:t>
      </w:r>
      <w:r w:rsidR="00AC5755">
        <w:rPr>
          <w:i/>
          <w:sz w:val="20"/>
        </w:rPr>
        <w:t xml:space="preserve"> modulo p</w:t>
      </w:r>
    </w:p>
    <w:p w:rsidR="00CD4760" w:rsidRPr="00C433C8" w:rsidRDefault="00CD4760" w:rsidP="000D11C6">
      <w:pPr>
        <w:rPr>
          <w:i/>
          <w:sz w:val="20"/>
          <w:lang w:val="en-US"/>
        </w:rPr>
      </w:pPr>
    </w:p>
    <w:p w:rsidR="002166B0" w:rsidRDefault="002166B0" w:rsidP="000D11C6">
      <w:pPr>
        <w:rPr>
          <w:i/>
          <w:sz w:val="20"/>
          <w:lang w:val="en-US"/>
        </w:rPr>
      </w:pPr>
      <w:r w:rsidRPr="00C433C8">
        <w:rPr>
          <w:i/>
          <w:sz w:val="20"/>
          <w:lang w:val="en-US"/>
        </w:rPr>
        <w:t xml:space="preserve">       </w:t>
      </w:r>
      <w:r w:rsidR="00BA65CA">
        <w:rPr>
          <w:i/>
          <w:sz w:val="20"/>
          <w:lang w:val="en-US"/>
        </w:rPr>
        <w:t xml:space="preserve">l = </w:t>
      </w:r>
      <w:r w:rsidRPr="00C433C8">
        <w:rPr>
          <w:i/>
          <w:sz w:val="20"/>
          <w:lang w:val="en-US"/>
        </w:rPr>
        <w:t>gx</w:t>
      </w:r>
      <w:r w:rsidRPr="00537F5B">
        <w:rPr>
          <w:i/>
          <w:sz w:val="20"/>
          <w:vertAlign w:val="subscript"/>
          <w:lang w:val="en-US"/>
        </w:rPr>
        <w:t>1</w:t>
      </w:r>
      <w:r w:rsidRPr="00C433C8">
        <w:rPr>
          <w:i/>
          <w:sz w:val="20"/>
          <w:lang w:val="en-US"/>
        </w:rPr>
        <w:t xml:space="preserve"> is a quadratic res</w:t>
      </w:r>
      <w:r w:rsidR="003E62BE">
        <w:rPr>
          <w:i/>
          <w:sz w:val="20"/>
          <w:lang w:val="en-US"/>
        </w:rPr>
        <w:t>i</w:t>
      </w:r>
      <w:r w:rsidRPr="00C433C8">
        <w:rPr>
          <w:i/>
          <w:sz w:val="20"/>
          <w:lang w:val="en-US"/>
        </w:rPr>
        <w:t>due modulo p</w:t>
      </w:r>
    </w:p>
    <w:p w:rsidR="00BA65CA" w:rsidRDefault="00BA65CA" w:rsidP="000D11C6">
      <w:pPr>
        <w:rPr>
          <w:i/>
          <w:sz w:val="20"/>
          <w:lang w:val="en-US"/>
        </w:rPr>
      </w:pPr>
      <w:r>
        <w:rPr>
          <w:i/>
          <w:sz w:val="20"/>
          <w:lang w:val="en-US"/>
        </w:rPr>
        <w:t xml:space="preserve">       x = </w:t>
      </w:r>
      <w:proofErr w:type="gramStart"/>
      <w:r>
        <w:rPr>
          <w:i/>
          <w:sz w:val="20"/>
          <w:lang w:val="en-US"/>
        </w:rPr>
        <w:t>CSE</w:t>
      </w:r>
      <w:r w:rsidR="008E7F3A">
        <w:rPr>
          <w:i/>
          <w:sz w:val="20"/>
          <w:lang w:val="en-US"/>
        </w:rPr>
        <w:t>L</w:t>
      </w:r>
      <w:r>
        <w:rPr>
          <w:i/>
          <w:sz w:val="20"/>
          <w:lang w:val="en-US"/>
        </w:rPr>
        <w:t>(</w:t>
      </w:r>
      <w:proofErr w:type="gramEnd"/>
      <w:r>
        <w:rPr>
          <w:i/>
          <w:sz w:val="20"/>
          <w:lang w:val="en-US"/>
        </w:rPr>
        <w:t>l, x</w:t>
      </w:r>
      <w:r w:rsidRPr="00537F5B">
        <w:rPr>
          <w:i/>
          <w:sz w:val="20"/>
          <w:vertAlign w:val="subscript"/>
          <w:lang w:val="en-US"/>
        </w:rPr>
        <w:t>1</w:t>
      </w:r>
      <w:r>
        <w:rPr>
          <w:i/>
          <w:sz w:val="20"/>
          <w:lang w:val="en-US"/>
        </w:rPr>
        <w:t>, x</w:t>
      </w:r>
      <w:r w:rsidRPr="00537F5B">
        <w:rPr>
          <w:i/>
          <w:sz w:val="20"/>
          <w:vertAlign w:val="subscript"/>
          <w:lang w:val="en-US"/>
        </w:rPr>
        <w:t>2</w:t>
      </w:r>
      <w:r>
        <w:rPr>
          <w:i/>
          <w:sz w:val="20"/>
          <w:lang w:val="en-US"/>
        </w:rPr>
        <w:t>)</w:t>
      </w:r>
    </w:p>
    <w:p w:rsidR="00BA65CA" w:rsidRPr="00C433C8" w:rsidRDefault="00BA65CA" w:rsidP="000D11C6">
      <w:pPr>
        <w:rPr>
          <w:i/>
          <w:sz w:val="20"/>
          <w:lang w:val="en-US"/>
        </w:rPr>
      </w:pPr>
      <w:r>
        <w:rPr>
          <w:i/>
          <w:sz w:val="20"/>
          <w:lang w:val="en-US"/>
        </w:rPr>
        <w:t xml:space="preserve">       z = </w:t>
      </w:r>
      <w:proofErr w:type="gramStart"/>
      <w:r>
        <w:rPr>
          <w:i/>
          <w:sz w:val="20"/>
          <w:lang w:val="en-US"/>
        </w:rPr>
        <w:t>CSE</w:t>
      </w:r>
      <w:r w:rsidR="008E7F3A">
        <w:rPr>
          <w:i/>
          <w:sz w:val="20"/>
          <w:lang w:val="en-US"/>
        </w:rPr>
        <w:t>L</w:t>
      </w:r>
      <w:r>
        <w:rPr>
          <w:i/>
          <w:sz w:val="20"/>
          <w:lang w:val="en-US"/>
        </w:rPr>
        <w:t>(</w:t>
      </w:r>
      <w:proofErr w:type="gramEnd"/>
      <w:r>
        <w:rPr>
          <w:i/>
          <w:sz w:val="20"/>
          <w:lang w:val="en-US"/>
        </w:rPr>
        <w:t>l, gx</w:t>
      </w:r>
      <w:r w:rsidRPr="00537F5B">
        <w:rPr>
          <w:i/>
          <w:sz w:val="20"/>
          <w:vertAlign w:val="subscript"/>
          <w:lang w:val="en-US"/>
        </w:rPr>
        <w:t>1</w:t>
      </w:r>
      <w:r>
        <w:rPr>
          <w:i/>
          <w:sz w:val="20"/>
          <w:lang w:val="en-US"/>
        </w:rPr>
        <w:t>, gx</w:t>
      </w:r>
      <w:r w:rsidRPr="00537F5B">
        <w:rPr>
          <w:i/>
          <w:sz w:val="20"/>
          <w:vertAlign w:val="subscript"/>
          <w:lang w:val="en-US"/>
        </w:rPr>
        <w:t>2</w:t>
      </w:r>
      <w:r>
        <w:rPr>
          <w:i/>
          <w:sz w:val="20"/>
          <w:lang w:val="en-US"/>
        </w:rPr>
        <w:t>)</w:t>
      </w:r>
    </w:p>
    <w:p w:rsidR="002166B0" w:rsidRPr="00C433C8" w:rsidRDefault="002166B0" w:rsidP="000D11C6">
      <w:pPr>
        <w:rPr>
          <w:i/>
          <w:sz w:val="20"/>
          <w:lang w:val="en-US"/>
        </w:rPr>
      </w:pPr>
      <w:r w:rsidRPr="00C433C8">
        <w:rPr>
          <w:i/>
          <w:sz w:val="20"/>
          <w:lang w:val="en-US"/>
        </w:rPr>
        <w:t xml:space="preserve">      </w:t>
      </w:r>
    </w:p>
    <w:p w:rsidR="002166B0" w:rsidRDefault="002166B0" w:rsidP="00BA65CA">
      <w:pPr>
        <w:rPr>
          <w:i/>
          <w:sz w:val="20"/>
          <w:lang w:val="en-US"/>
        </w:rPr>
      </w:pPr>
      <w:r w:rsidRPr="00C433C8">
        <w:rPr>
          <w:i/>
          <w:sz w:val="20"/>
          <w:lang w:val="en-US"/>
        </w:rPr>
        <w:t xml:space="preserve">       y = sqrt(</w:t>
      </w:r>
      <w:r w:rsidR="00BA65CA">
        <w:rPr>
          <w:i/>
          <w:sz w:val="20"/>
          <w:lang w:val="en-US"/>
        </w:rPr>
        <w:t>z</w:t>
      </w:r>
      <w:r w:rsidRPr="00C433C8">
        <w:rPr>
          <w:i/>
          <w:sz w:val="20"/>
          <w:lang w:val="en-US"/>
        </w:rPr>
        <w:t>)</w:t>
      </w:r>
    </w:p>
    <w:p w:rsidR="00BA65CA" w:rsidRPr="00C433C8" w:rsidRDefault="00BA65CA" w:rsidP="00BA65CA">
      <w:pPr>
        <w:rPr>
          <w:i/>
          <w:sz w:val="20"/>
          <w:lang w:val="en-US"/>
        </w:rPr>
      </w:pPr>
      <w:r>
        <w:rPr>
          <w:i/>
          <w:sz w:val="20"/>
          <w:lang w:val="en-US"/>
        </w:rPr>
        <w:t xml:space="preserve">       l = CEQ(LSB(u), LSB(y))</w:t>
      </w:r>
    </w:p>
    <w:p w:rsidR="00A50542" w:rsidRDefault="00A50542" w:rsidP="000D11C6">
      <w:pPr>
        <w:rPr>
          <w:i/>
          <w:sz w:val="20"/>
          <w:lang w:val="en-US"/>
        </w:rPr>
      </w:pPr>
      <w:r w:rsidRPr="00C433C8">
        <w:rPr>
          <w:i/>
          <w:sz w:val="20"/>
          <w:lang w:val="en-US"/>
        </w:rPr>
        <w:t xml:space="preserve">       </w:t>
      </w:r>
      <w:r w:rsidR="00BA65CA">
        <w:rPr>
          <w:i/>
          <w:sz w:val="20"/>
          <w:lang w:val="en-US"/>
        </w:rPr>
        <w:t xml:space="preserve">P2 = </w:t>
      </w:r>
      <w:proofErr w:type="gramStart"/>
      <w:r w:rsidR="00BA65CA">
        <w:rPr>
          <w:i/>
          <w:sz w:val="20"/>
          <w:lang w:val="en-US"/>
        </w:rPr>
        <w:t>CSEL</w:t>
      </w:r>
      <w:r w:rsidRPr="00C433C8">
        <w:rPr>
          <w:i/>
          <w:sz w:val="20"/>
          <w:lang w:val="en-US"/>
        </w:rPr>
        <w:t>(</w:t>
      </w:r>
      <w:proofErr w:type="gramEnd"/>
      <w:r w:rsidR="00BA65CA">
        <w:rPr>
          <w:i/>
          <w:sz w:val="20"/>
          <w:lang w:val="en-US"/>
        </w:rPr>
        <w:t>l, (</w:t>
      </w:r>
      <w:proofErr w:type="spellStart"/>
      <w:r w:rsidR="00BA65CA">
        <w:rPr>
          <w:i/>
          <w:sz w:val="20"/>
          <w:lang w:val="en-US"/>
        </w:rPr>
        <w:t>x,y</w:t>
      </w:r>
      <w:proofErr w:type="spellEnd"/>
      <w:r w:rsidR="00BA65CA">
        <w:rPr>
          <w:i/>
          <w:sz w:val="20"/>
          <w:lang w:val="en-US"/>
        </w:rPr>
        <w:t>), (</w:t>
      </w:r>
      <w:proofErr w:type="spellStart"/>
      <w:r w:rsidR="00BA65CA">
        <w:rPr>
          <w:i/>
          <w:sz w:val="20"/>
          <w:lang w:val="en-US"/>
        </w:rPr>
        <w:t>x,p</w:t>
      </w:r>
      <w:proofErr w:type="spellEnd"/>
      <w:r w:rsidR="00BA65CA">
        <w:rPr>
          <w:i/>
          <w:sz w:val="20"/>
          <w:lang w:val="en-US"/>
        </w:rPr>
        <w:t>-y)</w:t>
      </w:r>
      <w:r w:rsidRPr="00C433C8">
        <w:rPr>
          <w:i/>
          <w:sz w:val="20"/>
          <w:lang w:val="en-US"/>
        </w:rPr>
        <w:t>)</w:t>
      </w:r>
    </w:p>
    <w:p w:rsidR="008E7F3A" w:rsidRPr="00C433C8" w:rsidRDefault="008E7F3A" w:rsidP="000D11C6">
      <w:pPr>
        <w:rPr>
          <w:i/>
          <w:sz w:val="20"/>
          <w:lang w:val="en-US"/>
        </w:rPr>
      </w:pPr>
    </w:p>
    <w:p w:rsidR="00A50542" w:rsidRPr="00C433C8" w:rsidRDefault="00A50542" w:rsidP="000D11C6">
      <w:pPr>
        <w:rPr>
          <w:i/>
          <w:sz w:val="20"/>
          <w:lang w:val="en-US"/>
        </w:rPr>
      </w:pPr>
      <w:r w:rsidRPr="00C433C8">
        <w:rPr>
          <w:i/>
          <w:sz w:val="20"/>
          <w:lang w:val="en-US"/>
        </w:rPr>
        <w:t xml:space="preserve">       PWE = </w:t>
      </w:r>
      <w:proofErr w:type="spellStart"/>
      <w:r w:rsidRPr="00C433C8">
        <w:rPr>
          <w:i/>
          <w:sz w:val="20"/>
          <w:lang w:val="en-US"/>
        </w:rPr>
        <w:t>elem</w:t>
      </w:r>
      <w:proofErr w:type="spellEnd"/>
      <w:r w:rsidRPr="00C433C8">
        <w:rPr>
          <w:i/>
          <w:sz w:val="20"/>
          <w:lang w:val="en-US"/>
        </w:rPr>
        <w:t>-</w:t>
      </w:r>
      <w:proofErr w:type="gramStart"/>
      <w:r w:rsidRPr="00C433C8">
        <w:rPr>
          <w:i/>
          <w:sz w:val="20"/>
          <w:lang w:val="en-US"/>
        </w:rPr>
        <w:t>op(</w:t>
      </w:r>
      <w:proofErr w:type="gramEnd"/>
      <w:r w:rsidRPr="00C433C8">
        <w:rPr>
          <w:i/>
          <w:sz w:val="20"/>
          <w:lang w:val="en-US"/>
        </w:rPr>
        <w:t>P1, P2)</w:t>
      </w:r>
    </w:p>
    <w:p w:rsidR="002166B0" w:rsidRDefault="002166B0" w:rsidP="000D11C6">
      <w:pPr>
        <w:rPr>
          <w:sz w:val="20"/>
          <w:lang w:val="en-US"/>
        </w:rPr>
      </w:pPr>
    </w:p>
    <w:p w:rsidR="002970DC" w:rsidRDefault="00FD4017" w:rsidP="00BB029B">
      <w:pPr>
        <w:rPr>
          <w:sz w:val="20"/>
          <w:lang w:val="en-US"/>
        </w:rPr>
      </w:pPr>
      <w:r w:rsidRPr="00FD4017">
        <w:rPr>
          <w:sz w:val="20"/>
          <w:lang w:val="en-US"/>
        </w:rPr>
        <w:t>where</w:t>
      </w:r>
    </w:p>
    <w:p w:rsidR="00647097" w:rsidRDefault="00647097" w:rsidP="00117A9E">
      <w:pPr>
        <w:numPr>
          <w:ilvl w:val="0"/>
          <w:numId w:val="1"/>
        </w:numPr>
        <w:rPr>
          <w:sz w:val="20"/>
          <w:lang w:val="en-US"/>
        </w:rPr>
      </w:pPr>
      <w:proofErr w:type="gramStart"/>
      <w:r>
        <w:rPr>
          <w:sz w:val="20"/>
          <w:lang w:val="en-US"/>
        </w:rPr>
        <w:t>HKDF(</w:t>
      </w:r>
      <w:proofErr w:type="gramEnd"/>
      <w:r>
        <w:rPr>
          <w:sz w:val="20"/>
          <w:lang w:val="en-US"/>
        </w:rPr>
        <w:t xml:space="preserve">) is the function defined in RFC 5869 instantiated 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lang w:val="en-US"/>
        </w:rPr>
        <w:t xml:space="preserve"> </w:t>
      </w:r>
    </w:p>
    <w:p w:rsidR="00FD4017" w:rsidRPr="00117A9E" w:rsidRDefault="00537F5B" w:rsidP="00117A9E">
      <w:pPr>
        <w:numPr>
          <w:ilvl w:val="0"/>
          <w:numId w:val="1"/>
        </w:numPr>
        <w:rPr>
          <w:sz w:val="20"/>
          <w:lang w:val="en-US"/>
        </w:rPr>
      </w:pPr>
      <w:proofErr w:type="spellStart"/>
      <w:proofErr w:type="gramStart"/>
      <w:r>
        <w:rPr>
          <w:sz w:val="20"/>
          <w:lang w:val="en-US"/>
        </w:rPr>
        <w:t>olen</w:t>
      </w:r>
      <w:proofErr w:type="spellEnd"/>
      <w:r w:rsidR="00FD7F19">
        <w:rPr>
          <w:sz w:val="20"/>
          <w:lang w:val="en-US"/>
        </w:rPr>
        <w:t>(</w:t>
      </w:r>
      <w:proofErr w:type="gramEnd"/>
      <w:r w:rsidR="00050AB4">
        <w:rPr>
          <w:sz w:val="20"/>
          <w:lang w:val="en-US"/>
        </w:rPr>
        <w:t xml:space="preserve">) returns the length of its argument in </w:t>
      </w:r>
      <w:r>
        <w:rPr>
          <w:sz w:val="20"/>
          <w:lang w:val="en-US"/>
        </w:rPr>
        <w:t>octets</w:t>
      </w:r>
    </w:p>
    <w:p w:rsidR="00117A9E" w:rsidRDefault="00FD4017" w:rsidP="000D11C6">
      <w:pPr>
        <w:numPr>
          <w:ilvl w:val="0"/>
          <w:numId w:val="1"/>
        </w:numPr>
        <w:rPr>
          <w:sz w:val="20"/>
          <w:lang w:val="en-US"/>
        </w:rPr>
      </w:pPr>
      <w:r w:rsidRPr="00FD4017">
        <w:rPr>
          <w:sz w:val="20"/>
          <w:lang w:val="en-US"/>
        </w:rPr>
        <w:t>[|| identifier] indicates the optional inclusion of a password identifier, if present</w:t>
      </w:r>
      <w:r w:rsidR="00B16E5F">
        <w:rPr>
          <w:sz w:val="20"/>
          <w:lang w:val="en-US"/>
        </w:rPr>
        <w:t>.</w:t>
      </w:r>
    </w:p>
    <w:p w:rsidR="00117A9E" w:rsidRDefault="00C433C8" w:rsidP="000D11C6">
      <w:pPr>
        <w:numPr>
          <w:ilvl w:val="0"/>
          <w:numId w:val="1"/>
        </w:numPr>
        <w:rPr>
          <w:sz w:val="20"/>
          <w:lang w:val="en-US"/>
        </w:rPr>
      </w:pPr>
      <w:r w:rsidRPr="00117A9E">
        <w:rPr>
          <w:sz w:val="20"/>
          <w:lang w:val="en-US"/>
        </w:rPr>
        <w:t xml:space="preserve">G, </w:t>
      </w:r>
      <w:r w:rsidR="00F77C5B" w:rsidRPr="00117A9E">
        <w:rPr>
          <w:sz w:val="20"/>
          <w:lang w:val="en-US"/>
        </w:rPr>
        <w:t>p, q, a, and b are all defined in the domain parameter set for the curve.</w:t>
      </w:r>
      <w:r w:rsidR="00FD4017" w:rsidRPr="00117A9E">
        <w:rPr>
          <w:sz w:val="20"/>
          <w:lang w:val="en-US"/>
        </w:rPr>
        <w:t xml:space="preserve"> </w:t>
      </w:r>
    </w:p>
    <w:p w:rsidR="004604C9" w:rsidRDefault="004604C9" w:rsidP="000D11C6">
      <w:pPr>
        <w:numPr>
          <w:ilvl w:val="0"/>
          <w:numId w:val="1"/>
        </w:numPr>
        <w:rPr>
          <w:sz w:val="20"/>
          <w:lang w:val="en-US"/>
        </w:rPr>
      </w:pPr>
      <w:r>
        <w:rPr>
          <w:sz w:val="20"/>
          <w:lang w:val="en-US"/>
        </w:rPr>
        <w:t>LSB(x) returns the least-significant-bit of x</w:t>
      </w:r>
    </w:p>
    <w:p w:rsidR="00117A9E" w:rsidRDefault="00BA65CA" w:rsidP="000D11C6">
      <w:pPr>
        <w:numPr>
          <w:ilvl w:val="0"/>
          <w:numId w:val="1"/>
        </w:numPr>
        <w:rPr>
          <w:sz w:val="20"/>
          <w:lang w:val="en-US"/>
        </w:rPr>
      </w:pPr>
      <w:r w:rsidRPr="00117A9E">
        <w:rPr>
          <w:sz w:val="20"/>
          <w:lang w:val="en-US"/>
        </w:rPr>
        <w:t>CSEL(</w:t>
      </w:r>
      <w:proofErr w:type="spellStart"/>
      <w:proofErr w:type="gramStart"/>
      <w:r w:rsidRPr="00117A9E">
        <w:rPr>
          <w:sz w:val="20"/>
          <w:lang w:val="en-US"/>
        </w:rPr>
        <w:t>x,y</w:t>
      </w:r>
      <w:proofErr w:type="gramEnd"/>
      <w:r w:rsidRPr="00117A9E">
        <w:rPr>
          <w:sz w:val="20"/>
          <w:lang w:val="en-US"/>
        </w:rPr>
        <w:t>,z</w:t>
      </w:r>
      <w:proofErr w:type="spellEnd"/>
      <w:r w:rsidRPr="00117A9E">
        <w:rPr>
          <w:sz w:val="20"/>
          <w:lang w:val="en-US"/>
        </w:rPr>
        <w:t xml:space="preserve">) operates in constant time and returns y if x is true and z otherwise. </w:t>
      </w:r>
    </w:p>
    <w:p w:rsidR="00117A9E" w:rsidRPr="00117A9E" w:rsidRDefault="00BA65CA" w:rsidP="000D11C6">
      <w:pPr>
        <w:numPr>
          <w:ilvl w:val="0"/>
          <w:numId w:val="1"/>
        </w:numPr>
        <w:rPr>
          <w:sz w:val="20"/>
          <w:lang w:val="en-US"/>
        </w:rPr>
      </w:pPr>
      <w:r w:rsidRPr="00117A9E">
        <w:rPr>
          <w:sz w:val="20"/>
          <w:lang w:val="en-US"/>
        </w:rPr>
        <w:t>CEQ(</w:t>
      </w:r>
      <w:proofErr w:type="spellStart"/>
      <w:proofErr w:type="gramStart"/>
      <w:r w:rsidRPr="00117A9E">
        <w:rPr>
          <w:sz w:val="20"/>
          <w:lang w:val="en-US"/>
        </w:rPr>
        <w:t>x,y</w:t>
      </w:r>
      <w:proofErr w:type="spellEnd"/>
      <w:proofErr w:type="gramEnd"/>
      <w:r w:rsidRPr="00117A9E">
        <w:rPr>
          <w:sz w:val="20"/>
          <w:lang w:val="en-US"/>
        </w:rPr>
        <w:t xml:space="preserve">) operates in constant time and returns true if x equals y and false otherwise. </w:t>
      </w:r>
    </w:p>
    <w:p w:rsidR="00117A9E" w:rsidRDefault="00117A9E" w:rsidP="000D11C6">
      <w:pPr>
        <w:rPr>
          <w:sz w:val="20"/>
          <w:lang w:val="en-US"/>
        </w:rPr>
      </w:pPr>
    </w:p>
    <w:p w:rsidR="00A50542" w:rsidRDefault="00117A9E" w:rsidP="000D11C6">
      <w:pPr>
        <w:rPr>
          <w:sz w:val="20"/>
          <w:lang w:val="en-US"/>
        </w:rPr>
      </w:pPr>
      <w:r>
        <w:rPr>
          <w:sz w:val="20"/>
          <w:lang w:val="en-US"/>
        </w:rPr>
        <w:t xml:space="preserve">All </w:t>
      </w:r>
      <w:proofErr w:type="spellStart"/>
      <w:r>
        <w:rPr>
          <w:sz w:val="20"/>
          <w:lang w:val="en-US"/>
        </w:rPr>
        <w:t>operatioins</w:t>
      </w:r>
      <w:proofErr w:type="spellEnd"/>
      <w:r>
        <w:rPr>
          <w:sz w:val="20"/>
          <w:lang w:val="en-US"/>
        </w:rPr>
        <w:t xml:space="preserve"> shall be done in constant time. </w:t>
      </w:r>
      <w:r w:rsidR="00BA65CA">
        <w:rPr>
          <w:sz w:val="20"/>
          <w:lang w:val="en-US"/>
        </w:rPr>
        <w:t xml:space="preserve">Implementations of this modified Simple SWU method shall use the blinding technique from 12.4.4.2.2 to determine a quadratic residue. </w:t>
      </w:r>
    </w:p>
    <w:p w:rsidR="00BA65CA" w:rsidRDefault="00BA65CA" w:rsidP="000D11C6">
      <w:pPr>
        <w:rPr>
          <w:sz w:val="20"/>
          <w:lang w:val="en-US"/>
        </w:rPr>
      </w:pPr>
    </w:p>
    <w:p w:rsidR="00A50542" w:rsidRPr="000F3391" w:rsidRDefault="00A50542" w:rsidP="000D11C6">
      <w:pPr>
        <w:rPr>
          <w:sz w:val="18"/>
          <w:lang w:val="en-US"/>
        </w:rPr>
      </w:pPr>
      <w:r w:rsidRPr="000F3391">
        <w:rPr>
          <w:sz w:val="18"/>
          <w:lang w:val="en-US"/>
        </w:rPr>
        <w:t>Note</w:t>
      </w:r>
      <w:r w:rsidR="000F3391" w:rsidRPr="000F3391">
        <w:rPr>
          <w:sz w:val="18"/>
          <w:lang w:val="en-US"/>
        </w:rPr>
        <w:t xml:space="preserve">—For </w:t>
      </w:r>
      <w:r w:rsidRPr="000F3391">
        <w:rPr>
          <w:sz w:val="18"/>
          <w:lang w:val="en-US"/>
        </w:rPr>
        <w:t xml:space="preserve">curves based on a prime, p, such that p = 3 mod 4 the square root can be implemented with a single </w:t>
      </w:r>
      <w:r w:rsidR="000F3391">
        <w:rPr>
          <w:sz w:val="18"/>
          <w:lang w:val="en-US"/>
        </w:rPr>
        <w:t xml:space="preserve">modular </w:t>
      </w:r>
      <w:r w:rsidRPr="000F3391">
        <w:rPr>
          <w:sz w:val="18"/>
          <w:lang w:val="en-US"/>
        </w:rPr>
        <w:t>exponentiation of (p+1)/4</w:t>
      </w:r>
      <w:r w:rsidR="000F3391">
        <w:rPr>
          <w:sz w:val="18"/>
          <w:lang w:val="en-US"/>
        </w:rPr>
        <w:t>, that is sqrt(w) = w</w:t>
      </w:r>
      <w:r w:rsidR="000F3391" w:rsidRPr="000F3391">
        <w:rPr>
          <w:sz w:val="18"/>
          <w:vertAlign w:val="superscript"/>
          <w:lang w:val="en-US"/>
        </w:rPr>
        <w:t>(p+1)/4</w:t>
      </w:r>
      <w:r w:rsidR="000F3391">
        <w:rPr>
          <w:sz w:val="18"/>
          <w:lang w:val="en-US"/>
        </w:rPr>
        <w:t xml:space="preserve"> modulo p</w:t>
      </w:r>
      <w:r w:rsidRPr="000F3391">
        <w:rPr>
          <w:sz w:val="18"/>
          <w:lang w:val="en-US"/>
        </w:rPr>
        <w:t xml:space="preserve">. </w:t>
      </w:r>
    </w:p>
    <w:p w:rsidR="00A50542" w:rsidRDefault="00A50542">
      <w:pPr>
        <w:rPr>
          <w:sz w:val="20"/>
          <w:lang w:val="en-US"/>
        </w:rPr>
      </w:pPr>
    </w:p>
    <w:p w:rsidR="0034386C" w:rsidRDefault="0034386C"/>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C50B42" w:rsidRPr="00FD4017" w:rsidRDefault="00FD4017">
      <w:pPr>
        <w:rPr>
          <w:i/>
        </w:rPr>
      </w:pPr>
      <w:r w:rsidRPr="00FD4017">
        <w:rPr>
          <w:i/>
        </w:rPr>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30"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lang w:val="en-US"/>
        </w:rPr>
      </w:pPr>
      <w:ins w:id="31" w:author="Harkins, Daniel" w:date="2019-07-08T14:47:00Z">
        <w:r>
          <w:rPr>
            <w:sz w:val="20"/>
            <w:lang w:val="en-US"/>
          </w:rPr>
          <w:t>When a direct form of hashing to discover PWE is not signaled by the AP, or if the SAE initiator does not signal its use in the SAE Commit message</w:t>
        </w:r>
        <w:r w:rsidRPr="00FD4017" w:rsidDel="00FD4017">
          <w:rPr>
            <w:sz w:val="20"/>
            <w:lang w:val="en-US"/>
          </w:rPr>
          <w:t xml:space="preserve"> </w:t>
        </w:r>
        <w:r>
          <w:rPr>
            <w:sz w:val="20"/>
            <w:lang w:val="en-US"/>
          </w:rPr>
          <w:t>t</w:t>
        </w:r>
      </w:ins>
      <w:del w:id="32" w:author="Harkins, Daniel" w:date="2019-07-03T17:15:00Z">
        <w:r w:rsidR="00FD4017" w:rsidRPr="00FD4017" w:rsidDel="00FD4017">
          <w:rPr>
            <w:sz w:val="20"/>
            <w:lang w:val="en-US"/>
          </w:rPr>
          <w:delText>T</w:delText>
        </w:r>
      </w:del>
      <w:r w:rsidR="00FD4017" w:rsidRPr="00FD4017">
        <w:rPr>
          <w:sz w:val="20"/>
          <w:lang w:val="en-US"/>
        </w:rPr>
        <w:t>he password element of an FFC group (</w:t>
      </w:r>
      <w:r w:rsidR="00FD4017" w:rsidRPr="00FD4017">
        <w:rPr>
          <w:b/>
          <w:sz w:val="20"/>
          <w:lang w:val="en-US"/>
        </w:rPr>
        <w:t>PWE</w:t>
      </w:r>
      <w:r w:rsidR="00FD4017" w:rsidRPr="00FD4017">
        <w:rPr>
          <w:sz w:val="20"/>
          <w:lang w:val="en-US"/>
        </w:rPr>
        <w:t xml:space="preserve">) shall be generated in </w:t>
      </w:r>
      <w:ins w:id="33" w:author="Harkins, Daniel" w:date="2019-07-03T17:15:00Z">
        <w:r w:rsidR="00FD4017">
          <w:rPr>
            <w:sz w:val="20"/>
            <w:lang w:val="en-US"/>
          </w:rPr>
          <w:t>the following</w:t>
        </w:r>
      </w:ins>
      <w:del w:id="34" w:author="Harkins, Daniel" w:date="2019-07-03T17:15:00Z">
        <w:r w:rsidR="00FD4017" w:rsidRPr="00FD4017" w:rsidDel="00FD4017">
          <w:rPr>
            <w:sz w:val="20"/>
            <w:lang w:val="en-US"/>
          </w:rPr>
          <w:delText>a</w:delText>
        </w:r>
      </w:del>
      <w:r w:rsidR="00FD4017" w:rsidRPr="00FD4017">
        <w:rPr>
          <w:sz w:val="20"/>
          <w:lang w:val="en-US"/>
        </w:rPr>
        <w:t xml:space="preserve"> random hunt-and-peck fashion</w:t>
      </w:r>
      <w:del w:id="35" w:author="Harkins, Daniel" w:date="2019-07-03T17:15:00Z">
        <w:r w:rsidR="00FD4017" w:rsidDel="00FD4017">
          <w:rPr>
            <w:sz w:val="20"/>
            <w:lang w:val="en-US"/>
          </w:rPr>
          <w:delText xml:space="preserve"> </w:delText>
        </w:r>
        <w:r w:rsidR="00FD4017" w:rsidRPr="00FD4017" w:rsidDel="00FD4017">
          <w:rPr>
            <w:sz w:val="20"/>
            <w:lang w:val="en-US"/>
          </w:rPr>
          <w:delText>similar to the technique for an ECC group</w:delText>
        </w:r>
      </w:del>
      <w:r w:rsidR="00FD4017" w:rsidRPr="00FD4017">
        <w:rPr>
          <w:sz w:val="20"/>
          <w:lang w:val="en-US"/>
        </w:rPr>
        <w:t>.</w:t>
      </w:r>
    </w:p>
    <w:p w:rsidR="00552DDE" w:rsidRDefault="00552DDE"/>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 xml:space="preserve">An SAE peer indicates support for direct hashing to obtain the FFC PWE by setting the SAE hash-to-PWE bit in the Extended </w:t>
      </w:r>
      <w:r w:rsidR="00475C6E">
        <w:rPr>
          <w:sz w:val="20"/>
        </w:rPr>
        <w:t xml:space="preserve">RSN </w:t>
      </w:r>
      <w:r>
        <w:rPr>
          <w:sz w:val="20"/>
        </w:rPr>
        <w:t xml:space="preserve">Capabilities field in all beacons and probe responses. An SAE initiator that has identified a peer that supports the following technique (through receipt of beacons or probe responses) shall derive PWE according to the following technique and indicate this by setting the Status in the SAE Commit message to “SAE_HASH_TO_PWE”. An SAE initiator shall not indicate support for this form of PWE derivation unless its peer has already signalled support. If an SAE Commit message is received with status equal to “SAE_HASH_TO_PWE” the peer shall generate PWE using the following technique and reply with its own SAE Commit message with Status equal to “SAE_HASH_TO_PWE.” </w:t>
      </w:r>
    </w:p>
    <w:p w:rsidR="00AA4F3B" w:rsidRDefault="00AA4F3B" w:rsidP="00AA4F3B">
      <w:pPr>
        <w:rPr>
          <w:sz w:val="20"/>
        </w:rPr>
      </w:pPr>
    </w:p>
    <w:p w:rsidR="00AA4F3B" w:rsidRDefault="00AA4F3B" w:rsidP="00AA4F3B">
      <w:pPr>
        <w:rPr>
          <w:sz w:val="20"/>
          <w:lang w:val="en-US"/>
        </w:rPr>
      </w:pPr>
      <w:r w:rsidRPr="00AA4F3B">
        <w:rPr>
          <w:sz w:val="20"/>
          <w:lang w:val="en-US"/>
        </w:rPr>
        <w:t>T</w:t>
      </w:r>
      <w:r>
        <w:rPr>
          <w:sz w:val="20"/>
          <w:lang w:val="en-US"/>
        </w:rPr>
        <w:t xml:space="preserve">o perform this direct hashing technique, </w:t>
      </w:r>
      <w:r w:rsidR="00FE28EB">
        <w:rPr>
          <w:sz w:val="20"/>
          <w:lang w:val="en-US"/>
        </w:rPr>
        <w:t xml:space="preserve">HKDF (RFC 5869) is passed </w:t>
      </w:r>
      <w:r w:rsidR="00FE28EB" w:rsidRPr="00AA4F3B">
        <w:rPr>
          <w:sz w:val="20"/>
          <w:lang w:val="en-US"/>
        </w:rPr>
        <w:t xml:space="preserve">the two peer </w:t>
      </w:r>
      <w:r w:rsidR="00FE28EB">
        <w:rPr>
          <w:sz w:val="20"/>
          <w:lang w:val="en-US"/>
        </w:rPr>
        <w:t xml:space="preserve">MAC addresses as a salt, </w:t>
      </w:r>
      <w:r>
        <w:rPr>
          <w:sz w:val="20"/>
          <w:lang w:val="en-US"/>
        </w:rPr>
        <w:t>t</w:t>
      </w:r>
      <w:r w:rsidRPr="00AA4F3B">
        <w:rPr>
          <w:sz w:val="20"/>
          <w:lang w:val="en-US"/>
        </w:rPr>
        <w:t>he password, optionally a password identifier,</w:t>
      </w:r>
      <w:r w:rsidR="00FE28EB">
        <w:rPr>
          <w:sz w:val="20"/>
          <w:lang w:val="en-US"/>
        </w:rPr>
        <w:t xml:space="preserve"> as an input key, a constant label “SAE Hash to Element”, and the length of the prime to produce a password value</w:t>
      </w:r>
      <w:r w:rsidRPr="00AA4F3B">
        <w:rPr>
          <w:sz w:val="20"/>
          <w:lang w:val="en-US"/>
        </w:rPr>
        <w:t xml:space="preserve">. </w:t>
      </w:r>
      <w:r>
        <w:rPr>
          <w:sz w:val="20"/>
          <w:lang w:val="en-US"/>
        </w:rPr>
        <w:t xml:space="preserve">The resulting </w:t>
      </w:r>
      <w:r w:rsidR="00FE28EB">
        <w:rPr>
          <w:sz w:val="20"/>
          <w:lang w:val="en-US"/>
        </w:rPr>
        <w:t xml:space="preserve">password </w:t>
      </w:r>
      <w:r>
        <w:rPr>
          <w:sz w:val="20"/>
          <w:lang w:val="en-US"/>
        </w:rPr>
        <w:t xml:space="preserve">value shall be reduced into a range such that </w:t>
      </w:r>
      <w:r w:rsidR="00E811F4">
        <w:rPr>
          <w:sz w:val="20"/>
          <w:lang w:val="en-US"/>
        </w:rPr>
        <w:t>1</w:t>
      </w:r>
      <w:r>
        <w:rPr>
          <w:sz w:val="20"/>
          <w:lang w:val="en-US"/>
        </w:rPr>
        <w:t xml:space="preserve"> &lt; </w:t>
      </w:r>
      <w:proofErr w:type="spellStart"/>
      <w:r>
        <w:rPr>
          <w:sz w:val="20"/>
          <w:lang w:val="en-US"/>
        </w:rPr>
        <w:t>pwd</w:t>
      </w:r>
      <w:proofErr w:type="spellEnd"/>
      <w:r>
        <w:rPr>
          <w:sz w:val="20"/>
          <w:lang w:val="en-US"/>
        </w:rPr>
        <w:t>-value &lt; p.</w:t>
      </w:r>
      <w:r w:rsidRPr="00AA4F3B">
        <w:rPr>
          <w:sz w:val="20"/>
          <w:lang w:val="en-US"/>
        </w:rPr>
        <w:t xml:space="preserve"> </w:t>
      </w:r>
      <w:r>
        <w:rPr>
          <w:sz w:val="20"/>
          <w:lang w:val="en-US"/>
        </w:rPr>
        <w:t>Then,</w:t>
      </w:r>
      <w:r w:rsidRPr="00AA4F3B">
        <w:rPr>
          <w:sz w:val="20"/>
          <w:lang w:val="en-US"/>
        </w:rPr>
        <w:t xml:space="preserve"> it shall be raised to the power (p–1) / </w:t>
      </w:r>
      <w:r>
        <w:rPr>
          <w:sz w:val="20"/>
          <w:lang w:val="en-US"/>
        </w:rPr>
        <w:t>q</w:t>
      </w:r>
      <w:r w:rsidRPr="00AA4F3B">
        <w:rPr>
          <w:sz w:val="20"/>
          <w:lang w:val="en-US"/>
        </w:rPr>
        <w:t xml:space="preserve">   </w:t>
      </w:r>
      <w:r>
        <w:rPr>
          <w:sz w:val="20"/>
          <w:lang w:val="en-US"/>
        </w:rPr>
        <w:t xml:space="preserve">and reduced </w:t>
      </w:r>
      <w:r w:rsidR="00381A87">
        <w:rPr>
          <w:sz w:val="20"/>
          <w:lang w:val="en-US"/>
        </w:rPr>
        <w:t>modulo</w:t>
      </w:r>
      <w:r>
        <w:rPr>
          <w:sz w:val="20"/>
          <w:lang w:val="en-US"/>
        </w:rPr>
        <w:t xml:space="preserve"> p</w:t>
      </w:r>
      <w:r w:rsidR="003E62BE">
        <w:rPr>
          <w:sz w:val="20"/>
          <w:lang w:val="en-US"/>
        </w:rPr>
        <w:t xml:space="preserve"> </w:t>
      </w:r>
      <w:r w:rsidR="003E62BE" w:rsidRPr="00AA4F3B">
        <w:rPr>
          <w:sz w:val="20"/>
          <w:lang w:val="en-US"/>
        </w:rPr>
        <w:t xml:space="preserve">(where </w:t>
      </w:r>
      <w:proofErr w:type="gramStart"/>
      <w:r w:rsidR="003E62BE" w:rsidRPr="00AA4F3B">
        <w:rPr>
          <w:sz w:val="20"/>
          <w:lang w:val="en-US"/>
        </w:rPr>
        <w:t>p  is</w:t>
      </w:r>
      <w:proofErr w:type="gramEnd"/>
      <w:r w:rsidR="003E62BE" w:rsidRPr="00AA4F3B">
        <w:rPr>
          <w:sz w:val="20"/>
          <w:lang w:val="en-US"/>
        </w:rPr>
        <w:t xml:space="preserve"> the prime number and </w:t>
      </w:r>
      <w:r w:rsidR="003E62BE">
        <w:rPr>
          <w:sz w:val="20"/>
          <w:lang w:val="en-US"/>
        </w:rPr>
        <w:t>q</w:t>
      </w:r>
      <w:r w:rsidR="003E62BE" w:rsidRPr="00AA4F3B">
        <w:rPr>
          <w:sz w:val="20"/>
          <w:lang w:val="en-US"/>
        </w:rPr>
        <w:t xml:space="preserve">  is the</w:t>
      </w:r>
      <w:r w:rsidR="003E62BE">
        <w:rPr>
          <w:sz w:val="20"/>
          <w:lang w:val="en-US"/>
        </w:rPr>
        <w:t xml:space="preserve"> </w:t>
      </w:r>
      <w:r w:rsidR="003E62BE" w:rsidRPr="00AA4F3B">
        <w:rPr>
          <w:sz w:val="20"/>
          <w:lang w:val="en-US"/>
        </w:rPr>
        <w:t>order)</w:t>
      </w:r>
      <w:r w:rsidRPr="00AA4F3B">
        <w:rPr>
          <w:sz w:val="20"/>
          <w:lang w:val="en-US"/>
        </w:rPr>
        <w:t>.</w:t>
      </w:r>
      <w:r w:rsidR="009A6F84">
        <w:rPr>
          <w:sz w:val="20"/>
          <w:lang w:val="en-US"/>
        </w:rPr>
        <w:t xml:space="preserve"> This will ensure PWE is a generator of order either 1 (if PWE=1) or q (for all other values). The probability of PWE taking the value 1 is 1/q and due to the size </w:t>
      </w:r>
      <w:r w:rsidR="003437B3">
        <w:rPr>
          <w:sz w:val="20"/>
          <w:lang w:val="en-US"/>
        </w:rPr>
        <w:t xml:space="preserve">of q of the FFC groups used by SAE this probability is negligible. </w:t>
      </w:r>
    </w:p>
    <w:p w:rsidR="00AA4F3B" w:rsidRPr="00AA4F3B" w:rsidRDefault="00AA4F3B" w:rsidP="00AA4F3B">
      <w:pPr>
        <w:rPr>
          <w:sz w:val="20"/>
          <w:lang w:val="en-US"/>
        </w:rPr>
      </w:pPr>
    </w:p>
    <w:p w:rsidR="00FD4017" w:rsidRDefault="00AA4F3B">
      <w:pPr>
        <w:rPr>
          <w:sz w:val="20"/>
        </w:rPr>
      </w:pPr>
      <w:r>
        <w:rPr>
          <w:sz w:val="20"/>
        </w:rPr>
        <w:t>Algorithmically, this process is as follows:</w:t>
      </w:r>
    </w:p>
    <w:p w:rsidR="00AA4F3B" w:rsidRPr="00E811F4" w:rsidRDefault="00AA4F3B" w:rsidP="00AA4F3B">
      <w:pPr>
        <w:rPr>
          <w:i/>
          <w:sz w:val="20"/>
          <w:lang w:val="en-US"/>
        </w:rPr>
      </w:pPr>
    </w:p>
    <w:p w:rsidR="00AA4F3B" w:rsidRPr="00E811F4" w:rsidRDefault="00AA4F3B" w:rsidP="00AA4F3B">
      <w:pPr>
        <w:rPr>
          <w:i/>
          <w:sz w:val="20"/>
          <w:lang w:val="en-US"/>
        </w:rPr>
      </w:pPr>
      <w:r w:rsidRPr="00E811F4">
        <w:rPr>
          <w:i/>
          <w:sz w:val="20"/>
          <w:lang w:val="en-US"/>
        </w:rPr>
        <w:t xml:space="preserve">       </w:t>
      </w:r>
      <w:proofErr w:type="spellStart"/>
      <w:r w:rsidRPr="00E811F4">
        <w:rPr>
          <w:i/>
          <w:sz w:val="20"/>
          <w:lang w:val="en-US"/>
        </w:rPr>
        <w:t>pwd</w:t>
      </w:r>
      <w:proofErr w:type="spellEnd"/>
      <w:r w:rsidRPr="00E811F4">
        <w:rPr>
          <w:i/>
          <w:sz w:val="20"/>
          <w:lang w:val="en-US"/>
        </w:rPr>
        <w:t>-</w:t>
      </w:r>
      <w:r w:rsidR="00647097">
        <w:rPr>
          <w:i/>
          <w:sz w:val="20"/>
          <w:lang w:val="en-US"/>
        </w:rPr>
        <w:t>value</w:t>
      </w:r>
      <w:r w:rsidRPr="00E811F4">
        <w:rPr>
          <w:i/>
          <w:sz w:val="20"/>
          <w:lang w:val="en-US"/>
        </w:rPr>
        <w:t xml:space="preserve"> = </w:t>
      </w:r>
      <w:proofErr w:type="gramStart"/>
      <w:r w:rsidRPr="00E811F4">
        <w:rPr>
          <w:i/>
          <w:sz w:val="20"/>
          <w:lang w:val="en-US"/>
        </w:rPr>
        <w:t>H</w:t>
      </w:r>
      <w:r w:rsidR="00647097">
        <w:rPr>
          <w:i/>
          <w:sz w:val="20"/>
          <w:lang w:val="en-US"/>
        </w:rPr>
        <w:t>KDF</w:t>
      </w:r>
      <w:r w:rsidRPr="00E811F4">
        <w:rPr>
          <w:i/>
          <w:sz w:val="20"/>
          <w:lang w:val="en-US"/>
        </w:rPr>
        <w:t>(</w:t>
      </w:r>
      <w:proofErr w:type="gramEnd"/>
      <w:r w:rsidRPr="00E811F4">
        <w:rPr>
          <w:i/>
          <w:sz w:val="20"/>
          <w:lang w:val="en-US"/>
        </w:rPr>
        <w:t>MAX(STA-A-MAC, STA-B-MAC) || MIN(STA-A-MAC, STA-B-MAC),</w:t>
      </w:r>
    </w:p>
    <w:p w:rsidR="00AA4F3B" w:rsidRPr="00E811F4" w:rsidRDefault="00647097" w:rsidP="00AA4F3B">
      <w:pPr>
        <w:ind w:left="720" w:firstLine="720"/>
        <w:rPr>
          <w:i/>
          <w:sz w:val="20"/>
          <w:lang w:val="en-US"/>
        </w:rPr>
      </w:pPr>
      <w:r>
        <w:rPr>
          <w:i/>
          <w:sz w:val="20"/>
          <w:lang w:val="en-US"/>
        </w:rPr>
        <w:t xml:space="preserve">  </w:t>
      </w:r>
      <w:r w:rsidR="00AA4F3B" w:rsidRPr="00E811F4">
        <w:rPr>
          <w:i/>
          <w:sz w:val="20"/>
          <w:lang w:val="en-US"/>
        </w:rPr>
        <w:t xml:space="preserve"> </w:t>
      </w:r>
      <w:r>
        <w:rPr>
          <w:i/>
          <w:sz w:val="20"/>
          <w:lang w:val="en-US"/>
        </w:rPr>
        <w:t xml:space="preserve">        </w:t>
      </w:r>
      <w:r w:rsidR="00AA4F3B" w:rsidRPr="00E811F4">
        <w:rPr>
          <w:i/>
          <w:sz w:val="20"/>
          <w:lang w:val="en-US"/>
        </w:rPr>
        <w:t xml:space="preserve"> password [|| </w:t>
      </w:r>
      <w:proofErr w:type="gramStart"/>
      <w:r w:rsidR="00AA4F3B" w:rsidRPr="00E811F4">
        <w:rPr>
          <w:i/>
          <w:sz w:val="20"/>
          <w:lang w:val="en-US"/>
        </w:rPr>
        <w:t>identifier ]</w:t>
      </w:r>
      <w:proofErr w:type="gramEnd"/>
      <w:r>
        <w:rPr>
          <w:i/>
          <w:sz w:val="20"/>
          <w:lang w:val="en-US"/>
        </w:rPr>
        <w:t>, “SAE Hash to Element</w:t>
      </w:r>
      <w:r w:rsidR="00552DDE">
        <w:rPr>
          <w:i/>
          <w:sz w:val="20"/>
          <w:lang w:val="en-US"/>
        </w:rPr>
        <w:t>”</w:t>
      </w:r>
      <w:r>
        <w:rPr>
          <w:i/>
          <w:sz w:val="20"/>
          <w:lang w:val="en-US"/>
        </w:rPr>
        <w:t xml:space="preserve">, </w:t>
      </w:r>
      <w:proofErr w:type="spellStart"/>
      <w:r>
        <w:rPr>
          <w:i/>
          <w:sz w:val="20"/>
          <w:lang w:val="en-US"/>
        </w:rPr>
        <w:t>olen</w:t>
      </w:r>
      <w:proofErr w:type="spellEnd"/>
      <w:r>
        <w:rPr>
          <w:i/>
          <w:sz w:val="20"/>
          <w:lang w:val="en-US"/>
        </w:rPr>
        <w:t>(p)</w:t>
      </w:r>
      <w:r w:rsidR="00AA4F3B" w:rsidRPr="00E811F4">
        <w:rPr>
          <w:i/>
          <w:sz w:val="20"/>
          <w:lang w:val="en-US"/>
        </w:rPr>
        <w:t xml:space="preserve"> )</w:t>
      </w:r>
    </w:p>
    <w:p w:rsidR="00AA4F3B" w:rsidRPr="00E811F4" w:rsidRDefault="00AA4F3B" w:rsidP="00AA4F3B">
      <w:pPr>
        <w:rPr>
          <w:i/>
          <w:sz w:val="20"/>
          <w:lang w:val="en-US"/>
        </w:rPr>
      </w:pPr>
      <w:r w:rsidRPr="00E811F4">
        <w:rPr>
          <w:i/>
          <w:sz w:val="20"/>
          <w:lang w:val="en-US"/>
        </w:rPr>
        <w:t xml:space="preserve">       </w:t>
      </w:r>
      <w:proofErr w:type="spellStart"/>
      <w:r w:rsidRPr="00E811F4">
        <w:rPr>
          <w:i/>
          <w:sz w:val="20"/>
          <w:lang w:val="en-US"/>
        </w:rPr>
        <w:t>pwd</w:t>
      </w:r>
      <w:proofErr w:type="spellEnd"/>
      <w:r w:rsidRPr="00E811F4">
        <w:rPr>
          <w:i/>
          <w:sz w:val="20"/>
          <w:lang w:val="en-US"/>
        </w:rPr>
        <w:t>-value = (</w:t>
      </w:r>
      <w:proofErr w:type="spellStart"/>
      <w:r w:rsidRPr="00E811F4">
        <w:rPr>
          <w:i/>
          <w:sz w:val="20"/>
          <w:lang w:val="en-US"/>
        </w:rPr>
        <w:t>pwd</w:t>
      </w:r>
      <w:proofErr w:type="spellEnd"/>
      <w:r w:rsidRPr="00E811F4">
        <w:rPr>
          <w:i/>
          <w:sz w:val="20"/>
          <w:lang w:val="en-US"/>
        </w:rPr>
        <w:t>-value modulo (p-</w:t>
      </w:r>
      <w:r w:rsidR="00E811F4" w:rsidRPr="00E811F4">
        <w:rPr>
          <w:i/>
          <w:sz w:val="20"/>
          <w:lang w:val="en-US"/>
        </w:rPr>
        <w:t>2</w:t>
      </w:r>
      <w:r w:rsidRPr="00E811F4">
        <w:rPr>
          <w:i/>
          <w:sz w:val="20"/>
          <w:lang w:val="en-US"/>
        </w:rPr>
        <w:t xml:space="preserve">)) + </w:t>
      </w:r>
      <w:r w:rsidR="00E811F4" w:rsidRPr="00E811F4">
        <w:rPr>
          <w:i/>
          <w:sz w:val="20"/>
          <w:lang w:val="en-US"/>
        </w:rPr>
        <w:t>2</w:t>
      </w:r>
    </w:p>
    <w:p w:rsidR="00AA4F3B" w:rsidRPr="00E811F4" w:rsidRDefault="00AA4F3B" w:rsidP="00AA4F3B">
      <w:pPr>
        <w:rPr>
          <w:i/>
          <w:sz w:val="20"/>
          <w:lang w:val="en-US"/>
        </w:rPr>
      </w:pPr>
    </w:p>
    <w:p w:rsidR="00AA4F3B" w:rsidRPr="00E811F4" w:rsidRDefault="00AA4F3B" w:rsidP="00AA4F3B">
      <w:pPr>
        <w:rPr>
          <w:i/>
          <w:sz w:val="20"/>
          <w:lang w:val="en-US"/>
        </w:rPr>
      </w:pPr>
      <w:r w:rsidRPr="00E811F4">
        <w:rPr>
          <w:i/>
          <w:sz w:val="20"/>
          <w:lang w:val="en-US"/>
        </w:rPr>
        <w:t xml:space="preserve">       PWE = </w:t>
      </w:r>
      <w:proofErr w:type="spellStart"/>
      <w:r w:rsidRPr="00E811F4">
        <w:rPr>
          <w:i/>
          <w:sz w:val="20"/>
          <w:lang w:val="en-US"/>
        </w:rPr>
        <w:t>pwd</w:t>
      </w:r>
      <w:proofErr w:type="spellEnd"/>
      <w:r w:rsidRPr="00E811F4">
        <w:rPr>
          <w:i/>
          <w:sz w:val="20"/>
          <w:lang w:val="en-US"/>
        </w:rPr>
        <w:t>-value</w:t>
      </w:r>
      <w:r w:rsidRPr="000D25F2">
        <w:rPr>
          <w:i/>
          <w:sz w:val="20"/>
          <w:vertAlign w:val="superscript"/>
          <w:lang w:val="en-US"/>
        </w:rPr>
        <w:t>(p-1)/q</w:t>
      </w:r>
      <w:r w:rsidRPr="00E811F4">
        <w:rPr>
          <w:i/>
          <w:sz w:val="20"/>
          <w:lang w:val="en-US"/>
        </w:rPr>
        <w:t xml:space="preserve"> mod</w:t>
      </w:r>
      <w:r w:rsidR="000D25F2">
        <w:rPr>
          <w:i/>
          <w:sz w:val="20"/>
          <w:lang w:val="en-US"/>
        </w:rPr>
        <w:t>ulo</w:t>
      </w:r>
      <w:r w:rsidRPr="00E811F4">
        <w:rPr>
          <w:i/>
          <w:sz w:val="20"/>
          <w:lang w:val="en-US"/>
        </w:rPr>
        <w:t xml:space="preserve"> p</w:t>
      </w:r>
    </w:p>
    <w:p w:rsidR="00FD4017" w:rsidRDefault="00FD4017">
      <w:pPr>
        <w:rPr>
          <w:sz w:val="20"/>
          <w:lang w:val="en-US"/>
        </w:rPr>
      </w:pPr>
    </w:p>
    <w:p w:rsidR="00E811F4" w:rsidRPr="00E811F4" w:rsidRDefault="00E811F4" w:rsidP="00E811F4">
      <w:pPr>
        <w:rPr>
          <w:sz w:val="20"/>
          <w:lang w:val="en-US"/>
        </w:rPr>
      </w:pPr>
      <w:r w:rsidRPr="00E811F4">
        <w:rPr>
          <w:sz w:val="20"/>
          <w:lang w:val="en-US"/>
        </w:rPr>
        <w:t>where</w:t>
      </w:r>
    </w:p>
    <w:p w:rsidR="00647097" w:rsidRDefault="00647097" w:rsidP="00647097">
      <w:pPr>
        <w:numPr>
          <w:ilvl w:val="0"/>
          <w:numId w:val="2"/>
        </w:numPr>
        <w:rPr>
          <w:sz w:val="20"/>
          <w:lang w:val="en-US"/>
        </w:rPr>
      </w:pPr>
      <w:proofErr w:type="gramStart"/>
      <w:r>
        <w:rPr>
          <w:sz w:val="20"/>
          <w:lang w:val="en-US"/>
        </w:rPr>
        <w:t>HKDF(</w:t>
      </w:r>
      <w:proofErr w:type="gramEnd"/>
      <w:r>
        <w:rPr>
          <w:sz w:val="20"/>
          <w:lang w:val="en-US"/>
        </w:rPr>
        <w:t xml:space="preserve">) is the function defined in RFC 5869 instantiated 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lang w:val="en-US"/>
        </w:rPr>
        <w:t xml:space="preserve"> </w:t>
      </w:r>
    </w:p>
    <w:p w:rsidR="00647097" w:rsidRPr="00117A9E" w:rsidRDefault="00647097" w:rsidP="00647097">
      <w:pPr>
        <w:numPr>
          <w:ilvl w:val="0"/>
          <w:numId w:val="2"/>
        </w:numPr>
        <w:rPr>
          <w:sz w:val="20"/>
          <w:lang w:val="en-US"/>
        </w:rPr>
      </w:pPr>
      <w:proofErr w:type="spellStart"/>
      <w:proofErr w:type="gramStart"/>
      <w:r>
        <w:rPr>
          <w:sz w:val="20"/>
          <w:lang w:val="en-US"/>
        </w:rPr>
        <w:t>olen</w:t>
      </w:r>
      <w:proofErr w:type="spellEnd"/>
      <w:r>
        <w:rPr>
          <w:sz w:val="20"/>
          <w:lang w:val="en-US"/>
        </w:rPr>
        <w:t>(</w:t>
      </w:r>
      <w:proofErr w:type="gramEnd"/>
      <w:r>
        <w:rPr>
          <w:sz w:val="20"/>
          <w:lang w:val="en-US"/>
        </w:rPr>
        <w:t>) returns the length of its argument in octets</w:t>
      </w:r>
    </w:p>
    <w:p w:rsidR="00647097" w:rsidRDefault="00647097" w:rsidP="00647097">
      <w:pPr>
        <w:numPr>
          <w:ilvl w:val="0"/>
          <w:numId w:val="2"/>
        </w:numPr>
        <w:rPr>
          <w:sz w:val="20"/>
          <w:lang w:val="en-US"/>
        </w:rPr>
      </w:pPr>
      <w:r w:rsidRPr="00FD4017">
        <w:rPr>
          <w:sz w:val="20"/>
          <w:lang w:val="en-US"/>
        </w:rPr>
        <w:t>[|| identifier] indicates the optional inclusion of a password identifier, if present</w:t>
      </w:r>
      <w:r>
        <w:rPr>
          <w:sz w:val="20"/>
          <w:lang w:val="en-US"/>
        </w:rPr>
        <w:t>.</w:t>
      </w:r>
    </w:p>
    <w:p w:rsidR="00647097" w:rsidRDefault="00647097" w:rsidP="00647097">
      <w:pPr>
        <w:numPr>
          <w:ilvl w:val="0"/>
          <w:numId w:val="2"/>
        </w:numPr>
        <w:rPr>
          <w:sz w:val="20"/>
          <w:lang w:val="en-US"/>
        </w:rPr>
      </w:pPr>
      <w:r>
        <w:rPr>
          <w:sz w:val="20"/>
          <w:lang w:val="en-US"/>
        </w:rPr>
        <w:t>p and q are</w:t>
      </w:r>
      <w:r w:rsidRPr="00117A9E">
        <w:rPr>
          <w:sz w:val="20"/>
          <w:lang w:val="en-US"/>
        </w:rPr>
        <w:t xml:space="preserve"> defined in the domain parameter set for the </w:t>
      </w:r>
      <w:r w:rsidR="00AA6755">
        <w:rPr>
          <w:sz w:val="20"/>
          <w:lang w:val="en-US"/>
        </w:rPr>
        <w:t>group</w:t>
      </w:r>
      <w:r w:rsidRPr="00117A9E">
        <w:rPr>
          <w:sz w:val="20"/>
          <w:lang w:val="en-US"/>
        </w:rPr>
        <w:t xml:space="preserve">. </w:t>
      </w:r>
    </w:p>
    <w:p w:rsidR="00E811F4" w:rsidRDefault="00E811F4"/>
    <w:p w:rsidR="001A5BDA" w:rsidRDefault="001A5BDA"/>
    <w:p w:rsidR="001A5BDA" w:rsidRPr="001A5BDA" w:rsidRDefault="001A5BDA"/>
    <w:p w:rsidR="00CA09B2" w:rsidRDefault="00CA09B2">
      <w:pPr>
        <w:rPr>
          <w:b/>
          <w:sz w:val="24"/>
        </w:rPr>
      </w:pPr>
      <w:r>
        <w:br w:type="page"/>
      </w:r>
      <w:r>
        <w:rPr>
          <w:b/>
          <w:sz w:val="24"/>
        </w:rPr>
        <w:lastRenderedPageBreak/>
        <w:t>References:</w:t>
      </w:r>
      <w:r w:rsidR="00526379">
        <w:rPr>
          <w:b/>
          <w:sz w:val="24"/>
        </w:rPr>
        <w:t xml:space="preserve"> </w:t>
      </w:r>
    </w:p>
    <w:p w:rsidR="00526379" w:rsidRPr="00FD7F19" w:rsidRDefault="00526379">
      <w:pPr>
        <w:rPr>
          <w:b/>
        </w:rPr>
      </w:pPr>
    </w:p>
    <w:p w:rsidR="00526379" w:rsidRPr="00FD7F19" w:rsidRDefault="00526379" w:rsidP="000D25F2">
      <w:pPr>
        <w:ind w:left="720"/>
        <w:rPr>
          <w:szCs w:val="24"/>
          <w:lang w:val="en-US"/>
        </w:rPr>
      </w:pPr>
      <w:r w:rsidRPr="00FD7F19">
        <w:rPr>
          <w:szCs w:val="24"/>
          <w:lang w:val="en-US"/>
        </w:rPr>
        <w:t xml:space="preserve">Brier E., </w:t>
      </w:r>
      <w:proofErr w:type="spellStart"/>
      <w:r w:rsidRPr="00FD7F19">
        <w:rPr>
          <w:szCs w:val="24"/>
          <w:lang w:val="en-US"/>
        </w:rPr>
        <w:t>Coron</w:t>
      </w:r>
      <w:proofErr w:type="spellEnd"/>
      <w:r w:rsidRPr="00FD7F19">
        <w:rPr>
          <w:szCs w:val="24"/>
          <w:lang w:val="en-US"/>
        </w:rPr>
        <w:t xml:space="preserve"> JS., </w:t>
      </w:r>
      <w:proofErr w:type="spellStart"/>
      <w:r w:rsidRPr="00FD7F19">
        <w:rPr>
          <w:szCs w:val="24"/>
          <w:lang w:val="en-US"/>
        </w:rPr>
        <w:t>Icart</w:t>
      </w:r>
      <w:proofErr w:type="spellEnd"/>
      <w:r w:rsidRPr="00FD7F19">
        <w:rPr>
          <w:szCs w:val="24"/>
          <w:lang w:val="en-US"/>
        </w:rPr>
        <w:t xml:space="preserve"> T., Madore D., </w:t>
      </w:r>
      <w:proofErr w:type="spellStart"/>
      <w:r w:rsidRPr="00FD7F19">
        <w:rPr>
          <w:szCs w:val="24"/>
          <w:lang w:val="en-US"/>
        </w:rPr>
        <w:t>Randriam</w:t>
      </w:r>
      <w:proofErr w:type="spellEnd"/>
      <w:r w:rsidRPr="00FD7F19">
        <w:rPr>
          <w:szCs w:val="24"/>
          <w:lang w:val="en-US"/>
        </w:rPr>
        <w:t xml:space="preserve"> H., </w:t>
      </w:r>
      <w:proofErr w:type="spellStart"/>
      <w:r w:rsidRPr="00FD7F19">
        <w:rPr>
          <w:szCs w:val="24"/>
          <w:lang w:val="en-US"/>
        </w:rPr>
        <w:t>Tibouchi</w:t>
      </w:r>
      <w:proofErr w:type="spellEnd"/>
      <w:r w:rsidRPr="00FD7F19">
        <w:rPr>
          <w:szCs w:val="24"/>
          <w:lang w:val="en-US"/>
        </w:rPr>
        <w:t xml:space="preserve"> M. (2010) “Efficient Indifferentiable Hashing into Ordinary Elliptic Curves.” In: Rabin T. (</w:t>
      </w:r>
      <w:proofErr w:type="spellStart"/>
      <w:r w:rsidRPr="00FD7F19">
        <w:rPr>
          <w:szCs w:val="24"/>
          <w:lang w:val="en-US"/>
        </w:rPr>
        <w:t>eds</w:t>
      </w:r>
      <w:proofErr w:type="spellEnd"/>
      <w:r w:rsidRPr="00FD7F19">
        <w:rPr>
          <w:szCs w:val="24"/>
          <w:lang w:val="en-US"/>
        </w:rPr>
        <w:t xml:space="preserve">) Advances in Cryptology – CRYPTO 2010. CRYPTO 2010. Lecture Notes in Computer Science, </w:t>
      </w:r>
      <w:proofErr w:type="spellStart"/>
      <w:r w:rsidRPr="00FD7F19">
        <w:rPr>
          <w:szCs w:val="24"/>
          <w:lang w:val="en-US"/>
        </w:rPr>
        <w:t>vol</w:t>
      </w:r>
      <w:proofErr w:type="spellEnd"/>
      <w:r w:rsidRPr="00FD7F19">
        <w:rPr>
          <w:szCs w:val="24"/>
          <w:lang w:val="en-US"/>
        </w:rPr>
        <w:t xml:space="preserve"> 6223. Springer, Berlin, Heidelberg</w:t>
      </w:r>
    </w:p>
    <w:p w:rsidR="00526379" w:rsidRDefault="00526379">
      <w:pPr>
        <w:rPr>
          <w:b/>
          <w:sz w:val="24"/>
        </w:rPr>
      </w:pPr>
    </w:p>
    <w:p w:rsidR="00526379" w:rsidRPr="00526379" w:rsidRDefault="00526379">
      <w:pPr>
        <w:rPr>
          <w:sz w:val="24"/>
        </w:rPr>
      </w:pP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00" w:rsidRDefault="00096C00">
      <w:r>
        <w:separator/>
      </w:r>
    </w:p>
  </w:endnote>
  <w:endnote w:type="continuationSeparator" w:id="0">
    <w:p w:rsidR="00096C00" w:rsidRDefault="0009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096C00">
    <w:pPr>
      <w:pStyle w:val="Footer"/>
      <w:tabs>
        <w:tab w:val="clear" w:pos="6480"/>
        <w:tab w:val="center" w:pos="4680"/>
        <w:tab w:val="right" w:pos="9360"/>
      </w:tabs>
    </w:pPr>
    <w:r>
      <w:fldChar w:fldCharType="begin"/>
    </w:r>
    <w:r>
      <w:instrText xml:space="preserve"> SUBJECT  \* MERGEFORMAT </w:instrText>
    </w:r>
    <w:r>
      <w:fldChar w:fldCharType="separate"/>
    </w:r>
    <w:r w:rsidR="00526379">
      <w:t>Submission</w:t>
    </w:r>
    <w:r>
      <w:fldChar w:fldCharType="end"/>
    </w:r>
    <w:r w:rsidR="00526379">
      <w:tab/>
      <w:t xml:space="preserve">page </w:t>
    </w:r>
    <w:r w:rsidR="00526379">
      <w:fldChar w:fldCharType="begin"/>
    </w:r>
    <w:r w:rsidR="00526379">
      <w:instrText xml:space="preserve">page </w:instrText>
    </w:r>
    <w:r w:rsidR="00526379">
      <w:fldChar w:fldCharType="separate"/>
    </w:r>
    <w:r w:rsidR="00526379">
      <w:rPr>
        <w:noProof/>
      </w:rPr>
      <w:t>2</w:t>
    </w:r>
    <w:r w:rsidR="00526379">
      <w:fldChar w:fldCharType="end"/>
    </w:r>
    <w:r w:rsidR="00526379">
      <w:tab/>
    </w:r>
    <w:r>
      <w:fldChar w:fldCharType="begin"/>
    </w:r>
    <w:r>
      <w:instrText xml:space="preserve"> COMMENTS  \* MERGEFORMAT </w:instrText>
    </w:r>
    <w:r>
      <w:fldChar w:fldCharType="separate"/>
    </w:r>
    <w:r w:rsidR="00526379">
      <w:t>Dan Harkins, HPE</w:t>
    </w:r>
    <w:r>
      <w:fldChar w:fldCharType="end"/>
    </w:r>
  </w:p>
  <w:p w:rsidR="00526379" w:rsidRDefault="00526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00" w:rsidRDefault="00096C00">
      <w:r>
        <w:separator/>
      </w:r>
    </w:p>
  </w:footnote>
  <w:footnote w:type="continuationSeparator" w:id="0">
    <w:p w:rsidR="00096C00" w:rsidRDefault="0009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096C00">
    <w:pPr>
      <w:pStyle w:val="Header"/>
      <w:tabs>
        <w:tab w:val="clear" w:pos="6480"/>
        <w:tab w:val="center" w:pos="4680"/>
        <w:tab w:val="right" w:pos="9360"/>
      </w:tabs>
    </w:pPr>
    <w:r>
      <w:fldChar w:fldCharType="begin"/>
    </w:r>
    <w:r>
      <w:instrText xml:space="preserve"> KEYWORDS  \* MERGEFORMAT </w:instrText>
    </w:r>
    <w:r>
      <w:fldChar w:fldCharType="separate"/>
    </w:r>
    <w:r w:rsidR="00526379">
      <w:t>July 2019</w:t>
    </w:r>
    <w:r>
      <w:fldChar w:fldCharType="end"/>
    </w:r>
    <w:r w:rsidR="00526379">
      <w:tab/>
    </w:r>
    <w:r w:rsidR="00526379">
      <w:tab/>
    </w:r>
    <w:r>
      <w:fldChar w:fldCharType="begin"/>
    </w:r>
    <w:r>
      <w:instrText xml:space="preserve"> TITLE  \* MERGEFORMAT </w:instrText>
    </w:r>
    <w:r>
      <w:fldChar w:fldCharType="separate"/>
    </w:r>
    <w:r w:rsidR="00526379">
      <w:t>doc.: IEEE 802.11-19/1173r</w:t>
    </w:r>
    <w:r w:rsidR="003054FC">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28DF"/>
    <w:rsid w:val="00050AB4"/>
    <w:rsid w:val="000909FD"/>
    <w:rsid w:val="00096C00"/>
    <w:rsid w:val="000C708E"/>
    <w:rsid w:val="000D11C6"/>
    <w:rsid w:val="000D25F2"/>
    <w:rsid w:val="000F3391"/>
    <w:rsid w:val="00117A9E"/>
    <w:rsid w:val="001A5BDA"/>
    <w:rsid w:val="001D723B"/>
    <w:rsid w:val="00200C2F"/>
    <w:rsid w:val="002166B0"/>
    <w:rsid w:val="00247D22"/>
    <w:rsid w:val="002870AB"/>
    <w:rsid w:val="0029020B"/>
    <w:rsid w:val="00292129"/>
    <w:rsid w:val="0029385E"/>
    <w:rsid w:val="002968FD"/>
    <w:rsid w:val="002970DC"/>
    <w:rsid w:val="002D44BE"/>
    <w:rsid w:val="003054FC"/>
    <w:rsid w:val="003437B3"/>
    <w:rsid w:val="0034386C"/>
    <w:rsid w:val="00381A87"/>
    <w:rsid w:val="003E62BE"/>
    <w:rsid w:val="00427684"/>
    <w:rsid w:val="00442037"/>
    <w:rsid w:val="004604C9"/>
    <w:rsid w:val="00470A43"/>
    <w:rsid w:val="00475C6E"/>
    <w:rsid w:val="00485C07"/>
    <w:rsid w:val="004B064B"/>
    <w:rsid w:val="004C4AC3"/>
    <w:rsid w:val="004E49B0"/>
    <w:rsid w:val="005159B8"/>
    <w:rsid w:val="00526379"/>
    <w:rsid w:val="00537F5B"/>
    <w:rsid w:val="00552DDE"/>
    <w:rsid w:val="00555CD8"/>
    <w:rsid w:val="00572E80"/>
    <w:rsid w:val="00575022"/>
    <w:rsid w:val="00582717"/>
    <w:rsid w:val="0062440B"/>
    <w:rsid w:val="00647097"/>
    <w:rsid w:val="00655DC3"/>
    <w:rsid w:val="00673D0E"/>
    <w:rsid w:val="006C0727"/>
    <w:rsid w:val="006E145F"/>
    <w:rsid w:val="007216E5"/>
    <w:rsid w:val="00770572"/>
    <w:rsid w:val="00792045"/>
    <w:rsid w:val="007967E4"/>
    <w:rsid w:val="0080763C"/>
    <w:rsid w:val="008E7F3A"/>
    <w:rsid w:val="00912D48"/>
    <w:rsid w:val="00926C5A"/>
    <w:rsid w:val="00952ADC"/>
    <w:rsid w:val="009754D7"/>
    <w:rsid w:val="009A6F84"/>
    <w:rsid w:val="009E36E3"/>
    <w:rsid w:val="009F0A86"/>
    <w:rsid w:val="009F2FBC"/>
    <w:rsid w:val="00A50542"/>
    <w:rsid w:val="00AA427C"/>
    <w:rsid w:val="00AA4F3B"/>
    <w:rsid w:val="00AA6755"/>
    <w:rsid w:val="00AC5755"/>
    <w:rsid w:val="00AD7D91"/>
    <w:rsid w:val="00B16E5F"/>
    <w:rsid w:val="00BA65CA"/>
    <w:rsid w:val="00BB029B"/>
    <w:rsid w:val="00BE68C2"/>
    <w:rsid w:val="00C30229"/>
    <w:rsid w:val="00C40BC7"/>
    <w:rsid w:val="00C433C8"/>
    <w:rsid w:val="00C50B42"/>
    <w:rsid w:val="00C97ADE"/>
    <w:rsid w:val="00CA09B2"/>
    <w:rsid w:val="00CD4760"/>
    <w:rsid w:val="00D24B1C"/>
    <w:rsid w:val="00D2648C"/>
    <w:rsid w:val="00D72BDF"/>
    <w:rsid w:val="00D870DE"/>
    <w:rsid w:val="00DC5A7B"/>
    <w:rsid w:val="00E811F4"/>
    <w:rsid w:val="00EA71FB"/>
    <w:rsid w:val="00F01E07"/>
    <w:rsid w:val="00F77C5B"/>
    <w:rsid w:val="00FD4017"/>
    <w:rsid w:val="00FD7F19"/>
    <w:rsid w:val="00F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07233"/>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2053</Words>
  <Characters>10288</Characters>
  <Application>Microsoft Office Word</Application>
  <DocSecurity>0</DocSecurity>
  <Lines>302</Lines>
  <Paragraphs>162</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12179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3</cp:revision>
  <cp:lastPrinted>1900-01-01T08:00:00Z</cp:lastPrinted>
  <dcterms:created xsi:type="dcterms:W3CDTF">2019-07-15T13:45:00Z</dcterms:created>
  <dcterms:modified xsi:type="dcterms:W3CDTF">2019-07-15T13:48:00Z</dcterms:modified>
  <cp:category/>
</cp:coreProperties>
</file>