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5731EF" w14:paraId="28BCD74A" w14:textId="77777777" w:rsidTr="00DD1D7A">
        <w:trPr>
          <w:trHeight w:val="485"/>
          <w:jc w:val="center"/>
        </w:trPr>
        <w:tc>
          <w:tcPr>
            <w:tcW w:w="9576" w:type="dxa"/>
            <w:gridSpan w:val="5"/>
            <w:vAlign w:val="center"/>
          </w:tcPr>
          <w:p w14:paraId="765EAA6C" w14:textId="507D98DE" w:rsidR="005731EF" w:rsidRPr="005731EF" w:rsidRDefault="00552AD6" w:rsidP="00DD1D7A">
            <w:pPr>
              <w:pStyle w:val="T2"/>
              <w:rPr>
                <w:rFonts w:asciiTheme="minorHAnsi" w:hAnsiTheme="minorHAnsi" w:cstheme="minorHAnsi"/>
                <w:sz w:val="22"/>
                <w:szCs w:val="22"/>
              </w:rPr>
            </w:pPr>
            <w:r>
              <w:rPr>
                <w:rFonts w:asciiTheme="minorHAnsi" w:hAnsiTheme="minorHAnsi" w:cstheme="minorHAnsi"/>
                <w:sz w:val="22"/>
                <w:szCs w:val="22"/>
                <w:lang w:eastAsia="ko-KR"/>
              </w:rPr>
              <w:t xml:space="preserve">Comment Resolutions </w:t>
            </w:r>
            <w:r w:rsidR="00CD3CBB">
              <w:rPr>
                <w:rFonts w:asciiTheme="minorHAnsi" w:hAnsiTheme="minorHAnsi" w:cstheme="minorHAnsi"/>
                <w:sz w:val="22"/>
                <w:szCs w:val="22"/>
                <w:lang w:eastAsia="ko-KR"/>
              </w:rPr>
              <w:t>on</w:t>
            </w:r>
            <w:r w:rsidR="00D324CD">
              <w:rPr>
                <w:rFonts w:asciiTheme="minorHAnsi" w:hAnsiTheme="minorHAnsi" w:cstheme="minorHAnsi"/>
                <w:sz w:val="22"/>
                <w:szCs w:val="22"/>
                <w:lang w:eastAsia="ko-KR"/>
              </w:rPr>
              <w:t xml:space="preserve"> MC-OOK</w:t>
            </w:r>
            <w:r w:rsidR="00CD3CBB">
              <w:rPr>
                <w:rFonts w:asciiTheme="minorHAnsi" w:hAnsiTheme="minorHAnsi" w:cstheme="minorHAnsi"/>
                <w:sz w:val="22"/>
                <w:szCs w:val="22"/>
                <w:lang w:eastAsia="ko-KR"/>
              </w:rPr>
              <w:t xml:space="preserve"> </w:t>
            </w:r>
            <w:r w:rsidR="00D324CD">
              <w:rPr>
                <w:rFonts w:asciiTheme="minorHAnsi" w:hAnsiTheme="minorHAnsi" w:cstheme="minorHAnsi"/>
                <w:sz w:val="22"/>
                <w:szCs w:val="22"/>
                <w:lang w:eastAsia="ko-KR"/>
              </w:rPr>
              <w:t>On Symbols</w:t>
            </w:r>
          </w:p>
        </w:tc>
      </w:tr>
      <w:tr w:rsidR="005731EF" w:rsidRPr="005731EF" w14:paraId="4D0531B6" w14:textId="77777777" w:rsidTr="00DD1D7A">
        <w:trPr>
          <w:trHeight w:val="359"/>
          <w:jc w:val="center"/>
        </w:trPr>
        <w:tc>
          <w:tcPr>
            <w:tcW w:w="9576" w:type="dxa"/>
            <w:gridSpan w:val="5"/>
            <w:vAlign w:val="center"/>
          </w:tcPr>
          <w:p w14:paraId="6F9BF4A4" w14:textId="430696FC" w:rsidR="005731EF" w:rsidRPr="005731EF" w:rsidRDefault="005731EF" w:rsidP="00DD1D7A">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201</w:t>
            </w:r>
            <w:r w:rsidR="00CD3CBB">
              <w:rPr>
                <w:rFonts w:asciiTheme="minorHAnsi" w:hAnsiTheme="minorHAnsi" w:cstheme="minorHAnsi"/>
                <w:b w:val="0"/>
                <w:sz w:val="22"/>
                <w:szCs w:val="22"/>
                <w:lang w:eastAsia="ko-KR"/>
              </w:rPr>
              <w:t>9</w:t>
            </w:r>
            <w:r w:rsidR="00D324CD">
              <w:rPr>
                <w:rFonts w:asciiTheme="minorHAnsi" w:hAnsiTheme="minorHAnsi" w:cstheme="minorHAnsi"/>
                <w:b w:val="0"/>
                <w:sz w:val="22"/>
                <w:szCs w:val="22"/>
              </w:rPr>
              <w:t>-0</w:t>
            </w:r>
            <w:r w:rsidR="007D7034">
              <w:rPr>
                <w:rFonts w:asciiTheme="minorHAnsi" w:hAnsiTheme="minorHAnsi" w:cstheme="minorHAnsi"/>
                <w:b w:val="0"/>
                <w:sz w:val="22"/>
                <w:szCs w:val="22"/>
              </w:rPr>
              <w:t>9</w:t>
            </w:r>
            <w:r w:rsidR="00D324CD">
              <w:rPr>
                <w:rFonts w:asciiTheme="minorHAnsi" w:hAnsiTheme="minorHAnsi" w:cstheme="minorHAnsi"/>
                <w:b w:val="0"/>
                <w:sz w:val="22"/>
                <w:szCs w:val="22"/>
              </w:rPr>
              <w:t>-1</w:t>
            </w:r>
            <w:r w:rsidR="007D7034">
              <w:rPr>
                <w:rFonts w:asciiTheme="minorHAnsi" w:hAnsiTheme="minorHAnsi" w:cstheme="minorHAnsi"/>
                <w:b w:val="0"/>
                <w:sz w:val="22"/>
                <w:szCs w:val="22"/>
              </w:rPr>
              <w:t>6</w:t>
            </w:r>
          </w:p>
        </w:tc>
      </w:tr>
      <w:tr w:rsidR="005731EF" w:rsidRPr="005731EF" w14:paraId="4B123F81" w14:textId="77777777" w:rsidTr="00DD1D7A">
        <w:trPr>
          <w:cantSplit/>
          <w:jc w:val="center"/>
        </w:trPr>
        <w:tc>
          <w:tcPr>
            <w:tcW w:w="9576" w:type="dxa"/>
            <w:gridSpan w:val="5"/>
            <w:vAlign w:val="center"/>
          </w:tcPr>
          <w:p w14:paraId="5B50EFF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5731EF" w:rsidRPr="005731EF" w14:paraId="3F9A6EA5" w14:textId="77777777" w:rsidTr="00965B17">
        <w:trPr>
          <w:trHeight w:val="359"/>
          <w:jc w:val="center"/>
        </w:trPr>
        <w:tc>
          <w:tcPr>
            <w:tcW w:w="1975" w:type="dxa"/>
            <w:vAlign w:val="center"/>
          </w:tcPr>
          <w:p w14:paraId="7E8F6A6A"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Steve Shellhammer</w:t>
            </w:r>
          </w:p>
        </w:tc>
        <w:tc>
          <w:tcPr>
            <w:tcW w:w="1890" w:type="dxa"/>
            <w:vAlign w:val="center"/>
          </w:tcPr>
          <w:p w14:paraId="5EF27352"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Qualcomm</w:t>
            </w:r>
          </w:p>
        </w:tc>
        <w:tc>
          <w:tcPr>
            <w:tcW w:w="1260" w:type="dxa"/>
            <w:vAlign w:val="center"/>
          </w:tcPr>
          <w:p w14:paraId="163EF2B9"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7F26632"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474E79"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shellhammer@ieee.org</w:t>
            </w:r>
          </w:p>
        </w:tc>
      </w:tr>
      <w:tr w:rsidR="005731EF" w:rsidRPr="005731EF" w14:paraId="6D8BC0A2" w14:textId="77777777" w:rsidTr="00965B17">
        <w:trPr>
          <w:trHeight w:val="359"/>
          <w:jc w:val="center"/>
        </w:trPr>
        <w:tc>
          <w:tcPr>
            <w:tcW w:w="1975" w:type="dxa"/>
            <w:vAlign w:val="center"/>
          </w:tcPr>
          <w:p w14:paraId="22937EFE" w14:textId="6DAB154C"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0F7BA1F4" w14:textId="75E502D8"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260" w:type="dxa"/>
            <w:vAlign w:val="center"/>
          </w:tcPr>
          <w:p w14:paraId="1500D2A7"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B9E0F4F"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9BE1DD8" w14:textId="078434AA"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r>
    </w:tbl>
    <w:p w14:paraId="5E5B4166" w14:textId="77777777" w:rsidR="000076F4" w:rsidRPr="00DF7BE9" w:rsidRDefault="000076F4" w:rsidP="00283796">
      <w:pPr>
        <w:spacing w:after="0" w:line="240" w:lineRule="auto"/>
        <w:rPr>
          <w:rFonts w:cstheme="minorHAnsi"/>
          <w:sz w:val="24"/>
        </w:rPr>
      </w:pPr>
    </w:p>
    <w:p w14:paraId="1860BFF9" w14:textId="35CC23FE" w:rsidR="000076F4" w:rsidRPr="00DF7BE9" w:rsidRDefault="00123016" w:rsidP="00123016">
      <w:pPr>
        <w:spacing w:after="0" w:line="240" w:lineRule="auto"/>
        <w:jc w:val="center"/>
        <w:rPr>
          <w:rFonts w:cstheme="minorHAnsi"/>
          <w:b/>
          <w:sz w:val="24"/>
        </w:rPr>
      </w:pPr>
      <w:r w:rsidRPr="00DF7BE9">
        <w:rPr>
          <w:rFonts w:cstheme="minorHAnsi"/>
          <w:b/>
          <w:sz w:val="24"/>
        </w:rPr>
        <w:t>Abstract</w:t>
      </w:r>
    </w:p>
    <w:p w14:paraId="0CCF01A3" w14:textId="7C7E89FA" w:rsidR="00123016" w:rsidRPr="00DF7BE9" w:rsidRDefault="00123016" w:rsidP="00283796">
      <w:pPr>
        <w:spacing w:after="0" w:line="240" w:lineRule="auto"/>
        <w:rPr>
          <w:rFonts w:cstheme="minorHAnsi"/>
          <w:sz w:val="24"/>
        </w:rPr>
      </w:pPr>
    </w:p>
    <w:p w14:paraId="1D802BC4" w14:textId="26E000A3" w:rsidR="00123016" w:rsidRDefault="007F047A" w:rsidP="00283796">
      <w:pPr>
        <w:spacing w:after="0" w:line="240" w:lineRule="auto"/>
        <w:rPr>
          <w:rFonts w:cstheme="minorHAnsi"/>
          <w:sz w:val="24"/>
        </w:rPr>
      </w:pPr>
      <w:r>
        <w:rPr>
          <w:rFonts w:cstheme="minorHAnsi"/>
          <w:sz w:val="24"/>
        </w:rPr>
        <w:t>The document provides comment resolutions for CID</w:t>
      </w:r>
      <w:r w:rsidR="00142166">
        <w:rPr>
          <w:rFonts w:cstheme="minorHAnsi"/>
          <w:sz w:val="24"/>
        </w:rPr>
        <w:t xml:space="preserve">s: </w:t>
      </w:r>
      <w:r w:rsidR="002C6745">
        <w:rPr>
          <w:rFonts w:cstheme="minorHAnsi"/>
          <w:sz w:val="24"/>
        </w:rPr>
        <w:t xml:space="preserve"> </w:t>
      </w:r>
      <w:r w:rsidR="0094748F">
        <w:rPr>
          <w:rFonts w:cstheme="minorHAnsi"/>
          <w:sz w:val="24"/>
        </w:rPr>
        <w:t>3064, 3304, 3305 and 3383</w:t>
      </w:r>
      <w:r w:rsidR="002C6745">
        <w:rPr>
          <w:rFonts w:cstheme="minorHAnsi"/>
          <w:sz w:val="24"/>
        </w:rPr>
        <w:t>.</w:t>
      </w:r>
    </w:p>
    <w:p w14:paraId="3C16152A" w14:textId="77777777" w:rsidR="002C6745" w:rsidRDefault="002C6745" w:rsidP="00283796">
      <w:pPr>
        <w:spacing w:after="0" w:line="240" w:lineRule="auto"/>
        <w:rPr>
          <w:rFonts w:cstheme="minorHAnsi"/>
          <w:sz w:val="24"/>
        </w:rPr>
      </w:pPr>
    </w:p>
    <w:p w14:paraId="24F6DC67" w14:textId="2D721830" w:rsidR="00DF7BE9" w:rsidRDefault="00DF7BE9" w:rsidP="00283796">
      <w:pPr>
        <w:spacing w:after="0" w:line="240" w:lineRule="auto"/>
        <w:rPr>
          <w:rFonts w:cstheme="minorHAnsi"/>
          <w:sz w:val="24"/>
        </w:rPr>
      </w:pPr>
    </w:p>
    <w:p w14:paraId="58349820" w14:textId="77777777" w:rsidR="00443894" w:rsidRDefault="00443894">
      <w:pPr>
        <w:rPr>
          <w:rFonts w:cstheme="minorHAnsi"/>
          <w:sz w:val="24"/>
        </w:rPr>
      </w:pPr>
    </w:p>
    <w:p w14:paraId="0D16A8D5" w14:textId="0B4BB7B3" w:rsidR="00B7495A" w:rsidRDefault="00B7495A">
      <w:pPr>
        <w:rPr>
          <w:rFonts w:cstheme="minorHAnsi"/>
          <w:sz w:val="24"/>
        </w:rPr>
      </w:pPr>
      <w:r>
        <w:rPr>
          <w:rFonts w:cstheme="minorHAnsi"/>
          <w:sz w:val="24"/>
        </w:rPr>
        <w:br w:type="page"/>
      </w:r>
    </w:p>
    <w:tbl>
      <w:tblPr>
        <w:tblStyle w:val="TableGrid"/>
        <w:tblW w:w="9355" w:type="dxa"/>
        <w:tblLook w:val="04A0" w:firstRow="1" w:lastRow="0" w:firstColumn="1" w:lastColumn="0" w:noHBand="0" w:noVBand="1"/>
      </w:tblPr>
      <w:tblGrid>
        <w:gridCol w:w="622"/>
        <w:gridCol w:w="1020"/>
        <w:gridCol w:w="1045"/>
        <w:gridCol w:w="2246"/>
        <w:gridCol w:w="1775"/>
        <w:gridCol w:w="2647"/>
      </w:tblGrid>
      <w:tr w:rsidR="00596BC5" w:rsidRPr="0022016C" w14:paraId="485ABB22" w14:textId="77777777" w:rsidTr="00195DC5">
        <w:tc>
          <w:tcPr>
            <w:tcW w:w="536" w:type="dxa"/>
          </w:tcPr>
          <w:p w14:paraId="67BA9EE1" w14:textId="74BCDECF" w:rsidR="00596BC5" w:rsidRPr="0022016C" w:rsidRDefault="00596BC5" w:rsidP="00F2598F">
            <w:pPr>
              <w:rPr>
                <w:rFonts w:ascii="Calibri" w:hAnsi="Calibri" w:cstheme="minorHAnsi"/>
                <w:b/>
                <w:sz w:val="20"/>
              </w:rPr>
            </w:pPr>
            <w:r w:rsidRPr="0022016C">
              <w:rPr>
                <w:rFonts w:ascii="Calibri" w:hAnsi="Calibri" w:cstheme="minorHAnsi"/>
                <w:b/>
                <w:sz w:val="20"/>
              </w:rPr>
              <w:lastRenderedPageBreak/>
              <w:t>CID</w:t>
            </w:r>
          </w:p>
        </w:tc>
        <w:tc>
          <w:tcPr>
            <w:tcW w:w="1025" w:type="dxa"/>
          </w:tcPr>
          <w:p w14:paraId="7D6E080F" w14:textId="77777777" w:rsidR="00596BC5" w:rsidRPr="0022016C" w:rsidRDefault="00596BC5" w:rsidP="00F2598F">
            <w:pPr>
              <w:rPr>
                <w:rFonts w:ascii="Calibri" w:hAnsi="Calibri" w:cstheme="minorHAnsi"/>
                <w:b/>
                <w:sz w:val="20"/>
              </w:rPr>
            </w:pPr>
            <w:r w:rsidRPr="0022016C">
              <w:rPr>
                <w:rFonts w:ascii="Calibri" w:hAnsi="Calibri" w:cstheme="minorHAnsi"/>
                <w:b/>
                <w:sz w:val="20"/>
              </w:rPr>
              <w:t>Clause</w:t>
            </w:r>
          </w:p>
        </w:tc>
        <w:tc>
          <w:tcPr>
            <w:tcW w:w="1045" w:type="dxa"/>
          </w:tcPr>
          <w:p w14:paraId="013834FE" w14:textId="77777777" w:rsidR="00596BC5" w:rsidRPr="0022016C" w:rsidRDefault="00596BC5" w:rsidP="00F2598F">
            <w:pPr>
              <w:rPr>
                <w:rFonts w:ascii="Calibri" w:hAnsi="Calibri" w:cstheme="minorHAnsi"/>
                <w:b/>
                <w:sz w:val="20"/>
              </w:rPr>
            </w:pPr>
            <w:r w:rsidRPr="0022016C">
              <w:rPr>
                <w:rFonts w:ascii="Calibri" w:hAnsi="Calibri" w:cstheme="minorHAnsi"/>
                <w:b/>
                <w:sz w:val="20"/>
              </w:rPr>
              <w:t>Page/Line</w:t>
            </w:r>
          </w:p>
        </w:tc>
        <w:tc>
          <w:tcPr>
            <w:tcW w:w="2264" w:type="dxa"/>
          </w:tcPr>
          <w:p w14:paraId="6455AC65" w14:textId="77777777" w:rsidR="00596BC5" w:rsidRPr="0022016C" w:rsidRDefault="00596BC5" w:rsidP="00F2598F">
            <w:pPr>
              <w:rPr>
                <w:rFonts w:ascii="Calibri" w:hAnsi="Calibri" w:cstheme="minorHAnsi"/>
                <w:b/>
                <w:sz w:val="20"/>
              </w:rPr>
            </w:pPr>
            <w:r w:rsidRPr="0022016C">
              <w:rPr>
                <w:rFonts w:ascii="Calibri" w:hAnsi="Calibri" w:cstheme="minorHAnsi"/>
                <w:b/>
                <w:sz w:val="20"/>
              </w:rPr>
              <w:t>Comment</w:t>
            </w:r>
          </w:p>
        </w:tc>
        <w:tc>
          <w:tcPr>
            <w:tcW w:w="1785" w:type="dxa"/>
          </w:tcPr>
          <w:p w14:paraId="45C37A68" w14:textId="77777777" w:rsidR="00596BC5" w:rsidRPr="0022016C" w:rsidRDefault="00596BC5" w:rsidP="00F2598F">
            <w:pPr>
              <w:rPr>
                <w:rFonts w:ascii="Calibri" w:hAnsi="Calibri" w:cstheme="minorHAnsi"/>
                <w:b/>
                <w:sz w:val="20"/>
              </w:rPr>
            </w:pPr>
            <w:r w:rsidRPr="0022016C">
              <w:rPr>
                <w:rFonts w:ascii="Calibri" w:hAnsi="Calibri" w:cstheme="minorHAnsi"/>
                <w:b/>
                <w:sz w:val="20"/>
              </w:rPr>
              <w:t>Proposed Change</w:t>
            </w:r>
          </w:p>
        </w:tc>
        <w:tc>
          <w:tcPr>
            <w:tcW w:w="2700" w:type="dxa"/>
          </w:tcPr>
          <w:p w14:paraId="773BB34E" w14:textId="77777777" w:rsidR="00596BC5" w:rsidRPr="0022016C" w:rsidRDefault="00596BC5" w:rsidP="00F2598F">
            <w:pPr>
              <w:rPr>
                <w:rFonts w:ascii="Calibri" w:hAnsi="Calibri" w:cstheme="minorHAnsi"/>
                <w:b/>
                <w:sz w:val="20"/>
              </w:rPr>
            </w:pPr>
            <w:r w:rsidRPr="0022016C">
              <w:rPr>
                <w:rFonts w:ascii="Calibri" w:hAnsi="Calibri" w:cstheme="minorHAnsi"/>
                <w:b/>
                <w:sz w:val="20"/>
              </w:rPr>
              <w:t>Resolution</w:t>
            </w:r>
          </w:p>
        </w:tc>
      </w:tr>
      <w:tr w:rsidR="00FC7EA4" w:rsidRPr="0022016C" w14:paraId="107DB6BB" w14:textId="77777777" w:rsidTr="00195DC5">
        <w:tc>
          <w:tcPr>
            <w:tcW w:w="536" w:type="dxa"/>
          </w:tcPr>
          <w:p w14:paraId="0D50B3F2" w14:textId="328AF4AF" w:rsidR="00FC7EA4" w:rsidRDefault="000A335D" w:rsidP="00FC7EA4">
            <w:pPr>
              <w:rPr>
                <w:rFonts w:ascii="Calibri" w:hAnsi="Calibri" w:cstheme="minorHAnsi"/>
                <w:sz w:val="20"/>
              </w:rPr>
            </w:pPr>
            <w:r>
              <w:rPr>
                <w:rFonts w:ascii="Calibri" w:hAnsi="Calibri" w:cstheme="minorHAnsi"/>
                <w:sz w:val="20"/>
              </w:rPr>
              <w:t>3064</w:t>
            </w:r>
          </w:p>
        </w:tc>
        <w:tc>
          <w:tcPr>
            <w:tcW w:w="1025" w:type="dxa"/>
          </w:tcPr>
          <w:p w14:paraId="6C13F8FE" w14:textId="07112115" w:rsidR="00FC7EA4" w:rsidRPr="00596BC5" w:rsidRDefault="00C511AE" w:rsidP="00FC7EA4">
            <w:pPr>
              <w:rPr>
                <w:rFonts w:ascii="Calibri" w:hAnsi="Calibri" w:cstheme="minorHAnsi"/>
                <w:sz w:val="20"/>
              </w:rPr>
            </w:pPr>
            <w:r w:rsidRPr="00C511AE">
              <w:rPr>
                <w:rFonts w:ascii="Calibri" w:hAnsi="Calibri" w:cstheme="minorHAnsi"/>
                <w:sz w:val="20"/>
              </w:rPr>
              <w:t>30.3.4.1</w:t>
            </w:r>
          </w:p>
        </w:tc>
        <w:tc>
          <w:tcPr>
            <w:tcW w:w="1045" w:type="dxa"/>
          </w:tcPr>
          <w:p w14:paraId="55441D4F" w14:textId="5DD018E0" w:rsidR="00FC7EA4" w:rsidRDefault="00C511AE" w:rsidP="00FC7EA4">
            <w:pPr>
              <w:rPr>
                <w:rFonts w:ascii="Calibri" w:hAnsi="Calibri" w:cstheme="minorHAnsi"/>
                <w:sz w:val="20"/>
              </w:rPr>
            </w:pPr>
            <w:r>
              <w:rPr>
                <w:rFonts w:ascii="Calibri" w:hAnsi="Calibri" w:cstheme="minorHAnsi"/>
                <w:sz w:val="20"/>
              </w:rPr>
              <w:t>139/139</w:t>
            </w:r>
          </w:p>
        </w:tc>
        <w:tc>
          <w:tcPr>
            <w:tcW w:w="2264" w:type="dxa"/>
          </w:tcPr>
          <w:p w14:paraId="3125556A" w14:textId="5745747A" w:rsidR="00FC7EA4" w:rsidRPr="00596BC5" w:rsidRDefault="005F5D72" w:rsidP="00FC7EA4">
            <w:pPr>
              <w:rPr>
                <w:rFonts w:ascii="Calibri" w:hAnsi="Calibri" w:cstheme="minorHAnsi"/>
                <w:sz w:val="20"/>
              </w:rPr>
            </w:pPr>
            <w:r w:rsidRPr="005F5D72">
              <w:rPr>
                <w:rFonts w:ascii="Calibri" w:hAnsi="Calibri" w:cstheme="minorHAnsi"/>
                <w:sz w:val="20"/>
              </w:rPr>
              <w:t xml:space="preserve">There is no requirement on tendency ON waveforms (in SYNC, HDR or LDR ON periods) to cause false preamble detections in 802.11a/n/g/ac/ax receivers. For </w:t>
            </w:r>
            <w:r w:rsidR="00130E43" w:rsidRPr="005F5D72">
              <w:rPr>
                <w:rFonts w:ascii="Calibri" w:hAnsi="Calibri" w:cstheme="minorHAnsi"/>
                <w:sz w:val="20"/>
              </w:rPr>
              <w:t>example,</w:t>
            </w:r>
            <w:r w:rsidRPr="005F5D72">
              <w:rPr>
                <w:rFonts w:ascii="Calibri" w:hAnsi="Calibri" w:cstheme="minorHAnsi"/>
                <w:sz w:val="20"/>
              </w:rPr>
              <w:t xml:space="preserve"> Low Data Rate waveform Example 1 in Annex AC has a high 800ns autocorrelation peak. Autocorrelation is the prevalent method to detect OFDM waveforms.</w:t>
            </w:r>
          </w:p>
        </w:tc>
        <w:tc>
          <w:tcPr>
            <w:tcW w:w="1785" w:type="dxa"/>
          </w:tcPr>
          <w:p w14:paraId="004A84B3" w14:textId="7687ED94" w:rsidR="00FC7EA4" w:rsidRPr="00596BC5" w:rsidRDefault="005F5D72" w:rsidP="00FC7EA4">
            <w:pPr>
              <w:rPr>
                <w:rFonts w:ascii="Calibri" w:hAnsi="Calibri" w:cstheme="minorHAnsi"/>
                <w:sz w:val="20"/>
              </w:rPr>
            </w:pPr>
            <w:r w:rsidRPr="005F5D72">
              <w:rPr>
                <w:rFonts w:ascii="Calibri" w:hAnsi="Calibri" w:cstheme="minorHAnsi"/>
                <w:sz w:val="20"/>
              </w:rPr>
              <w:t>Require that ON waveforms have autocorrelation metric of 0.5 or less.</w:t>
            </w:r>
          </w:p>
        </w:tc>
        <w:tc>
          <w:tcPr>
            <w:tcW w:w="2700" w:type="dxa"/>
          </w:tcPr>
          <w:p w14:paraId="54BCD34E" w14:textId="77777777" w:rsidR="00BA5DC3" w:rsidRDefault="00BA5DC3" w:rsidP="00BA5DC3">
            <w:pPr>
              <w:rPr>
                <w:rFonts w:ascii="Calibri" w:hAnsi="Calibri" w:cstheme="minorHAnsi"/>
                <w:b/>
                <w:sz w:val="20"/>
              </w:rPr>
            </w:pPr>
            <w:r>
              <w:rPr>
                <w:rFonts w:ascii="Calibri" w:hAnsi="Calibri" w:cstheme="minorHAnsi"/>
                <w:b/>
                <w:sz w:val="20"/>
              </w:rPr>
              <w:t>Revised</w:t>
            </w:r>
          </w:p>
          <w:p w14:paraId="45D17B8D" w14:textId="2525C63E" w:rsidR="00FC7EA4" w:rsidRPr="002D3CDF" w:rsidRDefault="00BA5DC3" w:rsidP="00BA5DC3">
            <w:pPr>
              <w:rPr>
                <w:rFonts w:ascii="Calibri" w:hAnsi="Calibri" w:cstheme="minorHAnsi"/>
                <w:b/>
                <w:sz w:val="20"/>
              </w:rPr>
            </w:pPr>
            <w:r w:rsidRPr="00235813">
              <w:rPr>
                <w:rFonts w:ascii="Calibri" w:hAnsi="Calibri" w:cstheme="minorHAnsi"/>
                <w:sz w:val="20"/>
              </w:rPr>
              <w:t>TGba Editor makes changes as shown in</w:t>
            </w:r>
            <w:r w:rsidRPr="003878B6">
              <w:rPr>
                <w:rFonts w:ascii="Calibri" w:hAnsi="Calibri" w:cstheme="minorHAnsi"/>
                <w:bCs/>
                <w:sz w:val="20"/>
              </w:rPr>
              <w:t xml:space="preserve"> IEEE 802.11-19/</w:t>
            </w:r>
            <w:r w:rsidRPr="00DA4FC2">
              <w:rPr>
                <w:rFonts w:ascii="Calibri" w:hAnsi="Calibri" w:cstheme="minorHAnsi"/>
                <w:bCs/>
                <w:sz w:val="20"/>
              </w:rPr>
              <w:t>117</w:t>
            </w:r>
            <w:r>
              <w:rPr>
                <w:rFonts w:ascii="Calibri" w:hAnsi="Calibri" w:cstheme="minorHAnsi"/>
                <w:bCs/>
                <w:sz w:val="20"/>
              </w:rPr>
              <w:t>1</w:t>
            </w:r>
            <w:r w:rsidRPr="00DA4FC2">
              <w:rPr>
                <w:rFonts w:ascii="Calibri" w:hAnsi="Calibri" w:cstheme="minorHAnsi"/>
                <w:bCs/>
                <w:sz w:val="20"/>
              </w:rPr>
              <w:t>r0</w:t>
            </w:r>
          </w:p>
        </w:tc>
      </w:tr>
      <w:tr w:rsidR="005F5D72" w:rsidRPr="0022016C" w14:paraId="7463C8A6" w14:textId="77777777" w:rsidTr="00195DC5">
        <w:tc>
          <w:tcPr>
            <w:tcW w:w="536" w:type="dxa"/>
          </w:tcPr>
          <w:p w14:paraId="7A3EE81E" w14:textId="5C5B8B0A" w:rsidR="005F5D72" w:rsidRDefault="004A2563" w:rsidP="00FC7EA4">
            <w:pPr>
              <w:rPr>
                <w:rFonts w:ascii="Calibri" w:hAnsi="Calibri" w:cstheme="minorHAnsi"/>
                <w:sz w:val="20"/>
              </w:rPr>
            </w:pPr>
            <w:r>
              <w:rPr>
                <w:rFonts w:ascii="Calibri" w:hAnsi="Calibri" w:cstheme="minorHAnsi"/>
                <w:sz w:val="20"/>
              </w:rPr>
              <w:t>3304</w:t>
            </w:r>
          </w:p>
        </w:tc>
        <w:tc>
          <w:tcPr>
            <w:tcW w:w="1025" w:type="dxa"/>
          </w:tcPr>
          <w:p w14:paraId="5A5BCE25" w14:textId="55F02042" w:rsidR="005F5D72" w:rsidRPr="00C511AE" w:rsidRDefault="004A2563" w:rsidP="00FC7EA4">
            <w:pPr>
              <w:rPr>
                <w:rFonts w:ascii="Calibri" w:hAnsi="Calibri" w:cstheme="minorHAnsi"/>
                <w:sz w:val="20"/>
              </w:rPr>
            </w:pPr>
            <w:r>
              <w:rPr>
                <w:rFonts w:ascii="Calibri" w:hAnsi="Calibri" w:cstheme="minorHAnsi"/>
                <w:sz w:val="20"/>
              </w:rPr>
              <w:t>Annex AC</w:t>
            </w:r>
          </w:p>
        </w:tc>
        <w:tc>
          <w:tcPr>
            <w:tcW w:w="1045" w:type="dxa"/>
          </w:tcPr>
          <w:p w14:paraId="0F00360A" w14:textId="4E2EDB99" w:rsidR="005F5D72" w:rsidRDefault="00C675D4" w:rsidP="00FC7EA4">
            <w:pPr>
              <w:rPr>
                <w:rFonts w:ascii="Calibri" w:hAnsi="Calibri" w:cstheme="minorHAnsi"/>
                <w:sz w:val="20"/>
              </w:rPr>
            </w:pPr>
            <w:r>
              <w:rPr>
                <w:rFonts w:ascii="Calibri" w:hAnsi="Calibri" w:cstheme="minorHAnsi"/>
                <w:sz w:val="20"/>
              </w:rPr>
              <w:t>180/18</w:t>
            </w:r>
          </w:p>
        </w:tc>
        <w:tc>
          <w:tcPr>
            <w:tcW w:w="2264" w:type="dxa"/>
          </w:tcPr>
          <w:p w14:paraId="1625D3E2" w14:textId="4B3CBA7E" w:rsidR="005F5D72" w:rsidRPr="005F5D72" w:rsidRDefault="00C675D4" w:rsidP="00FC7EA4">
            <w:pPr>
              <w:rPr>
                <w:rFonts w:ascii="Calibri" w:hAnsi="Calibri" w:cstheme="minorHAnsi"/>
                <w:sz w:val="20"/>
              </w:rPr>
            </w:pPr>
            <w:r w:rsidRPr="00C675D4">
              <w:rPr>
                <w:rFonts w:ascii="Calibri" w:hAnsi="Calibri" w:cstheme="minorHAnsi"/>
                <w:sz w:val="20"/>
              </w:rPr>
              <w:t>Recommended sequences for the 4us MC-OOK On Symbol are provided in Table AC-2.  Recently it has been discovered that STAs operating in non-WUR mode will frequently falsely detect the LDR Data Field, constructed with any of these recommended sequences, as an L-STF causing the STA to think it has detected a non-WUR PPDU. This can have a negative impact on the STA operation.</w:t>
            </w:r>
          </w:p>
        </w:tc>
        <w:tc>
          <w:tcPr>
            <w:tcW w:w="1785" w:type="dxa"/>
          </w:tcPr>
          <w:p w14:paraId="443E4C0F" w14:textId="06F20B5E" w:rsidR="005F5D72" w:rsidRPr="005F5D72" w:rsidRDefault="00C675D4" w:rsidP="00FC7EA4">
            <w:pPr>
              <w:rPr>
                <w:rFonts w:ascii="Calibri" w:hAnsi="Calibri" w:cstheme="minorHAnsi"/>
                <w:sz w:val="20"/>
              </w:rPr>
            </w:pPr>
            <w:r w:rsidRPr="00C675D4">
              <w:rPr>
                <w:rFonts w:ascii="Calibri" w:hAnsi="Calibri" w:cstheme="minorHAnsi"/>
                <w:sz w:val="20"/>
              </w:rPr>
              <w:t>I will prepare a presentation describing this issue in more detail and provide a recommended text change.</w:t>
            </w:r>
          </w:p>
        </w:tc>
        <w:tc>
          <w:tcPr>
            <w:tcW w:w="2700" w:type="dxa"/>
          </w:tcPr>
          <w:p w14:paraId="419628B5" w14:textId="77777777" w:rsidR="00BA5DC3" w:rsidRDefault="00BA5DC3" w:rsidP="00BA5DC3">
            <w:pPr>
              <w:rPr>
                <w:rFonts w:ascii="Calibri" w:hAnsi="Calibri" w:cstheme="minorHAnsi"/>
                <w:b/>
                <w:sz w:val="20"/>
              </w:rPr>
            </w:pPr>
            <w:r>
              <w:rPr>
                <w:rFonts w:ascii="Calibri" w:hAnsi="Calibri" w:cstheme="minorHAnsi"/>
                <w:b/>
                <w:sz w:val="20"/>
              </w:rPr>
              <w:t>Revised</w:t>
            </w:r>
          </w:p>
          <w:p w14:paraId="24F8B5D1" w14:textId="38A485A4" w:rsidR="005F5D72" w:rsidRPr="002D3CDF" w:rsidRDefault="00BA5DC3" w:rsidP="00BA5DC3">
            <w:pPr>
              <w:rPr>
                <w:rFonts w:ascii="Calibri" w:hAnsi="Calibri" w:cstheme="minorHAnsi"/>
                <w:b/>
                <w:sz w:val="20"/>
              </w:rPr>
            </w:pPr>
            <w:r w:rsidRPr="00235813">
              <w:rPr>
                <w:rFonts w:ascii="Calibri" w:hAnsi="Calibri" w:cstheme="minorHAnsi"/>
                <w:sz w:val="20"/>
              </w:rPr>
              <w:t>TGba Editor makes changes as shown in</w:t>
            </w:r>
            <w:r w:rsidRPr="003878B6">
              <w:rPr>
                <w:rFonts w:ascii="Calibri" w:hAnsi="Calibri" w:cstheme="minorHAnsi"/>
                <w:bCs/>
                <w:sz w:val="20"/>
              </w:rPr>
              <w:t xml:space="preserve"> IEEE 802.11-19/</w:t>
            </w:r>
            <w:r w:rsidRPr="00DA4FC2">
              <w:rPr>
                <w:rFonts w:ascii="Calibri" w:hAnsi="Calibri" w:cstheme="minorHAnsi"/>
                <w:bCs/>
                <w:sz w:val="20"/>
              </w:rPr>
              <w:t>117</w:t>
            </w:r>
            <w:r>
              <w:rPr>
                <w:rFonts w:ascii="Calibri" w:hAnsi="Calibri" w:cstheme="minorHAnsi"/>
                <w:bCs/>
                <w:sz w:val="20"/>
              </w:rPr>
              <w:t>1</w:t>
            </w:r>
            <w:r w:rsidRPr="00DA4FC2">
              <w:rPr>
                <w:rFonts w:ascii="Calibri" w:hAnsi="Calibri" w:cstheme="minorHAnsi"/>
                <w:bCs/>
                <w:sz w:val="20"/>
              </w:rPr>
              <w:t>r0</w:t>
            </w:r>
          </w:p>
        </w:tc>
      </w:tr>
      <w:tr w:rsidR="00C675D4" w:rsidRPr="0022016C" w14:paraId="213B15D6" w14:textId="77777777" w:rsidTr="00195DC5">
        <w:tc>
          <w:tcPr>
            <w:tcW w:w="536" w:type="dxa"/>
          </w:tcPr>
          <w:p w14:paraId="1E32F7D0" w14:textId="53B6A8E2" w:rsidR="00C675D4" w:rsidRDefault="00330F0E" w:rsidP="00FC7EA4">
            <w:pPr>
              <w:rPr>
                <w:rFonts w:ascii="Calibri" w:hAnsi="Calibri" w:cstheme="minorHAnsi"/>
                <w:sz w:val="20"/>
              </w:rPr>
            </w:pPr>
            <w:r>
              <w:rPr>
                <w:rFonts w:ascii="Calibri" w:hAnsi="Calibri" w:cstheme="minorHAnsi"/>
                <w:sz w:val="20"/>
              </w:rPr>
              <w:t>3305</w:t>
            </w:r>
          </w:p>
        </w:tc>
        <w:tc>
          <w:tcPr>
            <w:tcW w:w="1025" w:type="dxa"/>
          </w:tcPr>
          <w:p w14:paraId="2459B59D" w14:textId="30DC50B6" w:rsidR="00C675D4" w:rsidRDefault="00330F0E" w:rsidP="00FC7EA4">
            <w:pPr>
              <w:rPr>
                <w:rFonts w:ascii="Calibri" w:hAnsi="Calibri" w:cstheme="minorHAnsi"/>
                <w:sz w:val="20"/>
              </w:rPr>
            </w:pPr>
            <w:r>
              <w:rPr>
                <w:rFonts w:ascii="Calibri" w:hAnsi="Calibri" w:cstheme="minorHAnsi"/>
                <w:sz w:val="20"/>
              </w:rPr>
              <w:t>Annex AC</w:t>
            </w:r>
          </w:p>
        </w:tc>
        <w:tc>
          <w:tcPr>
            <w:tcW w:w="1045" w:type="dxa"/>
          </w:tcPr>
          <w:p w14:paraId="209913B7" w14:textId="4237727A" w:rsidR="00C675D4" w:rsidRDefault="00330F0E" w:rsidP="00FC7EA4">
            <w:pPr>
              <w:rPr>
                <w:rFonts w:ascii="Calibri" w:hAnsi="Calibri" w:cstheme="minorHAnsi"/>
                <w:sz w:val="20"/>
              </w:rPr>
            </w:pPr>
            <w:r>
              <w:rPr>
                <w:rFonts w:ascii="Calibri" w:hAnsi="Calibri" w:cstheme="minorHAnsi"/>
                <w:sz w:val="20"/>
              </w:rPr>
              <w:t>179/33</w:t>
            </w:r>
          </w:p>
        </w:tc>
        <w:tc>
          <w:tcPr>
            <w:tcW w:w="2264" w:type="dxa"/>
          </w:tcPr>
          <w:p w14:paraId="2B96187E" w14:textId="275E56DB" w:rsidR="00C675D4" w:rsidRPr="00C675D4" w:rsidRDefault="00F9560A" w:rsidP="00FC7EA4">
            <w:pPr>
              <w:rPr>
                <w:rFonts w:ascii="Calibri" w:hAnsi="Calibri" w:cstheme="minorHAnsi"/>
                <w:sz w:val="20"/>
              </w:rPr>
            </w:pPr>
            <w:r w:rsidRPr="00F9560A">
              <w:rPr>
                <w:rFonts w:ascii="Calibri" w:hAnsi="Calibri" w:cstheme="minorHAnsi"/>
                <w:sz w:val="20"/>
              </w:rPr>
              <w:t xml:space="preserve">Recommended sequences for the 4us MC-OOK On Symbol are provided in Table AC-2.  Recently it has been discovered that STAs operating in non-WUR mode will frequently falsely detect the LDR Data Field, constructed with any of these recommended sequences, as an L-STF causing the STA to think it has detected a non-WUR PPDU. This can </w:t>
            </w:r>
            <w:r w:rsidRPr="00F9560A">
              <w:rPr>
                <w:rFonts w:ascii="Calibri" w:hAnsi="Calibri" w:cstheme="minorHAnsi"/>
                <w:sz w:val="20"/>
              </w:rPr>
              <w:lastRenderedPageBreak/>
              <w:t>have a negative impact on the STA operation.</w:t>
            </w:r>
          </w:p>
        </w:tc>
        <w:tc>
          <w:tcPr>
            <w:tcW w:w="1785" w:type="dxa"/>
          </w:tcPr>
          <w:p w14:paraId="3836586A" w14:textId="7682EF51" w:rsidR="00C675D4" w:rsidRPr="00C675D4" w:rsidRDefault="00F9560A" w:rsidP="00FC7EA4">
            <w:pPr>
              <w:rPr>
                <w:rFonts w:ascii="Calibri" w:hAnsi="Calibri" w:cstheme="minorHAnsi"/>
                <w:sz w:val="20"/>
              </w:rPr>
            </w:pPr>
            <w:r w:rsidRPr="00F9560A">
              <w:rPr>
                <w:rFonts w:ascii="Calibri" w:hAnsi="Calibri" w:cstheme="minorHAnsi"/>
                <w:sz w:val="20"/>
              </w:rPr>
              <w:lastRenderedPageBreak/>
              <w:t>I will prepare a presentation describing this issue in more detail and provide a recommended text change.</w:t>
            </w:r>
          </w:p>
        </w:tc>
        <w:tc>
          <w:tcPr>
            <w:tcW w:w="2700" w:type="dxa"/>
          </w:tcPr>
          <w:p w14:paraId="1AA7AEE9" w14:textId="77777777" w:rsidR="00BA5DC3" w:rsidRDefault="00BA5DC3" w:rsidP="00BA5DC3">
            <w:pPr>
              <w:rPr>
                <w:rFonts w:ascii="Calibri" w:hAnsi="Calibri" w:cstheme="minorHAnsi"/>
                <w:b/>
                <w:sz w:val="20"/>
              </w:rPr>
            </w:pPr>
            <w:r>
              <w:rPr>
                <w:rFonts w:ascii="Calibri" w:hAnsi="Calibri" w:cstheme="minorHAnsi"/>
                <w:b/>
                <w:sz w:val="20"/>
              </w:rPr>
              <w:t>Revised</w:t>
            </w:r>
          </w:p>
          <w:p w14:paraId="17EAAEA8" w14:textId="2DEDDB51" w:rsidR="00C675D4" w:rsidRPr="002D3CDF" w:rsidRDefault="00BA5DC3" w:rsidP="00BA5DC3">
            <w:pPr>
              <w:rPr>
                <w:rFonts w:ascii="Calibri" w:hAnsi="Calibri" w:cstheme="minorHAnsi"/>
                <w:b/>
                <w:sz w:val="20"/>
              </w:rPr>
            </w:pPr>
            <w:r w:rsidRPr="00235813">
              <w:rPr>
                <w:rFonts w:ascii="Calibri" w:hAnsi="Calibri" w:cstheme="minorHAnsi"/>
                <w:sz w:val="20"/>
              </w:rPr>
              <w:t>TGba Editor makes changes as shown in</w:t>
            </w:r>
            <w:r w:rsidRPr="003878B6">
              <w:rPr>
                <w:rFonts w:ascii="Calibri" w:hAnsi="Calibri" w:cstheme="minorHAnsi"/>
                <w:bCs/>
                <w:sz w:val="20"/>
              </w:rPr>
              <w:t xml:space="preserve"> IEEE 802.11-19/</w:t>
            </w:r>
            <w:r w:rsidRPr="00DA4FC2">
              <w:rPr>
                <w:rFonts w:ascii="Calibri" w:hAnsi="Calibri" w:cstheme="minorHAnsi"/>
                <w:bCs/>
                <w:sz w:val="20"/>
              </w:rPr>
              <w:t>117</w:t>
            </w:r>
            <w:r>
              <w:rPr>
                <w:rFonts w:ascii="Calibri" w:hAnsi="Calibri" w:cstheme="minorHAnsi"/>
                <w:bCs/>
                <w:sz w:val="20"/>
              </w:rPr>
              <w:t>1</w:t>
            </w:r>
            <w:r w:rsidRPr="00DA4FC2">
              <w:rPr>
                <w:rFonts w:ascii="Calibri" w:hAnsi="Calibri" w:cstheme="minorHAnsi"/>
                <w:bCs/>
                <w:sz w:val="20"/>
              </w:rPr>
              <w:t>r0</w:t>
            </w:r>
          </w:p>
        </w:tc>
      </w:tr>
      <w:tr w:rsidR="00F9560A" w:rsidRPr="0022016C" w14:paraId="1026F34B" w14:textId="77777777" w:rsidTr="00195DC5">
        <w:tc>
          <w:tcPr>
            <w:tcW w:w="536" w:type="dxa"/>
          </w:tcPr>
          <w:p w14:paraId="2FD94A9F" w14:textId="40824099" w:rsidR="00F9560A" w:rsidRDefault="001543EA" w:rsidP="00FC7EA4">
            <w:pPr>
              <w:rPr>
                <w:rFonts w:ascii="Calibri" w:hAnsi="Calibri" w:cstheme="minorHAnsi"/>
                <w:sz w:val="20"/>
              </w:rPr>
            </w:pPr>
            <w:r>
              <w:rPr>
                <w:rFonts w:ascii="Calibri" w:hAnsi="Calibri" w:cstheme="minorHAnsi"/>
                <w:sz w:val="20"/>
              </w:rPr>
              <w:t>3383</w:t>
            </w:r>
          </w:p>
        </w:tc>
        <w:tc>
          <w:tcPr>
            <w:tcW w:w="1025" w:type="dxa"/>
          </w:tcPr>
          <w:p w14:paraId="3E108077" w14:textId="70C73B6B" w:rsidR="00F9560A" w:rsidRDefault="001543EA" w:rsidP="00FC7EA4">
            <w:pPr>
              <w:rPr>
                <w:rFonts w:ascii="Calibri" w:hAnsi="Calibri" w:cstheme="minorHAnsi"/>
                <w:sz w:val="20"/>
              </w:rPr>
            </w:pPr>
            <w:r>
              <w:rPr>
                <w:rFonts w:ascii="Calibri" w:hAnsi="Calibri" w:cstheme="minorHAnsi"/>
                <w:sz w:val="20"/>
              </w:rPr>
              <w:t>Annex AC</w:t>
            </w:r>
          </w:p>
        </w:tc>
        <w:tc>
          <w:tcPr>
            <w:tcW w:w="1045" w:type="dxa"/>
          </w:tcPr>
          <w:p w14:paraId="1A1D32BE" w14:textId="5D986F45" w:rsidR="00F9560A" w:rsidRDefault="001543EA" w:rsidP="00FC7EA4">
            <w:pPr>
              <w:rPr>
                <w:rFonts w:ascii="Calibri" w:hAnsi="Calibri" w:cstheme="minorHAnsi"/>
                <w:sz w:val="20"/>
              </w:rPr>
            </w:pPr>
            <w:r>
              <w:rPr>
                <w:rFonts w:ascii="Calibri" w:hAnsi="Calibri" w:cstheme="minorHAnsi"/>
                <w:sz w:val="20"/>
              </w:rPr>
              <w:t>179/15</w:t>
            </w:r>
          </w:p>
        </w:tc>
        <w:tc>
          <w:tcPr>
            <w:tcW w:w="2264" w:type="dxa"/>
          </w:tcPr>
          <w:p w14:paraId="6D3070DF" w14:textId="5C3DB83A" w:rsidR="00F9560A" w:rsidRPr="00F9560A" w:rsidRDefault="00A525EB" w:rsidP="00FC7EA4">
            <w:pPr>
              <w:rPr>
                <w:rFonts w:ascii="Calibri" w:hAnsi="Calibri" w:cstheme="minorHAnsi"/>
                <w:sz w:val="20"/>
              </w:rPr>
            </w:pPr>
            <w:r w:rsidRPr="00A525EB">
              <w:rPr>
                <w:rFonts w:ascii="Calibri" w:hAnsi="Calibri" w:cstheme="minorHAnsi"/>
                <w:sz w:val="20"/>
              </w:rPr>
              <w:t>Receivers may false detect these WUR MC-OOK symbols as L-STF.</w:t>
            </w:r>
          </w:p>
        </w:tc>
        <w:tc>
          <w:tcPr>
            <w:tcW w:w="1785" w:type="dxa"/>
          </w:tcPr>
          <w:p w14:paraId="766710A5" w14:textId="202AC9F5" w:rsidR="00F9560A" w:rsidRPr="00F9560A" w:rsidRDefault="00A525EB" w:rsidP="00FC7EA4">
            <w:pPr>
              <w:rPr>
                <w:rFonts w:ascii="Calibri" w:hAnsi="Calibri" w:cstheme="minorHAnsi"/>
                <w:sz w:val="20"/>
              </w:rPr>
            </w:pPr>
            <w:r w:rsidRPr="00A525EB">
              <w:rPr>
                <w:rFonts w:ascii="Calibri" w:hAnsi="Calibri" w:cstheme="minorHAnsi"/>
                <w:sz w:val="20"/>
              </w:rPr>
              <w:t>Update the WUR symbols to reduce false detection as L-STF.</w:t>
            </w:r>
          </w:p>
        </w:tc>
        <w:tc>
          <w:tcPr>
            <w:tcW w:w="2700" w:type="dxa"/>
          </w:tcPr>
          <w:p w14:paraId="19036E85" w14:textId="77777777" w:rsidR="00BA5DC3" w:rsidRDefault="00BA5DC3" w:rsidP="00BA5DC3">
            <w:pPr>
              <w:rPr>
                <w:rFonts w:ascii="Calibri" w:hAnsi="Calibri" w:cstheme="minorHAnsi"/>
                <w:b/>
                <w:sz w:val="20"/>
              </w:rPr>
            </w:pPr>
            <w:r>
              <w:rPr>
                <w:rFonts w:ascii="Calibri" w:hAnsi="Calibri" w:cstheme="minorHAnsi"/>
                <w:b/>
                <w:sz w:val="20"/>
              </w:rPr>
              <w:t>Revised</w:t>
            </w:r>
          </w:p>
          <w:p w14:paraId="6AF69109" w14:textId="33B3B1B8" w:rsidR="00F9560A" w:rsidRPr="002D3CDF" w:rsidRDefault="00BA5DC3" w:rsidP="00BA5DC3">
            <w:pPr>
              <w:rPr>
                <w:rFonts w:ascii="Calibri" w:hAnsi="Calibri" w:cstheme="minorHAnsi"/>
                <w:b/>
                <w:sz w:val="20"/>
              </w:rPr>
            </w:pPr>
            <w:r w:rsidRPr="00235813">
              <w:rPr>
                <w:rFonts w:ascii="Calibri" w:hAnsi="Calibri" w:cstheme="minorHAnsi"/>
                <w:sz w:val="20"/>
              </w:rPr>
              <w:t>TGba Editor makes changes as shown in</w:t>
            </w:r>
            <w:r w:rsidRPr="003878B6">
              <w:rPr>
                <w:rFonts w:ascii="Calibri" w:hAnsi="Calibri" w:cstheme="minorHAnsi"/>
                <w:bCs/>
                <w:sz w:val="20"/>
              </w:rPr>
              <w:t xml:space="preserve"> IEEE 802.11-19/</w:t>
            </w:r>
            <w:r w:rsidRPr="00DA4FC2">
              <w:rPr>
                <w:rFonts w:ascii="Calibri" w:hAnsi="Calibri" w:cstheme="minorHAnsi"/>
                <w:bCs/>
                <w:sz w:val="20"/>
              </w:rPr>
              <w:t>117</w:t>
            </w:r>
            <w:r>
              <w:rPr>
                <w:rFonts w:ascii="Calibri" w:hAnsi="Calibri" w:cstheme="minorHAnsi"/>
                <w:bCs/>
                <w:sz w:val="20"/>
              </w:rPr>
              <w:t>1</w:t>
            </w:r>
            <w:r w:rsidRPr="00DA4FC2">
              <w:rPr>
                <w:rFonts w:ascii="Calibri" w:hAnsi="Calibri" w:cstheme="minorHAnsi"/>
                <w:bCs/>
                <w:sz w:val="20"/>
              </w:rPr>
              <w:t>r0</w:t>
            </w:r>
          </w:p>
        </w:tc>
      </w:tr>
    </w:tbl>
    <w:p w14:paraId="3AC644AE" w14:textId="620A3CCD" w:rsidR="00596BC5" w:rsidRDefault="00596BC5" w:rsidP="00283796">
      <w:pPr>
        <w:spacing w:after="0" w:line="240" w:lineRule="auto"/>
        <w:rPr>
          <w:rFonts w:ascii="Calibri" w:hAnsi="Calibri" w:cstheme="minorHAnsi"/>
        </w:rPr>
      </w:pPr>
    </w:p>
    <w:p w14:paraId="3DCB6295" w14:textId="42A0444A" w:rsidR="00596BC5" w:rsidRPr="00D4036A" w:rsidRDefault="00596BC5" w:rsidP="00283796">
      <w:pPr>
        <w:spacing w:after="0" w:line="240" w:lineRule="auto"/>
        <w:rPr>
          <w:rFonts w:ascii="Calibri" w:hAnsi="Calibri" w:cstheme="minorHAnsi"/>
          <w:b/>
        </w:rPr>
      </w:pPr>
      <w:r w:rsidRPr="00D4036A">
        <w:rPr>
          <w:rFonts w:ascii="Calibri" w:hAnsi="Calibri" w:cstheme="minorHAnsi"/>
          <w:b/>
        </w:rPr>
        <w:t>Discussion</w:t>
      </w:r>
    </w:p>
    <w:p w14:paraId="74FCF9EB" w14:textId="28E65C24" w:rsidR="00E077CF" w:rsidRDefault="001C27D7" w:rsidP="00283796">
      <w:pPr>
        <w:spacing w:after="0" w:line="240" w:lineRule="auto"/>
        <w:rPr>
          <w:rFonts w:ascii="Calibri" w:hAnsi="Calibri" w:cstheme="minorHAnsi"/>
        </w:rPr>
      </w:pPr>
      <w:r>
        <w:rPr>
          <w:rFonts w:ascii="Calibri" w:hAnsi="Calibri" w:cstheme="minorHAnsi"/>
        </w:rPr>
        <w:t xml:space="preserve">In </w:t>
      </w:r>
      <w:r w:rsidR="00FA0F38">
        <w:rPr>
          <w:rFonts w:ascii="Calibri" w:hAnsi="Calibri" w:cstheme="minorHAnsi"/>
        </w:rPr>
        <w:t>[1]</w:t>
      </w:r>
      <w:r>
        <w:rPr>
          <w:rFonts w:ascii="Calibri" w:hAnsi="Calibri" w:cstheme="minorHAnsi"/>
        </w:rPr>
        <w:t xml:space="preserve"> we show</w:t>
      </w:r>
      <w:r w:rsidR="00882F1F">
        <w:rPr>
          <w:rFonts w:ascii="Calibri" w:hAnsi="Calibri" w:cstheme="minorHAnsi"/>
        </w:rPr>
        <w:t xml:space="preserve"> that the narrowband portion of the WUR PPDU</w:t>
      </w:r>
      <w:r w:rsidR="00E901BF">
        <w:rPr>
          <w:rFonts w:ascii="Calibri" w:hAnsi="Calibri" w:cstheme="minorHAnsi"/>
        </w:rPr>
        <w:t xml:space="preserve"> may falsely trigger the L-STF detector of </w:t>
      </w:r>
      <w:r w:rsidR="00F869AD">
        <w:rPr>
          <w:rFonts w:ascii="Calibri" w:hAnsi="Calibri" w:cstheme="minorHAnsi"/>
        </w:rPr>
        <w:t>STAs not operating in WUR mode</w:t>
      </w:r>
      <w:r w:rsidR="00E901BF">
        <w:rPr>
          <w:rFonts w:ascii="Calibri" w:hAnsi="Calibri" w:cstheme="minorHAnsi"/>
        </w:rPr>
        <w:t>.</w:t>
      </w:r>
      <w:r w:rsidR="00FA0F38">
        <w:rPr>
          <w:rFonts w:ascii="Calibri" w:hAnsi="Calibri" w:cstheme="minorHAnsi"/>
        </w:rPr>
        <w:t xml:space="preserve">  This was confirmed </w:t>
      </w:r>
      <w:r w:rsidR="00A3760B">
        <w:rPr>
          <w:rFonts w:ascii="Calibri" w:hAnsi="Calibri" w:cstheme="minorHAnsi"/>
        </w:rPr>
        <w:t>independently</w:t>
      </w:r>
      <w:r w:rsidR="00FA0F38">
        <w:rPr>
          <w:rFonts w:ascii="Calibri" w:hAnsi="Calibri" w:cstheme="minorHAnsi"/>
        </w:rPr>
        <w:t xml:space="preserve"> in [2]</w:t>
      </w:r>
      <w:r w:rsidR="00E077CF">
        <w:rPr>
          <w:rFonts w:ascii="Calibri" w:hAnsi="Calibri" w:cstheme="minorHAnsi"/>
        </w:rPr>
        <w:t>.</w:t>
      </w:r>
    </w:p>
    <w:p w14:paraId="089E9CA7" w14:textId="77777777" w:rsidR="00E077CF" w:rsidRDefault="00E077CF" w:rsidP="00283796">
      <w:pPr>
        <w:spacing w:after="0" w:line="240" w:lineRule="auto"/>
        <w:rPr>
          <w:rFonts w:ascii="Calibri" w:hAnsi="Calibri" w:cstheme="minorHAnsi"/>
        </w:rPr>
      </w:pPr>
    </w:p>
    <w:p w14:paraId="1968A9BF" w14:textId="3F2C2B24" w:rsidR="00596BC5" w:rsidRDefault="00E901BF" w:rsidP="00283796">
      <w:pPr>
        <w:spacing w:after="0" w:line="240" w:lineRule="auto"/>
        <w:rPr>
          <w:rFonts w:ascii="Calibri" w:hAnsi="Calibri" w:cstheme="minorHAnsi"/>
        </w:rPr>
      </w:pPr>
      <w:r>
        <w:rPr>
          <w:rFonts w:ascii="Calibri" w:hAnsi="Calibri" w:cstheme="minorHAnsi"/>
        </w:rPr>
        <w:t>We show</w:t>
      </w:r>
      <w:r w:rsidR="00E077CF">
        <w:rPr>
          <w:rFonts w:ascii="Calibri" w:hAnsi="Calibri" w:cstheme="minorHAnsi"/>
        </w:rPr>
        <w:t>ed [1]</w:t>
      </w:r>
      <w:r>
        <w:rPr>
          <w:rFonts w:ascii="Calibri" w:hAnsi="Calibri" w:cstheme="minorHAnsi"/>
        </w:rPr>
        <w:t xml:space="preserve"> that </w:t>
      </w:r>
      <w:r w:rsidR="00E05715">
        <w:rPr>
          <w:rFonts w:ascii="Calibri" w:hAnsi="Calibri" w:cstheme="minorHAnsi"/>
        </w:rPr>
        <w:t xml:space="preserve">the MC-OOK On Symbols must be chosen so that the </w:t>
      </w:r>
      <w:r w:rsidR="00817323">
        <w:rPr>
          <w:rFonts w:ascii="Calibri" w:hAnsi="Calibri" w:cstheme="minorHAnsi"/>
        </w:rPr>
        <w:t>auto</w:t>
      </w:r>
      <w:r w:rsidR="00E05715">
        <w:rPr>
          <w:rFonts w:ascii="Calibri" w:hAnsi="Calibri" w:cstheme="minorHAnsi"/>
        </w:rPr>
        <w:t>correlation metric is s</w:t>
      </w:r>
      <w:r w:rsidR="00845AF3">
        <w:rPr>
          <w:rFonts w:ascii="Calibri" w:hAnsi="Calibri" w:cstheme="minorHAnsi"/>
        </w:rPr>
        <w:t xml:space="preserve">ufficiently low to avoid this problem.   We show that Examples 1 and 2 in Table AC-1, for 2 </w:t>
      </w:r>
      <w:r w:rsidR="00817323" w:rsidRPr="00817323">
        <w:rPr>
          <w:rFonts w:ascii="Calibri" w:hAnsi="Calibri" w:cstheme="minorHAnsi"/>
        </w:rPr>
        <w:t>µ</w:t>
      </w:r>
      <w:r w:rsidR="00845AF3">
        <w:rPr>
          <w:rFonts w:ascii="Calibri" w:hAnsi="Calibri" w:cstheme="minorHAnsi"/>
        </w:rPr>
        <w:t>s On Symbols</w:t>
      </w:r>
      <w:r w:rsidR="00817323">
        <w:rPr>
          <w:rFonts w:ascii="Calibri" w:hAnsi="Calibri" w:cstheme="minorHAnsi"/>
        </w:rPr>
        <w:t>,</w:t>
      </w:r>
      <w:r w:rsidR="00845AF3">
        <w:rPr>
          <w:rFonts w:ascii="Calibri" w:hAnsi="Calibri" w:cstheme="minorHAnsi"/>
        </w:rPr>
        <w:t xml:space="preserve"> have low </w:t>
      </w:r>
      <w:r w:rsidR="00817323">
        <w:rPr>
          <w:rFonts w:ascii="Calibri" w:hAnsi="Calibri" w:cstheme="minorHAnsi"/>
        </w:rPr>
        <w:t xml:space="preserve">autocorrelation metric values while Example 3 does not.  We also show that all three examples in Table AC, for 4 </w:t>
      </w:r>
      <w:r w:rsidR="00817323" w:rsidRPr="00817323">
        <w:rPr>
          <w:rFonts w:ascii="Calibri" w:hAnsi="Calibri" w:cstheme="minorHAnsi"/>
        </w:rPr>
        <w:t>µ</w:t>
      </w:r>
      <w:r w:rsidR="00817323">
        <w:rPr>
          <w:rFonts w:ascii="Calibri" w:hAnsi="Calibri" w:cstheme="minorHAnsi"/>
        </w:rPr>
        <w:t>s On Symbols, have high autocorrelation metric values. These high autocorrelation metric values cause high false alarm rates in the L-STF detector simulations.</w:t>
      </w:r>
    </w:p>
    <w:p w14:paraId="1C7FEC75" w14:textId="729EF8F3" w:rsidR="00402909" w:rsidRDefault="00402909" w:rsidP="00283796">
      <w:pPr>
        <w:spacing w:after="0" w:line="240" w:lineRule="auto"/>
        <w:rPr>
          <w:rFonts w:ascii="Calibri" w:hAnsi="Calibri" w:cstheme="minorHAnsi"/>
        </w:rPr>
      </w:pPr>
    </w:p>
    <w:p w14:paraId="04F1654D" w14:textId="3F88AF30" w:rsidR="00E57FF3" w:rsidRDefault="00E57FF3" w:rsidP="00283796">
      <w:pPr>
        <w:spacing w:after="0" w:line="240" w:lineRule="auto"/>
        <w:rPr>
          <w:rFonts w:ascii="Calibri" w:hAnsi="Calibri" w:cstheme="minorHAnsi"/>
        </w:rPr>
      </w:pPr>
      <w:r>
        <w:rPr>
          <w:rFonts w:ascii="Calibri" w:hAnsi="Calibri" w:cstheme="minorHAnsi"/>
        </w:rPr>
        <w:t xml:space="preserve">Our proposal is to add a new </w:t>
      </w:r>
      <w:r w:rsidR="00A3760B">
        <w:rPr>
          <w:rFonts w:ascii="Calibri" w:hAnsi="Calibri" w:cstheme="minorHAnsi"/>
        </w:rPr>
        <w:t>transmitter</w:t>
      </w:r>
      <w:r w:rsidR="009F0499">
        <w:rPr>
          <w:rFonts w:ascii="Calibri" w:hAnsi="Calibri" w:cstheme="minorHAnsi"/>
        </w:rPr>
        <w:t xml:space="preserve"> specification based on the correlation metric to avoid false L-STF detection </w:t>
      </w:r>
      <w:r w:rsidR="001E3E27">
        <w:rPr>
          <w:rFonts w:ascii="Calibri" w:hAnsi="Calibri" w:cstheme="minorHAnsi"/>
        </w:rPr>
        <w:t xml:space="preserve">in </w:t>
      </w:r>
      <w:r w:rsidR="00295DB9">
        <w:rPr>
          <w:rFonts w:ascii="Calibri" w:hAnsi="Calibri" w:cstheme="minorHAnsi"/>
        </w:rPr>
        <w:t xml:space="preserve">a non-WUR </w:t>
      </w:r>
      <w:r w:rsidR="00A3760B">
        <w:rPr>
          <w:rFonts w:ascii="Calibri" w:hAnsi="Calibri" w:cstheme="minorHAnsi"/>
        </w:rPr>
        <w:t>receiver</w:t>
      </w:r>
      <w:r w:rsidR="00295DB9">
        <w:rPr>
          <w:rFonts w:ascii="Calibri" w:hAnsi="Calibri" w:cstheme="minorHAnsi"/>
        </w:rPr>
        <w:t>, due to</w:t>
      </w:r>
      <w:r w:rsidR="005D6B80">
        <w:rPr>
          <w:rFonts w:ascii="Calibri" w:hAnsi="Calibri" w:cstheme="minorHAnsi"/>
        </w:rPr>
        <w:t xml:space="preserve"> an 802.11ba PPDU. We also propose to change some of the example MC-OOK symbols in Annex </w:t>
      </w:r>
      <w:r w:rsidR="001E3E27">
        <w:rPr>
          <w:rFonts w:ascii="Calibri" w:hAnsi="Calibri" w:cstheme="minorHAnsi"/>
        </w:rPr>
        <w:t>AC.</w:t>
      </w:r>
    </w:p>
    <w:p w14:paraId="6902BC6C" w14:textId="29035F91" w:rsidR="007D7034" w:rsidRDefault="007D7034" w:rsidP="00283796">
      <w:pPr>
        <w:spacing w:after="0" w:line="240" w:lineRule="auto"/>
        <w:rPr>
          <w:rFonts w:ascii="Calibri" w:hAnsi="Calibri" w:cstheme="minorHAnsi"/>
        </w:rPr>
      </w:pPr>
    </w:p>
    <w:p w14:paraId="5BA44F47" w14:textId="032B78A1" w:rsidR="006231C2" w:rsidRPr="00122E71" w:rsidRDefault="006231C2" w:rsidP="00FA0F38">
      <w:pPr>
        <w:pStyle w:val="ListParagraph"/>
        <w:numPr>
          <w:ilvl w:val="0"/>
          <w:numId w:val="35"/>
        </w:numPr>
        <w:spacing w:after="0" w:line="240" w:lineRule="auto"/>
        <w:ind w:left="360"/>
        <w:rPr>
          <w:rFonts w:ascii="Calibri" w:hAnsi="Calibri" w:cstheme="minorHAnsi"/>
        </w:rPr>
      </w:pPr>
      <w:r w:rsidRPr="00122E71">
        <w:rPr>
          <w:rFonts w:ascii="Calibri" w:hAnsi="Calibri" w:cstheme="minorHAnsi"/>
        </w:rPr>
        <w:t>Steve Shellhammer, et. al., “False L-STF Detection Issue,” IEEE 802.11-19/1120r0, July 2019</w:t>
      </w:r>
    </w:p>
    <w:p w14:paraId="49824BC1" w14:textId="66676677" w:rsidR="006231C2" w:rsidRPr="00122E71" w:rsidRDefault="006231C2" w:rsidP="00FA0F38">
      <w:pPr>
        <w:pStyle w:val="ListParagraph"/>
        <w:numPr>
          <w:ilvl w:val="0"/>
          <w:numId w:val="35"/>
        </w:numPr>
        <w:spacing w:after="0" w:line="240" w:lineRule="auto"/>
        <w:ind w:left="360"/>
        <w:rPr>
          <w:rFonts w:ascii="Calibri" w:hAnsi="Calibri" w:cstheme="minorHAnsi"/>
        </w:rPr>
      </w:pPr>
      <w:r w:rsidRPr="00122E71">
        <w:rPr>
          <w:rFonts w:ascii="Calibri" w:hAnsi="Calibri" w:cstheme="minorHAnsi"/>
        </w:rPr>
        <w:t>Miguel Lopez and Leif Wilhelmsson, “Study of False L-STF Detections Triggered by MC-OOK,” IEEE 802.11-19/1178r0, July 2019</w:t>
      </w:r>
    </w:p>
    <w:p w14:paraId="7F225997" w14:textId="77777777" w:rsidR="007D7034" w:rsidRDefault="007D7034" w:rsidP="00283796">
      <w:pPr>
        <w:spacing w:after="0" w:line="240" w:lineRule="auto"/>
        <w:rPr>
          <w:rFonts w:ascii="Calibri" w:hAnsi="Calibri" w:cstheme="minorHAnsi"/>
        </w:rPr>
      </w:pPr>
    </w:p>
    <w:p w14:paraId="6AF57FBA" w14:textId="6731E0FA" w:rsidR="00596BC5" w:rsidRDefault="00596BC5" w:rsidP="00283796">
      <w:pPr>
        <w:spacing w:after="0" w:line="240" w:lineRule="auto"/>
        <w:rPr>
          <w:rFonts w:ascii="Calibri" w:hAnsi="Calibri" w:cstheme="minorHAnsi"/>
        </w:rPr>
      </w:pPr>
    </w:p>
    <w:p w14:paraId="7F90D1ED" w14:textId="6E42EA28" w:rsidR="00596BC5" w:rsidRPr="003D350E" w:rsidRDefault="00D4036A" w:rsidP="00283796">
      <w:pPr>
        <w:spacing w:after="0" w:line="240" w:lineRule="auto"/>
        <w:rPr>
          <w:rFonts w:ascii="Calibri" w:hAnsi="Calibri" w:cstheme="minorHAnsi"/>
          <w:b/>
        </w:rPr>
      </w:pPr>
      <w:r w:rsidRPr="003D350E">
        <w:rPr>
          <w:rFonts w:ascii="Calibri" w:hAnsi="Calibri" w:cstheme="minorHAnsi"/>
          <w:b/>
        </w:rPr>
        <w:t>Proposed Resolution</w:t>
      </w:r>
    </w:p>
    <w:p w14:paraId="566C9E05" w14:textId="18243906" w:rsidR="00C51323" w:rsidRDefault="00C51323" w:rsidP="00C51323">
      <w:pPr>
        <w:spacing w:after="0" w:line="240" w:lineRule="auto"/>
        <w:rPr>
          <w:rFonts w:ascii="Calibri" w:hAnsi="Calibri" w:cstheme="minorHAnsi"/>
        </w:rPr>
      </w:pPr>
      <w:r w:rsidRPr="004C512B">
        <w:rPr>
          <w:rFonts w:ascii="Calibri" w:hAnsi="Calibri" w:cstheme="minorHAnsi"/>
          <w:highlight w:val="yellow"/>
        </w:rPr>
        <w:t>TGba Editor</w:t>
      </w:r>
      <w:r>
        <w:rPr>
          <w:rFonts w:ascii="Calibri" w:hAnsi="Calibri" w:cstheme="minorHAnsi"/>
        </w:rPr>
        <w:t xml:space="preserve"> make the following changes to </w:t>
      </w:r>
      <w:r w:rsidR="00402909">
        <w:rPr>
          <w:rFonts w:ascii="Calibri" w:hAnsi="Calibri" w:cstheme="minorHAnsi"/>
        </w:rPr>
        <w:t>D</w:t>
      </w:r>
      <w:r>
        <w:rPr>
          <w:rFonts w:ascii="Calibri" w:hAnsi="Calibri" w:cstheme="minorHAnsi"/>
        </w:rPr>
        <w:t>raft</w:t>
      </w:r>
      <w:r w:rsidR="00402909">
        <w:rPr>
          <w:rFonts w:ascii="Calibri" w:hAnsi="Calibri" w:cstheme="minorHAnsi"/>
        </w:rPr>
        <w:t xml:space="preserve"> 3.1</w:t>
      </w:r>
      <w:r>
        <w:rPr>
          <w:rFonts w:ascii="Calibri" w:hAnsi="Calibri" w:cstheme="minorHAnsi"/>
        </w:rPr>
        <w:t>,</w:t>
      </w:r>
    </w:p>
    <w:p w14:paraId="40AC5C71" w14:textId="2F633CE9" w:rsidR="000C380B" w:rsidRDefault="000C380B" w:rsidP="00C51323">
      <w:pPr>
        <w:spacing w:after="0" w:line="240" w:lineRule="auto"/>
        <w:rPr>
          <w:rFonts w:ascii="Calibri" w:hAnsi="Calibri" w:cstheme="minorHAnsi"/>
        </w:rPr>
      </w:pPr>
    </w:p>
    <w:p w14:paraId="0D2472AA" w14:textId="4A4FAA31" w:rsidR="000C380B" w:rsidRDefault="000C380B" w:rsidP="00C51323">
      <w:pPr>
        <w:spacing w:after="0" w:line="240" w:lineRule="auto"/>
        <w:rPr>
          <w:rFonts w:ascii="Calibri" w:hAnsi="Calibri" w:cstheme="minorHAnsi"/>
        </w:rPr>
      </w:pPr>
    </w:p>
    <w:p w14:paraId="39252A3D" w14:textId="77777777" w:rsidR="00C51A48" w:rsidRDefault="00C51A48" w:rsidP="00C51A48">
      <w:pPr>
        <w:pStyle w:val="H4"/>
        <w:numPr>
          <w:ilvl w:val="0"/>
          <w:numId w:val="32"/>
        </w:numPr>
        <w:rPr>
          <w:w w:val="100"/>
        </w:rPr>
      </w:pPr>
      <w:bookmarkStart w:id="0" w:name="RTF38343036323a2048342c312e"/>
      <w:r>
        <w:rPr>
          <w:w w:val="100"/>
        </w:rPr>
        <w:t>WUR Basic PPDU waveform generation for WUR-Sync field and high data rate WU</w:t>
      </w:r>
      <w:bookmarkEnd w:id="0"/>
      <w:r>
        <w:rPr>
          <w:w w:val="100"/>
        </w:rPr>
        <w:t>R-Data field</w:t>
      </w:r>
    </w:p>
    <w:p w14:paraId="4296CEE1" w14:textId="77777777" w:rsidR="00F86248" w:rsidRDefault="00F86248" w:rsidP="00F86248">
      <w:pPr>
        <w:pStyle w:val="T"/>
        <w:rPr>
          <w:w w:val="100"/>
        </w:rPr>
      </w:pPr>
      <w:r>
        <w:rPr>
          <w:w w:val="100"/>
        </w:rPr>
        <w:t>For the WUR-Data field, the sequence generation block generates the WUR encoded bits. For the WUR-Sync field, the sequence generation block outputs the WUR-Sync sequence.</w:t>
      </w:r>
    </w:p>
    <w:p w14:paraId="2E8B536C" w14:textId="77777777" w:rsidR="00F86248" w:rsidRDefault="00F86248" w:rsidP="00F86248">
      <w:pPr>
        <w:pStyle w:val="T"/>
        <w:rPr>
          <w:w w:val="100"/>
        </w:rPr>
      </w:pPr>
      <w:r>
        <w:rPr>
          <w:w w:val="100"/>
        </w:rPr>
        <w:t>For a single 20 MHz WUR channel, the 2 µs duration MC-OOK On symbol should be constructed by the On-WG using center 13 subcarriers of a 64-point IDFT, sampling at 20 MHz as follows:</w:t>
      </w:r>
    </w:p>
    <w:p w14:paraId="320C2D3A" w14:textId="77777777" w:rsidR="00F86248" w:rsidRDefault="00F86248" w:rsidP="00F86248">
      <w:pPr>
        <w:pStyle w:val="DL"/>
        <w:numPr>
          <w:ilvl w:val="0"/>
          <w:numId w:val="36"/>
        </w:numPr>
        <w:ind w:left="640" w:hanging="440"/>
        <w:rPr>
          <w:w w:val="100"/>
        </w:rPr>
      </w:pPr>
      <w:r>
        <w:rPr>
          <w:w w:val="100"/>
        </w:rPr>
        <w:t xml:space="preserve">The six subcarriers with subcarrier indices </w:t>
      </w:r>
      <w:r>
        <w:rPr>
          <w:i/>
          <w:iCs/>
          <w:w w:val="100"/>
        </w:rPr>
        <w:t>k</w:t>
      </w:r>
      <w:r>
        <w:rPr>
          <w:w w:val="100"/>
        </w:rPr>
        <w:t xml:space="preserve"> = (-6, -4, -2, 2, 4, 6) are used with non-zero input. Other subcarriers are null. </w:t>
      </w:r>
    </w:p>
    <w:p w14:paraId="182FDF7E" w14:textId="77777777" w:rsidR="00F86248" w:rsidRDefault="00F86248" w:rsidP="00F86248">
      <w:pPr>
        <w:pStyle w:val="DL"/>
        <w:numPr>
          <w:ilvl w:val="0"/>
          <w:numId w:val="36"/>
        </w:numPr>
        <w:ind w:left="640" w:hanging="440"/>
        <w:rPr>
          <w:w w:val="100"/>
        </w:rPr>
      </w:pPr>
      <w:r>
        <w:rPr>
          <w:w w:val="100"/>
        </w:rPr>
        <w:t xml:space="preserve">The non-zero subcarriers are selected from any of the following constellations: BPSK, QPSK, 16-QAM, 64-QAM, and 256-QAM. </w:t>
      </w:r>
    </w:p>
    <w:p w14:paraId="7F9D9AF1" w14:textId="77777777" w:rsidR="00F86248" w:rsidRDefault="00F86248" w:rsidP="00F86248">
      <w:pPr>
        <w:pStyle w:val="DL"/>
        <w:numPr>
          <w:ilvl w:val="0"/>
          <w:numId w:val="36"/>
        </w:numPr>
        <w:ind w:left="640" w:hanging="440"/>
        <w:rPr>
          <w:w w:val="100"/>
        </w:rPr>
      </w:pPr>
      <w:r>
        <w:rPr>
          <w:w w:val="100"/>
        </w:rPr>
        <w:t xml:space="preserve">The first 32 values of the 64-point IDFT output are selected. </w:t>
      </w:r>
    </w:p>
    <w:p w14:paraId="5C4E1C44" w14:textId="77777777" w:rsidR="00F86248" w:rsidRDefault="00F86248" w:rsidP="00F86248">
      <w:pPr>
        <w:pStyle w:val="DL"/>
        <w:numPr>
          <w:ilvl w:val="0"/>
          <w:numId w:val="36"/>
        </w:numPr>
        <w:ind w:left="640" w:hanging="440"/>
        <w:rPr>
          <w:w w:val="100"/>
        </w:rPr>
      </w:pPr>
      <w:r>
        <w:rPr>
          <w:w w:val="100"/>
        </w:rPr>
        <w:t xml:space="preserve">Those 32 values are processed by the Symbol Randomizer as described in </w:t>
      </w:r>
      <w:r>
        <w:rPr>
          <w:w w:val="100"/>
        </w:rPr>
        <w:fldChar w:fldCharType="begin"/>
      </w:r>
      <w:r>
        <w:rPr>
          <w:w w:val="100"/>
        </w:rPr>
        <w:instrText xml:space="preserve"> REF  RTF37333336393a2048342c312e \h</w:instrText>
      </w:r>
      <w:r>
        <w:rPr>
          <w:w w:val="100"/>
        </w:rPr>
      </w:r>
      <w:r>
        <w:rPr>
          <w:w w:val="100"/>
        </w:rPr>
        <w:fldChar w:fldCharType="separate"/>
      </w:r>
      <w:r>
        <w:rPr>
          <w:w w:val="100"/>
        </w:rPr>
        <w:t>30.3.4.4 (Symbol Randomizer and Per-transmit chain Cyclic Shift)</w:t>
      </w:r>
      <w:r>
        <w:rPr>
          <w:w w:val="100"/>
        </w:rPr>
        <w:fldChar w:fldCharType="end"/>
      </w:r>
      <w:r>
        <w:rPr>
          <w:w w:val="100"/>
        </w:rPr>
        <w:t>.</w:t>
      </w:r>
    </w:p>
    <w:p w14:paraId="3B9F3B57" w14:textId="77777777" w:rsidR="00F86248" w:rsidRDefault="00F86248" w:rsidP="00F86248">
      <w:pPr>
        <w:pStyle w:val="DL"/>
        <w:numPr>
          <w:ilvl w:val="0"/>
          <w:numId w:val="36"/>
        </w:numPr>
        <w:ind w:left="640" w:hanging="440"/>
        <w:rPr>
          <w:w w:val="100"/>
        </w:rPr>
      </w:pPr>
      <w:r>
        <w:rPr>
          <w:w w:val="100"/>
        </w:rPr>
        <w:lastRenderedPageBreak/>
        <w:t xml:space="preserve">The last 8 samples of those 32 samples are prepended to the 32 samples generating 40 samples, representing the 2 µs duration MC-OOK On symbol. This step corresponds to the GI Insertion in Figure </w:t>
      </w:r>
      <w:r>
        <w:rPr>
          <w:w w:val="100"/>
        </w:rPr>
        <w:fldChar w:fldCharType="begin"/>
      </w:r>
      <w:r>
        <w:rPr>
          <w:w w:val="100"/>
        </w:rPr>
        <w:instrText xml:space="preserve"> REF  RTF38313136373a204669675469 \h</w:instrText>
      </w:r>
      <w:r>
        <w:rPr>
          <w:w w:val="100"/>
        </w:rPr>
      </w:r>
      <w:r>
        <w:rPr>
          <w:w w:val="100"/>
        </w:rPr>
        <w:fldChar w:fldCharType="separate"/>
      </w:r>
      <w:r>
        <w:rPr>
          <w:w w:val="100"/>
        </w:rPr>
        <w:t>30-6 (An example of an On-WG for the WUR-Sync and high data rate WUR-Data fields)</w:t>
      </w:r>
      <w:r>
        <w:rPr>
          <w:w w:val="100"/>
        </w:rPr>
        <w:fldChar w:fldCharType="end"/>
      </w:r>
      <w:r>
        <w:rPr>
          <w:w w:val="100"/>
        </w:rPr>
        <w:t>.</w:t>
      </w:r>
    </w:p>
    <w:p w14:paraId="2C3FC6F7" w14:textId="294D5618" w:rsidR="00F86248" w:rsidRDefault="00F86248" w:rsidP="00F86248">
      <w:pPr>
        <w:pStyle w:val="T"/>
        <w:rPr>
          <w:w w:val="100"/>
        </w:rPr>
      </w:pPr>
      <w:r>
        <w:rPr>
          <w:w w:val="100"/>
        </w:rPr>
        <w:t>For a single 20 MHz WUR channel, the 2 µs duration MC-OOK Off symbol should be constructed by the Off-Waveform Generator (Off-WG) as zero for 2 µs.</w:t>
      </w:r>
    </w:p>
    <w:p w14:paraId="16ECA09A" w14:textId="28104005" w:rsidR="00F86248" w:rsidRPr="006423EA" w:rsidRDefault="00F86248" w:rsidP="00F86248">
      <w:pPr>
        <w:pStyle w:val="T"/>
        <w:rPr>
          <w:color w:val="FF0000"/>
          <w:w w:val="100"/>
        </w:rPr>
      </w:pPr>
      <w:r w:rsidRPr="006423EA">
        <w:rPr>
          <w:color w:val="FF0000"/>
          <w:w w:val="100"/>
        </w:rPr>
        <w:t>With</w:t>
      </w:r>
      <w:r w:rsidR="00414534" w:rsidRPr="006423EA">
        <w:rPr>
          <w:color w:val="FF0000"/>
          <w:w w:val="100"/>
        </w:rPr>
        <w:t xml:space="preserve"> the 2 µs duration MC-OOK On and Off symbols shall meet the </w:t>
      </w:r>
      <w:r w:rsidR="006423EA" w:rsidRPr="006423EA">
        <w:rPr>
          <w:color w:val="FF0000"/>
          <w:w w:val="100"/>
        </w:rPr>
        <w:t>Correlation Test in Subclause 30.2.12.15</w:t>
      </w:r>
    </w:p>
    <w:p w14:paraId="7F20B2FD" w14:textId="77777777" w:rsidR="005D0856" w:rsidRDefault="005D0856" w:rsidP="005D0856">
      <w:pPr>
        <w:pStyle w:val="H4"/>
        <w:numPr>
          <w:ilvl w:val="0"/>
          <w:numId w:val="34"/>
        </w:numPr>
        <w:rPr>
          <w:w w:val="100"/>
          <w:lang w:val="en-GB"/>
        </w:rPr>
      </w:pPr>
      <w:bookmarkStart w:id="1" w:name="RTF33393435333a2048342c312e"/>
      <w:r>
        <w:rPr>
          <w:w w:val="100"/>
          <w:lang w:val="en-GB"/>
        </w:rPr>
        <w:t>WUR Basic PPDU waveform generation for low data rate WUR-Data field</w:t>
      </w:r>
      <w:bookmarkEnd w:id="1"/>
    </w:p>
    <w:p w14:paraId="091D2628" w14:textId="77777777" w:rsidR="00737012" w:rsidRDefault="00737012" w:rsidP="00737012">
      <w:pPr>
        <w:pStyle w:val="T"/>
        <w:rPr>
          <w:w w:val="100"/>
        </w:rPr>
      </w:pPr>
      <w:r>
        <w:rPr>
          <w:w w:val="100"/>
        </w:rPr>
        <w:t>For a single 20 MHz WUR channel the 4 µs duration MC-OOK On symbol should be constructed by the On-WG using center 13 subcarriers of a 64-point IDFT, sampling at 20 MHz as follows:</w:t>
      </w:r>
    </w:p>
    <w:p w14:paraId="3E4D7644" w14:textId="77777777" w:rsidR="00737012" w:rsidRDefault="00737012" w:rsidP="00737012">
      <w:pPr>
        <w:pStyle w:val="DL"/>
        <w:numPr>
          <w:ilvl w:val="0"/>
          <w:numId w:val="36"/>
        </w:numPr>
        <w:ind w:left="640" w:hanging="440"/>
        <w:rPr>
          <w:w w:val="100"/>
        </w:rPr>
      </w:pPr>
      <w:r>
        <w:rPr>
          <w:w w:val="100"/>
        </w:rPr>
        <w:t xml:space="preserve">The 12 subcarriers with subcarrier indices </w:t>
      </w:r>
      <w:r>
        <w:rPr>
          <w:i/>
          <w:iCs/>
          <w:w w:val="100"/>
        </w:rPr>
        <w:t>k</w:t>
      </w:r>
      <w:r>
        <w:rPr>
          <w:w w:val="100"/>
        </w:rPr>
        <w:t xml:space="preserve"> = (-6, -5, … -1, 1, 2, … 6) are used with non-zero input. Other subcarriers are null. </w:t>
      </w:r>
    </w:p>
    <w:p w14:paraId="3CBEEF36" w14:textId="77777777" w:rsidR="00737012" w:rsidRDefault="00737012" w:rsidP="00737012">
      <w:pPr>
        <w:pStyle w:val="DL"/>
        <w:numPr>
          <w:ilvl w:val="0"/>
          <w:numId w:val="36"/>
        </w:numPr>
        <w:ind w:left="640" w:hanging="440"/>
        <w:rPr>
          <w:w w:val="100"/>
        </w:rPr>
      </w:pPr>
      <w:r>
        <w:rPr>
          <w:w w:val="100"/>
        </w:rPr>
        <w:t xml:space="preserve">The non-zero subcarriers are selected from any of the following constellations: BPSK, QPSK, 16-QAM, 64-QAM, and 256-QAM. </w:t>
      </w:r>
    </w:p>
    <w:p w14:paraId="03EBC2A9" w14:textId="77777777" w:rsidR="00737012" w:rsidRDefault="00737012" w:rsidP="00737012">
      <w:pPr>
        <w:pStyle w:val="DL"/>
        <w:numPr>
          <w:ilvl w:val="0"/>
          <w:numId w:val="36"/>
        </w:numPr>
        <w:ind w:left="640" w:hanging="440"/>
        <w:rPr>
          <w:w w:val="100"/>
        </w:rPr>
      </w:pPr>
      <w:r>
        <w:rPr>
          <w:w w:val="100"/>
        </w:rPr>
        <w:t xml:space="preserve">The 64 values from the 64-point IDFT are processed by the Symbol Randomizer as described in </w:t>
      </w:r>
      <w:r>
        <w:rPr>
          <w:w w:val="100"/>
        </w:rPr>
        <w:fldChar w:fldCharType="begin"/>
      </w:r>
      <w:r>
        <w:rPr>
          <w:w w:val="100"/>
        </w:rPr>
        <w:instrText xml:space="preserve"> REF  RTF37333336393a2048342c312e \h</w:instrText>
      </w:r>
      <w:r>
        <w:rPr>
          <w:w w:val="100"/>
        </w:rPr>
      </w:r>
      <w:r>
        <w:rPr>
          <w:w w:val="100"/>
        </w:rPr>
        <w:fldChar w:fldCharType="separate"/>
      </w:r>
      <w:r>
        <w:rPr>
          <w:w w:val="100"/>
        </w:rPr>
        <w:t>30.3.4.4 (Symbol Randomizer and Per-transmit chain Cyclic Shift)</w:t>
      </w:r>
      <w:r>
        <w:rPr>
          <w:w w:val="100"/>
        </w:rPr>
        <w:fldChar w:fldCharType="end"/>
      </w:r>
      <w:r>
        <w:rPr>
          <w:w w:val="100"/>
        </w:rPr>
        <w:t>.</w:t>
      </w:r>
    </w:p>
    <w:p w14:paraId="06979149" w14:textId="77777777" w:rsidR="00737012" w:rsidRDefault="00737012" w:rsidP="00737012">
      <w:pPr>
        <w:pStyle w:val="DL"/>
        <w:numPr>
          <w:ilvl w:val="0"/>
          <w:numId w:val="36"/>
        </w:numPr>
        <w:ind w:left="640" w:hanging="440"/>
        <w:rPr>
          <w:w w:val="100"/>
        </w:rPr>
      </w:pPr>
      <w:r>
        <w:rPr>
          <w:w w:val="100"/>
        </w:rPr>
        <w:t xml:space="preserve">The last 16 values of the 64-point IDFT output are prepended to the 64 samples generating 80 samples, representing the 4 µs duration MC-OOK On symbol. This step corresponds to the GI Insertion in Figure </w:t>
      </w:r>
      <w:r>
        <w:rPr>
          <w:w w:val="100"/>
        </w:rPr>
        <w:fldChar w:fldCharType="begin"/>
      </w:r>
      <w:r>
        <w:rPr>
          <w:w w:val="100"/>
        </w:rPr>
        <w:instrText xml:space="preserve"> REF  RTF37383530333a204669675469 \h</w:instrText>
      </w:r>
      <w:r>
        <w:rPr>
          <w:w w:val="100"/>
        </w:rPr>
      </w:r>
      <w:r>
        <w:rPr>
          <w:w w:val="100"/>
        </w:rPr>
        <w:fldChar w:fldCharType="separate"/>
      </w:r>
      <w:r>
        <w:rPr>
          <w:w w:val="100"/>
        </w:rPr>
        <w:t>30-7 (An example of an On-WG for the low data rate WUR-Data fields)</w:t>
      </w:r>
      <w:r>
        <w:rPr>
          <w:w w:val="100"/>
        </w:rPr>
        <w:fldChar w:fldCharType="end"/>
      </w:r>
      <w:r>
        <w:rPr>
          <w:w w:val="100"/>
        </w:rPr>
        <w:t>.</w:t>
      </w:r>
    </w:p>
    <w:p w14:paraId="7FAD405C" w14:textId="77777777" w:rsidR="00737012" w:rsidRDefault="00737012" w:rsidP="00737012">
      <w:pPr>
        <w:pStyle w:val="T"/>
        <w:rPr>
          <w:w w:val="100"/>
        </w:rPr>
      </w:pPr>
      <w:r>
        <w:rPr>
          <w:w w:val="100"/>
        </w:rPr>
        <w:t>For a single 20 MHz WUR channel the 4 µs duration MC-OOK Off symbol should be constructed by the Off-Waveform Generator (Off-WG) as zero for 4 µs.</w:t>
      </w:r>
    </w:p>
    <w:p w14:paraId="604F43F6" w14:textId="020B7EDD" w:rsidR="00737012" w:rsidRPr="006423EA" w:rsidRDefault="00737012" w:rsidP="00737012">
      <w:pPr>
        <w:pStyle w:val="T"/>
        <w:rPr>
          <w:color w:val="FF0000"/>
          <w:w w:val="100"/>
        </w:rPr>
      </w:pPr>
      <w:r w:rsidRPr="006423EA">
        <w:rPr>
          <w:color w:val="FF0000"/>
          <w:w w:val="100"/>
        </w:rPr>
        <w:t xml:space="preserve">With the </w:t>
      </w:r>
      <w:r>
        <w:rPr>
          <w:color w:val="FF0000"/>
          <w:w w:val="100"/>
        </w:rPr>
        <w:t>2</w:t>
      </w:r>
      <w:r w:rsidRPr="006423EA">
        <w:rPr>
          <w:color w:val="FF0000"/>
          <w:w w:val="100"/>
        </w:rPr>
        <w:t xml:space="preserve"> µs duration MC-OOK On and Off symbols shall meet the Correlation Test in Subclause 30.2.12.15</w:t>
      </w:r>
    </w:p>
    <w:p w14:paraId="238C5CC5" w14:textId="1E84C609" w:rsidR="001C0308" w:rsidRDefault="001C0308" w:rsidP="003D350E">
      <w:pPr>
        <w:spacing w:after="0" w:line="240" w:lineRule="auto"/>
        <w:rPr>
          <w:rFonts w:ascii="Calibri" w:hAnsi="Calibri" w:cstheme="minorHAnsi"/>
        </w:rPr>
      </w:pPr>
    </w:p>
    <w:p w14:paraId="66ADFDBE" w14:textId="66D1E170" w:rsidR="00295DB9" w:rsidRDefault="00295DB9" w:rsidP="003D350E">
      <w:pPr>
        <w:spacing w:after="0" w:line="240" w:lineRule="auto"/>
        <w:rPr>
          <w:rFonts w:ascii="Calibri" w:hAnsi="Calibri" w:cstheme="minorHAnsi"/>
        </w:rPr>
      </w:pPr>
    </w:p>
    <w:p w14:paraId="1CC28465" w14:textId="7D52ADA9" w:rsidR="00295DB9" w:rsidRDefault="00B57995" w:rsidP="003D350E">
      <w:pPr>
        <w:spacing w:after="0" w:line="240" w:lineRule="auto"/>
        <w:rPr>
          <w:rFonts w:ascii="Calibri" w:hAnsi="Calibri" w:cstheme="minorHAnsi"/>
        </w:rPr>
      </w:pPr>
      <w:r w:rsidRPr="004C512B">
        <w:rPr>
          <w:rFonts w:ascii="Calibri" w:hAnsi="Calibri" w:cstheme="minorHAnsi"/>
          <w:highlight w:val="yellow"/>
        </w:rPr>
        <w:t>TGba Editor</w:t>
      </w:r>
      <w:r>
        <w:rPr>
          <w:rFonts w:ascii="Calibri" w:hAnsi="Calibri" w:cstheme="minorHAnsi"/>
        </w:rPr>
        <w:t>, a</w:t>
      </w:r>
      <w:r w:rsidR="00295DB9">
        <w:rPr>
          <w:rFonts w:ascii="Calibri" w:hAnsi="Calibri" w:cstheme="minorHAnsi"/>
        </w:rPr>
        <w:t xml:space="preserve">dd a new section after </w:t>
      </w:r>
      <w:r w:rsidR="008342D3">
        <w:rPr>
          <w:rFonts w:ascii="Calibri" w:hAnsi="Calibri" w:cstheme="minorHAnsi"/>
        </w:rPr>
        <w:t xml:space="preserve">subclause </w:t>
      </w:r>
      <w:r>
        <w:rPr>
          <w:rFonts w:ascii="Calibri" w:hAnsi="Calibri" w:cstheme="minorHAnsi"/>
        </w:rPr>
        <w:t>30.3.12.4</w:t>
      </w:r>
    </w:p>
    <w:p w14:paraId="547FDD2A" w14:textId="48546973" w:rsidR="00B57995" w:rsidRDefault="00B57995" w:rsidP="003D350E">
      <w:pPr>
        <w:spacing w:after="0" w:line="240" w:lineRule="auto"/>
        <w:rPr>
          <w:rFonts w:ascii="Calibri" w:hAnsi="Calibri" w:cstheme="minorHAnsi"/>
        </w:rPr>
      </w:pPr>
    </w:p>
    <w:p w14:paraId="695E4EC5" w14:textId="3A48A1B4" w:rsidR="00B57995" w:rsidRPr="00C45814" w:rsidRDefault="00B57995" w:rsidP="003D350E">
      <w:pPr>
        <w:spacing w:after="0" w:line="240" w:lineRule="auto"/>
        <w:rPr>
          <w:rFonts w:ascii="Calibri" w:hAnsi="Calibri" w:cstheme="minorHAnsi"/>
          <w:b/>
          <w:bCs/>
          <w:color w:val="FF0000"/>
        </w:rPr>
      </w:pPr>
      <w:r w:rsidRPr="00C45814">
        <w:rPr>
          <w:rFonts w:ascii="Calibri" w:hAnsi="Calibri" w:cstheme="minorHAnsi"/>
          <w:b/>
          <w:bCs/>
          <w:color w:val="FF0000"/>
        </w:rPr>
        <w:t>30.</w:t>
      </w:r>
      <w:r w:rsidR="002E0A38" w:rsidRPr="00C45814">
        <w:rPr>
          <w:rFonts w:ascii="Calibri" w:hAnsi="Calibri" w:cstheme="minorHAnsi"/>
          <w:b/>
          <w:bCs/>
          <w:color w:val="FF0000"/>
        </w:rPr>
        <w:t>3.12.5 Correlation Test on MC-OOK Symbols</w:t>
      </w:r>
    </w:p>
    <w:p w14:paraId="0F7059AD" w14:textId="642CE8CF" w:rsidR="002E0A38" w:rsidRPr="00C45814" w:rsidRDefault="002E0A38" w:rsidP="003D350E">
      <w:pPr>
        <w:spacing w:after="0" w:line="240" w:lineRule="auto"/>
        <w:rPr>
          <w:rFonts w:ascii="Calibri" w:hAnsi="Calibri" w:cstheme="minorHAnsi"/>
          <w:color w:val="FF0000"/>
        </w:rPr>
      </w:pPr>
    </w:p>
    <w:p w14:paraId="29EC386C" w14:textId="520F8167" w:rsidR="002E0A38" w:rsidRPr="00C45814" w:rsidRDefault="004F4399" w:rsidP="003D350E">
      <w:pPr>
        <w:spacing w:after="0" w:line="240" w:lineRule="auto"/>
        <w:rPr>
          <w:rFonts w:ascii="Calibri" w:hAnsi="Calibri" w:cstheme="minorHAnsi"/>
          <w:color w:val="FF0000"/>
        </w:rPr>
      </w:pPr>
      <w:r w:rsidRPr="00C45814">
        <w:rPr>
          <w:rFonts w:ascii="Calibri" w:hAnsi="Calibri" w:cstheme="minorHAnsi"/>
          <w:color w:val="FF0000"/>
        </w:rPr>
        <w:t xml:space="preserve">We define an autocorrelation metric </w:t>
      </w:r>
      <w:r w:rsidR="001D448D" w:rsidRPr="00C45814">
        <w:rPr>
          <w:rFonts w:ascii="Calibri" w:hAnsi="Calibri" w:cstheme="minorHAnsi"/>
          <w:color w:val="FF0000"/>
        </w:rPr>
        <w:t xml:space="preserve">indicative of that used for L-STF detection in non-WUR receivers.   The metric is given </w:t>
      </w:r>
      <w:r w:rsidR="00731D49" w:rsidRPr="00C45814">
        <w:rPr>
          <w:rFonts w:ascii="Calibri" w:hAnsi="Calibri" w:cstheme="minorHAnsi"/>
          <w:color w:val="FF0000"/>
        </w:rPr>
        <w:t>in Equation (30-XYZ)</w:t>
      </w:r>
      <w:r w:rsidR="00FA7E6F" w:rsidRPr="00C45814">
        <w:rPr>
          <w:rFonts w:ascii="Calibri" w:hAnsi="Calibri" w:cstheme="minorHAnsi"/>
          <w:color w:val="FF0000"/>
        </w:rPr>
        <w:t>,</w:t>
      </w:r>
    </w:p>
    <w:p w14:paraId="37E42FEC" w14:textId="480F52F7" w:rsidR="00FA7E6F" w:rsidRPr="00C45814" w:rsidRDefault="00FA7E6F" w:rsidP="003D350E">
      <w:pPr>
        <w:spacing w:after="0" w:line="240" w:lineRule="auto"/>
        <w:rPr>
          <w:rFonts w:ascii="Calibri" w:hAnsi="Calibri" w:cstheme="minorHAnsi"/>
          <w:color w:val="FF0000"/>
        </w:rPr>
      </w:pPr>
    </w:p>
    <w:p w14:paraId="5809AE8E" w14:textId="77777777" w:rsidR="009111C3" w:rsidRPr="00C45814" w:rsidRDefault="009111C3" w:rsidP="003D350E">
      <w:pPr>
        <w:spacing w:after="0" w:line="240" w:lineRule="auto"/>
        <w:rPr>
          <w:rFonts w:ascii="Calibri" w:hAnsi="Calibri" w:cstheme="minorHAnsi"/>
          <w:color w:val="FF0000"/>
        </w:rPr>
      </w:pPr>
    </w:p>
    <w:p w14:paraId="6958249B" w14:textId="71EEEA30" w:rsidR="001D448D" w:rsidRPr="00C45814" w:rsidRDefault="009F785E" w:rsidP="002B1B76">
      <w:pPr>
        <w:tabs>
          <w:tab w:val="left" w:pos="2340"/>
          <w:tab w:val="left" w:pos="8370"/>
        </w:tabs>
        <w:spacing w:after="0" w:line="240" w:lineRule="auto"/>
        <w:rPr>
          <w:rFonts w:ascii="Calibri" w:hAnsi="Calibri" w:cstheme="minorHAnsi"/>
          <w:color w:val="FF0000"/>
        </w:rPr>
      </w:pPr>
      <w:r w:rsidRPr="00C45814">
        <w:rPr>
          <w:rFonts w:ascii="Calibri" w:hAnsi="Calibri" w:cstheme="minorHAnsi"/>
          <w:color w:val="FF0000"/>
        </w:rPr>
        <w:tab/>
      </w:r>
      <m:oMath>
        <m:r>
          <w:rPr>
            <w:rFonts w:ascii="Cambria Math" w:hAnsi="Cambria Math" w:cstheme="minorHAnsi"/>
            <w:color w:val="FF0000"/>
            <w:sz w:val="28"/>
            <w:szCs w:val="28"/>
          </w:rPr>
          <m:t>C</m:t>
        </m:r>
        <m:d>
          <m:dPr>
            <m:ctrlPr>
              <w:rPr>
                <w:rFonts w:ascii="Cambria Math" w:hAnsi="Cambria Math" w:cstheme="minorHAnsi"/>
                <w:i/>
                <w:color w:val="FF0000"/>
                <w:sz w:val="28"/>
                <w:szCs w:val="28"/>
              </w:rPr>
            </m:ctrlPr>
          </m:dPr>
          <m:e>
            <m:r>
              <w:rPr>
                <w:rFonts w:ascii="Cambria Math" w:hAnsi="Cambria Math" w:cstheme="minorHAnsi"/>
                <w:color w:val="FF0000"/>
                <w:sz w:val="28"/>
                <w:szCs w:val="28"/>
              </w:rPr>
              <m:t>n</m:t>
            </m:r>
          </m:e>
        </m:d>
        <m:r>
          <w:rPr>
            <w:rFonts w:ascii="Cambria Math" w:hAnsi="Cambria Math" w:cstheme="minorHAnsi"/>
            <w:color w:val="FF0000"/>
            <w:sz w:val="28"/>
            <w:szCs w:val="28"/>
          </w:rPr>
          <m:t xml:space="preserve">= </m:t>
        </m:r>
        <m:d>
          <m:dPr>
            <m:begChr m:val="|"/>
            <m:endChr m:val="|"/>
            <m:ctrlPr>
              <w:rPr>
                <w:rFonts w:ascii="Cambria Math" w:hAnsi="Cambria Math" w:cstheme="minorHAnsi"/>
                <w:i/>
                <w:color w:val="FF0000"/>
                <w:sz w:val="28"/>
                <w:szCs w:val="28"/>
              </w:rPr>
            </m:ctrlPr>
          </m:dPr>
          <m:e>
            <m:d>
              <m:dPr>
                <m:ctrlPr>
                  <w:rPr>
                    <w:rFonts w:ascii="Cambria Math" w:hAnsi="Cambria Math" w:cstheme="minorHAnsi"/>
                    <w:i/>
                    <w:color w:val="FF0000"/>
                    <w:sz w:val="28"/>
                    <w:szCs w:val="28"/>
                  </w:rPr>
                </m:ctrlPr>
              </m:dPr>
              <m:e>
                <m:f>
                  <m:fPr>
                    <m:ctrlPr>
                      <w:rPr>
                        <w:rFonts w:ascii="Cambria Math" w:hAnsi="Cambria Math" w:cstheme="minorHAnsi"/>
                        <w:i/>
                        <w:color w:val="FF0000"/>
                        <w:sz w:val="28"/>
                        <w:szCs w:val="28"/>
                      </w:rPr>
                    </m:ctrlPr>
                  </m:fPr>
                  <m:num>
                    <m:r>
                      <w:rPr>
                        <w:rFonts w:ascii="Cambria Math" w:hAnsi="Cambria Math" w:cstheme="minorHAnsi"/>
                        <w:color w:val="FF0000"/>
                        <w:sz w:val="28"/>
                        <w:szCs w:val="28"/>
                      </w:rPr>
                      <m:t>6</m:t>
                    </m:r>
                  </m:num>
                  <m:den>
                    <m:r>
                      <w:rPr>
                        <w:rFonts w:ascii="Cambria Math" w:hAnsi="Cambria Math" w:cstheme="minorHAnsi"/>
                        <w:color w:val="FF0000"/>
                        <w:sz w:val="28"/>
                        <w:szCs w:val="28"/>
                      </w:rPr>
                      <m:t>5</m:t>
                    </m:r>
                  </m:den>
                </m:f>
              </m:e>
            </m:d>
            <m:f>
              <m:fPr>
                <m:ctrlPr>
                  <w:rPr>
                    <w:rFonts w:ascii="Cambria Math" w:hAnsi="Cambria Math" w:cstheme="minorHAnsi"/>
                    <w:i/>
                    <w:color w:val="FF0000"/>
                    <w:sz w:val="28"/>
                    <w:szCs w:val="28"/>
                  </w:rPr>
                </m:ctrlPr>
              </m:fPr>
              <m:num>
                <m:nary>
                  <m:naryPr>
                    <m:chr m:val="∑"/>
                    <m:limLoc m:val="undOvr"/>
                    <m:ctrlPr>
                      <w:rPr>
                        <w:rFonts w:ascii="Cambria Math" w:hAnsi="Cambria Math" w:cstheme="minorHAnsi"/>
                        <w:i/>
                        <w:color w:val="FF0000"/>
                        <w:sz w:val="28"/>
                        <w:szCs w:val="28"/>
                      </w:rPr>
                    </m:ctrlPr>
                  </m:naryPr>
                  <m:sub>
                    <m:r>
                      <w:rPr>
                        <w:rFonts w:ascii="Cambria Math" w:hAnsi="Cambria Math" w:cstheme="minorHAnsi"/>
                        <w:color w:val="FF0000"/>
                        <w:sz w:val="28"/>
                        <w:szCs w:val="28"/>
                      </w:rPr>
                      <m:t>k=0</m:t>
                    </m:r>
                  </m:sub>
                  <m:sup>
                    <m:r>
                      <w:rPr>
                        <w:rFonts w:ascii="Cambria Math" w:hAnsi="Cambria Math" w:cstheme="minorHAnsi"/>
                        <w:color w:val="FF0000"/>
                        <w:sz w:val="28"/>
                        <w:szCs w:val="28"/>
                      </w:rPr>
                      <m:t>79</m:t>
                    </m:r>
                  </m:sup>
                  <m:e>
                    <m:r>
                      <w:rPr>
                        <w:rFonts w:ascii="Cambria Math" w:hAnsi="Cambria Math" w:cstheme="minorHAnsi"/>
                        <w:color w:val="FF0000"/>
                        <w:sz w:val="28"/>
                        <w:szCs w:val="28"/>
                      </w:rPr>
                      <m:t>x</m:t>
                    </m:r>
                    <m:d>
                      <m:dPr>
                        <m:ctrlPr>
                          <w:rPr>
                            <w:rFonts w:ascii="Cambria Math" w:hAnsi="Cambria Math" w:cstheme="minorHAnsi"/>
                            <w:i/>
                            <w:color w:val="FF0000"/>
                            <w:sz w:val="28"/>
                            <w:szCs w:val="28"/>
                          </w:rPr>
                        </m:ctrlPr>
                      </m:dPr>
                      <m:e>
                        <m:r>
                          <w:rPr>
                            <w:rFonts w:ascii="Cambria Math" w:hAnsi="Cambria Math" w:cstheme="minorHAnsi"/>
                            <w:color w:val="FF0000"/>
                            <w:sz w:val="28"/>
                            <w:szCs w:val="28"/>
                          </w:rPr>
                          <m:t>n+k</m:t>
                        </m:r>
                      </m:e>
                    </m:d>
                    <m:sSup>
                      <m:sSupPr>
                        <m:ctrlPr>
                          <w:rPr>
                            <w:rFonts w:ascii="Cambria Math" w:hAnsi="Cambria Math" w:cstheme="minorHAnsi"/>
                            <w:i/>
                            <w:color w:val="FF0000"/>
                            <w:sz w:val="28"/>
                            <w:szCs w:val="28"/>
                          </w:rPr>
                        </m:ctrlPr>
                      </m:sSupPr>
                      <m:e>
                        <m:r>
                          <w:rPr>
                            <w:rFonts w:ascii="Cambria Math" w:hAnsi="Cambria Math" w:cstheme="minorHAnsi"/>
                            <w:color w:val="FF0000"/>
                            <w:sz w:val="28"/>
                            <w:szCs w:val="28"/>
                          </w:rPr>
                          <m:t>x</m:t>
                        </m:r>
                      </m:e>
                      <m:sup>
                        <m:r>
                          <w:rPr>
                            <w:rFonts w:ascii="Cambria Math" w:hAnsi="Cambria Math" w:cstheme="minorHAnsi"/>
                            <w:color w:val="FF0000"/>
                            <w:sz w:val="28"/>
                            <w:szCs w:val="28"/>
                          </w:rPr>
                          <m:t>*</m:t>
                        </m:r>
                      </m:sup>
                    </m:sSup>
                    <m:r>
                      <w:rPr>
                        <w:rFonts w:ascii="Cambria Math" w:hAnsi="Cambria Math" w:cstheme="minorHAnsi"/>
                        <w:color w:val="FF0000"/>
                        <w:sz w:val="28"/>
                        <w:szCs w:val="28"/>
                      </w:rPr>
                      <m:t>(n+k+16)</m:t>
                    </m:r>
                  </m:e>
                </m:nary>
              </m:num>
              <m:den>
                <m:nary>
                  <m:naryPr>
                    <m:chr m:val="∑"/>
                    <m:limLoc m:val="undOvr"/>
                    <m:ctrlPr>
                      <w:rPr>
                        <w:rFonts w:ascii="Cambria Math" w:hAnsi="Cambria Math" w:cstheme="minorHAnsi"/>
                        <w:i/>
                        <w:color w:val="FF0000"/>
                        <w:sz w:val="28"/>
                        <w:szCs w:val="28"/>
                      </w:rPr>
                    </m:ctrlPr>
                  </m:naryPr>
                  <m:sub>
                    <m:r>
                      <w:rPr>
                        <w:rFonts w:ascii="Cambria Math" w:hAnsi="Cambria Math" w:cstheme="minorHAnsi"/>
                        <w:color w:val="FF0000"/>
                        <w:sz w:val="28"/>
                        <w:szCs w:val="28"/>
                      </w:rPr>
                      <m:t>k=0</m:t>
                    </m:r>
                  </m:sub>
                  <m:sup>
                    <m:r>
                      <w:rPr>
                        <w:rFonts w:ascii="Cambria Math" w:hAnsi="Cambria Math" w:cstheme="minorHAnsi"/>
                        <w:color w:val="FF0000"/>
                        <w:sz w:val="28"/>
                        <w:szCs w:val="28"/>
                      </w:rPr>
                      <m:t>95</m:t>
                    </m:r>
                  </m:sup>
                  <m:e>
                    <m:sSup>
                      <m:sSupPr>
                        <m:ctrlPr>
                          <w:rPr>
                            <w:rFonts w:ascii="Cambria Math" w:hAnsi="Cambria Math" w:cstheme="minorHAnsi"/>
                            <w:i/>
                            <w:color w:val="FF0000"/>
                            <w:sz w:val="28"/>
                            <w:szCs w:val="28"/>
                          </w:rPr>
                        </m:ctrlPr>
                      </m:sSupPr>
                      <m:e>
                        <m:d>
                          <m:dPr>
                            <m:begChr m:val="|"/>
                            <m:endChr m:val="|"/>
                            <m:ctrlPr>
                              <w:rPr>
                                <w:rFonts w:ascii="Cambria Math" w:hAnsi="Cambria Math" w:cstheme="minorHAnsi"/>
                                <w:i/>
                                <w:color w:val="FF0000"/>
                                <w:sz w:val="28"/>
                                <w:szCs w:val="28"/>
                              </w:rPr>
                            </m:ctrlPr>
                          </m:dPr>
                          <m:e>
                            <m:r>
                              <w:rPr>
                                <w:rFonts w:ascii="Cambria Math" w:hAnsi="Cambria Math" w:cstheme="minorHAnsi"/>
                                <w:color w:val="FF0000"/>
                                <w:sz w:val="28"/>
                                <w:szCs w:val="28"/>
                              </w:rPr>
                              <m:t>x</m:t>
                            </m:r>
                            <m:d>
                              <m:dPr>
                                <m:ctrlPr>
                                  <w:rPr>
                                    <w:rFonts w:ascii="Cambria Math" w:hAnsi="Cambria Math" w:cstheme="minorHAnsi"/>
                                    <w:i/>
                                    <w:color w:val="FF0000"/>
                                    <w:sz w:val="28"/>
                                    <w:szCs w:val="28"/>
                                  </w:rPr>
                                </m:ctrlPr>
                              </m:dPr>
                              <m:e>
                                <m:r>
                                  <w:rPr>
                                    <w:rFonts w:ascii="Cambria Math" w:hAnsi="Cambria Math" w:cstheme="minorHAnsi"/>
                                    <w:color w:val="FF0000"/>
                                    <w:sz w:val="28"/>
                                    <w:szCs w:val="28"/>
                                  </w:rPr>
                                  <m:t>n+k</m:t>
                                </m:r>
                              </m:e>
                            </m:d>
                          </m:e>
                        </m:d>
                      </m:e>
                      <m:sup>
                        <m:r>
                          <w:rPr>
                            <w:rFonts w:ascii="Cambria Math" w:hAnsi="Cambria Math" w:cstheme="minorHAnsi"/>
                            <w:color w:val="FF0000"/>
                            <w:sz w:val="28"/>
                            <w:szCs w:val="28"/>
                          </w:rPr>
                          <m:t>2</m:t>
                        </m:r>
                      </m:sup>
                    </m:sSup>
                  </m:e>
                </m:nary>
              </m:den>
            </m:f>
          </m:e>
        </m:d>
      </m:oMath>
      <w:r w:rsidRPr="00C45814">
        <w:rPr>
          <w:rFonts w:ascii="Calibri" w:hAnsi="Calibri" w:cstheme="minorHAnsi"/>
          <w:color w:val="FF0000"/>
          <w:sz w:val="28"/>
          <w:szCs w:val="28"/>
        </w:rPr>
        <w:t xml:space="preserve"> </w:t>
      </w:r>
      <w:r w:rsidRPr="00C45814">
        <w:rPr>
          <w:rFonts w:ascii="Calibri" w:hAnsi="Calibri" w:cstheme="minorHAnsi"/>
          <w:color w:val="FF0000"/>
        </w:rPr>
        <w:tab/>
        <w:t>(30-XYZ)</w:t>
      </w:r>
    </w:p>
    <w:p w14:paraId="79694EE4" w14:textId="0A71E236" w:rsidR="001D448D" w:rsidRPr="00C45814" w:rsidRDefault="001D448D" w:rsidP="003D350E">
      <w:pPr>
        <w:spacing w:after="0" w:line="240" w:lineRule="auto"/>
        <w:rPr>
          <w:rFonts w:ascii="Calibri" w:hAnsi="Calibri" w:cstheme="minorHAnsi"/>
          <w:color w:val="FF0000"/>
        </w:rPr>
      </w:pPr>
    </w:p>
    <w:p w14:paraId="4DFFFA99" w14:textId="589A74BC" w:rsidR="007A0D68" w:rsidRPr="00C45814" w:rsidRDefault="00572D98" w:rsidP="003D350E">
      <w:pPr>
        <w:spacing w:after="0" w:line="240" w:lineRule="auto"/>
        <w:rPr>
          <w:rFonts w:ascii="Calibri" w:hAnsi="Calibri" w:cstheme="minorHAnsi"/>
          <w:color w:val="FF0000"/>
        </w:rPr>
      </w:pPr>
      <w:r w:rsidRPr="00C45814">
        <w:rPr>
          <w:rFonts w:ascii="Calibri" w:hAnsi="Calibri" w:cstheme="minorHAnsi"/>
          <w:color w:val="FF0000"/>
        </w:rPr>
        <w:t xml:space="preserve">This metric is calculated over the </w:t>
      </w:r>
      <w:r w:rsidR="00FE738A" w:rsidRPr="00C45814">
        <w:rPr>
          <w:rFonts w:ascii="Calibri" w:hAnsi="Calibri" w:cstheme="minorHAnsi"/>
          <w:color w:val="FF0000"/>
        </w:rPr>
        <w:t>WUR PPDU at a sampling rate of 20 MHz</w:t>
      </w:r>
      <w:r w:rsidR="00E71191" w:rsidRPr="00C45814">
        <w:rPr>
          <w:rFonts w:ascii="Calibri" w:hAnsi="Calibri" w:cstheme="minorHAnsi"/>
          <w:color w:val="FF0000"/>
        </w:rPr>
        <w:t xml:space="preserve"> using the 2</w:t>
      </w:r>
      <w:r w:rsidR="00BA2A8B" w:rsidRPr="00C45814">
        <w:rPr>
          <w:rFonts w:ascii="Calibri" w:hAnsi="Calibri" w:cstheme="minorHAnsi"/>
          <w:color w:val="FF0000"/>
        </w:rPr>
        <w:t xml:space="preserve"> µs</w:t>
      </w:r>
      <w:r w:rsidR="00E71191" w:rsidRPr="00C45814">
        <w:rPr>
          <w:rFonts w:ascii="Calibri" w:hAnsi="Calibri" w:cstheme="minorHAnsi"/>
          <w:color w:val="FF0000"/>
        </w:rPr>
        <w:t xml:space="preserve"> and 4 </w:t>
      </w:r>
      <w:r w:rsidR="00BA2A8B" w:rsidRPr="00C45814">
        <w:rPr>
          <w:rFonts w:ascii="Calibri" w:hAnsi="Calibri" w:cstheme="minorHAnsi"/>
          <w:color w:val="FF0000"/>
        </w:rPr>
        <w:t>µ</w:t>
      </w:r>
      <w:r w:rsidR="00E71191" w:rsidRPr="00C45814">
        <w:rPr>
          <w:rFonts w:ascii="Calibri" w:hAnsi="Calibri" w:cstheme="minorHAnsi"/>
          <w:color w:val="FF0000"/>
        </w:rPr>
        <w:t xml:space="preserve">s MC-OOK symbols. </w:t>
      </w:r>
      <w:r w:rsidR="006136C0" w:rsidRPr="00C45814">
        <w:rPr>
          <w:rFonts w:ascii="Calibri" w:hAnsi="Calibri" w:cstheme="minorHAnsi"/>
          <w:color w:val="FF0000"/>
        </w:rPr>
        <w:t xml:space="preserve">The PPDU shall use the LDR with </w:t>
      </w:r>
      <w:r w:rsidR="00B14996" w:rsidRPr="00C45814">
        <w:rPr>
          <w:rFonts w:ascii="Calibri" w:hAnsi="Calibri" w:cstheme="minorHAnsi"/>
          <w:color w:val="FF0000"/>
        </w:rPr>
        <w:t xml:space="preserve">a 6-byte data field </w:t>
      </w:r>
      <w:r w:rsidR="004473C1">
        <w:rPr>
          <w:rFonts w:ascii="Calibri" w:hAnsi="Calibri" w:cstheme="minorHAnsi"/>
          <w:color w:val="FF0000"/>
        </w:rPr>
        <w:t>of random data</w:t>
      </w:r>
      <w:r w:rsidR="00240025" w:rsidRPr="00C45814">
        <w:rPr>
          <w:rFonts w:ascii="Calibri" w:hAnsi="Calibri" w:cstheme="minorHAnsi"/>
          <w:color w:val="FF0000"/>
        </w:rPr>
        <w:t xml:space="preserve">. </w:t>
      </w:r>
      <w:r w:rsidR="004473C1">
        <w:rPr>
          <w:rFonts w:ascii="Calibri" w:hAnsi="Calibri" w:cstheme="minorHAnsi"/>
          <w:color w:val="FF0000"/>
        </w:rPr>
        <w:t xml:space="preserve"> </w:t>
      </w:r>
      <w:r w:rsidR="002B1B76" w:rsidRPr="00C45814">
        <w:rPr>
          <w:rFonts w:ascii="Calibri" w:hAnsi="Calibri" w:cstheme="minorHAnsi"/>
          <w:color w:val="FF0000"/>
        </w:rPr>
        <w:t xml:space="preserve">The maximum value of the correlation shall be less than </w:t>
      </w:r>
      <w:r w:rsidR="00E27848" w:rsidRPr="00C45814">
        <w:rPr>
          <w:rFonts w:ascii="Calibri" w:hAnsi="Calibri" w:cstheme="minorHAnsi"/>
          <w:color w:val="FF0000"/>
        </w:rPr>
        <w:t>0.</w:t>
      </w:r>
      <w:r w:rsidR="004A3640" w:rsidRPr="00C45814">
        <w:rPr>
          <w:rFonts w:ascii="Calibri" w:hAnsi="Calibri" w:cstheme="minorHAnsi"/>
          <w:color w:val="FF0000"/>
        </w:rPr>
        <w:t>35</w:t>
      </w:r>
      <w:r w:rsidR="002B1B76" w:rsidRPr="00C45814">
        <w:rPr>
          <w:rFonts w:ascii="Calibri" w:hAnsi="Calibri" w:cstheme="minorHAnsi"/>
          <w:color w:val="FF0000"/>
        </w:rPr>
        <w:t>.</w:t>
      </w:r>
    </w:p>
    <w:p w14:paraId="36C4B2B5" w14:textId="7CF3DA2E" w:rsidR="00FE738A" w:rsidRDefault="00FE738A" w:rsidP="003D350E">
      <w:pPr>
        <w:spacing w:after="0" w:line="240" w:lineRule="auto"/>
        <w:rPr>
          <w:rFonts w:ascii="Calibri" w:hAnsi="Calibri" w:cstheme="minorHAnsi"/>
        </w:rPr>
      </w:pPr>
    </w:p>
    <w:p w14:paraId="3206005C" w14:textId="77777777" w:rsidR="004A3640" w:rsidRDefault="004A3640" w:rsidP="003D350E">
      <w:pPr>
        <w:spacing w:after="0" w:line="240" w:lineRule="auto"/>
        <w:rPr>
          <w:rFonts w:ascii="Calibri" w:hAnsi="Calibri" w:cstheme="minorHAnsi"/>
        </w:rPr>
      </w:pPr>
    </w:p>
    <w:p w14:paraId="7BFF9266" w14:textId="77777777" w:rsidR="00DF17BF" w:rsidRDefault="00DF17BF" w:rsidP="00DF17BF">
      <w:pPr>
        <w:pStyle w:val="AI"/>
        <w:numPr>
          <w:ilvl w:val="0"/>
          <w:numId w:val="30"/>
        </w:numPr>
        <w:rPr>
          <w:w w:val="100"/>
        </w:rPr>
      </w:pPr>
      <w:bookmarkStart w:id="2" w:name="RTF35303533393a2041492c416e"/>
    </w:p>
    <w:bookmarkEnd w:id="2"/>
    <w:p w14:paraId="0B7E7155" w14:textId="10624490" w:rsidR="00253E12" w:rsidRPr="00DF17BF" w:rsidRDefault="00253E12" w:rsidP="00DF17BF">
      <w:pPr>
        <w:pStyle w:val="I"/>
        <w:numPr>
          <w:ilvl w:val="0"/>
          <w:numId w:val="31"/>
        </w:numPr>
        <w:rPr>
          <w:w w:val="100"/>
        </w:rPr>
      </w:pPr>
    </w:p>
    <w:p w14:paraId="0BBCC1A2" w14:textId="77777777" w:rsidR="008A5806" w:rsidRDefault="008A5806" w:rsidP="008A5806">
      <w:pPr>
        <w:pStyle w:val="AT"/>
        <w:rPr>
          <w:w w:val="100"/>
        </w:rPr>
      </w:pPr>
      <w:r>
        <w:rPr>
          <w:w w:val="100"/>
        </w:rPr>
        <w:t>Examples of WUR MC-OOK Symbol Design and CSD De</w:t>
      </w:r>
      <w:bookmarkStart w:id="3" w:name="_GoBack"/>
      <w:bookmarkEnd w:id="3"/>
      <w:r>
        <w:rPr>
          <w:w w:val="100"/>
        </w:rPr>
        <w:t>sign</w:t>
      </w:r>
    </w:p>
    <w:p w14:paraId="635D0D83" w14:textId="77777777" w:rsidR="008A5806" w:rsidRDefault="008A5806" w:rsidP="008A5806">
      <w:pPr>
        <w:pStyle w:val="T"/>
        <w:suppressAutoHyphens/>
        <w:spacing w:line="240" w:lineRule="auto"/>
        <w:rPr>
          <w:w w:val="100"/>
        </w:rPr>
      </w:pPr>
      <w:r>
        <w:rPr>
          <w:w w:val="100"/>
        </w:rPr>
        <w:t xml:space="preserve">Subclauses 30.3.4.1 (WUR Basic PPDU waveform generation for WUR-Sync field and high data rate WUR-Data field), 30.3.4.2 (WUR Basic PPDU waveform generation for low data rate WUR-Data field), and 30.3.4.3 (WUR FDMA PPDU WUR-Data field waveform generation) provides a description of how the 2 µs duration MC-OOK and 4 µs duration MC-OOK on and off symbols can be constructed but does not provide the actual frequency domain sequences for those symbols. This annex provides example sequences for the construction of these symbols. </w:t>
      </w:r>
    </w:p>
    <w:p w14:paraId="03DC3422" w14:textId="77777777" w:rsidR="008A5806" w:rsidRDefault="008A5806" w:rsidP="008A5806">
      <w:pPr>
        <w:pStyle w:val="T"/>
        <w:suppressAutoHyphens/>
        <w:rPr>
          <w:w w:val="100"/>
        </w:rPr>
      </w:pPr>
      <w:r>
        <w:rPr>
          <w:w w:val="100"/>
        </w:rPr>
        <w:t xml:space="preserve">Table </w:t>
      </w:r>
      <w:r>
        <w:rPr>
          <w:w w:val="100"/>
        </w:rPr>
        <w:fldChar w:fldCharType="begin"/>
      </w:r>
      <w:r>
        <w:rPr>
          <w:w w:val="100"/>
        </w:rPr>
        <w:instrText xml:space="preserve"> REF  RTF35343936393a205461626c65 \h</w:instrText>
      </w:r>
      <w:r>
        <w:rPr>
          <w:w w:val="100"/>
        </w:rPr>
      </w:r>
      <w:r>
        <w:rPr>
          <w:w w:val="100"/>
        </w:rPr>
        <w:fldChar w:fldCharType="separate"/>
      </w:r>
      <w:r>
        <w:rPr>
          <w:w w:val="100"/>
        </w:rPr>
        <w:t>AC-1 (Example Values for the Sequence SHDR used for the Construction of the 2 µs duration MC-OOK On symbol)</w:t>
      </w:r>
      <w:r>
        <w:rPr>
          <w:w w:val="100"/>
        </w:rPr>
        <w:fldChar w:fldCharType="end"/>
      </w:r>
      <w:r>
        <w:rPr>
          <w:w w:val="100"/>
        </w:rPr>
        <w:t xml:space="preserve"> provides example sequences for the construction of the 2 µs duration MC-OOK On symbol.</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00"/>
        <w:gridCol w:w="6500"/>
      </w:tblGrid>
      <w:tr w:rsidR="008A5806" w14:paraId="7B6745AD" w14:textId="77777777" w:rsidTr="00524B27">
        <w:trPr>
          <w:jc w:val="center"/>
        </w:trPr>
        <w:tc>
          <w:tcPr>
            <w:tcW w:w="8500" w:type="dxa"/>
            <w:gridSpan w:val="2"/>
            <w:tcBorders>
              <w:top w:val="nil"/>
              <w:left w:val="nil"/>
              <w:bottom w:val="nil"/>
              <w:right w:val="nil"/>
            </w:tcBorders>
            <w:tcMar>
              <w:top w:w="120" w:type="dxa"/>
              <w:left w:w="120" w:type="dxa"/>
              <w:bottom w:w="60" w:type="dxa"/>
              <w:right w:w="120" w:type="dxa"/>
            </w:tcMar>
            <w:vAlign w:val="center"/>
          </w:tcPr>
          <w:p w14:paraId="31C8B227" w14:textId="77777777" w:rsidR="008A5806" w:rsidRDefault="008A5806" w:rsidP="008A5806">
            <w:pPr>
              <w:pStyle w:val="TableTitle"/>
              <w:numPr>
                <w:ilvl w:val="0"/>
                <w:numId w:val="26"/>
              </w:numPr>
            </w:pPr>
            <w:bookmarkStart w:id="4" w:name="RTF35343936393a205461626c65"/>
            <w:r>
              <w:rPr>
                <w:w w:val="100"/>
              </w:rPr>
              <w:t xml:space="preserve">Example Values for the Sequence </w:t>
            </w:r>
            <w:bookmarkEnd w:id="4"/>
            <w:r>
              <w:rPr>
                <w:i/>
                <w:iCs/>
                <w:w w:val="100"/>
              </w:rPr>
              <w:t>S</w:t>
            </w:r>
            <w:r>
              <w:rPr>
                <w:rStyle w:val="Superscript"/>
                <w:i/>
                <w:iCs/>
                <w:w w:val="100"/>
              </w:rPr>
              <w:t xml:space="preserve">HDR </w:t>
            </w:r>
            <w:r>
              <w:rPr>
                <w:w w:val="100"/>
              </w:rPr>
              <w:t>used for the Construction of the 2 µs duration MC-OOK On symbol</w:t>
            </w:r>
          </w:p>
        </w:tc>
      </w:tr>
      <w:tr w:rsidR="008A5806" w14:paraId="15E43B38" w14:textId="77777777" w:rsidTr="00524B27">
        <w:trPr>
          <w:trHeight w:val="440"/>
          <w:jc w:val="center"/>
        </w:trPr>
        <w:tc>
          <w:tcPr>
            <w:tcW w:w="2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3E8F0F0" w14:textId="77777777" w:rsidR="008A5806" w:rsidRDefault="008A5806" w:rsidP="00524B27">
            <w:pPr>
              <w:pStyle w:val="CellHeading"/>
            </w:pPr>
            <w:r>
              <w:rPr>
                <w:w w:val="100"/>
              </w:rPr>
              <w:t>Index</w:t>
            </w:r>
          </w:p>
        </w:tc>
        <w:tc>
          <w:tcPr>
            <w:tcW w:w="6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A700106" w14:textId="77777777" w:rsidR="008A5806" w:rsidRDefault="008A5806" w:rsidP="00524B27">
            <w:pPr>
              <w:pStyle w:val="CellHeading"/>
            </w:pPr>
            <w:r>
              <w:rPr>
                <w:w w:val="100"/>
              </w:rPr>
              <w:t xml:space="preserve">Sequence </w:t>
            </w:r>
            <w:r>
              <w:rPr>
                <w:rFonts w:ascii="Arial" w:hAnsi="Arial" w:cs="Arial"/>
                <w:i/>
                <w:iCs/>
                <w:w w:val="100"/>
              </w:rPr>
              <w:t>S</w:t>
            </w:r>
            <w:r>
              <w:rPr>
                <w:rStyle w:val="Superscript"/>
                <w:rFonts w:ascii="Arial" w:hAnsi="Arial" w:cs="Arial"/>
                <w:i/>
                <w:iCs/>
                <w:w w:val="100"/>
              </w:rPr>
              <w:t>HDR</w:t>
            </w:r>
          </w:p>
        </w:tc>
      </w:tr>
      <w:tr w:rsidR="008A5806" w14:paraId="528EF669" w14:textId="77777777" w:rsidTr="00524B27">
        <w:trPr>
          <w:trHeight w:val="68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FC0865E" w14:textId="77777777" w:rsidR="008A5806" w:rsidRDefault="008A5806" w:rsidP="00524B27">
            <w:pPr>
              <w:pStyle w:val="Body"/>
              <w:jc w:val="center"/>
              <w:rPr>
                <w:rFonts w:ascii="Times New Roman" w:hAnsi="Times New Roman" w:cs="Times New Roman"/>
              </w:rPr>
            </w:pPr>
            <w:r>
              <w:rPr>
                <w:rFonts w:ascii="Times New Roman" w:hAnsi="Times New Roman" w:cs="Times New Roman"/>
                <w:w w:val="100"/>
              </w:rPr>
              <w:t>Example 1</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7EFB8BD" w14:textId="1140A9E4" w:rsidR="008A5806" w:rsidRDefault="008A5806" w:rsidP="00524B27">
            <w:pPr>
              <w:pStyle w:val="Body"/>
            </w:pPr>
            <w:r>
              <w:rPr>
                <w:noProof/>
                <w:w w:val="100"/>
              </w:rPr>
              <w:drawing>
                <wp:inline distT="0" distB="0" distL="0" distR="0" wp14:anchorId="76C9D42B" wp14:editId="52513A91">
                  <wp:extent cx="3972560" cy="3149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72560" cy="314960"/>
                          </a:xfrm>
                          <a:prstGeom prst="rect">
                            <a:avLst/>
                          </a:prstGeom>
                          <a:noFill/>
                          <a:ln>
                            <a:noFill/>
                          </a:ln>
                        </pic:spPr>
                      </pic:pic>
                    </a:graphicData>
                  </a:graphic>
                </wp:inline>
              </w:drawing>
            </w:r>
          </w:p>
        </w:tc>
      </w:tr>
      <w:tr w:rsidR="008A5806" w14:paraId="77F16BFA" w14:textId="77777777" w:rsidTr="00524B27">
        <w:trPr>
          <w:trHeight w:val="82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1900C7C" w14:textId="77777777" w:rsidR="008A5806" w:rsidRDefault="008A5806" w:rsidP="00524B27">
            <w:pPr>
              <w:pStyle w:val="Body"/>
              <w:jc w:val="center"/>
              <w:rPr>
                <w:rFonts w:ascii="Times New Roman" w:hAnsi="Times New Roman" w:cs="Times New Roman"/>
              </w:rPr>
            </w:pPr>
            <w:r>
              <w:rPr>
                <w:rFonts w:ascii="Times New Roman" w:hAnsi="Times New Roman" w:cs="Times New Roman"/>
                <w:w w:val="100"/>
              </w:rPr>
              <w:t>Example 2</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E3BD1EE" w14:textId="6EC4FF18" w:rsidR="008A5806" w:rsidRDefault="008A5806" w:rsidP="00524B27">
            <w:pPr>
              <w:pStyle w:val="Body"/>
            </w:pPr>
            <w:r>
              <w:rPr>
                <w:noProof/>
                <w:w w:val="100"/>
              </w:rPr>
              <w:drawing>
                <wp:inline distT="0" distB="0" distL="0" distR="0" wp14:anchorId="37DD5AA0" wp14:editId="14FDFC4E">
                  <wp:extent cx="3972560" cy="4038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2560" cy="403860"/>
                          </a:xfrm>
                          <a:prstGeom prst="rect">
                            <a:avLst/>
                          </a:prstGeom>
                          <a:noFill/>
                          <a:ln>
                            <a:noFill/>
                          </a:ln>
                        </pic:spPr>
                      </pic:pic>
                    </a:graphicData>
                  </a:graphic>
                </wp:inline>
              </w:drawing>
            </w:r>
          </w:p>
        </w:tc>
      </w:tr>
      <w:tr w:rsidR="008A5806" w14:paraId="62B83B94" w14:textId="77777777" w:rsidTr="00524B27">
        <w:trPr>
          <w:trHeight w:val="70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3C851D5" w14:textId="14560AF5" w:rsidR="008A5806" w:rsidRDefault="008A5806" w:rsidP="00524B27">
            <w:pPr>
              <w:pStyle w:val="Body"/>
              <w:jc w:val="center"/>
              <w:rPr>
                <w:rFonts w:ascii="Times New Roman" w:hAnsi="Times New Roman" w:cs="Times New Roman"/>
              </w:rPr>
            </w:pPr>
            <w:del w:id="5" w:author="Steve Shellhammer" w:date="2019-07-08T13:54:00Z">
              <w:r w:rsidDel="002F447C">
                <w:rPr>
                  <w:rFonts w:ascii="Times New Roman" w:hAnsi="Times New Roman" w:cs="Times New Roman"/>
                  <w:w w:val="100"/>
                </w:rPr>
                <w:delText>Example 3</w:delText>
              </w:r>
            </w:del>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6F7FD2B" w14:textId="09042861" w:rsidR="008A5806" w:rsidRDefault="008A5806" w:rsidP="00524B27">
            <w:pPr>
              <w:pStyle w:val="Body"/>
              <w:rPr>
                <w:i/>
                <w:iCs/>
              </w:rPr>
            </w:pPr>
            <w:del w:id="6" w:author="Steve Shellhammer" w:date="2019-07-08T13:54:00Z">
              <w:r w:rsidDel="002F447C">
                <w:rPr>
                  <w:i/>
                  <w:iCs/>
                  <w:noProof/>
                  <w:w w:val="100"/>
                </w:rPr>
                <w:drawing>
                  <wp:inline distT="0" distB="0" distL="0" distR="0" wp14:anchorId="41EA8045" wp14:editId="2B8ACA2D">
                    <wp:extent cx="3972560" cy="3327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2560" cy="332740"/>
                            </a:xfrm>
                            <a:prstGeom prst="rect">
                              <a:avLst/>
                            </a:prstGeom>
                            <a:noFill/>
                            <a:ln>
                              <a:noFill/>
                            </a:ln>
                          </pic:spPr>
                        </pic:pic>
                      </a:graphicData>
                    </a:graphic>
                  </wp:inline>
                </w:drawing>
              </w:r>
            </w:del>
          </w:p>
        </w:tc>
      </w:tr>
      <w:tr w:rsidR="008A5806" w14:paraId="355C2723" w14:textId="77777777" w:rsidTr="00524B27">
        <w:trPr>
          <w:trHeight w:val="580"/>
          <w:jc w:val="center"/>
        </w:trPr>
        <w:tc>
          <w:tcPr>
            <w:tcW w:w="8500" w:type="dxa"/>
            <w:gridSpan w:val="2"/>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50D27841" w14:textId="77777777" w:rsidR="008A5806" w:rsidRDefault="008A5806" w:rsidP="00524B27">
            <w:pPr>
              <w:pStyle w:val="Body"/>
              <w:spacing w:before="440" w:line="220" w:lineRule="atLeast"/>
              <w:jc w:val="left"/>
              <w:rPr>
                <w:rFonts w:ascii="Times New Roman" w:hAnsi="Times New Roman" w:cs="Times New Roman"/>
                <w:sz w:val="18"/>
                <w:szCs w:val="18"/>
              </w:rPr>
            </w:pPr>
            <w:r>
              <w:rPr>
                <w:rFonts w:ascii="Times New Roman" w:hAnsi="Times New Roman" w:cs="Times New Roman"/>
                <w:w w:val="100"/>
                <w:sz w:val="18"/>
                <w:szCs w:val="18"/>
              </w:rPr>
              <w:t>NOTE—For Example 2, the scaling factor has been chosen so that the MC-OOK On symbol is normalized to have the same power as the other examples.</w:t>
            </w:r>
          </w:p>
        </w:tc>
      </w:tr>
    </w:tbl>
    <w:p w14:paraId="2B56352B" w14:textId="77777777" w:rsidR="008A5806" w:rsidRDefault="008A5806" w:rsidP="008A5806">
      <w:pPr>
        <w:pStyle w:val="T"/>
        <w:suppressAutoHyphens/>
        <w:rPr>
          <w:w w:val="100"/>
        </w:rPr>
      </w:pPr>
      <w:r>
        <w:rPr>
          <w:w w:val="100"/>
        </w:rPr>
        <w:t xml:space="preserve"> </w:t>
      </w:r>
    </w:p>
    <w:p w14:paraId="25428917" w14:textId="46C31620" w:rsidR="008A5806" w:rsidRDefault="008A5806" w:rsidP="008A5806">
      <w:pPr>
        <w:pStyle w:val="T"/>
        <w:suppressAutoHyphens/>
        <w:spacing w:line="240" w:lineRule="auto"/>
        <w:rPr>
          <w:w w:val="100"/>
        </w:rPr>
      </w:pPr>
      <w:r>
        <w:rPr>
          <w:w w:val="100"/>
        </w:rPr>
        <w:t xml:space="preserve">Example 1 in Table </w:t>
      </w:r>
      <w:r>
        <w:rPr>
          <w:w w:val="100"/>
        </w:rPr>
        <w:fldChar w:fldCharType="begin"/>
      </w:r>
      <w:r>
        <w:rPr>
          <w:w w:val="100"/>
        </w:rPr>
        <w:instrText xml:space="preserve"> REF  RTF35343936393a205461626c65 \h</w:instrText>
      </w:r>
      <w:r>
        <w:rPr>
          <w:w w:val="100"/>
        </w:rPr>
      </w:r>
      <w:r>
        <w:rPr>
          <w:w w:val="100"/>
        </w:rPr>
        <w:fldChar w:fldCharType="separate"/>
      </w:r>
      <w:r>
        <w:rPr>
          <w:w w:val="100"/>
        </w:rPr>
        <w:t>AC-1 (Example Values for the Sequence SHDR used for the Construction of the 2 µs duration MC-OOK On symbol)</w:t>
      </w:r>
      <w:r>
        <w:rPr>
          <w:w w:val="100"/>
        </w:rPr>
        <w:fldChar w:fldCharType="end"/>
      </w:r>
      <w:r>
        <w:rPr>
          <w:w w:val="100"/>
        </w:rPr>
        <w:t xml:space="preserve"> has been evaluated under a number of channel conditions and has shown consistent good performance in both multipath fading and additive white Gaussian noise channels. This sequence also has the lowest PAPR among the BPSK MC-OOK On symbols for a single channel transmission. </w:t>
      </w:r>
      <w:ins w:id="7" w:author="Steve Shellhammer" w:date="2019-07-10T16:28:00Z">
        <w:r w:rsidR="00AE3667">
          <w:rPr>
            <w:w w:val="100"/>
          </w:rPr>
          <w:t xml:space="preserve"> This sequence has </w:t>
        </w:r>
        <w:r w:rsidR="00A82ACA">
          <w:rPr>
            <w:w w:val="100"/>
          </w:rPr>
          <w:t xml:space="preserve">been shown to have low autocorrelation metric values to </w:t>
        </w:r>
      </w:ins>
      <w:ins w:id="8" w:author="Steve Shellhammer" w:date="2019-07-10T16:50:00Z">
        <w:r w:rsidR="00B43329">
          <w:rPr>
            <w:w w:val="100"/>
          </w:rPr>
          <w:t>minimize</w:t>
        </w:r>
      </w:ins>
      <w:ins w:id="9" w:author="Steve Shellhammer" w:date="2019-07-10T16:28:00Z">
        <w:r w:rsidR="00A82ACA">
          <w:rPr>
            <w:w w:val="100"/>
          </w:rPr>
          <w:t xml:space="preserve"> </w:t>
        </w:r>
      </w:ins>
      <w:ins w:id="10" w:author="Steve Shellhammer" w:date="2019-07-10T16:29:00Z">
        <w:r w:rsidR="00A82ACA">
          <w:rPr>
            <w:w w:val="100"/>
          </w:rPr>
          <w:t xml:space="preserve">false L-STF detection in STAs </w:t>
        </w:r>
        <w:r w:rsidR="003B2942">
          <w:rPr>
            <w:w w:val="100"/>
          </w:rPr>
          <w:t>not operating in WUR mode.</w:t>
        </w:r>
      </w:ins>
    </w:p>
    <w:p w14:paraId="0492025D" w14:textId="0DCF10A8" w:rsidR="008A5806" w:rsidRDefault="008A5806" w:rsidP="008A5806">
      <w:pPr>
        <w:pStyle w:val="T"/>
        <w:suppressAutoHyphens/>
        <w:spacing w:line="240" w:lineRule="auto"/>
        <w:rPr>
          <w:w w:val="100"/>
        </w:rPr>
      </w:pPr>
      <w:r>
        <w:rPr>
          <w:w w:val="100"/>
        </w:rPr>
        <w:t xml:space="preserve">Example 2 in Table </w:t>
      </w:r>
      <w:r>
        <w:rPr>
          <w:w w:val="100"/>
        </w:rPr>
        <w:fldChar w:fldCharType="begin"/>
      </w:r>
      <w:r>
        <w:rPr>
          <w:w w:val="100"/>
        </w:rPr>
        <w:instrText xml:space="preserve"> REF  RTF35343936393a205461626c65 \h</w:instrText>
      </w:r>
      <w:r>
        <w:rPr>
          <w:w w:val="100"/>
        </w:rPr>
      </w:r>
      <w:r>
        <w:rPr>
          <w:w w:val="100"/>
        </w:rPr>
        <w:fldChar w:fldCharType="separate"/>
      </w:r>
      <w:r>
        <w:rPr>
          <w:w w:val="100"/>
        </w:rPr>
        <w:t>AC-1 (Example Values for the Sequence SHDR used for the Construction of the 2 µs duration MC-OOK On symbol)</w:t>
      </w:r>
      <w:r>
        <w:rPr>
          <w:w w:val="100"/>
        </w:rPr>
        <w:fldChar w:fldCharType="end"/>
      </w:r>
      <w:r>
        <w:rPr>
          <w:w w:val="100"/>
        </w:rPr>
        <w:t xml:space="preserve"> has been designed to provide good performance in commonly found propagation conditions, including the additive white Gaussian noise channel. This MC-OOK On symbol has nearly constant envelope and </w:t>
      </w:r>
      <w:r>
        <w:rPr>
          <w:w w:val="100"/>
        </w:rPr>
        <w:lastRenderedPageBreak/>
        <w:t>power distributed over the full bandwidth. Therefore, it can be transmitted with an output power higher than during the L-STF, L-LTF and L-SIG.</w:t>
      </w:r>
      <w:ins w:id="11" w:author="Steve Shellhammer" w:date="2019-07-10T16:29:00Z">
        <w:r w:rsidR="003B2942">
          <w:rPr>
            <w:w w:val="100"/>
          </w:rPr>
          <w:t xml:space="preserve"> This sequence has been shown to have low autocorrelation metric values to </w:t>
        </w:r>
      </w:ins>
      <w:ins w:id="12" w:author="Steve Shellhammer" w:date="2019-07-10T16:50:00Z">
        <w:r w:rsidR="00B43329">
          <w:rPr>
            <w:w w:val="100"/>
          </w:rPr>
          <w:t>minimize</w:t>
        </w:r>
      </w:ins>
      <w:ins w:id="13" w:author="Steve Shellhammer" w:date="2019-07-10T16:29:00Z">
        <w:r w:rsidR="003B2942">
          <w:rPr>
            <w:w w:val="100"/>
          </w:rPr>
          <w:t xml:space="preserve"> false L-STF detection in STAs not operating in WUR mode.</w:t>
        </w:r>
        <w:r w:rsidR="003B2942">
          <w:rPr>
            <w:vanish/>
            <w:w w:val="100"/>
            <w:sz w:val="18"/>
            <w:szCs w:val="18"/>
          </w:rPr>
          <w:t xml:space="preserve"> </w:t>
        </w:r>
      </w:ins>
      <w:r>
        <w:rPr>
          <w:vanish/>
          <w:w w:val="100"/>
          <w:sz w:val="18"/>
          <w:szCs w:val="18"/>
        </w:rPr>
        <w:t>(#2068, #2495)</w:t>
      </w:r>
    </w:p>
    <w:p w14:paraId="70715671" w14:textId="51AA6878" w:rsidR="008A5806" w:rsidDel="00445414" w:rsidRDefault="008A5806" w:rsidP="008A5806">
      <w:pPr>
        <w:pStyle w:val="T"/>
        <w:rPr>
          <w:del w:id="14" w:author="Steve Shellhammer" w:date="2019-07-08T13:54:00Z"/>
          <w:w w:val="100"/>
        </w:rPr>
      </w:pPr>
      <w:del w:id="15" w:author="Steve Shellhammer" w:date="2019-07-08T13:54:00Z">
        <w:r w:rsidDel="00445414">
          <w:rPr>
            <w:w w:val="100"/>
          </w:rPr>
          <w:delText xml:space="preserve">Example 3 in Table </w:delText>
        </w:r>
        <w:r w:rsidDel="00445414">
          <w:fldChar w:fldCharType="begin"/>
        </w:r>
        <w:r w:rsidDel="00445414">
          <w:rPr>
            <w:w w:val="100"/>
          </w:rPr>
          <w:delInstrText xml:space="preserve"> REF  RTF35343936393a205461626c65 \h</w:delInstrText>
        </w:r>
        <w:r w:rsidDel="00445414">
          <w:fldChar w:fldCharType="separate"/>
        </w:r>
        <w:r w:rsidDel="00445414">
          <w:rPr>
            <w:w w:val="100"/>
          </w:rPr>
          <w:delText>AC-1 (Example Values for the Sequence SHDR used for the Construction of the 2 µs duration MC-OOK On symbol)</w:delText>
        </w:r>
        <w:r w:rsidDel="00445414">
          <w:fldChar w:fldCharType="end"/>
        </w:r>
        <w:r w:rsidDel="00445414">
          <w:rPr>
            <w:w w:val="100"/>
          </w:rPr>
          <w:delText xml:space="preserve"> has been found to provide good performance through exhaustive search among the OFDM symbols with BPSK modulation. This sequence is optimized for good tradeoff between multipath fading channel performance and PAPR.</w:delText>
        </w:r>
      </w:del>
    </w:p>
    <w:p w14:paraId="470E10C8" w14:textId="39FBDA84" w:rsidR="008A5806" w:rsidRDefault="008A5806" w:rsidP="008A5806">
      <w:pPr>
        <w:pStyle w:val="T"/>
        <w:rPr>
          <w:w w:val="100"/>
        </w:rPr>
      </w:pPr>
      <w:r>
        <w:rPr>
          <w:w w:val="100"/>
        </w:rPr>
        <w:t xml:space="preserve">Table </w:t>
      </w:r>
      <w:r>
        <w:rPr>
          <w:w w:val="100"/>
        </w:rPr>
        <w:fldChar w:fldCharType="begin"/>
      </w:r>
      <w:r>
        <w:rPr>
          <w:w w:val="100"/>
        </w:rPr>
        <w:instrText xml:space="preserve"> REF  RTF32323634353a205461626c65 \h</w:instrText>
      </w:r>
      <w:r>
        <w:rPr>
          <w:w w:val="100"/>
        </w:rPr>
      </w:r>
      <w:r>
        <w:rPr>
          <w:w w:val="100"/>
        </w:rPr>
        <w:fldChar w:fldCharType="separate"/>
      </w:r>
      <w:r>
        <w:rPr>
          <w:w w:val="100"/>
        </w:rPr>
        <w:t>AC-2 (Example Values for the Sequence SLDR used for the Construction of the 4 µs duration MC-OOK On symbol)</w:t>
      </w:r>
      <w:r>
        <w:rPr>
          <w:w w:val="100"/>
        </w:rPr>
        <w:fldChar w:fldCharType="end"/>
      </w:r>
      <w:r>
        <w:rPr>
          <w:rFonts w:ascii="Microsoft JhengHei" w:eastAsia="Microsoft JhengHei" w:cs="Microsoft JhengHei"/>
          <w:w w:val="100"/>
          <w:lang w:val="zh-TW"/>
        </w:rPr>
        <w:t xml:space="preserve"> </w:t>
      </w:r>
      <w:r>
        <w:rPr>
          <w:w w:val="100"/>
        </w:rPr>
        <w:t>provides example sequences for the construction of the 4 µs duration MC-OOK On symbol.</w:t>
      </w:r>
    </w:p>
    <w:p w14:paraId="0DFAD0CC" w14:textId="77777777" w:rsidR="00D96523" w:rsidRDefault="00D96523" w:rsidP="008A5806">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7220"/>
      </w:tblGrid>
      <w:tr w:rsidR="008A5806" w14:paraId="6F5BC353" w14:textId="77777777" w:rsidTr="00524B27">
        <w:trPr>
          <w:jc w:val="center"/>
        </w:trPr>
        <w:tc>
          <w:tcPr>
            <w:tcW w:w="8660" w:type="dxa"/>
            <w:gridSpan w:val="2"/>
            <w:tcBorders>
              <w:top w:val="nil"/>
              <w:left w:val="nil"/>
              <w:bottom w:val="nil"/>
              <w:right w:val="nil"/>
            </w:tcBorders>
            <w:tcMar>
              <w:top w:w="120" w:type="dxa"/>
              <w:left w:w="120" w:type="dxa"/>
              <w:bottom w:w="60" w:type="dxa"/>
              <w:right w:w="120" w:type="dxa"/>
            </w:tcMar>
            <w:vAlign w:val="center"/>
          </w:tcPr>
          <w:p w14:paraId="01A69982" w14:textId="77777777" w:rsidR="008A5806" w:rsidRDefault="008A5806" w:rsidP="008A5806">
            <w:pPr>
              <w:pStyle w:val="TableTitle"/>
              <w:numPr>
                <w:ilvl w:val="0"/>
                <w:numId w:val="27"/>
              </w:numPr>
            </w:pPr>
            <w:bookmarkStart w:id="16" w:name="RTF32323634353a205461626c65"/>
            <w:r>
              <w:rPr>
                <w:w w:val="100"/>
              </w:rPr>
              <w:t xml:space="preserve">Example Values for the Sequence </w:t>
            </w:r>
            <w:bookmarkEnd w:id="16"/>
            <w:r>
              <w:rPr>
                <w:i/>
                <w:iCs/>
                <w:w w:val="100"/>
              </w:rPr>
              <w:t>S</w:t>
            </w:r>
            <w:r>
              <w:rPr>
                <w:rStyle w:val="Superscript"/>
                <w:i/>
                <w:iCs/>
                <w:w w:val="100"/>
              </w:rPr>
              <w:t>LDR</w:t>
            </w:r>
            <w:r>
              <w:rPr>
                <w:w w:val="100"/>
              </w:rPr>
              <w:t xml:space="preserve"> used for the Construction of the 4 µs duration MC-OOK On symbol</w:t>
            </w:r>
          </w:p>
        </w:tc>
      </w:tr>
      <w:tr w:rsidR="008A5806" w14:paraId="6278A90E" w14:textId="77777777" w:rsidTr="00524B27">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E6142B6" w14:textId="77777777" w:rsidR="008A5806" w:rsidRDefault="008A5806" w:rsidP="00524B27">
            <w:pPr>
              <w:pStyle w:val="CellHeading"/>
            </w:pPr>
            <w:r>
              <w:rPr>
                <w:w w:val="100"/>
              </w:rPr>
              <w:t xml:space="preserve"> Index</w:t>
            </w:r>
          </w:p>
        </w:tc>
        <w:tc>
          <w:tcPr>
            <w:tcW w:w="7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449135C" w14:textId="77777777" w:rsidR="008A5806" w:rsidRDefault="008A5806" w:rsidP="00524B27">
            <w:pPr>
              <w:pStyle w:val="CellHeading"/>
            </w:pPr>
            <w:r>
              <w:rPr>
                <w:w w:val="100"/>
              </w:rPr>
              <w:t xml:space="preserve">Sequence </w:t>
            </w:r>
            <w:r>
              <w:rPr>
                <w:rFonts w:ascii="Arial" w:hAnsi="Arial" w:cs="Arial"/>
                <w:i/>
                <w:iCs/>
                <w:w w:val="100"/>
              </w:rPr>
              <w:t>S</w:t>
            </w:r>
            <w:r>
              <w:rPr>
                <w:rStyle w:val="Superscript"/>
                <w:rFonts w:ascii="Arial" w:hAnsi="Arial" w:cs="Arial"/>
                <w:i/>
                <w:iCs/>
                <w:w w:val="100"/>
              </w:rPr>
              <w:t>LDR</w:t>
            </w:r>
          </w:p>
        </w:tc>
      </w:tr>
      <w:tr w:rsidR="003A0216" w14:paraId="0211E874" w14:textId="77777777" w:rsidTr="00524B27">
        <w:trPr>
          <w:trHeight w:val="600"/>
          <w:jc w:val="center"/>
          <w:ins w:id="17" w:author="Steve Shellhammer" w:date="2019-07-08T13:56:00Z"/>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A12E175" w14:textId="6E6A6177" w:rsidR="003A0216" w:rsidDel="003A0216" w:rsidRDefault="003A0216" w:rsidP="00524B27">
            <w:pPr>
              <w:pStyle w:val="Body"/>
              <w:jc w:val="center"/>
              <w:rPr>
                <w:ins w:id="18" w:author="Steve Shellhammer" w:date="2019-07-08T13:56:00Z"/>
                <w:rFonts w:ascii="Times New Roman" w:hAnsi="Times New Roman" w:cs="Times New Roman"/>
                <w:w w:val="100"/>
              </w:rPr>
            </w:pPr>
            <w:ins w:id="19" w:author="Steve Shellhammer" w:date="2019-07-08T13:56:00Z">
              <w:r>
                <w:rPr>
                  <w:rFonts w:ascii="Times New Roman" w:hAnsi="Times New Roman" w:cs="Times New Roman"/>
                  <w:w w:val="100"/>
                </w:rPr>
                <w:t>Example 1</w:t>
              </w:r>
            </w:ins>
          </w:p>
        </w:tc>
        <w:tc>
          <w:tcPr>
            <w:tcW w:w="7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602FAE" w14:textId="6B3C2FB3" w:rsidR="003A0216" w:rsidDel="003A0216" w:rsidRDefault="00536013">
            <w:pPr>
              <w:pStyle w:val="Body"/>
              <w:jc w:val="center"/>
              <w:rPr>
                <w:ins w:id="20" w:author="Steve Shellhammer" w:date="2019-07-08T13:56:00Z"/>
                <w:noProof/>
                <w:w w:val="100"/>
              </w:rPr>
              <w:pPrChange w:id="21" w:author="Steve Shellhammer" w:date="2019-07-10T16:24:00Z">
                <w:pPr>
                  <w:pStyle w:val="Body"/>
                </w:pPr>
              </w:pPrChange>
            </w:pPr>
            <w:ins w:id="22" w:author="Steve Shellhammer" w:date="2019-07-08T13:56:00Z">
              <w:r>
                <w:rPr>
                  <w:noProof/>
                  <w:w w:val="100"/>
                </w:rPr>
                <w:t>{</w:t>
              </w:r>
            </w:ins>
            <w:ins w:id="23" w:author="Steve Shellhammer" w:date="2019-07-10T16:24:00Z">
              <w:r w:rsidR="007B2FFB" w:rsidRPr="007B2FFB">
                <w:rPr>
                  <w:noProof/>
                  <w:w w:val="100"/>
                </w:rPr>
                <w:t>-1, 1, 1, 1, -1, 1, 0, -1, -1, -1, 1, -1, -1</w:t>
              </w:r>
            </w:ins>
            <w:ins w:id="24" w:author="Steve Shellhammer" w:date="2019-07-08T13:56:00Z">
              <w:r>
                <w:rPr>
                  <w:noProof/>
                  <w:w w:val="100"/>
                </w:rPr>
                <w:t>}</w:t>
              </w:r>
            </w:ins>
          </w:p>
        </w:tc>
      </w:tr>
      <w:tr w:rsidR="008A5806" w14:paraId="534A0A3F" w14:textId="77777777" w:rsidTr="00524B27">
        <w:trPr>
          <w:trHeight w:val="60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9FA68DC" w14:textId="7A24A36D" w:rsidR="008A5806" w:rsidRDefault="008A5806" w:rsidP="00524B27">
            <w:pPr>
              <w:pStyle w:val="Body"/>
              <w:jc w:val="center"/>
              <w:rPr>
                <w:rFonts w:ascii="Times New Roman" w:hAnsi="Times New Roman" w:cs="Times New Roman"/>
              </w:rPr>
            </w:pPr>
            <w:del w:id="25" w:author="Steve Shellhammer" w:date="2019-07-08T13:56:00Z">
              <w:r w:rsidDel="003A0216">
                <w:rPr>
                  <w:rFonts w:ascii="Times New Roman" w:hAnsi="Times New Roman" w:cs="Times New Roman"/>
                  <w:w w:val="100"/>
                </w:rPr>
                <w:delText>Example 1</w:delText>
              </w:r>
            </w:del>
          </w:p>
        </w:tc>
        <w:tc>
          <w:tcPr>
            <w:tcW w:w="7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695938B" w14:textId="099A5EC1" w:rsidR="008A5806" w:rsidRDefault="008A5806" w:rsidP="00524B27">
            <w:pPr>
              <w:pStyle w:val="Body"/>
            </w:pPr>
            <w:del w:id="26" w:author="Steve Shellhammer" w:date="2019-07-08T13:56:00Z">
              <w:r w:rsidDel="003A0216">
                <w:rPr>
                  <w:noProof/>
                  <w:w w:val="100"/>
                </w:rPr>
                <w:drawing>
                  <wp:inline distT="0" distB="0" distL="0" distR="0" wp14:anchorId="5C47B03B" wp14:editId="7C6A2375">
                    <wp:extent cx="4037330" cy="2673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37330" cy="267335"/>
                            </a:xfrm>
                            <a:prstGeom prst="rect">
                              <a:avLst/>
                            </a:prstGeom>
                            <a:noFill/>
                            <a:ln>
                              <a:noFill/>
                            </a:ln>
                          </pic:spPr>
                        </pic:pic>
                      </a:graphicData>
                    </a:graphic>
                  </wp:inline>
                </w:drawing>
              </w:r>
            </w:del>
          </w:p>
        </w:tc>
      </w:tr>
      <w:tr w:rsidR="008A5806" w14:paraId="0D0E7846" w14:textId="77777777" w:rsidTr="00524B27">
        <w:trPr>
          <w:trHeight w:val="78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A77E90E" w14:textId="60CA9B6B" w:rsidR="008A5806" w:rsidRDefault="008A5806" w:rsidP="00524B27">
            <w:pPr>
              <w:pStyle w:val="Body"/>
              <w:jc w:val="center"/>
              <w:rPr>
                <w:rFonts w:ascii="Times New Roman" w:hAnsi="Times New Roman" w:cs="Times New Roman"/>
              </w:rPr>
            </w:pPr>
            <w:del w:id="27" w:author="Steve Shellhammer" w:date="2019-07-08T13:55:00Z">
              <w:r w:rsidDel="005E6532">
                <w:rPr>
                  <w:rFonts w:ascii="Times New Roman" w:hAnsi="Times New Roman" w:cs="Times New Roman"/>
                  <w:w w:val="100"/>
                </w:rPr>
                <w:delText>Example 2</w:delText>
              </w:r>
            </w:del>
          </w:p>
        </w:tc>
        <w:tc>
          <w:tcPr>
            <w:tcW w:w="7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5349394" w14:textId="6B27AC74" w:rsidR="008A5806" w:rsidRDefault="008A5806" w:rsidP="00524B27">
            <w:pPr>
              <w:pStyle w:val="Body"/>
            </w:pPr>
            <w:del w:id="28" w:author="Steve Shellhammer" w:date="2019-07-08T13:55:00Z">
              <w:r w:rsidDel="005E6532">
                <w:rPr>
                  <w:noProof/>
                  <w:w w:val="100"/>
                </w:rPr>
                <w:drawing>
                  <wp:inline distT="0" distB="0" distL="0" distR="0" wp14:anchorId="4540A71E" wp14:editId="04FBEC9C">
                    <wp:extent cx="4382135" cy="379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82135" cy="379730"/>
                            </a:xfrm>
                            <a:prstGeom prst="rect">
                              <a:avLst/>
                            </a:prstGeom>
                            <a:noFill/>
                            <a:ln>
                              <a:noFill/>
                            </a:ln>
                          </pic:spPr>
                        </pic:pic>
                      </a:graphicData>
                    </a:graphic>
                  </wp:inline>
                </w:drawing>
              </w:r>
            </w:del>
          </w:p>
        </w:tc>
      </w:tr>
      <w:tr w:rsidR="008A5806" w14:paraId="7513E6EE" w14:textId="77777777" w:rsidTr="00524B27">
        <w:trPr>
          <w:trHeight w:val="22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28D14B" w14:textId="37273823" w:rsidR="008A5806" w:rsidRDefault="008A5806" w:rsidP="00524B27">
            <w:pPr>
              <w:pStyle w:val="Body"/>
              <w:jc w:val="center"/>
              <w:rPr>
                <w:rFonts w:ascii="Times New Roman" w:hAnsi="Times New Roman" w:cs="Times New Roman"/>
              </w:rPr>
            </w:pPr>
            <w:del w:id="29" w:author="Steve Shellhammer" w:date="2019-07-08T13:55:00Z">
              <w:r w:rsidDel="005E6532">
                <w:rPr>
                  <w:rFonts w:ascii="Times New Roman" w:hAnsi="Times New Roman" w:cs="Times New Roman"/>
                  <w:w w:val="100"/>
                </w:rPr>
                <w:delText>Example 3</w:delText>
              </w:r>
            </w:del>
          </w:p>
        </w:tc>
        <w:tc>
          <w:tcPr>
            <w:tcW w:w="7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BF22F78" w14:textId="2AB9DB85" w:rsidR="008A5806" w:rsidRDefault="008A5806" w:rsidP="00524B27">
            <w:pPr>
              <w:pStyle w:val="Body"/>
            </w:pPr>
            <w:del w:id="30" w:author="Steve Shellhammer" w:date="2019-07-08T13:55:00Z">
              <w:r w:rsidDel="005E6532">
                <w:rPr>
                  <w:noProof/>
                  <w:w w:val="100"/>
                </w:rPr>
                <w:drawing>
                  <wp:inline distT="0" distB="0" distL="0" distR="0" wp14:anchorId="5C580203" wp14:editId="16EC660C">
                    <wp:extent cx="4429760" cy="11931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29760" cy="1193165"/>
                            </a:xfrm>
                            <a:prstGeom prst="rect">
                              <a:avLst/>
                            </a:prstGeom>
                            <a:noFill/>
                            <a:ln>
                              <a:noFill/>
                            </a:ln>
                          </pic:spPr>
                        </pic:pic>
                      </a:graphicData>
                    </a:graphic>
                  </wp:inline>
                </w:drawing>
              </w:r>
            </w:del>
          </w:p>
        </w:tc>
      </w:tr>
      <w:tr w:rsidR="008A5806" w14:paraId="6D60B95C" w14:textId="77777777" w:rsidTr="00524B27">
        <w:trPr>
          <w:trHeight w:val="580"/>
          <w:jc w:val="center"/>
        </w:trPr>
        <w:tc>
          <w:tcPr>
            <w:tcW w:w="8660" w:type="dxa"/>
            <w:gridSpan w:val="2"/>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178F3E96" w14:textId="2809448C" w:rsidR="008A5806" w:rsidRDefault="008A5806" w:rsidP="00524B27">
            <w:pPr>
              <w:pStyle w:val="Body"/>
              <w:spacing w:before="440" w:line="220" w:lineRule="atLeast"/>
              <w:jc w:val="left"/>
              <w:rPr>
                <w:rFonts w:ascii="Times New Roman" w:hAnsi="Times New Roman" w:cs="Times New Roman"/>
                <w:sz w:val="18"/>
                <w:szCs w:val="18"/>
              </w:rPr>
            </w:pPr>
            <w:del w:id="31" w:author="Steve Shellhammer" w:date="2019-07-08T13:55:00Z">
              <w:r w:rsidDel="005E6532">
                <w:rPr>
                  <w:rFonts w:ascii="Times New Roman" w:hAnsi="Times New Roman" w:cs="Times New Roman"/>
                  <w:w w:val="100"/>
                  <w:sz w:val="18"/>
                  <w:szCs w:val="18"/>
                </w:rPr>
                <w:delText>NOTE—For Example 2, the scaling factor has been chosen so that the MC-OOK On symbol is normalized to have the same power as the other examples.</w:delText>
              </w:r>
            </w:del>
          </w:p>
        </w:tc>
      </w:tr>
    </w:tbl>
    <w:p w14:paraId="32B3F975" w14:textId="77777777" w:rsidR="008A5806" w:rsidRDefault="008A5806" w:rsidP="008A5806">
      <w:pPr>
        <w:pStyle w:val="T"/>
        <w:rPr>
          <w:w w:val="100"/>
        </w:rPr>
      </w:pPr>
    </w:p>
    <w:p w14:paraId="3D75BADF" w14:textId="6BA965DE" w:rsidR="008A5806" w:rsidRDefault="008A5806" w:rsidP="008A5806">
      <w:pPr>
        <w:pStyle w:val="T"/>
        <w:suppressAutoHyphens/>
        <w:spacing w:line="240" w:lineRule="auto"/>
        <w:rPr>
          <w:w w:val="100"/>
        </w:rPr>
      </w:pPr>
      <w:r>
        <w:rPr>
          <w:w w:val="100"/>
        </w:rPr>
        <w:t xml:space="preserve">Example 1 in Table </w:t>
      </w:r>
      <w:r>
        <w:rPr>
          <w:w w:val="100"/>
        </w:rPr>
        <w:fldChar w:fldCharType="begin"/>
      </w:r>
      <w:r>
        <w:rPr>
          <w:w w:val="100"/>
        </w:rPr>
        <w:instrText xml:space="preserve"> REF  RTF32323634353a205461626c65 \h</w:instrText>
      </w:r>
      <w:r>
        <w:rPr>
          <w:w w:val="100"/>
        </w:rPr>
      </w:r>
      <w:r>
        <w:rPr>
          <w:w w:val="100"/>
        </w:rPr>
        <w:fldChar w:fldCharType="separate"/>
      </w:r>
      <w:r>
        <w:rPr>
          <w:w w:val="100"/>
        </w:rPr>
        <w:t>AC-2 (Example Values for the Sequence SLDR used for the Construction of the 4 µs duration MC-OOK On symbol)</w:t>
      </w:r>
      <w:r>
        <w:rPr>
          <w:w w:val="100"/>
        </w:rPr>
        <w:fldChar w:fldCharType="end"/>
      </w:r>
      <w:r>
        <w:rPr>
          <w:w w:val="100"/>
        </w:rPr>
        <w:t xml:space="preserve"> has been evaluated under a number of channel conditions and has shown consistent good </w:t>
      </w:r>
      <w:r>
        <w:rPr>
          <w:w w:val="100"/>
        </w:rPr>
        <w:lastRenderedPageBreak/>
        <w:t xml:space="preserve">performance in both multipath fading and additive white Gaussian noise channels. </w:t>
      </w:r>
      <w:del w:id="32" w:author="Steve Shellhammer" w:date="2019-07-10T16:30:00Z">
        <w:r w:rsidDel="003B2942">
          <w:rPr>
            <w:w w:val="100"/>
          </w:rPr>
          <w:delText>This sequence also has the lowest PAPR among the BPSK MC-OOK On symbols for a single channel transmission.</w:delText>
        </w:r>
      </w:del>
      <w:ins w:id="33" w:author="Steve Shellhammer" w:date="2019-07-10T16:30:00Z">
        <w:r w:rsidR="000A3F2E">
          <w:rPr>
            <w:w w:val="100"/>
          </w:rPr>
          <w:t xml:space="preserve"> </w:t>
        </w:r>
      </w:ins>
      <w:ins w:id="34" w:author="Steve Shellhammer" w:date="2019-07-10T16:29:00Z">
        <w:r w:rsidR="003B2942">
          <w:rPr>
            <w:w w:val="100"/>
          </w:rPr>
          <w:t xml:space="preserve">This sequence has been shown to have low autocorrelation metric values to </w:t>
        </w:r>
      </w:ins>
      <w:ins w:id="35" w:author="Steve Shellhammer" w:date="2019-07-10T16:50:00Z">
        <w:r w:rsidR="00B43329">
          <w:rPr>
            <w:w w:val="100"/>
          </w:rPr>
          <w:t>minimize</w:t>
        </w:r>
      </w:ins>
      <w:ins w:id="36" w:author="Steve Shellhammer" w:date="2019-07-10T16:29:00Z">
        <w:r w:rsidR="003B2942">
          <w:rPr>
            <w:w w:val="100"/>
          </w:rPr>
          <w:t xml:space="preserve"> false L-STF detection in STAs not operating in WUR mode.</w:t>
        </w:r>
      </w:ins>
    </w:p>
    <w:p w14:paraId="688ECDC8" w14:textId="5B76ED52" w:rsidR="008A5806" w:rsidDel="00C31090" w:rsidRDefault="008A5806" w:rsidP="008A5806">
      <w:pPr>
        <w:pStyle w:val="T"/>
        <w:suppressAutoHyphens/>
        <w:spacing w:line="240" w:lineRule="auto"/>
        <w:rPr>
          <w:del w:id="37" w:author="Steve Shellhammer" w:date="2019-07-10T16:26:00Z"/>
          <w:w w:val="100"/>
        </w:rPr>
      </w:pPr>
      <w:del w:id="38" w:author="Steve Shellhammer" w:date="2019-07-10T16:26:00Z">
        <w:r w:rsidDel="00C31090">
          <w:rPr>
            <w:w w:val="100"/>
          </w:rPr>
          <w:delText xml:space="preserve">Example 2 in Table </w:delText>
        </w:r>
        <w:r w:rsidDel="00C31090">
          <w:fldChar w:fldCharType="begin"/>
        </w:r>
        <w:r w:rsidDel="00C31090">
          <w:rPr>
            <w:w w:val="100"/>
          </w:rPr>
          <w:delInstrText xml:space="preserve"> REF  RTF32323634353a205461626c65 \h</w:delInstrText>
        </w:r>
        <w:r w:rsidDel="00C31090">
          <w:fldChar w:fldCharType="separate"/>
        </w:r>
        <w:r w:rsidDel="00C31090">
          <w:rPr>
            <w:w w:val="100"/>
          </w:rPr>
          <w:delText>AC-2 (Example Values for the Sequence SLDR used for the Construction of the 4 µs duration MC-OOK On symbol)</w:delText>
        </w:r>
        <w:r w:rsidDel="00C31090">
          <w:fldChar w:fldCharType="end"/>
        </w:r>
        <w:r w:rsidDel="00C31090">
          <w:rPr>
            <w:w w:val="100"/>
          </w:rPr>
          <w:delText xml:space="preserve"> has been designed to provide good performance in commonly found propagation conditions, including the additive white Gaussian noise channel. This MC-OOK On symbol has nearly constant envelope and power distributed over the full bandwidth. Therefore, it can be transmitted with an output power higher than during the L-STF, L-LTF and L-SIG.</w:delText>
        </w:r>
        <w:r w:rsidDel="00C31090">
          <w:rPr>
            <w:vanish/>
            <w:w w:val="100"/>
            <w:sz w:val="18"/>
            <w:szCs w:val="18"/>
          </w:rPr>
          <w:delText>(#2068, #2495)</w:delText>
        </w:r>
      </w:del>
    </w:p>
    <w:p w14:paraId="49796A84" w14:textId="28CC6575" w:rsidR="008A5806" w:rsidDel="00C31090" w:rsidRDefault="008A5806" w:rsidP="008A5806">
      <w:pPr>
        <w:pStyle w:val="T"/>
        <w:rPr>
          <w:del w:id="39" w:author="Steve Shellhammer" w:date="2019-07-10T16:26:00Z"/>
          <w:w w:val="100"/>
        </w:rPr>
      </w:pPr>
      <w:del w:id="40" w:author="Steve Shellhammer" w:date="2019-07-10T16:26:00Z">
        <w:r w:rsidDel="00C31090">
          <w:rPr>
            <w:w w:val="100"/>
          </w:rPr>
          <w:delText xml:space="preserve">Example 3 in Table </w:delText>
        </w:r>
        <w:r w:rsidDel="00C31090">
          <w:fldChar w:fldCharType="begin"/>
        </w:r>
        <w:r w:rsidDel="00C31090">
          <w:rPr>
            <w:w w:val="100"/>
          </w:rPr>
          <w:delInstrText xml:space="preserve"> REF  RTF32323634353a205461626c65 \h</w:delInstrText>
        </w:r>
        <w:r w:rsidDel="00C31090">
          <w:fldChar w:fldCharType="separate"/>
        </w:r>
        <w:r w:rsidDel="00C31090">
          <w:rPr>
            <w:w w:val="100"/>
          </w:rPr>
          <w:delText>AC-2 (Example Values for the Sequence SLDR used for the Construction of the 4 µs duration MC-OOK On symbol)</w:delText>
        </w:r>
        <w:r w:rsidDel="00C31090">
          <w:fldChar w:fldCharType="end"/>
        </w:r>
        <w:r w:rsidDel="00C31090">
          <w:rPr>
            <w:w w:val="100"/>
          </w:rPr>
          <w:delText xml:space="preserve"> has been found to provide good performance through exhaustive search among the OFDM symbols with BPSK modulation. This sequence is optimized for good tradeoff between multipath fading channel performance and PAPR.</w:delText>
        </w:r>
      </w:del>
    </w:p>
    <w:p w14:paraId="3CF91F7A" w14:textId="77777777" w:rsidR="00C31090" w:rsidRDefault="00C31090" w:rsidP="008A5806">
      <w:pPr>
        <w:pStyle w:val="T"/>
        <w:rPr>
          <w:ins w:id="41" w:author="Steve Shellhammer" w:date="2019-07-10T16:26:00Z"/>
          <w:w w:val="100"/>
        </w:rPr>
      </w:pPr>
    </w:p>
    <w:p w14:paraId="51F82344" w14:textId="2AB5A740" w:rsidR="008A5806" w:rsidRDefault="008A5806" w:rsidP="008A5806">
      <w:pPr>
        <w:pStyle w:val="T"/>
        <w:rPr>
          <w:ins w:id="42" w:author="Steve Shellhammer" w:date="2019-07-10T16:30:00Z"/>
          <w:w w:val="100"/>
        </w:rPr>
      </w:pPr>
      <w:r>
        <w:rPr>
          <w:w w:val="100"/>
        </w:rPr>
        <w:t xml:space="preserve">For the WUR-Sync field and the HDR WUR-Data field, which are both constructed from 2 µs duration MC-OOK symbols, Table </w:t>
      </w:r>
      <w:r>
        <w:rPr>
          <w:w w:val="100"/>
        </w:rPr>
        <w:fldChar w:fldCharType="begin"/>
      </w:r>
      <w:r>
        <w:rPr>
          <w:w w:val="100"/>
        </w:rPr>
        <w:instrText xml:space="preserve"> REF  RTF34333736383a205461626c65 \h</w:instrText>
      </w:r>
      <w:r>
        <w:rPr>
          <w:w w:val="100"/>
        </w:rPr>
      </w:r>
      <w:r>
        <w:rPr>
          <w:w w:val="100"/>
        </w:rPr>
        <w:fldChar w:fldCharType="separate"/>
      </w:r>
      <w:r>
        <w:rPr>
          <w:w w:val="100"/>
        </w:rPr>
        <w:t>AC-3 (Recommended CSD values for the WUR-Sync field and HDR WUR-Data field)</w:t>
      </w:r>
      <w:r>
        <w:rPr>
          <w:w w:val="100"/>
        </w:rPr>
        <w:fldChar w:fldCharType="end"/>
      </w:r>
      <w:r>
        <w:rPr>
          <w:w w:val="100"/>
        </w:rPr>
        <w:t xml:space="preserve"> provides recommended CSD values </w:t>
      </w:r>
      <w:r>
        <w:rPr>
          <w:noProof/>
          <w:w w:val="100"/>
        </w:rPr>
        <w:drawing>
          <wp:inline distT="0" distB="0" distL="0" distR="0" wp14:anchorId="37521E4F" wp14:editId="00E0BEB8">
            <wp:extent cx="255270" cy="1898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5270" cy="189865"/>
                    </a:xfrm>
                    <a:prstGeom prst="rect">
                      <a:avLst/>
                    </a:prstGeom>
                    <a:noFill/>
                    <a:ln>
                      <a:noFill/>
                    </a:ln>
                  </pic:spPr>
                </pic:pic>
              </a:graphicData>
            </a:graphic>
          </wp:inline>
        </w:drawing>
      </w:r>
      <w:r>
        <w:rPr>
          <w:w w:val="100"/>
        </w:rPr>
        <w:t xml:space="preserve">for up to eight transmit antennas, for each of the three recommended MC-OOK symbols from Table </w:t>
      </w:r>
      <w:r>
        <w:rPr>
          <w:w w:val="100"/>
        </w:rPr>
        <w:fldChar w:fldCharType="begin"/>
      </w:r>
      <w:r>
        <w:rPr>
          <w:w w:val="100"/>
        </w:rPr>
        <w:instrText xml:space="preserve"> REF  RTF35343936393a205461626c65 \h</w:instrText>
      </w:r>
      <w:r>
        <w:rPr>
          <w:w w:val="100"/>
        </w:rPr>
      </w:r>
      <w:r>
        <w:rPr>
          <w:w w:val="100"/>
        </w:rPr>
        <w:fldChar w:fldCharType="separate"/>
      </w:r>
      <w:r>
        <w:rPr>
          <w:w w:val="100"/>
        </w:rPr>
        <w:t>AC-1 (Example Values for the Sequence SHDR used for the Construction of the 2 µs duration MC-OOK On symbol)</w:t>
      </w:r>
      <w:r>
        <w:rPr>
          <w:w w:val="100"/>
        </w:rPr>
        <w:fldChar w:fldCharType="end"/>
      </w:r>
      <w:r>
        <w:rPr>
          <w:w w:val="100"/>
        </w:rPr>
        <w:t>.</w:t>
      </w:r>
    </w:p>
    <w:p w14:paraId="15DE0B9C" w14:textId="77777777" w:rsidR="000A3F2E" w:rsidRDefault="000A3F2E" w:rsidP="008A5806">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60"/>
        <w:gridCol w:w="2160"/>
        <w:gridCol w:w="4520"/>
      </w:tblGrid>
      <w:tr w:rsidR="008A5806" w14:paraId="0B9DA108" w14:textId="77777777" w:rsidTr="00524B27">
        <w:trPr>
          <w:jc w:val="center"/>
        </w:trPr>
        <w:tc>
          <w:tcPr>
            <w:tcW w:w="8040" w:type="dxa"/>
            <w:gridSpan w:val="3"/>
            <w:tcBorders>
              <w:top w:val="nil"/>
              <w:left w:val="nil"/>
              <w:bottom w:val="nil"/>
              <w:right w:val="nil"/>
            </w:tcBorders>
            <w:tcMar>
              <w:top w:w="120" w:type="dxa"/>
              <w:left w:w="120" w:type="dxa"/>
              <w:bottom w:w="60" w:type="dxa"/>
              <w:right w:w="120" w:type="dxa"/>
            </w:tcMar>
            <w:vAlign w:val="center"/>
          </w:tcPr>
          <w:p w14:paraId="376DD553" w14:textId="77777777" w:rsidR="008A5806" w:rsidRDefault="008A5806" w:rsidP="008A5806">
            <w:pPr>
              <w:pStyle w:val="TableTitle"/>
              <w:numPr>
                <w:ilvl w:val="0"/>
                <w:numId w:val="28"/>
              </w:numPr>
            </w:pPr>
            <w:bookmarkStart w:id="43" w:name="RTF34333736383a205461626c65"/>
            <w:r>
              <w:rPr>
                <w:w w:val="100"/>
              </w:rPr>
              <w:t>Recommended CSD values for the WUR-Sync field and HDR WUR-Data field</w:t>
            </w:r>
            <w:bookmarkEnd w:id="43"/>
          </w:p>
        </w:tc>
      </w:tr>
      <w:tr w:rsidR="008A5806" w14:paraId="490935FD" w14:textId="77777777" w:rsidTr="00524B27">
        <w:trPr>
          <w:trHeight w:val="640"/>
          <w:jc w:val="center"/>
        </w:trPr>
        <w:tc>
          <w:tcPr>
            <w:tcW w:w="13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9375525" w14:textId="77777777" w:rsidR="008A5806" w:rsidRDefault="008A5806" w:rsidP="00524B27">
            <w:pPr>
              <w:pStyle w:val="CellHeading"/>
            </w:pPr>
            <w:r>
              <w:rPr>
                <w:w w:val="100"/>
              </w:rPr>
              <w:t>Example Sequence</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ACA50D9" w14:textId="77777777" w:rsidR="008A5806" w:rsidRDefault="008A5806" w:rsidP="00524B27">
            <w:pPr>
              <w:pStyle w:val="CellHeading"/>
            </w:pPr>
            <w:r>
              <w:rPr>
                <w:w w:val="100"/>
              </w:rPr>
              <w:t>Number of Transmit Chains</w:t>
            </w:r>
          </w:p>
        </w:tc>
        <w:tc>
          <w:tcPr>
            <w:tcW w:w="45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E8C5797" w14:textId="77777777" w:rsidR="008A5806" w:rsidRDefault="008A5806" w:rsidP="00524B27">
            <w:pPr>
              <w:pStyle w:val="CellHeading"/>
            </w:pPr>
            <w:r>
              <w:rPr>
                <w:w w:val="100"/>
              </w:rPr>
              <w:t>CSD Values (</w:t>
            </w:r>
            <w:r>
              <w:rPr>
                <w:w w:val="100"/>
                <w:sz w:val="20"/>
                <w:szCs w:val="20"/>
              </w:rPr>
              <w:t>ns</w:t>
            </w:r>
            <w:r>
              <w:rPr>
                <w:w w:val="100"/>
              </w:rPr>
              <w:t>)</w:t>
            </w:r>
          </w:p>
        </w:tc>
      </w:tr>
      <w:tr w:rsidR="008A5806" w14:paraId="23F8C775" w14:textId="77777777" w:rsidTr="00524B27">
        <w:trPr>
          <w:trHeight w:val="360"/>
          <w:jc w:val="center"/>
        </w:trPr>
        <w:tc>
          <w:tcPr>
            <w:tcW w:w="13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169079A" w14:textId="77777777" w:rsidR="008A5806" w:rsidRDefault="008A5806" w:rsidP="00524B27">
            <w:pPr>
              <w:pStyle w:val="Body"/>
              <w:rPr>
                <w:rFonts w:ascii="Times New Roman" w:hAnsi="Times New Roman" w:cs="Times New Roman"/>
                <w:w w:val="100"/>
              </w:rPr>
            </w:pPr>
          </w:p>
          <w:p w14:paraId="35554682" w14:textId="77777777" w:rsidR="008A5806" w:rsidRDefault="008A5806" w:rsidP="00524B27">
            <w:pPr>
              <w:pStyle w:val="Body"/>
              <w:rPr>
                <w:rFonts w:ascii="Times New Roman" w:hAnsi="Times New Roman" w:cs="Times New Roman"/>
                <w:w w:val="100"/>
              </w:rPr>
            </w:pPr>
          </w:p>
          <w:p w14:paraId="237EBF79" w14:textId="77777777" w:rsidR="008A5806" w:rsidRDefault="008A5806" w:rsidP="00524B27">
            <w:pPr>
              <w:pStyle w:val="Body"/>
              <w:rPr>
                <w:rFonts w:ascii="Times New Roman" w:hAnsi="Times New Roman" w:cs="Times New Roman"/>
              </w:rPr>
            </w:pPr>
            <w:r>
              <w:rPr>
                <w:rFonts w:ascii="Times New Roman" w:hAnsi="Times New Roman" w:cs="Times New Roman"/>
                <w:w w:val="100"/>
              </w:rPr>
              <w:t>Example 1</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84468E" w14:textId="77777777" w:rsidR="008A5806" w:rsidRDefault="008A5806" w:rsidP="00524B27">
            <w:pPr>
              <w:pStyle w:val="Body"/>
            </w:pPr>
            <w:r>
              <w:rPr>
                <w:w w:val="100"/>
              </w:rPr>
              <w:t>1</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D93A39D" w14:textId="77777777" w:rsidR="008A5806" w:rsidRDefault="008A5806" w:rsidP="00524B27">
            <w:pPr>
              <w:pStyle w:val="Body"/>
            </w:pPr>
            <w:r>
              <w:rPr>
                <w:w w:val="100"/>
              </w:rPr>
              <w:t>[0]</w:t>
            </w:r>
          </w:p>
        </w:tc>
      </w:tr>
      <w:tr w:rsidR="008A5806" w14:paraId="66F2444A"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1A088C14"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F2940F" w14:textId="77777777" w:rsidR="008A5806" w:rsidRDefault="008A5806" w:rsidP="00524B27">
            <w:pPr>
              <w:pStyle w:val="Body"/>
            </w:pPr>
            <w:r>
              <w:rPr>
                <w:w w:val="100"/>
              </w:rPr>
              <w:t>2</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26F783" w14:textId="77777777" w:rsidR="008A5806" w:rsidRDefault="008A5806" w:rsidP="00524B27">
            <w:pPr>
              <w:pStyle w:val="Body"/>
            </w:pPr>
            <w:r>
              <w:rPr>
                <w:w w:val="100"/>
              </w:rPr>
              <w:t>[0, -600]</w:t>
            </w:r>
          </w:p>
        </w:tc>
      </w:tr>
      <w:tr w:rsidR="008A5806" w14:paraId="3EFA6395"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7732B3B4"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250503" w14:textId="77777777" w:rsidR="008A5806" w:rsidRDefault="008A5806" w:rsidP="00524B27">
            <w:pPr>
              <w:pStyle w:val="Body"/>
            </w:pPr>
            <w:r>
              <w:rPr>
                <w:w w:val="100"/>
              </w:rPr>
              <w:t>3</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A3E3168" w14:textId="77777777" w:rsidR="008A5806" w:rsidRDefault="008A5806" w:rsidP="00524B27">
            <w:pPr>
              <w:pStyle w:val="Body"/>
            </w:pPr>
            <w:r>
              <w:rPr>
                <w:w w:val="100"/>
              </w:rPr>
              <w:t>[0, -600, -1100]</w:t>
            </w:r>
          </w:p>
        </w:tc>
      </w:tr>
      <w:tr w:rsidR="008A5806" w14:paraId="7E658D95"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26CB2E43"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BA7FBA" w14:textId="77777777" w:rsidR="008A5806" w:rsidRDefault="008A5806" w:rsidP="00524B27">
            <w:pPr>
              <w:pStyle w:val="Body"/>
            </w:pPr>
            <w:r>
              <w:rPr>
                <w:w w:val="100"/>
              </w:rPr>
              <w:t>4</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CC2F60A" w14:textId="77777777" w:rsidR="008A5806" w:rsidRDefault="008A5806" w:rsidP="00524B27">
            <w:pPr>
              <w:pStyle w:val="Body"/>
            </w:pPr>
            <w:r>
              <w:rPr>
                <w:w w:val="100"/>
              </w:rPr>
              <w:t>[0, -600, -1100, -1350]</w:t>
            </w:r>
          </w:p>
        </w:tc>
      </w:tr>
      <w:tr w:rsidR="008A5806" w14:paraId="36E0EA1B"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18F596ED"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ABB713" w14:textId="77777777" w:rsidR="008A5806" w:rsidRDefault="008A5806" w:rsidP="00524B27">
            <w:pPr>
              <w:pStyle w:val="Body"/>
            </w:pPr>
            <w:r>
              <w:rPr>
                <w:w w:val="100"/>
              </w:rPr>
              <w:t>5</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69B177C" w14:textId="77777777" w:rsidR="008A5806" w:rsidRDefault="008A5806" w:rsidP="00524B27">
            <w:pPr>
              <w:pStyle w:val="Body"/>
            </w:pPr>
            <w:r>
              <w:rPr>
                <w:w w:val="100"/>
              </w:rPr>
              <w:t>[0, -600, -1100, -1350, -350]</w:t>
            </w:r>
          </w:p>
        </w:tc>
      </w:tr>
      <w:tr w:rsidR="008A5806" w14:paraId="7A6986E4"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6D81E399"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B0563F6" w14:textId="77777777" w:rsidR="008A5806" w:rsidRDefault="008A5806" w:rsidP="00524B27">
            <w:pPr>
              <w:pStyle w:val="Body"/>
            </w:pPr>
            <w:r>
              <w:rPr>
                <w:w w:val="100"/>
              </w:rPr>
              <w:t>6</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8D8A61E" w14:textId="77777777" w:rsidR="008A5806" w:rsidRDefault="008A5806" w:rsidP="00524B27">
            <w:pPr>
              <w:pStyle w:val="Body"/>
            </w:pPr>
            <w:r>
              <w:rPr>
                <w:w w:val="100"/>
              </w:rPr>
              <w:t>[0, -600, -1100, -1350, -350, -850]</w:t>
            </w:r>
          </w:p>
        </w:tc>
      </w:tr>
      <w:tr w:rsidR="008A5806" w14:paraId="6E0C5810"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3D68C94C"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FF34CF" w14:textId="77777777" w:rsidR="008A5806" w:rsidRDefault="008A5806" w:rsidP="00524B27">
            <w:pPr>
              <w:pStyle w:val="Body"/>
            </w:pPr>
            <w:r>
              <w:rPr>
                <w:w w:val="100"/>
              </w:rPr>
              <w:t>7</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499DEFD" w14:textId="77777777" w:rsidR="008A5806" w:rsidRDefault="008A5806" w:rsidP="00524B27">
            <w:pPr>
              <w:pStyle w:val="Body"/>
            </w:pPr>
            <w:r>
              <w:rPr>
                <w:w w:val="100"/>
              </w:rPr>
              <w:t>[0, -600, -1100, -1350, -350, -850, -600]</w:t>
            </w:r>
          </w:p>
        </w:tc>
      </w:tr>
      <w:tr w:rsidR="008A5806" w14:paraId="4F492D25"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6A9B5AF1"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FCB693" w14:textId="77777777" w:rsidR="008A5806" w:rsidRDefault="008A5806" w:rsidP="00524B27">
            <w:pPr>
              <w:pStyle w:val="Body"/>
            </w:pPr>
            <w:r>
              <w:rPr>
                <w:w w:val="100"/>
              </w:rPr>
              <w:t>8</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DF51C3D" w14:textId="77777777" w:rsidR="008A5806" w:rsidRDefault="008A5806" w:rsidP="00524B27">
            <w:pPr>
              <w:pStyle w:val="Body"/>
            </w:pPr>
            <w:r>
              <w:rPr>
                <w:w w:val="100"/>
              </w:rPr>
              <w:t>[0, -600, -1100, -1350, -350, -850, -600, -1350]</w:t>
            </w:r>
          </w:p>
        </w:tc>
      </w:tr>
      <w:tr w:rsidR="008A5806" w14:paraId="5F7FA8BB" w14:textId="77777777" w:rsidTr="00524B27">
        <w:trPr>
          <w:trHeight w:val="360"/>
          <w:jc w:val="center"/>
        </w:trPr>
        <w:tc>
          <w:tcPr>
            <w:tcW w:w="13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555CE3D" w14:textId="77777777" w:rsidR="008A5806" w:rsidRDefault="008A5806" w:rsidP="00524B27">
            <w:pPr>
              <w:pStyle w:val="Body"/>
              <w:rPr>
                <w:rFonts w:ascii="Times New Roman" w:hAnsi="Times New Roman" w:cs="Times New Roman"/>
                <w:w w:val="100"/>
              </w:rPr>
            </w:pPr>
          </w:p>
          <w:p w14:paraId="07D5E649" w14:textId="77777777" w:rsidR="008A5806" w:rsidRDefault="008A5806" w:rsidP="00524B27">
            <w:pPr>
              <w:pStyle w:val="Body"/>
              <w:rPr>
                <w:rFonts w:ascii="Times New Roman" w:hAnsi="Times New Roman" w:cs="Times New Roman"/>
                <w:w w:val="100"/>
              </w:rPr>
            </w:pPr>
          </w:p>
          <w:p w14:paraId="33F0361E" w14:textId="77777777" w:rsidR="008A5806" w:rsidRDefault="008A5806" w:rsidP="00524B27">
            <w:pPr>
              <w:pStyle w:val="Body"/>
              <w:rPr>
                <w:rFonts w:ascii="Times New Roman" w:hAnsi="Times New Roman" w:cs="Times New Roman"/>
              </w:rPr>
            </w:pPr>
            <w:r>
              <w:rPr>
                <w:rFonts w:ascii="Times New Roman" w:hAnsi="Times New Roman" w:cs="Times New Roman"/>
                <w:w w:val="100"/>
              </w:rPr>
              <w:t>Example 2</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58EE33" w14:textId="77777777" w:rsidR="008A5806" w:rsidRDefault="008A5806" w:rsidP="00524B27">
            <w:pPr>
              <w:pStyle w:val="Body"/>
            </w:pPr>
            <w:r>
              <w:rPr>
                <w:w w:val="100"/>
              </w:rPr>
              <w:t>1</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BB6D113" w14:textId="77777777" w:rsidR="008A5806" w:rsidRDefault="008A5806" w:rsidP="00524B27">
            <w:pPr>
              <w:pStyle w:val="Body"/>
            </w:pPr>
            <w:r>
              <w:rPr>
                <w:w w:val="100"/>
              </w:rPr>
              <w:t>[0]</w:t>
            </w:r>
          </w:p>
        </w:tc>
      </w:tr>
      <w:tr w:rsidR="008A5806" w14:paraId="363C6F4C"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3F78FE40"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FBEC1CE" w14:textId="77777777" w:rsidR="008A5806" w:rsidRDefault="008A5806" w:rsidP="00524B27">
            <w:pPr>
              <w:pStyle w:val="Body"/>
            </w:pPr>
            <w:r>
              <w:rPr>
                <w:w w:val="100"/>
              </w:rPr>
              <w:t>2</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41DCC88" w14:textId="77777777" w:rsidR="008A5806" w:rsidRDefault="008A5806" w:rsidP="00524B27">
            <w:pPr>
              <w:pStyle w:val="Body"/>
            </w:pPr>
            <w:r>
              <w:rPr>
                <w:w w:val="100"/>
              </w:rPr>
              <w:t>[0, -100]</w:t>
            </w:r>
          </w:p>
        </w:tc>
      </w:tr>
      <w:tr w:rsidR="008A5806" w14:paraId="6DBFEF94"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4786940B"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0EA573F" w14:textId="77777777" w:rsidR="008A5806" w:rsidRDefault="008A5806" w:rsidP="00524B27">
            <w:pPr>
              <w:pStyle w:val="Body"/>
            </w:pPr>
            <w:r>
              <w:rPr>
                <w:w w:val="100"/>
              </w:rPr>
              <w:t>3</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921B8EC" w14:textId="77777777" w:rsidR="008A5806" w:rsidRDefault="008A5806" w:rsidP="00524B27">
            <w:pPr>
              <w:pStyle w:val="Body"/>
            </w:pPr>
            <w:r>
              <w:rPr>
                <w:w w:val="100"/>
              </w:rPr>
              <w:t>[0, -850, -100]</w:t>
            </w:r>
          </w:p>
        </w:tc>
      </w:tr>
      <w:tr w:rsidR="008A5806" w14:paraId="644739E8"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7756E34B"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5AAF0D" w14:textId="77777777" w:rsidR="008A5806" w:rsidRDefault="008A5806" w:rsidP="00524B27">
            <w:pPr>
              <w:pStyle w:val="Body"/>
            </w:pPr>
            <w:r>
              <w:rPr>
                <w:w w:val="100"/>
              </w:rPr>
              <w:t>4</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0FA7AD6" w14:textId="77777777" w:rsidR="008A5806" w:rsidRDefault="008A5806" w:rsidP="00524B27">
            <w:pPr>
              <w:pStyle w:val="Body"/>
            </w:pPr>
            <w:r>
              <w:rPr>
                <w:w w:val="100"/>
              </w:rPr>
              <w:t>[0, -1100, -600, -100]</w:t>
            </w:r>
          </w:p>
        </w:tc>
      </w:tr>
      <w:tr w:rsidR="008A5806" w14:paraId="589B4F43"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1B857524"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EBA338" w14:textId="77777777" w:rsidR="008A5806" w:rsidRDefault="008A5806" w:rsidP="00524B27">
            <w:pPr>
              <w:pStyle w:val="Body"/>
            </w:pPr>
            <w:r>
              <w:rPr>
                <w:w w:val="100"/>
              </w:rPr>
              <w:t>5</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FE17D94" w14:textId="77777777" w:rsidR="008A5806" w:rsidRDefault="008A5806" w:rsidP="00524B27">
            <w:pPr>
              <w:pStyle w:val="Body"/>
            </w:pPr>
            <w:r>
              <w:rPr>
                <w:w w:val="100"/>
              </w:rPr>
              <w:t>[0, -1200, -850, -450, -100]</w:t>
            </w:r>
          </w:p>
        </w:tc>
      </w:tr>
      <w:tr w:rsidR="008A5806" w14:paraId="64D33B09"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593C9587"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441543B" w14:textId="77777777" w:rsidR="008A5806" w:rsidRDefault="008A5806" w:rsidP="00524B27">
            <w:pPr>
              <w:pStyle w:val="Body"/>
            </w:pPr>
            <w:r>
              <w:rPr>
                <w:w w:val="100"/>
              </w:rPr>
              <w:t>6</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9491C65" w14:textId="77777777" w:rsidR="008A5806" w:rsidRDefault="008A5806" w:rsidP="00524B27">
            <w:pPr>
              <w:pStyle w:val="Body"/>
            </w:pPr>
            <w:r>
              <w:rPr>
                <w:w w:val="100"/>
              </w:rPr>
              <w:t>[0, -1300, -1000, -700, -400, -100]</w:t>
            </w:r>
          </w:p>
        </w:tc>
      </w:tr>
      <w:tr w:rsidR="008A5806" w14:paraId="6036E9DF"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168CBB23"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FF3F2A6" w14:textId="77777777" w:rsidR="008A5806" w:rsidRDefault="008A5806" w:rsidP="00524B27">
            <w:pPr>
              <w:pStyle w:val="Body"/>
            </w:pPr>
            <w:r>
              <w:rPr>
                <w:w w:val="100"/>
              </w:rPr>
              <w:t>7</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CB0A857" w14:textId="77777777" w:rsidR="008A5806" w:rsidRDefault="008A5806" w:rsidP="00524B27">
            <w:pPr>
              <w:pStyle w:val="Body"/>
            </w:pPr>
            <w:r>
              <w:rPr>
                <w:w w:val="100"/>
              </w:rPr>
              <w:t>[0, -1350, -1100, -850, -600, -350, -100]</w:t>
            </w:r>
          </w:p>
        </w:tc>
      </w:tr>
      <w:tr w:rsidR="008A5806" w14:paraId="11F3BA06"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35B6E8CD"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0DE3AD" w14:textId="77777777" w:rsidR="008A5806" w:rsidRDefault="008A5806" w:rsidP="00524B27">
            <w:pPr>
              <w:pStyle w:val="Body"/>
            </w:pPr>
            <w:r>
              <w:rPr>
                <w:w w:val="100"/>
              </w:rPr>
              <w:t>8</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0E45092" w14:textId="77777777" w:rsidR="008A5806" w:rsidRDefault="008A5806" w:rsidP="00524B27">
            <w:pPr>
              <w:pStyle w:val="Body"/>
            </w:pPr>
            <w:r>
              <w:rPr>
                <w:w w:val="100"/>
              </w:rPr>
              <w:t>[0, -1400, -1150, -950, -750, -550, -300, -100]</w:t>
            </w:r>
          </w:p>
        </w:tc>
      </w:tr>
      <w:tr w:rsidR="008A5806" w14:paraId="0720C58B" w14:textId="77777777" w:rsidTr="00524B27">
        <w:trPr>
          <w:trHeight w:val="360"/>
          <w:jc w:val="center"/>
        </w:trPr>
        <w:tc>
          <w:tcPr>
            <w:tcW w:w="1360" w:type="dxa"/>
            <w:vMerge w:val="restart"/>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E342882" w14:textId="2ED5D372" w:rsidR="008A5806" w:rsidDel="000A3F2E" w:rsidRDefault="008A5806" w:rsidP="00524B27">
            <w:pPr>
              <w:pStyle w:val="Body"/>
              <w:rPr>
                <w:del w:id="44" w:author="Steve Shellhammer" w:date="2019-07-10T16:30:00Z"/>
                <w:rFonts w:ascii="Times New Roman" w:hAnsi="Times New Roman" w:cs="Times New Roman"/>
                <w:w w:val="100"/>
              </w:rPr>
            </w:pPr>
          </w:p>
          <w:p w14:paraId="4202E323" w14:textId="5C1D804C" w:rsidR="008A5806" w:rsidDel="000A3F2E" w:rsidRDefault="008A5806" w:rsidP="00524B27">
            <w:pPr>
              <w:pStyle w:val="Body"/>
              <w:rPr>
                <w:del w:id="45" w:author="Steve Shellhammer" w:date="2019-07-10T16:30:00Z"/>
                <w:rFonts w:ascii="Times New Roman" w:hAnsi="Times New Roman" w:cs="Times New Roman"/>
                <w:w w:val="100"/>
              </w:rPr>
            </w:pPr>
          </w:p>
          <w:p w14:paraId="03D07C60" w14:textId="72CFD32D" w:rsidR="008A5806" w:rsidRDefault="008A5806" w:rsidP="00524B27">
            <w:pPr>
              <w:pStyle w:val="Body"/>
              <w:rPr>
                <w:rFonts w:ascii="Times New Roman" w:hAnsi="Times New Roman" w:cs="Times New Roman"/>
              </w:rPr>
            </w:pPr>
            <w:del w:id="46" w:author="Steve Shellhammer" w:date="2019-07-10T16:30:00Z">
              <w:r w:rsidDel="000A3F2E">
                <w:rPr>
                  <w:rFonts w:ascii="Times New Roman" w:hAnsi="Times New Roman" w:cs="Times New Roman"/>
                  <w:w w:val="100"/>
                </w:rPr>
                <w:lastRenderedPageBreak/>
                <w:delText>Example 3</w:delText>
              </w:r>
            </w:del>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402D5D" w14:textId="1F9B95FD" w:rsidR="008A5806" w:rsidRDefault="008A5806" w:rsidP="00524B27">
            <w:pPr>
              <w:pStyle w:val="Body"/>
            </w:pPr>
            <w:del w:id="47" w:author="Steve Shellhammer" w:date="2019-07-10T16:30:00Z">
              <w:r w:rsidDel="000A3F2E">
                <w:rPr>
                  <w:w w:val="100"/>
                </w:rPr>
                <w:lastRenderedPageBreak/>
                <w:delText>1</w:delText>
              </w:r>
            </w:del>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919355B" w14:textId="02700C7C" w:rsidR="008A5806" w:rsidRDefault="008A5806" w:rsidP="00524B27">
            <w:pPr>
              <w:pStyle w:val="Body"/>
            </w:pPr>
            <w:del w:id="48" w:author="Steve Shellhammer" w:date="2019-07-10T16:30:00Z">
              <w:r w:rsidDel="000A3F2E">
                <w:rPr>
                  <w:w w:val="100"/>
                </w:rPr>
                <w:delText>[0]</w:delText>
              </w:r>
            </w:del>
          </w:p>
        </w:tc>
      </w:tr>
      <w:tr w:rsidR="008A5806" w14:paraId="024CB11D" w14:textId="77777777" w:rsidTr="00524B27">
        <w:trPr>
          <w:trHeight w:val="360"/>
          <w:jc w:val="center"/>
        </w:trPr>
        <w:tc>
          <w:tcPr>
            <w:tcW w:w="1360" w:type="dxa"/>
            <w:vMerge/>
            <w:tcBorders>
              <w:top w:val="nil"/>
              <w:left w:val="single" w:sz="10" w:space="0" w:color="000000"/>
              <w:bottom w:val="single" w:sz="10" w:space="0" w:color="000000"/>
              <w:right w:val="single" w:sz="2" w:space="0" w:color="000000"/>
            </w:tcBorders>
          </w:tcPr>
          <w:p w14:paraId="0F47250A"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64A54F" w14:textId="5D5F2775" w:rsidR="008A5806" w:rsidRDefault="008A5806" w:rsidP="00524B27">
            <w:pPr>
              <w:pStyle w:val="Body"/>
            </w:pPr>
            <w:del w:id="49" w:author="Steve Shellhammer" w:date="2019-07-10T16:30:00Z">
              <w:r w:rsidDel="000A3F2E">
                <w:rPr>
                  <w:w w:val="100"/>
                </w:rPr>
                <w:delText>2</w:delText>
              </w:r>
            </w:del>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B2695C7" w14:textId="29E550F2" w:rsidR="008A5806" w:rsidRDefault="008A5806" w:rsidP="00524B27">
            <w:pPr>
              <w:pStyle w:val="Body"/>
            </w:pPr>
            <w:del w:id="50" w:author="Steve Shellhammer" w:date="2019-07-10T16:30:00Z">
              <w:r w:rsidDel="000A3F2E">
                <w:rPr>
                  <w:w w:val="100"/>
                </w:rPr>
                <w:delText>[0, -100]</w:delText>
              </w:r>
            </w:del>
          </w:p>
        </w:tc>
      </w:tr>
      <w:tr w:rsidR="008A5806" w14:paraId="214849D3" w14:textId="77777777" w:rsidTr="00524B27">
        <w:trPr>
          <w:trHeight w:val="360"/>
          <w:jc w:val="center"/>
        </w:trPr>
        <w:tc>
          <w:tcPr>
            <w:tcW w:w="1360" w:type="dxa"/>
            <w:vMerge/>
            <w:tcBorders>
              <w:top w:val="nil"/>
              <w:left w:val="single" w:sz="10" w:space="0" w:color="000000"/>
              <w:bottom w:val="single" w:sz="10" w:space="0" w:color="000000"/>
              <w:right w:val="single" w:sz="2" w:space="0" w:color="000000"/>
            </w:tcBorders>
          </w:tcPr>
          <w:p w14:paraId="53335364"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130376" w14:textId="233B3798" w:rsidR="008A5806" w:rsidRDefault="008A5806" w:rsidP="00524B27">
            <w:pPr>
              <w:pStyle w:val="Body"/>
            </w:pPr>
            <w:del w:id="51" w:author="Steve Shellhammer" w:date="2019-07-10T16:30:00Z">
              <w:r w:rsidDel="000A3F2E">
                <w:rPr>
                  <w:w w:val="100"/>
                </w:rPr>
                <w:delText>3</w:delText>
              </w:r>
            </w:del>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B78B86F" w14:textId="2679A1A6" w:rsidR="008A5806" w:rsidRDefault="008A5806" w:rsidP="00524B27">
            <w:pPr>
              <w:pStyle w:val="Body"/>
            </w:pPr>
            <w:del w:id="52" w:author="Steve Shellhammer" w:date="2019-07-10T16:30:00Z">
              <w:r w:rsidDel="000A3F2E">
                <w:rPr>
                  <w:w w:val="100"/>
                </w:rPr>
                <w:delText>[0, -850, -100]</w:delText>
              </w:r>
            </w:del>
          </w:p>
        </w:tc>
      </w:tr>
      <w:tr w:rsidR="008A5806" w14:paraId="5DCCB1EF" w14:textId="77777777" w:rsidTr="00524B27">
        <w:trPr>
          <w:trHeight w:val="360"/>
          <w:jc w:val="center"/>
        </w:trPr>
        <w:tc>
          <w:tcPr>
            <w:tcW w:w="1360" w:type="dxa"/>
            <w:vMerge/>
            <w:tcBorders>
              <w:top w:val="nil"/>
              <w:left w:val="single" w:sz="10" w:space="0" w:color="000000"/>
              <w:bottom w:val="single" w:sz="10" w:space="0" w:color="000000"/>
              <w:right w:val="single" w:sz="2" w:space="0" w:color="000000"/>
            </w:tcBorders>
          </w:tcPr>
          <w:p w14:paraId="6D44F2C6"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9228EF1" w14:textId="2A4AA545" w:rsidR="008A5806" w:rsidRDefault="008A5806" w:rsidP="00524B27">
            <w:pPr>
              <w:pStyle w:val="Body"/>
            </w:pPr>
            <w:del w:id="53" w:author="Steve Shellhammer" w:date="2019-07-10T16:30:00Z">
              <w:r w:rsidDel="000A3F2E">
                <w:rPr>
                  <w:w w:val="100"/>
                </w:rPr>
                <w:delText>4</w:delText>
              </w:r>
            </w:del>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DD27484" w14:textId="31D09757" w:rsidR="008A5806" w:rsidRDefault="008A5806" w:rsidP="00524B27">
            <w:pPr>
              <w:pStyle w:val="Body"/>
            </w:pPr>
            <w:del w:id="54" w:author="Steve Shellhammer" w:date="2019-07-10T16:30:00Z">
              <w:r w:rsidDel="000A3F2E">
                <w:rPr>
                  <w:w w:val="100"/>
                </w:rPr>
                <w:delText>[0, -1100, -600, -100]</w:delText>
              </w:r>
            </w:del>
          </w:p>
        </w:tc>
      </w:tr>
      <w:tr w:rsidR="008A5806" w14:paraId="627785A5" w14:textId="77777777" w:rsidTr="00524B27">
        <w:trPr>
          <w:trHeight w:val="360"/>
          <w:jc w:val="center"/>
        </w:trPr>
        <w:tc>
          <w:tcPr>
            <w:tcW w:w="1360" w:type="dxa"/>
            <w:vMerge/>
            <w:tcBorders>
              <w:top w:val="nil"/>
              <w:left w:val="single" w:sz="10" w:space="0" w:color="000000"/>
              <w:bottom w:val="single" w:sz="10" w:space="0" w:color="000000"/>
              <w:right w:val="single" w:sz="2" w:space="0" w:color="000000"/>
            </w:tcBorders>
          </w:tcPr>
          <w:p w14:paraId="10D310B1"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341B3D" w14:textId="4DC1431E" w:rsidR="008A5806" w:rsidRDefault="008A5806" w:rsidP="00524B27">
            <w:pPr>
              <w:pStyle w:val="Body"/>
            </w:pPr>
            <w:del w:id="55" w:author="Steve Shellhammer" w:date="2019-07-10T16:30:00Z">
              <w:r w:rsidDel="000A3F2E">
                <w:rPr>
                  <w:w w:val="100"/>
                </w:rPr>
                <w:delText>5</w:delText>
              </w:r>
            </w:del>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605AAD5" w14:textId="0CB3188B" w:rsidR="008A5806" w:rsidRDefault="008A5806" w:rsidP="00524B27">
            <w:pPr>
              <w:pStyle w:val="Body"/>
            </w:pPr>
            <w:del w:id="56" w:author="Steve Shellhammer" w:date="2019-07-10T16:30:00Z">
              <w:r w:rsidDel="000A3F2E">
                <w:rPr>
                  <w:w w:val="100"/>
                </w:rPr>
                <w:delText>[0, -1200, -850, -450, -100]</w:delText>
              </w:r>
            </w:del>
          </w:p>
        </w:tc>
      </w:tr>
      <w:tr w:rsidR="008A5806" w14:paraId="531F90AB" w14:textId="77777777" w:rsidTr="00524B27">
        <w:trPr>
          <w:trHeight w:val="360"/>
          <w:jc w:val="center"/>
        </w:trPr>
        <w:tc>
          <w:tcPr>
            <w:tcW w:w="1360" w:type="dxa"/>
            <w:vMerge/>
            <w:tcBorders>
              <w:top w:val="nil"/>
              <w:left w:val="single" w:sz="10" w:space="0" w:color="000000"/>
              <w:bottom w:val="single" w:sz="10" w:space="0" w:color="000000"/>
              <w:right w:val="single" w:sz="2" w:space="0" w:color="000000"/>
            </w:tcBorders>
          </w:tcPr>
          <w:p w14:paraId="1E4EE3BC"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836023" w14:textId="3E1EFBC9" w:rsidR="008A5806" w:rsidRDefault="008A5806" w:rsidP="00524B27">
            <w:pPr>
              <w:pStyle w:val="Body"/>
            </w:pPr>
            <w:del w:id="57" w:author="Steve Shellhammer" w:date="2019-07-10T16:30:00Z">
              <w:r w:rsidDel="000A3F2E">
                <w:rPr>
                  <w:w w:val="100"/>
                </w:rPr>
                <w:delText>6</w:delText>
              </w:r>
            </w:del>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20C0B6F" w14:textId="0A38BFB3" w:rsidR="008A5806" w:rsidRDefault="008A5806" w:rsidP="00524B27">
            <w:pPr>
              <w:pStyle w:val="Body"/>
            </w:pPr>
            <w:del w:id="58" w:author="Steve Shellhammer" w:date="2019-07-10T16:30:00Z">
              <w:r w:rsidDel="000A3F2E">
                <w:rPr>
                  <w:w w:val="100"/>
                </w:rPr>
                <w:delText>[0, -1300, -1000, -700, -400, -100]</w:delText>
              </w:r>
            </w:del>
          </w:p>
        </w:tc>
      </w:tr>
      <w:tr w:rsidR="008A5806" w14:paraId="06C5950A" w14:textId="77777777" w:rsidTr="00524B27">
        <w:trPr>
          <w:trHeight w:val="360"/>
          <w:jc w:val="center"/>
        </w:trPr>
        <w:tc>
          <w:tcPr>
            <w:tcW w:w="1360" w:type="dxa"/>
            <w:vMerge/>
            <w:tcBorders>
              <w:top w:val="nil"/>
              <w:left w:val="single" w:sz="10" w:space="0" w:color="000000"/>
              <w:bottom w:val="single" w:sz="10" w:space="0" w:color="000000"/>
              <w:right w:val="single" w:sz="2" w:space="0" w:color="000000"/>
            </w:tcBorders>
          </w:tcPr>
          <w:p w14:paraId="7CFDC6F6"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C6B937" w14:textId="45DA0D7B" w:rsidR="008A5806" w:rsidRDefault="008A5806" w:rsidP="00524B27">
            <w:pPr>
              <w:pStyle w:val="Body"/>
            </w:pPr>
            <w:del w:id="59" w:author="Steve Shellhammer" w:date="2019-07-10T16:30:00Z">
              <w:r w:rsidDel="000A3F2E">
                <w:rPr>
                  <w:w w:val="100"/>
                </w:rPr>
                <w:delText>7</w:delText>
              </w:r>
            </w:del>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BC318C" w14:textId="45AE2BFB" w:rsidR="008A5806" w:rsidRDefault="008A5806" w:rsidP="00524B27">
            <w:pPr>
              <w:pStyle w:val="Body"/>
            </w:pPr>
            <w:del w:id="60" w:author="Steve Shellhammer" w:date="2019-07-10T16:30:00Z">
              <w:r w:rsidDel="000A3F2E">
                <w:rPr>
                  <w:w w:val="100"/>
                </w:rPr>
                <w:delText>[0, -1350, -1100, -850, -600, -350, -100]</w:delText>
              </w:r>
            </w:del>
          </w:p>
        </w:tc>
      </w:tr>
      <w:tr w:rsidR="008A5806" w14:paraId="236E297A" w14:textId="77777777" w:rsidTr="00524B27">
        <w:trPr>
          <w:trHeight w:val="360"/>
          <w:jc w:val="center"/>
        </w:trPr>
        <w:tc>
          <w:tcPr>
            <w:tcW w:w="1360" w:type="dxa"/>
            <w:vMerge/>
            <w:tcBorders>
              <w:top w:val="nil"/>
              <w:left w:val="single" w:sz="10" w:space="0" w:color="000000"/>
              <w:bottom w:val="single" w:sz="10" w:space="0" w:color="000000"/>
              <w:right w:val="single" w:sz="2" w:space="0" w:color="000000"/>
            </w:tcBorders>
          </w:tcPr>
          <w:p w14:paraId="64F3578E"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672C1E5" w14:textId="0B9AA29B" w:rsidR="008A5806" w:rsidRDefault="008A5806" w:rsidP="00524B27">
            <w:pPr>
              <w:pStyle w:val="Body"/>
            </w:pPr>
            <w:del w:id="61" w:author="Steve Shellhammer" w:date="2019-07-10T16:30:00Z">
              <w:r w:rsidDel="000A3F2E">
                <w:rPr>
                  <w:w w:val="100"/>
                </w:rPr>
                <w:delText>8</w:delText>
              </w:r>
            </w:del>
          </w:p>
        </w:tc>
        <w:tc>
          <w:tcPr>
            <w:tcW w:w="45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B8549D4" w14:textId="21711E0D" w:rsidR="008A5806" w:rsidRDefault="008A5806" w:rsidP="00524B27">
            <w:pPr>
              <w:pStyle w:val="Body"/>
            </w:pPr>
            <w:del w:id="62" w:author="Steve Shellhammer" w:date="2019-07-10T16:30:00Z">
              <w:r w:rsidDel="000A3F2E">
                <w:rPr>
                  <w:w w:val="100"/>
                </w:rPr>
                <w:delText>[0, -1400, -1150, -950, -750, -550, -300, -100]</w:delText>
              </w:r>
            </w:del>
          </w:p>
        </w:tc>
      </w:tr>
    </w:tbl>
    <w:p w14:paraId="5439F088" w14:textId="77777777" w:rsidR="008A5806" w:rsidRDefault="008A5806" w:rsidP="008A5806">
      <w:pPr>
        <w:pStyle w:val="T"/>
        <w:rPr>
          <w:w w:val="100"/>
        </w:rPr>
      </w:pPr>
    </w:p>
    <w:p w14:paraId="4DCD689F" w14:textId="21EE6E75" w:rsidR="008A5806" w:rsidRDefault="008A5806" w:rsidP="008A5806">
      <w:pPr>
        <w:pStyle w:val="T"/>
        <w:rPr>
          <w:w w:val="100"/>
        </w:rPr>
      </w:pPr>
      <w:r>
        <w:rPr>
          <w:w w:val="100"/>
        </w:rPr>
        <w:t xml:space="preserve">For the LDR WUR-Data field, which is constructed from 4 µs duration MC-OOK symbols, Table </w:t>
      </w:r>
      <w:r>
        <w:rPr>
          <w:w w:val="100"/>
        </w:rPr>
        <w:fldChar w:fldCharType="begin"/>
      </w:r>
      <w:r>
        <w:rPr>
          <w:w w:val="100"/>
        </w:rPr>
        <w:instrText xml:space="preserve"> REF  RTF34373435303a205461626c65 \h</w:instrText>
      </w:r>
      <w:r>
        <w:rPr>
          <w:w w:val="100"/>
        </w:rPr>
      </w:r>
      <w:r>
        <w:rPr>
          <w:w w:val="100"/>
        </w:rPr>
        <w:fldChar w:fldCharType="separate"/>
      </w:r>
      <w:r>
        <w:rPr>
          <w:w w:val="100"/>
        </w:rPr>
        <w:t>AC-4 (Recommended CSD values for the LDR WUR-Data field)</w:t>
      </w:r>
      <w:r>
        <w:rPr>
          <w:w w:val="100"/>
        </w:rPr>
        <w:fldChar w:fldCharType="end"/>
      </w:r>
      <w:r>
        <w:rPr>
          <w:w w:val="100"/>
        </w:rPr>
        <w:t xml:space="preserve"> provides recommended CSD values </w:t>
      </w:r>
      <w:r>
        <w:rPr>
          <w:noProof/>
          <w:w w:val="100"/>
        </w:rPr>
        <w:drawing>
          <wp:inline distT="0" distB="0" distL="0" distR="0" wp14:anchorId="646181C8" wp14:editId="6858A53C">
            <wp:extent cx="278765" cy="17843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Pr>
          <w:w w:val="100"/>
        </w:rPr>
        <w:t xml:space="preserve">for up to eight transmit antennas, for each of the three recommended MC-OOK symbols from Table </w:t>
      </w:r>
      <w:r>
        <w:rPr>
          <w:w w:val="100"/>
        </w:rPr>
        <w:fldChar w:fldCharType="begin"/>
      </w:r>
      <w:r>
        <w:rPr>
          <w:w w:val="100"/>
        </w:rPr>
        <w:instrText xml:space="preserve"> REF  RTF32323634353a205461626c65 \h</w:instrText>
      </w:r>
      <w:r>
        <w:rPr>
          <w:w w:val="100"/>
        </w:rPr>
      </w:r>
      <w:r>
        <w:rPr>
          <w:w w:val="100"/>
        </w:rPr>
        <w:fldChar w:fldCharType="separate"/>
      </w:r>
      <w:r>
        <w:rPr>
          <w:w w:val="100"/>
        </w:rPr>
        <w:t>AC-2 (Example Values for the Sequence SLDR used for the Construction of the 4 µs duration MC-OOK On symbol)</w:t>
      </w:r>
      <w:r>
        <w:rPr>
          <w:w w:val="100"/>
        </w:rPr>
        <w:fldChar w:fldCharType="end"/>
      </w:r>
      <w:r>
        <w:rPr>
          <w:w w:val="100"/>
        </w:rPr>
        <w:t>.</w:t>
      </w:r>
    </w:p>
    <w:p w14:paraId="53103DAB" w14:textId="77777777" w:rsidR="00D96523" w:rsidRDefault="00D96523" w:rsidP="008A5806">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60"/>
        <w:gridCol w:w="2160"/>
        <w:gridCol w:w="4660"/>
      </w:tblGrid>
      <w:tr w:rsidR="008A5806" w14:paraId="3FABCA2A" w14:textId="77777777" w:rsidTr="00524B27">
        <w:trPr>
          <w:jc w:val="center"/>
        </w:trPr>
        <w:tc>
          <w:tcPr>
            <w:tcW w:w="8180" w:type="dxa"/>
            <w:gridSpan w:val="3"/>
            <w:tcBorders>
              <w:top w:val="nil"/>
              <w:left w:val="nil"/>
              <w:bottom w:val="nil"/>
              <w:right w:val="nil"/>
            </w:tcBorders>
            <w:tcMar>
              <w:top w:w="120" w:type="dxa"/>
              <w:left w:w="120" w:type="dxa"/>
              <w:bottom w:w="60" w:type="dxa"/>
              <w:right w:w="120" w:type="dxa"/>
            </w:tcMar>
            <w:vAlign w:val="center"/>
          </w:tcPr>
          <w:p w14:paraId="5C338615" w14:textId="77777777" w:rsidR="008A5806" w:rsidRDefault="008A5806" w:rsidP="008A5806">
            <w:pPr>
              <w:pStyle w:val="TableTitle"/>
              <w:numPr>
                <w:ilvl w:val="0"/>
                <w:numId w:val="29"/>
              </w:numPr>
            </w:pPr>
            <w:bookmarkStart w:id="63" w:name="RTF34373435303a205461626c65"/>
            <w:r>
              <w:rPr>
                <w:w w:val="100"/>
              </w:rPr>
              <w:t>Recommended CSD values for the LDR WUR-Data field</w:t>
            </w:r>
            <w:bookmarkEnd w:id="63"/>
          </w:p>
        </w:tc>
      </w:tr>
      <w:tr w:rsidR="008A5806" w14:paraId="43EA6BFE" w14:textId="77777777" w:rsidTr="00524B27">
        <w:trPr>
          <w:trHeight w:val="640"/>
          <w:jc w:val="center"/>
        </w:trPr>
        <w:tc>
          <w:tcPr>
            <w:tcW w:w="13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C7794BC" w14:textId="77777777" w:rsidR="008A5806" w:rsidRDefault="008A5806" w:rsidP="00524B27">
            <w:pPr>
              <w:pStyle w:val="CellHeading"/>
            </w:pPr>
            <w:r>
              <w:rPr>
                <w:w w:val="100"/>
              </w:rPr>
              <w:t>Example Sequence</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291C437" w14:textId="77777777" w:rsidR="008A5806" w:rsidRDefault="008A5806" w:rsidP="00524B27">
            <w:pPr>
              <w:pStyle w:val="CellHeading"/>
            </w:pPr>
            <w:r>
              <w:rPr>
                <w:w w:val="100"/>
              </w:rPr>
              <w:t>Number of Transmit Chains</w:t>
            </w:r>
          </w:p>
        </w:tc>
        <w:tc>
          <w:tcPr>
            <w:tcW w:w="46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D215C9B" w14:textId="77777777" w:rsidR="008A5806" w:rsidRDefault="008A5806" w:rsidP="00524B27">
            <w:pPr>
              <w:pStyle w:val="CellHeading"/>
            </w:pPr>
            <w:r>
              <w:rPr>
                <w:w w:val="100"/>
              </w:rPr>
              <w:t>CSD Values (</w:t>
            </w:r>
            <w:r>
              <w:rPr>
                <w:w w:val="100"/>
                <w:sz w:val="20"/>
                <w:szCs w:val="20"/>
              </w:rPr>
              <w:t>ns</w:t>
            </w:r>
            <w:r>
              <w:rPr>
                <w:w w:val="100"/>
              </w:rPr>
              <w:t>)</w:t>
            </w:r>
          </w:p>
        </w:tc>
      </w:tr>
      <w:tr w:rsidR="008A5806" w14:paraId="5CC88268" w14:textId="77777777" w:rsidTr="00524B27">
        <w:trPr>
          <w:trHeight w:val="360"/>
          <w:jc w:val="center"/>
        </w:trPr>
        <w:tc>
          <w:tcPr>
            <w:tcW w:w="13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3DC645" w14:textId="77777777" w:rsidR="008A5806" w:rsidRDefault="008A5806" w:rsidP="00524B27">
            <w:pPr>
              <w:pStyle w:val="Body"/>
              <w:rPr>
                <w:rFonts w:ascii="Times New Roman" w:hAnsi="Times New Roman" w:cs="Times New Roman"/>
                <w:w w:val="100"/>
              </w:rPr>
            </w:pPr>
          </w:p>
          <w:p w14:paraId="43EBF41F" w14:textId="77777777" w:rsidR="008A5806" w:rsidRDefault="008A5806" w:rsidP="00524B27">
            <w:pPr>
              <w:pStyle w:val="Body"/>
              <w:rPr>
                <w:rFonts w:ascii="Times New Roman" w:hAnsi="Times New Roman" w:cs="Times New Roman"/>
                <w:w w:val="100"/>
              </w:rPr>
            </w:pPr>
          </w:p>
          <w:p w14:paraId="4E0125CC" w14:textId="77777777" w:rsidR="008A5806" w:rsidRDefault="008A5806" w:rsidP="00524B27">
            <w:pPr>
              <w:pStyle w:val="Body"/>
              <w:rPr>
                <w:rFonts w:ascii="Times New Roman" w:hAnsi="Times New Roman" w:cs="Times New Roman"/>
              </w:rPr>
            </w:pPr>
            <w:r>
              <w:rPr>
                <w:rFonts w:ascii="Times New Roman" w:hAnsi="Times New Roman" w:cs="Times New Roman"/>
                <w:w w:val="100"/>
              </w:rPr>
              <w:t>Example 1</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13E977" w14:textId="77777777" w:rsidR="008A5806" w:rsidRDefault="008A5806" w:rsidP="00524B27">
            <w:pPr>
              <w:pStyle w:val="Body"/>
            </w:pPr>
            <w:r>
              <w:rPr>
                <w:w w:val="100"/>
              </w:rPr>
              <w:t>1</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FF0325B" w14:textId="77777777" w:rsidR="008A5806" w:rsidRDefault="008A5806" w:rsidP="00524B27">
            <w:pPr>
              <w:pStyle w:val="Body"/>
            </w:pPr>
            <w:r>
              <w:rPr>
                <w:w w:val="100"/>
              </w:rPr>
              <w:t>[0]</w:t>
            </w:r>
          </w:p>
        </w:tc>
      </w:tr>
      <w:tr w:rsidR="008A5806" w14:paraId="5F1165C5"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133FB636"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3DF4B6" w14:textId="77777777" w:rsidR="008A5806" w:rsidRDefault="008A5806" w:rsidP="00524B27">
            <w:pPr>
              <w:pStyle w:val="Body"/>
            </w:pPr>
            <w:r>
              <w:rPr>
                <w:w w:val="100"/>
              </w:rPr>
              <w:t>2</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E19B58" w14:textId="77777777" w:rsidR="008A5806" w:rsidRDefault="008A5806" w:rsidP="00524B27">
            <w:pPr>
              <w:pStyle w:val="Body"/>
            </w:pPr>
            <w:r>
              <w:rPr>
                <w:w w:val="100"/>
              </w:rPr>
              <w:t>[0, -1200]</w:t>
            </w:r>
          </w:p>
        </w:tc>
      </w:tr>
      <w:tr w:rsidR="008A5806" w14:paraId="1C4AA388"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397A1880"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0AA97D" w14:textId="77777777" w:rsidR="008A5806" w:rsidRDefault="008A5806" w:rsidP="00524B27">
            <w:pPr>
              <w:pStyle w:val="Body"/>
            </w:pPr>
            <w:r>
              <w:rPr>
                <w:w w:val="100"/>
              </w:rPr>
              <w:t>3</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014E2B8" w14:textId="77777777" w:rsidR="008A5806" w:rsidRDefault="008A5806" w:rsidP="00524B27">
            <w:pPr>
              <w:pStyle w:val="Body"/>
            </w:pPr>
            <w:r>
              <w:rPr>
                <w:w w:val="100"/>
              </w:rPr>
              <w:t>[0, -1200, -2200]</w:t>
            </w:r>
          </w:p>
        </w:tc>
      </w:tr>
      <w:tr w:rsidR="008A5806" w14:paraId="42A65160"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76706774"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3DBF2E" w14:textId="77777777" w:rsidR="008A5806" w:rsidRDefault="008A5806" w:rsidP="00524B27">
            <w:pPr>
              <w:pStyle w:val="Body"/>
            </w:pPr>
            <w:r>
              <w:rPr>
                <w:w w:val="100"/>
              </w:rPr>
              <w:t>4</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8DC333C" w14:textId="77777777" w:rsidR="008A5806" w:rsidRDefault="008A5806" w:rsidP="00524B27">
            <w:pPr>
              <w:pStyle w:val="Body"/>
            </w:pPr>
            <w:r>
              <w:rPr>
                <w:w w:val="100"/>
              </w:rPr>
              <w:t>[0, -1200, -2200, -2700]</w:t>
            </w:r>
          </w:p>
        </w:tc>
      </w:tr>
      <w:tr w:rsidR="008A5806" w14:paraId="52E649F6"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018C9BC8"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40FB36" w14:textId="77777777" w:rsidR="008A5806" w:rsidRDefault="008A5806" w:rsidP="00524B27">
            <w:pPr>
              <w:pStyle w:val="Body"/>
            </w:pPr>
            <w:r>
              <w:rPr>
                <w:w w:val="100"/>
              </w:rPr>
              <w:t>5</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F1F8E4" w14:textId="77777777" w:rsidR="008A5806" w:rsidRDefault="008A5806" w:rsidP="00524B27">
            <w:pPr>
              <w:pStyle w:val="Body"/>
            </w:pPr>
            <w:r>
              <w:rPr>
                <w:w w:val="100"/>
              </w:rPr>
              <w:t>[0, -1200, -2200, -2700, -700]</w:t>
            </w:r>
          </w:p>
        </w:tc>
      </w:tr>
      <w:tr w:rsidR="008A5806" w14:paraId="3F0D3A0A"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67B03FA7"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86C8F9" w14:textId="77777777" w:rsidR="008A5806" w:rsidRDefault="008A5806" w:rsidP="00524B27">
            <w:pPr>
              <w:pStyle w:val="Body"/>
            </w:pPr>
            <w:r>
              <w:rPr>
                <w:w w:val="100"/>
              </w:rPr>
              <w:t>6</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0D8FA76" w14:textId="77777777" w:rsidR="008A5806" w:rsidRDefault="008A5806" w:rsidP="00524B27">
            <w:pPr>
              <w:pStyle w:val="Body"/>
            </w:pPr>
            <w:r>
              <w:rPr>
                <w:w w:val="100"/>
              </w:rPr>
              <w:t>[0, -1200, -2200, -2700, -700, -1700]</w:t>
            </w:r>
          </w:p>
        </w:tc>
      </w:tr>
      <w:tr w:rsidR="008A5806" w14:paraId="58EE4274"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79785BCF"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9670DA9" w14:textId="77777777" w:rsidR="008A5806" w:rsidRDefault="008A5806" w:rsidP="00524B27">
            <w:pPr>
              <w:pStyle w:val="Body"/>
            </w:pPr>
            <w:r>
              <w:rPr>
                <w:w w:val="100"/>
              </w:rPr>
              <w:t>7</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83D0CE" w14:textId="77777777" w:rsidR="008A5806" w:rsidRDefault="008A5806" w:rsidP="00524B27">
            <w:pPr>
              <w:pStyle w:val="Body"/>
            </w:pPr>
            <w:r>
              <w:rPr>
                <w:w w:val="100"/>
              </w:rPr>
              <w:t>[0, -1200, -2200, -2700, -700, -1700, -1200]</w:t>
            </w:r>
          </w:p>
        </w:tc>
      </w:tr>
      <w:tr w:rsidR="008A5806" w14:paraId="18156B63"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47785141"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DD200C7" w14:textId="77777777" w:rsidR="008A5806" w:rsidRDefault="008A5806" w:rsidP="00524B27">
            <w:pPr>
              <w:pStyle w:val="Body"/>
            </w:pPr>
            <w:r>
              <w:rPr>
                <w:w w:val="100"/>
              </w:rPr>
              <w:t>8</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C74CE27" w14:textId="77777777" w:rsidR="008A5806" w:rsidRDefault="008A5806" w:rsidP="00524B27">
            <w:pPr>
              <w:pStyle w:val="Body"/>
            </w:pPr>
            <w:r>
              <w:rPr>
                <w:w w:val="100"/>
              </w:rPr>
              <w:t>[0, -1200, -2200, -2700, -700, -1700, -1200, -2700]</w:t>
            </w:r>
          </w:p>
        </w:tc>
      </w:tr>
      <w:tr w:rsidR="008A5806" w14:paraId="1C823571" w14:textId="77777777" w:rsidTr="00524B27">
        <w:trPr>
          <w:trHeight w:val="360"/>
          <w:jc w:val="center"/>
        </w:trPr>
        <w:tc>
          <w:tcPr>
            <w:tcW w:w="13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8C577CE" w14:textId="19E47D3A" w:rsidR="008A5806" w:rsidDel="000A3F2E" w:rsidRDefault="008A5806" w:rsidP="00524B27">
            <w:pPr>
              <w:pStyle w:val="Body"/>
              <w:rPr>
                <w:del w:id="64" w:author="Steve Shellhammer" w:date="2019-07-10T16:31:00Z"/>
                <w:rFonts w:ascii="Times New Roman" w:hAnsi="Times New Roman" w:cs="Times New Roman"/>
                <w:w w:val="100"/>
              </w:rPr>
            </w:pPr>
          </w:p>
          <w:p w14:paraId="1A91CE37" w14:textId="6DA4D4BD" w:rsidR="008A5806" w:rsidDel="000A3F2E" w:rsidRDefault="008A5806" w:rsidP="00524B27">
            <w:pPr>
              <w:pStyle w:val="Body"/>
              <w:rPr>
                <w:del w:id="65" w:author="Steve Shellhammer" w:date="2019-07-10T16:31:00Z"/>
                <w:rFonts w:ascii="Times New Roman" w:hAnsi="Times New Roman" w:cs="Times New Roman"/>
                <w:w w:val="100"/>
              </w:rPr>
            </w:pPr>
          </w:p>
          <w:p w14:paraId="66A0C62E" w14:textId="6782391D" w:rsidR="008A5806" w:rsidRDefault="008A5806" w:rsidP="00524B27">
            <w:pPr>
              <w:pStyle w:val="Body"/>
              <w:rPr>
                <w:rFonts w:ascii="Times New Roman" w:hAnsi="Times New Roman" w:cs="Times New Roman"/>
              </w:rPr>
            </w:pPr>
            <w:del w:id="66" w:author="Steve Shellhammer" w:date="2019-07-10T16:31:00Z">
              <w:r w:rsidDel="000A3F2E">
                <w:rPr>
                  <w:rFonts w:ascii="Times New Roman" w:hAnsi="Times New Roman" w:cs="Times New Roman"/>
                  <w:w w:val="100"/>
                </w:rPr>
                <w:delText>Example 2</w:delText>
              </w:r>
            </w:del>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DFC760" w14:textId="70F8F539" w:rsidR="008A5806" w:rsidRDefault="008A5806" w:rsidP="00524B27">
            <w:pPr>
              <w:pStyle w:val="Body"/>
            </w:pPr>
            <w:del w:id="67" w:author="Steve Shellhammer" w:date="2019-07-10T16:31:00Z">
              <w:r w:rsidDel="000A3F2E">
                <w:rPr>
                  <w:w w:val="100"/>
                </w:rPr>
                <w:delText>1</w:delText>
              </w:r>
            </w:del>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3F08098" w14:textId="465CCB88" w:rsidR="008A5806" w:rsidRDefault="008A5806" w:rsidP="00524B27">
            <w:pPr>
              <w:pStyle w:val="Body"/>
            </w:pPr>
            <w:del w:id="68" w:author="Steve Shellhammer" w:date="2019-07-10T16:31:00Z">
              <w:r w:rsidDel="000A3F2E">
                <w:rPr>
                  <w:w w:val="100"/>
                </w:rPr>
                <w:delText>[0]</w:delText>
              </w:r>
            </w:del>
          </w:p>
        </w:tc>
      </w:tr>
      <w:tr w:rsidR="008A5806" w14:paraId="5E23294F"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4A48EAF2"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6A16E9" w14:textId="7202728A" w:rsidR="008A5806" w:rsidRDefault="008A5806" w:rsidP="00524B27">
            <w:pPr>
              <w:pStyle w:val="Body"/>
            </w:pPr>
            <w:del w:id="69" w:author="Steve Shellhammer" w:date="2019-07-10T16:31:00Z">
              <w:r w:rsidDel="000A3F2E">
                <w:rPr>
                  <w:w w:val="100"/>
                </w:rPr>
                <w:delText>2</w:delText>
              </w:r>
            </w:del>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FDD00D" w14:textId="09D60174" w:rsidR="008A5806" w:rsidRDefault="008A5806" w:rsidP="00524B27">
            <w:pPr>
              <w:pStyle w:val="Body"/>
            </w:pPr>
            <w:del w:id="70" w:author="Steve Shellhammer" w:date="2019-07-10T16:31:00Z">
              <w:r w:rsidDel="000A3F2E">
                <w:rPr>
                  <w:w w:val="100"/>
                </w:rPr>
                <w:delText>[0, -200]</w:delText>
              </w:r>
            </w:del>
          </w:p>
        </w:tc>
      </w:tr>
      <w:tr w:rsidR="008A5806" w14:paraId="18225C4E"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05F4AA73"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63BB3BB" w14:textId="53FAC71D" w:rsidR="008A5806" w:rsidRDefault="008A5806" w:rsidP="00524B27">
            <w:pPr>
              <w:pStyle w:val="Body"/>
            </w:pPr>
            <w:del w:id="71" w:author="Steve Shellhammer" w:date="2019-07-10T16:31:00Z">
              <w:r w:rsidDel="000A3F2E">
                <w:rPr>
                  <w:w w:val="100"/>
                </w:rPr>
                <w:delText>3</w:delText>
              </w:r>
            </w:del>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B6AB805" w14:textId="62F10933" w:rsidR="008A5806" w:rsidRDefault="008A5806" w:rsidP="00524B27">
            <w:pPr>
              <w:pStyle w:val="Body"/>
            </w:pPr>
            <w:del w:id="72" w:author="Steve Shellhammer" w:date="2019-07-10T16:31:00Z">
              <w:r w:rsidDel="000A3F2E">
                <w:rPr>
                  <w:w w:val="100"/>
                </w:rPr>
                <w:delText>[0, -1700, -200]</w:delText>
              </w:r>
            </w:del>
          </w:p>
        </w:tc>
      </w:tr>
      <w:tr w:rsidR="008A5806" w14:paraId="181DECB1"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793BD08F"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BCEEF2" w14:textId="0AD70637" w:rsidR="008A5806" w:rsidRDefault="008A5806" w:rsidP="00524B27">
            <w:pPr>
              <w:pStyle w:val="Body"/>
            </w:pPr>
            <w:del w:id="73" w:author="Steve Shellhammer" w:date="2019-07-10T16:31:00Z">
              <w:r w:rsidDel="000A3F2E">
                <w:rPr>
                  <w:w w:val="100"/>
                </w:rPr>
                <w:delText>4</w:delText>
              </w:r>
            </w:del>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276A18" w14:textId="56B5785A" w:rsidR="008A5806" w:rsidRDefault="008A5806" w:rsidP="00524B27">
            <w:pPr>
              <w:pStyle w:val="Body"/>
            </w:pPr>
            <w:del w:id="74" w:author="Steve Shellhammer" w:date="2019-07-10T16:31:00Z">
              <w:r w:rsidDel="000A3F2E">
                <w:rPr>
                  <w:w w:val="100"/>
                </w:rPr>
                <w:delText>[0, -2200, -1200, -200]</w:delText>
              </w:r>
            </w:del>
          </w:p>
        </w:tc>
      </w:tr>
      <w:tr w:rsidR="008A5806" w14:paraId="67962AB3"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4F0E1133"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B6B5A1" w14:textId="4AD2B0E4" w:rsidR="008A5806" w:rsidRDefault="008A5806" w:rsidP="00524B27">
            <w:pPr>
              <w:pStyle w:val="Body"/>
            </w:pPr>
            <w:del w:id="75" w:author="Steve Shellhammer" w:date="2019-07-10T16:31:00Z">
              <w:r w:rsidDel="000A3F2E">
                <w:rPr>
                  <w:w w:val="100"/>
                </w:rPr>
                <w:delText>5</w:delText>
              </w:r>
            </w:del>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62D51B" w14:textId="76162692" w:rsidR="008A5806" w:rsidRDefault="008A5806" w:rsidP="00524B27">
            <w:pPr>
              <w:pStyle w:val="Body"/>
            </w:pPr>
            <w:del w:id="76" w:author="Steve Shellhammer" w:date="2019-07-10T16:31:00Z">
              <w:r w:rsidDel="000A3F2E">
                <w:rPr>
                  <w:w w:val="100"/>
                </w:rPr>
                <w:delText>[0, -2450, -1700, -950, -200]</w:delText>
              </w:r>
            </w:del>
          </w:p>
        </w:tc>
      </w:tr>
      <w:tr w:rsidR="008A5806" w14:paraId="37D6F996"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06F0F038"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3C49FE" w14:textId="0FF2E406" w:rsidR="008A5806" w:rsidRDefault="008A5806" w:rsidP="00524B27">
            <w:pPr>
              <w:pStyle w:val="Body"/>
            </w:pPr>
            <w:del w:id="77" w:author="Steve Shellhammer" w:date="2019-07-10T16:31:00Z">
              <w:r w:rsidDel="000A3F2E">
                <w:rPr>
                  <w:w w:val="100"/>
                </w:rPr>
                <w:delText>6</w:delText>
              </w:r>
            </w:del>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7EF7135" w14:textId="0FD8EC6E" w:rsidR="008A5806" w:rsidRDefault="008A5806" w:rsidP="00524B27">
            <w:pPr>
              <w:pStyle w:val="Body"/>
            </w:pPr>
            <w:del w:id="78" w:author="Steve Shellhammer" w:date="2019-07-10T16:31:00Z">
              <w:r w:rsidDel="000A3F2E">
                <w:rPr>
                  <w:w w:val="100"/>
                </w:rPr>
                <w:delText>[0, -2600, -2000, -1400, -800, -200]</w:delText>
              </w:r>
            </w:del>
          </w:p>
        </w:tc>
      </w:tr>
      <w:tr w:rsidR="008A5806" w14:paraId="101D10A4"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4D31C8BB"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9EE9497" w14:textId="66B624A2" w:rsidR="008A5806" w:rsidRDefault="008A5806" w:rsidP="00524B27">
            <w:pPr>
              <w:pStyle w:val="Body"/>
            </w:pPr>
            <w:del w:id="79" w:author="Steve Shellhammer" w:date="2019-07-10T16:31:00Z">
              <w:r w:rsidDel="000A3F2E">
                <w:rPr>
                  <w:w w:val="100"/>
                </w:rPr>
                <w:delText>7</w:delText>
              </w:r>
            </w:del>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0C7127D" w14:textId="74226629" w:rsidR="008A5806" w:rsidRDefault="008A5806" w:rsidP="00524B27">
            <w:pPr>
              <w:pStyle w:val="Body"/>
            </w:pPr>
            <w:del w:id="80" w:author="Steve Shellhammer" w:date="2019-07-10T16:31:00Z">
              <w:r w:rsidDel="000A3F2E">
                <w:rPr>
                  <w:w w:val="100"/>
                </w:rPr>
                <w:delText>[0, -2700, -2200, -1700, -1200, -700, -200]</w:delText>
              </w:r>
            </w:del>
          </w:p>
        </w:tc>
      </w:tr>
      <w:tr w:rsidR="008A5806" w14:paraId="7B2984FE"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46142524"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DE1AD73" w14:textId="59471FE2" w:rsidR="008A5806" w:rsidRDefault="008A5806" w:rsidP="00524B27">
            <w:pPr>
              <w:pStyle w:val="Body"/>
            </w:pPr>
            <w:del w:id="81" w:author="Steve Shellhammer" w:date="2019-07-10T16:31:00Z">
              <w:r w:rsidDel="000A3F2E">
                <w:rPr>
                  <w:w w:val="100"/>
                </w:rPr>
                <w:delText>8</w:delText>
              </w:r>
            </w:del>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5C7C050" w14:textId="78330B58" w:rsidR="008A5806" w:rsidRDefault="008A5806" w:rsidP="00524B27">
            <w:pPr>
              <w:pStyle w:val="Body"/>
            </w:pPr>
            <w:del w:id="82" w:author="Steve Shellhammer" w:date="2019-07-10T16:31:00Z">
              <w:r w:rsidDel="000A3F2E">
                <w:rPr>
                  <w:w w:val="100"/>
                </w:rPr>
                <w:delText>[0, -2750, -2350, -1900, -1500, -1050, -650, -200]</w:delText>
              </w:r>
            </w:del>
          </w:p>
        </w:tc>
      </w:tr>
      <w:tr w:rsidR="008A5806" w14:paraId="5433E3B1" w14:textId="77777777" w:rsidTr="00524B27">
        <w:trPr>
          <w:trHeight w:val="360"/>
          <w:jc w:val="center"/>
        </w:trPr>
        <w:tc>
          <w:tcPr>
            <w:tcW w:w="1360" w:type="dxa"/>
            <w:vMerge w:val="restart"/>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2DFEC81" w14:textId="702607FC" w:rsidR="008A5806" w:rsidDel="000A3F2E" w:rsidRDefault="008A5806" w:rsidP="00524B27">
            <w:pPr>
              <w:pStyle w:val="Body"/>
              <w:rPr>
                <w:del w:id="83" w:author="Steve Shellhammer" w:date="2019-07-10T16:31:00Z"/>
                <w:rFonts w:ascii="Times New Roman" w:hAnsi="Times New Roman" w:cs="Times New Roman"/>
                <w:w w:val="100"/>
              </w:rPr>
            </w:pPr>
          </w:p>
          <w:p w14:paraId="6380B773" w14:textId="7E0D368B" w:rsidR="008A5806" w:rsidDel="000A3F2E" w:rsidRDefault="008A5806" w:rsidP="00524B27">
            <w:pPr>
              <w:pStyle w:val="Body"/>
              <w:rPr>
                <w:del w:id="84" w:author="Steve Shellhammer" w:date="2019-07-10T16:31:00Z"/>
                <w:rFonts w:ascii="Times New Roman" w:hAnsi="Times New Roman" w:cs="Times New Roman"/>
                <w:w w:val="100"/>
              </w:rPr>
            </w:pPr>
          </w:p>
          <w:p w14:paraId="5C0AA586" w14:textId="5BF27731" w:rsidR="008A5806" w:rsidRDefault="008A5806" w:rsidP="00524B27">
            <w:pPr>
              <w:pStyle w:val="Body"/>
              <w:rPr>
                <w:rFonts w:ascii="Times New Roman" w:hAnsi="Times New Roman" w:cs="Times New Roman"/>
              </w:rPr>
            </w:pPr>
            <w:del w:id="85" w:author="Steve Shellhammer" w:date="2019-07-10T16:31:00Z">
              <w:r w:rsidDel="000A3F2E">
                <w:rPr>
                  <w:rFonts w:ascii="Times New Roman" w:hAnsi="Times New Roman" w:cs="Times New Roman"/>
                  <w:w w:val="100"/>
                </w:rPr>
                <w:delText>Example 3</w:delText>
              </w:r>
            </w:del>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F7CE1FE" w14:textId="2A469099" w:rsidR="008A5806" w:rsidRDefault="008A5806" w:rsidP="00524B27">
            <w:pPr>
              <w:pStyle w:val="Body"/>
            </w:pPr>
            <w:del w:id="86" w:author="Steve Shellhammer" w:date="2019-07-10T16:31:00Z">
              <w:r w:rsidDel="000A3F2E">
                <w:rPr>
                  <w:w w:val="100"/>
                </w:rPr>
                <w:delText>1</w:delText>
              </w:r>
            </w:del>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4F69EB9" w14:textId="189F171E" w:rsidR="008A5806" w:rsidRDefault="008A5806" w:rsidP="00524B27">
            <w:pPr>
              <w:pStyle w:val="Body"/>
            </w:pPr>
            <w:del w:id="87" w:author="Steve Shellhammer" w:date="2019-07-10T16:31:00Z">
              <w:r w:rsidDel="000A3F2E">
                <w:rPr>
                  <w:w w:val="100"/>
                </w:rPr>
                <w:delText>[0]</w:delText>
              </w:r>
            </w:del>
          </w:p>
        </w:tc>
      </w:tr>
      <w:tr w:rsidR="008A5806" w14:paraId="2E66B155" w14:textId="77777777" w:rsidTr="00524B27">
        <w:trPr>
          <w:trHeight w:val="360"/>
          <w:jc w:val="center"/>
        </w:trPr>
        <w:tc>
          <w:tcPr>
            <w:tcW w:w="1360" w:type="dxa"/>
            <w:vMerge/>
            <w:tcBorders>
              <w:top w:val="nil"/>
              <w:left w:val="single" w:sz="10" w:space="0" w:color="000000"/>
              <w:bottom w:val="single" w:sz="10" w:space="0" w:color="000000"/>
              <w:right w:val="single" w:sz="2" w:space="0" w:color="000000"/>
            </w:tcBorders>
          </w:tcPr>
          <w:p w14:paraId="65B2D7E3"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9111076" w14:textId="70EF73BA" w:rsidR="008A5806" w:rsidRDefault="008A5806" w:rsidP="00524B27">
            <w:pPr>
              <w:pStyle w:val="Body"/>
            </w:pPr>
            <w:del w:id="88" w:author="Steve Shellhammer" w:date="2019-07-10T16:31:00Z">
              <w:r w:rsidDel="000A3F2E">
                <w:rPr>
                  <w:w w:val="100"/>
                </w:rPr>
                <w:delText>2</w:delText>
              </w:r>
            </w:del>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EB12F0C" w14:textId="7FD38703" w:rsidR="008A5806" w:rsidRDefault="008A5806" w:rsidP="00524B27">
            <w:pPr>
              <w:pStyle w:val="Body"/>
            </w:pPr>
            <w:del w:id="89" w:author="Steve Shellhammer" w:date="2019-07-10T16:31:00Z">
              <w:r w:rsidDel="000A3F2E">
                <w:rPr>
                  <w:w w:val="100"/>
                </w:rPr>
                <w:delText>[0, -200]</w:delText>
              </w:r>
            </w:del>
          </w:p>
        </w:tc>
      </w:tr>
      <w:tr w:rsidR="008A5806" w14:paraId="269CB098" w14:textId="77777777" w:rsidTr="00524B27">
        <w:trPr>
          <w:trHeight w:val="360"/>
          <w:jc w:val="center"/>
        </w:trPr>
        <w:tc>
          <w:tcPr>
            <w:tcW w:w="1360" w:type="dxa"/>
            <w:vMerge/>
            <w:tcBorders>
              <w:top w:val="nil"/>
              <w:left w:val="single" w:sz="10" w:space="0" w:color="000000"/>
              <w:bottom w:val="single" w:sz="10" w:space="0" w:color="000000"/>
              <w:right w:val="single" w:sz="2" w:space="0" w:color="000000"/>
            </w:tcBorders>
          </w:tcPr>
          <w:p w14:paraId="34ADD8C8"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622E67" w14:textId="464E81FE" w:rsidR="008A5806" w:rsidRDefault="008A5806" w:rsidP="00524B27">
            <w:pPr>
              <w:pStyle w:val="Body"/>
            </w:pPr>
            <w:del w:id="90" w:author="Steve Shellhammer" w:date="2019-07-10T16:31:00Z">
              <w:r w:rsidDel="000A3F2E">
                <w:rPr>
                  <w:w w:val="100"/>
                </w:rPr>
                <w:delText>3</w:delText>
              </w:r>
            </w:del>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D9ACC4F" w14:textId="2D37874E" w:rsidR="008A5806" w:rsidRDefault="008A5806" w:rsidP="00524B27">
            <w:pPr>
              <w:pStyle w:val="Body"/>
            </w:pPr>
            <w:del w:id="91" w:author="Steve Shellhammer" w:date="2019-07-10T16:31:00Z">
              <w:r w:rsidDel="000A3F2E">
                <w:rPr>
                  <w:w w:val="100"/>
                </w:rPr>
                <w:delText>[0, -1700, -200]</w:delText>
              </w:r>
            </w:del>
          </w:p>
        </w:tc>
      </w:tr>
      <w:tr w:rsidR="008A5806" w14:paraId="5A8904BA" w14:textId="77777777" w:rsidTr="00524B27">
        <w:trPr>
          <w:trHeight w:val="360"/>
          <w:jc w:val="center"/>
        </w:trPr>
        <w:tc>
          <w:tcPr>
            <w:tcW w:w="1360" w:type="dxa"/>
            <w:vMerge/>
            <w:tcBorders>
              <w:top w:val="nil"/>
              <w:left w:val="single" w:sz="10" w:space="0" w:color="000000"/>
              <w:bottom w:val="single" w:sz="10" w:space="0" w:color="000000"/>
              <w:right w:val="single" w:sz="2" w:space="0" w:color="000000"/>
            </w:tcBorders>
          </w:tcPr>
          <w:p w14:paraId="642F6C0B"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50BE03" w14:textId="74D30231" w:rsidR="008A5806" w:rsidRDefault="008A5806" w:rsidP="00524B27">
            <w:pPr>
              <w:pStyle w:val="Body"/>
            </w:pPr>
            <w:del w:id="92" w:author="Steve Shellhammer" w:date="2019-07-10T16:31:00Z">
              <w:r w:rsidDel="000A3F2E">
                <w:rPr>
                  <w:w w:val="100"/>
                </w:rPr>
                <w:delText>4</w:delText>
              </w:r>
            </w:del>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962EAA" w14:textId="4CDDD220" w:rsidR="008A5806" w:rsidRDefault="008A5806" w:rsidP="00524B27">
            <w:pPr>
              <w:pStyle w:val="Body"/>
            </w:pPr>
            <w:del w:id="93" w:author="Steve Shellhammer" w:date="2019-07-10T16:31:00Z">
              <w:r w:rsidDel="000A3F2E">
                <w:rPr>
                  <w:w w:val="100"/>
                </w:rPr>
                <w:delText>[0, -2200, -1200, -200]</w:delText>
              </w:r>
            </w:del>
          </w:p>
        </w:tc>
      </w:tr>
      <w:tr w:rsidR="008A5806" w14:paraId="55DB049F" w14:textId="77777777" w:rsidTr="00524B27">
        <w:trPr>
          <w:trHeight w:val="360"/>
          <w:jc w:val="center"/>
        </w:trPr>
        <w:tc>
          <w:tcPr>
            <w:tcW w:w="1360" w:type="dxa"/>
            <w:vMerge/>
            <w:tcBorders>
              <w:top w:val="nil"/>
              <w:left w:val="single" w:sz="10" w:space="0" w:color="000000"/>
              <w:bottom w:val="single" w:sz="10" w:space="0" w:color="000000"/>
              <w:right w:val="single" w:sz="2" w:space="0" w:color="000000"/>
            </w:tcBorders>
          </w:tcPr>
          <w:p w14:paraId="55872CA9"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DC9281C" w14:textId="77C9D4F8" w:rsidR="008A5806" w:rsidRDefault="008A5806" w:rsidP="00524B27">
            <w:pPr>
              <w:pStyle w:val="Body"/>
            </w:pPr>
            <w:del w:id="94" w:author="Steve Shellhammer" w:date="2019-07-10T16:31:00Z">
              <w:r w:rsidDel="000A3F2E">
                <w:rPr>
                  <w:w w:val="100"/>
                </w:rPr>
                <w:delText>5</w:delText>
              </w:r>
            </w:del>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9149668" w14:textId="5E081992" w:rsidR="008A5806" w:rsidRDefault="008A5806" w:rsidP="00524B27">
            <w:pPr>
              <w:pStyle w:val="Body"/>
            </w:pPr>
            <w:del w:id="95" w:author="Steve Shellhammer" w:date="2019-07-10T16:31:00Z">
              <w:r w:rsidDel="000A3F2E">
                <w:rPr>
                  <w:w w:val="100"/>
                </w:rPr>
                <w:delText>[0, -2450, -1700, -950, -200]</w:delText>
              </w:r>
            </w:del>
          </w:p>
        </w:tc>
      </w:tr>
      <w:tr w:rsidR="008A5806" w14:paraId="2BED8CCB" w14:textId="77777777" w:rsidTr="00524B27">
        <w:trPr>
          <w:trHeight w:val="360"/>
          <w:jc w:val="center"/>
        </w:trPr>
        <w:tc>
          <w:tcPr>
            <w:tcW w:w="1360" w:type="dxa"/>
            <w:vMerge/>
            <w:tcBorders>
              <w:top w:val="nil"/>
              <w:left w:val="single" w:sz="10" w:space="0" w:color="000000"/>
              <w:bottom w:val="single" w:sz="10" w:space="0" w:color="000000"/>
              <w:right w:val="single" w:sz="2" w:space="0" w:color="000000"/>
            </w:tcBorders>
          </w:tcPr>
          <w:p w14:paraId="4E4D36BB"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397E27" w14:textId="2A550240" w:rsidR="008A5806" w:rsidRDefault="008A5806" w:rsidP="00524B27">
            <w:pPr>
              <w:pStyle w:val="Body"/>
            </w:pPr>
            <w:del w:id="96" w:author="Steve Shellhammer" w:date="2019-07-10T16:31:00Z">
              <w:r w:rsidDel="000A3F2E">
                <w:rPr>
                  <w:w w:val="100"/>
                </w:rPr>
                <w:delText>6</w:delText>
              </w:r>
            </w:del>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FA945F4" w14:textId="14FC339E" w:rsidR="008A5806" w:rsidRDefault="008A5806" w:rsidP="00524B27">
            <w:pPr>
              <w:pStyle w:val="Body"/>
            </w:pPr>
            <w:del w:id="97" w:author="Steve Shellhammer" w:date="2019-07-10T16:31:00Z">
              <w:r w:rsidDel="000A3F2E">
                <w:rPr>
                  <w:w w:val="100"/>
                </w:rPr>
                <w:delText>[0, -2600, -2000, -1400, -800, -200]</w:delText>
              </w:r>
            </w:del>
          </w:p>
        </w:tc>
      </w:tr>
      <w:tr w:rsidR="008A5806" w14:paraId="2E6B1F9B" w14:textId="77777777" w:rsidTr="00524B27">
        <w:trPr>
          <w:trHeight w:val="360"/>
          <w:jc w:val="center"/>
        </w:trPr>
        <w:tc>
          <w:tcPr>
            <w:tcW w:w="1360" w:type="dxa"/>
            <w:vMerge/>
            <w:tcBorders>
              <w:top w:val="nil"/>
              <w:left w:val="single" w:sz="10" w:space="0" w:color="000000"/>
              <w:bottom w:val="single" w:sz="10" w:space="0" w:color="000000"/>
              <w:right w:val="single" w:sz="2" w:space="0" w:color="000000"/>
            </w:tcBorders>
          </w:tcPr>
          <w:p w14:paraId="533F087C"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435547D" w14:textId="42A09543" w:rsidR="008A5806" w:rsidRDefault="008A5806" w:rsidP="00524B27">
            <w:pPr>
              <w:pStyle w:val="Body"/>
            </w:pPr>
            <w:del w:id="98" w:author="Steve Shellhammer" w:date="2019-07-10T16:31:00Z">
              <w:r w:rsidDel="000A3F2E">
                <w:rPr>
                  <w:w w:val="100"/>
                </w:rPr>
                <w:delText>7</w:delText>
              </w:r>
            </w:del>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CF71846" w14:textId="1A442087" w:rsidR="008A5806" w:rsidRDefault="008A5806" w:rsidP="00524B27">
            <w:pPr>
              <w:pStyle w:val="Body"/>
            </w:pPr>
            <w:del w:id="99" w:author="Steve Shellhammer" w:date="2019-07-10T16:31:00Z">
              <w:r w:rsidDel="000A3F2E">
                <w:rPr>
                  <w:w w:val="100"/>
                </w:rPr>
                <w:delText>[0, -2700, -2200, -1700, -1200, -700, -200]</w:delText>
              </w:r>
            </w:del>
          </w:p>
        </w:tc>
      </w:tr>
      <w:tr w:rsidR="008A5806" w14:paraId="44443FC0" w14:textId="77777777" w:rsidTr="00524B27">
        <w:trPr>
          <w:trHeight w:val="360"/>
          <w:jc w:val="center"/>
        </w:trPr>
        <w:tc>
          <w:tcPr>
            <w:tcW w:w="1360" w:type="dxa"/>
            <w:vMerge/>
            <w:tcBorders>
              <w:top w:val="nil"/>
              <w:left w:val="single" w:sz="10" w:space="0" w:color="000000"/>
              <w:bottom w:val="single" w:sz="10" w:space="0" w:color="000000"/>
              <w:right w:val="single" w:sz="2" w:space="0" w:color="000000"/>
            </w:tcBorders>
          </w:tcPr>
          <w:p w14:paraId="5EA83F9E"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79D8715" w14:textId="6F1B1E72" w:rsidR="008A5806" w:rsidRDefault="008A5806" w:rsidP="00524B27">
            <w:pPr>
              <w:pStyle w:val="Body"/>
            </w:pPr>
            <w:del w:id="100" w:author="Steve Shellhammer" w:date="2019-07-10T16:31:00Z">
              <w:r w:rsidDel="000A3F2E">
                <w:rPr>
                  <w:w w:val="100"/>
                </w:rPr>
                <w:delText>8</w:delText>
              </w:r>
            </w:del>
          </w:p>
        </w:tc>
        <w:tc>
          <w:tcPr>
            <w:tcW w:w="46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154260A" w14:textId="6218DE75" w:rsidR="008A5806" w:rsidRDefault="008A5806" w:rsidP="00524B27">
            <w:pPr>
              <w:pStyle w:val="Body"/>
            </w:pPr>
            <w:del w:id="101" w:author="Steve Shellhammer" w:date="2019-07-10T16:31:00Z">
              <w:r w:rsidDel="000A3F2E">
                <w:rPr>
                  <w:w w:val="100"/>
                </w:rPr>
                <w:delText>[0, -2750, -2350, -1900, -1500, -1050, -650, -200]</w:delText>
              </w:r>
            </w:del>
          </w:p>
        </w:tc>
      </w:tr>
    </w:tbl>
    <w:p w14:paraId="094E74CE" w14:textId="77777777" w:rsidR="008A5806" w:rsidRDefault="008A5806" w:rsidP="008A5806">
      <w:pPr>
        <w:pStyle w:val="T"/>
        <w:rPr>
          <w:w w:val="100"/>
        </w:rPr>
      </w:pPr>
    </w:p>
    <w:p w14:paraId="762289C9" w14:textId="186D6207" w:rsidR="004946D6" w:rsidRDefault="00513710" w:rsidP="003D350E">
      <w:pPr>
        <w:spacing w:after="0" w:line="240" w:lineRule="auto"/>
        <w:rPr>
          <w:rFonts w:ascii="Calibri" w:hAnsi="Calibri" w:cstheme="minorHAnsi"/>
        </w:rPr>
      </w:pPr>
      <w:r w:rsidRPr="00F03561">
        <w:rPr>
          <w:rFonts w:ascii="Calibri" w:hAnsi="Calibri" w:cstheme="minorHAnsi"/>
          <w:highlight w:val="yellow"/>
        </w:rPr>
        <w:t>(#</w:t>
      </w:r>
      <w:r w:rsidR="001C0308">
        <w:rPr>
          <w:rFonts w:ascii="Calibri" w:hAnsi="Calibri" w:cstheme="minorHAnsi"/>
          <w:highlight w:val="yellow"/>
        </w:rPr>
        <w:t xml:space="preserve">3064, 3304, 3305 and </w:t>
      </w:r>
      <w:r w:rsidR="00817C91">
        <w:rPr>
          <w:rFonts w:ascii="Calibri" w:hAnsi="Calibri" w:cstheme="minorHAnsi"/>
          <w:highlight w:val="yellow"/>
        </w:rPr>
        <w:t>3383</w:t>
      </w:r>
      <w:r w:rsidR="00D80133" w:rsidRPr="00F03561">
        <w:rPr>
          <w:rFonts w:ascii="Calibri" w:hAnsi="Calibri" w:cstheme="minorHAnsi"/>
          <w:highlight w:val="yellow"/>
        </w:rPr>
        <w:t>)</w:t>
      </w:r>
    </w:p>
    <w:p w14:paraId="5CA95034" w14:textId="780F17C7" w:rsidR="007A78E1" w:rsidRDefault="007A78E1" w:rsidP="003D350E">
      <w:pPr>
        <w:spacing w:after="0" w:line="240" w:lineRule="auto"/>
        <w:rPr>
          <w:rFonts w:ascii="Calibri" w:hAnsi="Calibri" w:cstheme="minorHAnsi"/>
        </w:rPr>
      </w:pPr>
    </w:p>
    <w:p w14:paraId="7610251A" w14:textId="77777777" w:rsidR="007A78E1" w:rsidRPr="00D80133" w:rsidRDefault="007A78E1" w:rsidP="003D350E">
      <w:pPr>
        <w:spacing w:after="0" w:line="240" w:lineRule="auto"/>
        <w:rPr>
          <w:rFonts w:ascii="Calibri" w:hAnsi="Calibri" w:cstheme="minorHAnsi"/>
          <w:color w:val="FF0000"/>
        </w:rPr>
      </w:pPr>
    </w:p>
    <w:sectPr w:rsidR="007A78E1" w:rsidRPr="00D80133" w:rsidSect="00766E54">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F042E" w14:textId="77777777" w:rsidR="00E51746" w:rsidRDefault="00E51746" w:rsidP="00766E54">
      <w:pPr>
        <w:spacing w:after="0" w:line="240" w:lineRule="auto"/>
      </w:pPr>
      <w:r>
        <w:separator/>
      </w:r>
    </w:p>
  </w:endnote>
  <w:endnote w:type="continuationSeparator" w:id="0">
    <w:p w14:paraId="60DE56E3" w14:textId="77777777" w:rsidR="00E51746" w:rsidRDefault="00E51746"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18D02" w14:textId="77777777" w:rsidR="00E51746" w:rsidRDefault="00E51746" w:rsidP="00766E54">
      <w:pPr>
        <w:spacing w:after="0" w:line="240" w:lineRule="auto"/>
      </w:pPr>
      <w:r>
        <w:separator/>
      </w:r>
    </w:p>
  </w:footnote>
  <w:footnote w:type="continuationSeparator" w:id="0">
    <w:p w14:paraId="1986E0A0" w14:textId="77777777" w:rsidR="00E51746" w:rsidRDefault="00E51746"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C8A9" w14:textId="2D0DD8DA" w:rsidR="00EB2E3A" w:rsidRPr="00C724F0" w:rsidRDefault="00EB02CF" w:rsidP="00766E54">
    <w:pPr>
      <w:pStyle w:val="Header"/>
      <w:pBdr>
        <w:bottom w:val="single" w:sz="8" w:space="1" w:color="auto"/>
      </w:pBdr>
      <w:tabs>
        <w:tab w:val="clear" w:pos="4680"/>
        <w:tab w:val="center" w:pos="8280"/>
      </w:tabs>
      <w:rPr>
        <w:sz w:val="28"/>
      </w:rPr>
    </w:pPr>
    <w:r>
      <w:rPr>
        <w:sz w:val="28"/>
      </w:rPr>
      <w:t>September</w:t>
    </w:r>
    <w:r w:rsidR="00EB2E3A">
      <w:rPr>
        <w:sz w:val="28"/>
      </w:rPr>
      <w:t xml:space="preserve"> </w:t>
    </w:r>
    <w:r w:rsidR="007F047A">
      <w:rPr>
        <w:sz w:val="28"/>
      </w:rPr>
      <w:t>201</w:t>
    </w:r>
    <w:r w:rsidR="00CD3CBB">
      <w:rPr>
        <w:sz w:val="28"/>
      </w:rPr>
      <w:t>9</w:t>
    </w:r>
    <w:r w:rsidR="00EB2E3A">
      <w:rPr>
        <w:sz w:val="28"/>
      </w:rPr>
      <w:tab/>
      <w:t>IEEE P802.1</w:t>
    </w:r>
    <w:r w:rsidR="000076F4">
      <w:rPr>
        <w:sz w:val="28"/>
      </w:rPr>
      <w:t>1</w:t>
    </w:r>
    <w:r w:rsidR="00EB2E3A">
      <w:rPr>
        <w:sz w:val="28"/>
      </w:rPr>
      <w:t>-1</w:t>
    </w:r>
    <w:r w:rsidR="00CD3CBB">
      <w:rPr>
        <w:sz w:val="28"/>
      </w:rPr>
      <w:t>9</w:t>
    </w:r>
    <w:r w:rsidR="002C6745">
      <w:rPr>
        <w:sz w:val="28"/>
      </w:rPr>
      <w:t>/</w:t>
    </w:r>
    <w:r w:rsidR="00072A02">
      <w:rPr>
        <w:sz w:val="28"/>
      </w:rPr>
      <w:t>1171</w:t>
    </w:r>
    <w:r w:rsidR="00EB2E3A" w:rsidRPr="00C724F0">
      <w:rPr>
        <w:sz w:val="28"/>
      </w:rPr>
      <w:t>r</w:t>
    </w:r>
    <w:r w:rsidR="00142166">
      <w:rPr>
        <w:sz w:val="28"/>
      </w:rPr>
      <w:t>0</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CC879CE"/>
    <w:multiLevelType w:val="hybridMultilevel"/>
    <w:tmpl w:val="4A52BD44"/>
    <w:lvl w:ilvl="0" w:tplc="751AEDAA">
      <w:start w:val="6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F7E8F"/>
    <w:multiLevelType w:val="hybridMultilevel"/>
    <w:tmpl w:val="121E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32CD9"/>
    <w:multiLevelType w:val="hybridMultilevel"/>
    <w:tmpl w:val="50C62534"/>
    <w:lvl w:ilvl="0" w:tplc="11369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904A08"/>
    <w:multiLevelType w:val="hybridMultilevel"/>
    <w:tmpl w:val="5B7E4A9A"/>
    <w:lvl w:ilvl="0" w:tplc="2E829CC2">
      <w:start w:val="4"/>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7" w15:restartNumberingAfterBreak="0">
    <w:nsid w:val="52FA08BD"/>
    <w:multiLevelType w:val="hybridMultilevel"/>
    <w:tmpl w:val="C2A264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6D5CD1"/>
    <w:multiLevelType w:val="hybridMultilevel"/>
    <w:tmpl w:val="00227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3"/>
  </w:num>
  <w:num w:numId="12">
    <w:abstractNumId w:val="10"/>
  </w:num>
  <w:num w:numId="13">
    <w:abstractNumId w:val="9"/>
  </w:num>
  <w:num w:numId="14">
    <w:abstractNumId w:val="8"/>
  </w:num>
  <w:num w:numId="15">
    <w:abstractNumId w:val="7"/>
  </w:num>
  <w:num w:numId="16">
    <w:abstractNumId w:val="4"/>
  </w:num>
  <w:num w:numId="1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6"/>
  </w:num>
  <w:num w:numId="23">
    <w:abstractNumId w:val="0"/>
    <w:lvlOverride w:ilvl="0">
      <w:lvl w:ilvl="0">
        <w:start w:val="1"/>
        <w:numFmt w:val="bullet"/>
        <w:lvlText w:val="32.2.8.3.4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32-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
  </w:num>
  <w:num w:numId="26">
    <w:abstractNumId w:val="0"/>
    <w:lvlOverride w:ilvl="0">
      <w:lvl w:ilvl="0">
        <w:start w:val="1"/>
        <w:numFmt w:val="bullet"/>
        <w:lvlText w:val="Table AC-1—"/>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AC-2—"/>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AC-3—"/>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AC-4—"/>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Annex AC"/>
        <w:legacy w:legacy="1" w:legacySpace="0" w:legacyIndent="0"/>
        <w:lvlJc w:val="left"/>
        <w:pPr>
          <w:ind w:left="0" w:firstLine="0"/>
        </w:pPr>
        <w:rPr>
          <w:rFonts w:ascii="Arial" w:hAnsi="Arial" w:cs="Arial" w:hint="default"/>
          <w:b/>
          <w:i w:val="0"/>
          <w:strike w:val="0"/>
          <w:color w:val="000000"/>
          <w:sz w:val="28"/>
          <w:u w:val="none"/>
        </w:rPr>
      </w:lvl>
    </w:lvlOverride>
  </w:num>
  <w:num w:numId="31">
    <w:abstractNumId w:val="0"/>
    <w:lvlOverride w:ilvl="0">
      <w:lvl w:ilvl="0">
        <w:start w:val="1"/>
        <w:numFmt w:val="bullet"/>
        <w:lvlText w:val="(informative) "/>
        <w:legacy w:legacy="1" w:legacySpace="0" w:legacyIndent="0"/>
        <w:lvlJc w:val="left"/>
        <w:pPr>
          <w:ind w:left="0" w:firstLine="0"/>
        </w:pPr>
        <w:rPr>
          <w:rFonts w:ascii="Arial" w:hAnsi="Arial" w:cs="Arial" w:hint="default"/>
          <w:b w:val="0"/>
          <w:i w:val="0"/>
          <w:strike w:val="0"/>
          <w:color w:val="000000"/>
          <w:sz w:val="24"/>
          <w:u w:val="none"/>
        </w:rPr>
      </w:lvl>
    </w:lvlOverride>
  </w:num>
  <w:num w:numId="32">
    <w:abstractNumId w:val="0"/>
    <w:lvlOverride w:ilvl="0">
      <w:lvl w:ilvl="0">
        <w:start w:val="1"/>
        <w:numFmt w:val="bullet"/>
        <w:lvlText w:val="30.3.4.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30.3.4.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5"/>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Shellhammer">
    <w15:presenceInfo w15:providerId="AD" w15:userId="S::sshellha@qti.qualcomm.com::0e71f22d-ee3e-49c0-82ff-dbc290af8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48C3"/>
    <w:rsid w:val="00004E3A"/>
    <w:rsid w:val="000076F4"/>
    <w:rsid w:val="00011DB3"/>
    <w:rsid w:val="000160FB"/>
    <w:rsid w:val="00016845"/>
    <w:rsid w:val="000205DC"/>
    <w:rsid w:val="00026A14"/>
    <w:rsid w:val="000354EF"/>
    <w:rsid w:val="000470A6"/>
    <w:rsid w:val="000569BA"/>
    <w:rsid w:val="00056B2E"/>
    <w:rsid w:val="00061378"/>
    <w:rsid w:val="00062FD5"/>
    <w:rsid w:val="000656A8"/>
    <w:rsid w:val="00065872"/>
    <w:rsid w:val="0006631D"/>
    <w:rsid w:val="000677D5"/>
    <w:rsid w:val="00072398"/>
    <w:rsid w:val="00072A02"/>
    <w:rsid w:val="00073372"/>
    <w:rsid w:val="000765F3"/>
    <w:rsid w:val="00077583"/>
    <w:rsid w:val="00080AED"/>
    <w:rsid w:val="00085FF5"/>
    <w:rsid w:val="000A0CDF"/>
    <w:rsid w:val="000A335D"/>
    <w:rsid w:val="000A3F2E"/>
    <w:rsid w:val="000A6595"/>
    <w:rsid w:val="000A73B4"/>
    <w:rsid w:val="000C32C4"/>
    <w:rsid w:val="000C380B"/>
    <w:rsid w:val="000D22AE"/>
    <w:rsid w:val="000D284E"/>
    <w:rsid w:val="000D5565"/>
    <w:rsid w:val="000D57DB"/>
    <w:rsid w:val="000E09AB"/>
    <w:rsid w:val="000E2401"/>
    <w:rsid w:val="000E2BDC"/>
    <w:rsid w:val="000E3B39"/>
    <w:rsid w:val="000E4177"/>
    <w:rsid w:val="000E76E3"/>
    <w:rsid w:val="000F0CFD"/>
    <w:rsid w:val="000F3330"/>
    <w:rsid w:val="000F4D0E"/>
    <w:rsid w:val="000F4ED3"/>
    <w:rsid w:val="000F796C"/>
    <w:rsid w:val="00100F34"/>
    <w:rsid w:val="00102681"/>
    <w:rsid w:val="00102936"/>
    <w:rsid w:val="00116FB7"/>
    <w:rsid w:val="001217DC"/>
    <w:rsid w:val="00122E71"/>
    <w:rsid w:val="00123016"/>
    <w:rsid w:val="00130E43"/>
    <w:rsid w:val="00133E77"/>
    <w:rsid w:val="001417E9"/>
    <w:rsid w:val="00142166"/>
    <w:rsid w:val="001437FB"/>
    <w:rsid w:val="001439A2"/>
    <w:rsid w:val="00143BAF"/>
    <w:rsid w:val="00150E04"/>
    <w:rsid w:val="0015400A"/>
    <w:rsid w:val="00154155"/>
    <w:rsid w:val="001543EA"/>
    <w:rsid w:val="00161CC9"/>
    <w:rsid w:val="0016358E"/>
    <w:rsid w:val="00164623"/>
    <w:rsid w:val="001679B4"/>
    <w:rsid w:val="00173D4A"/>
    <w:rsid w:val="00176225"/>
    <w:rsid w:val="00182250"/>
    <w:rsid w:val="00183574"/>
    <w:rsid w:val="00186DEF"/>
    <w:rsid w:val="001950A3"/>
    <w:rsid w:val="00195DC5"/>
    <w:rsid w:val="001A258D"/>
    <w:rsid w:val="001A7B74"/>
    <w:rsid w:val="001B1789"/>
    <w:rsid w:val="001C0308"/>
    <w:rsid w:val="001C0A07"/>
    <w:rsid w:val="001C1BF5"/>
    <w:rsid w:val="001C27D7"/>
    <w:rsid w:val="001C52DB"/>
    <w:rsid w:val="001C7243"/>
    <w:rsid w:val="001D0AF7"/>
    <w:rsid w:val="001D29F7"/>
    <w:rsid w:val="001D2FC4"/>
    <w:rsid w:val="001D448D"/>
    <w:rsid w:val="001E3E27"/>
    <w:rsid w:val="001E57C3"/>
    <w:rsid w:val="001E608C"/>
    <w:rsid w:val="001F1E43"/>
    <w:rsid w:val="001F2F1B"/>
    <w:rsid w:val="001F780C"/>
    <w:rsid w:val="001F7851"/>
    <w:rsid w:val="00200C52"/>
    <w:rsid w:val="00203373"/>
    <w:rsid w:val="00211633"/>
    <w:rsid w:val="002166B9"/>
    <w:rsid w:val="0022016C"/>
    <w:rsid w:val="002201F2"/>
    <w:rsid w:val="00224689"/>
    <w:rsid w:val="0022603F"/>
    <w:rsid w:val="0023260A"/>
    <w:rsid w:val="00233E38"/>
    <w:rsid w:val="002365CA"/>
    <w:rsid w:val="00240025"/>
    <w:rsid w:val="00243CB7"/>
    <w:rsid w:val="00243D52"/>
    <w:rsid w:val="00245899"/>
    <w:rsid w:val="002458E4"/>
    <w:rsid w:val="00253E12"/>
    <w:rsid w:val="0025461E"/>
    <w:rsid w:val="00257034"/>
    <w:rsid w:val="00261985"/>
    <w:rsid w:val="002644C8"/>
    <w:rsid w:val="00264722"/>
    <w:rsid w:val="0026633E"/>
    <w:rsid w:val="00274692"/>
    <w:rsid w:val="00277BFD"/>
    <w:rsid w:val="00283796"/>
    <w:rsid w:val="00294A48"/>
    <w:rsid w:val="00295DB9"/>
    <w:rsid w:val="002972D3"/>
    <w:rsid w:val="002B0BA1"/>
    <w:rsid w:val="002B11ED"/>
    <w:rsid w:val="002B183F"/>
    <w:rsid w:val="002B1B76"/>
    <w:rsid w:val="002B6DFB"/>
    <w:rsid w:val="002B6E74"/>
    <w:rsid w:val="002C0107"/>
    <w:rsid w:val="002C6745"/>
    <w:rsid w:val="002D02B8"/>
    <w:rsid w:val="002D2D3C"/>
    <w:rsid w:val="002D3C69"/>
    <w:rsid w:val="002D3CDF"/>
    <w:rsid w:val="002E0A38"/>
    <w:rsid w:val="002E297A"/>
    <w:rsid w:val="002E2FFD"/>
    <w:rsid w:val="002E51CA"/>
    <w:rsid w:val="002F447C"/>
    <w:rsid w:val="00301DA4"/>
    <w:rsid w:val="0031092D"/>
    <w:rsid w:val="003216D1"/>
    <w:rsid w:val="00321F53"/>
    <w:rsid w:val="0032282C"/>
    <w:rsid w:val="00323EB5"/>
    <w:rsid w:val="00330F0E"/>
    <w:rsid w:val="00341699"/>
    <w:rsid w:val="00345F0A"/>
    <w:rsid w:val="003533E3"/>
    <w:rsid w:val="003570A7"/>
    <w:rsid w:val="0036027E"/>
    <w:rsid w:val="003613C0"/>
    <w:rsid w:val="00361964"/>
    <w:rsid w:val="00362A05"/>
    <w:rsid w:val="00363674"/>
    <w:rsid w:val="00366930"/>
    <w:rsid w:val="00373145"/>
    <w:rsid w:val="0037762E"/>
    <w:rsid w:val="00380D37"/>
    <w:rsid w:val="00386458"/>
    <w:rsid w:val="00387735"/>
    <w:rsid w:val="0039749E"/>
    <w:rsid w:val="003A0216"/>
    <w:rsid w:val="003A799C"/>
    <w:rsid w:val="003B2942"/>
    <w:rsid w:val="003B3DFE"/>
    <w:rsid w:val="003B590B"/>
    <w:rsid w:val="003C749A"/>
    <w:rsid w:val="003C7FC5"/>
    <w:rsid w:val="003D2387"/>
    <w:rsid w:val="003D350E"/>
    <w:rsid w:val="003D49F1"/>
    <w:rsid w:val="003E069E"/>
    <w:rsid w:val="003E3860"/>
    <w:rsid w:val="003E40AB"/>
    <w:rsid w:val="003E67CA"/>
    <w:rsid w:val="003F059A"/>
    <w:rsid w:val="003F3721"/>
    <w:rsid w:val="003F7C15"/>
    <w:rsid w:val="00402909"/>
    <w:rsid w:val="00402DB3"/>
    <w:rsid w:val="00404670"/>
    <w:rsid w:val="00406493"/>
    <w:rsid w:val="00414534"/>
    <w:rsid w:val="004157AB"/>
    <w:rsid w:val="00416C7F"/>
    <w:rsid w:val="00416EB4"/>
    <w:rsid w:val="00424118"/>
    <w:rsid w:val="00433761"/>
    <w:rsid w:val="00441416"/>
    <w:rsid w:val="00441960"/>
    <w:rsid w:val="004435B0"/>
    <w:rsid w:val="00443894"/>
    <w:rsid w:val="00445414"/>
    <w:rsid w:val="004473C1"/>
    <w:rsid w:val="004537C4"/>
    <w:rsid w:val="004607AE"/>
    <w:rsid w:val="00460A8E"/>
    <w:rsid w:val="00460CE1"/>
    <w:rsid w:val="00463593"/>
    <w:rsid w:val="00465F90"/>
    <w:rsid w:val="0046727A"/>
    <w:rsid w:val="004707C1"/>
    <w:rsid w:val="004735BA"/>
    <w:rsid w:val="004757F0"/>
    <w:rsid w:val="00475939"/>
    <w:rsid w:val="00477704"/>
    <w:rsid w:val="0048321A"/>
    <w:rsid w:val="00486B23"/>
    <w:rsid w:val="00487DD2"/>
    <w:rsid w:val="004946D6"/>
    <w:rsid w:val="004A2563"/>
    <w:rsid w:val="004A3640"/>
    <w:rsid w:val="004C0D55"/>
    <w:rsid w:val="004C512B"/>
    <w:rsid w:val="004D0206"/>
    <w:rsid w:val="004E25E6"/>
    <w:rsid w:val="004E2C29"/>
    <w:rsid w:val="004E3048"/>
    <w:rsid w:val="004E5271"/>
    <w:rsid w:val="004F4399"/>
    <w:rsid w:val="004F5AFC"/>
    <w:rsid w:val="004F7806"/>
    <w:rsid w:val="00501BA8"/>
    <w:rsid w:val="00503133"/>
    <w:rsid w:val="00513710"/>
    <w:rsid w:val="00514CA3"/>
    <w:rsid w:val="00517E47"/>
    <w:rsid w:val="005200A8"/>
    <w:rsid w:val="00534491"/>
    <w:rsid w:val="005348B0"/>
    <w:rsid w:val="005356F7"/>
    <w:rsid w:val="00535CE7"/>
    <w:rsid w:val="00536013"/>
    <w:rsid w:val="005475DD"/>
    <w:rsid w:val="00552AD6"/>
    <w:rsid w:val="00572D98"/>
    <w:rsid w:val="005731EF"/>
    <w:rsid w:val="005749E7"/>
    <w:rsid w:val="005778AA"/>
    <w:rsid w:val="0058008C"/>
    <w:rsid w:val="00582C17"/>
    <w:rsid w:val="00585307"/>
    <w:rsid w:val="005903BD"/>
    <w:rsid w:val="0059167E"/>
    <w:rsid w:val="0059369C"/>
    <w:rsid w:val="00596BC5"/>
    <w:rsid w:val="005A19A5"/>
    <w:rsid w:val="005A7272"/>
    <w:rsid w:val="005B3145"/>
    <w:rsid w:val="005B4902"/>
    <w:rsid w:val="005B555F"/>
    <w:rsid w:val="005B55BF"/>
    <w:rsid w:val="005B6BE7"/>
    <w:rsid w:val="005C12F9"/>
    <w:rsid w:val="005C4B04"/>
    <w:rsid w:val="005D0856"/>
    <w:rsid w:val="005D3FD5"/>
    <w:rsid w:val="005D693D"/>
    <w:rsid w:val="005D6B80"/>
    <w:rsid w:val="005D6F24"/>
    <w:rsid w:val="005E4CEF"/>
    <w:rsid w:val="005E6532"/>
    <w:rsid w:val="005F5D72"/>
    <w:rsid w:val="00603DCB"/>
    <w:rsid w:val="006109AC"/>
    <w:rsid w:val="00610EA6"/>
    <w:rsid w:val="006113ED"/>
    <w:rsid w:val="00611465"/>
    <w:rsid w:val="006136C0"/>
    <w:rsid w:val="0062080C"/>
    <w:rsid w:val="00622AB6"/>
    <w:rsid w:val="006231C2"/>
    <w:rsid w:val="006232FB"/>
    <w:rsid w:val="006340AE"/>
    <w:rsid w:val="006377CD"/>
    <w:rsid w:val="00640251"/>
    <w:rsid w:val="006415B7"/>
    <w:rsid w:val="006421C6"/>
    <w:rsid w:val="006423EA"/>
    <w:rsid w:val="00645AA4"/>
    <w:rsid w:val="006465C9"/>
    <w:rsid w:val="006515B2"/>
    <w:rsid w:val="00660C4A"/>
    <w:rsid w:val="00662A57"/>
    <w:rsid w:val="006801D8"/>
    <w:rsid w:val="00684426"/>
    <w:rsid w:val="00692D42"/>
    <w:rsid w:val="0069558B"/>
    <w:rsid w:val="00695668"/>
    <w:rsid w:val="00696581"/>
    <w:rsid w:val="006A448F"/>
    <w:rsid w:val="006B0B06"/>
    <w:rsid w:val="006C22F8"/>
    <w:rsid w:val="006C429F"/>
    <w:rsid w:val="006C654E"/>
    <w:rsid w:val="006D1868"/>
    <w:rsid w:val="006D18E4"/>
    <w:rsid w:val="006E32B7"/>
    <w:rsid w:val="006E45C5"/>
    <w:rsid w:val="006E617B"/>
    <w:rsid w:val="006F555A"/>
    <w:rsid w:val="007044FF"/>
    <w:rsid w:val="00712B61"/>
    <w:rsid w:val="00713118"/>
    <w:rsid w:val="00714D12"/>
    <w:rsid w:val="00716715"/>
    <w:rsid w:val="00717767"/>
    <w:rsid w:val="00723CC0"/>
    <w:rsid w:val="00723ECD"/>
    <w:rsid w:val="00727785"/>
    <w:rsid w:val="00731D49"/>
    <w:rsid w:val="007365EA"/>
    <w:rsid w:val="00737012"/>
    <w:rsid w:val="00740BC5"/>
    <w:rsid w:val="00742C94"/>
    <w:rsid w:val="00743994"/>
    <w:rsid w:val="007452DE"/>
    <w:rsid w:val="00747846"/>
    <w:rsid w:val="00750444"/>
    <w:rsid w:val="00750536"/>
    <w:rsid w:val="00753DAF"/>
    <w:rsid w:val="00762B49"/>
    <w:rsid w:val="00766E54"/>
    <w:rsid w:val="00767680"/>
    <w:rsid w:val="00770323"/>
    <w:rsid w:val="007836BB"/>
    <w:rsid w:val="00783CBB"/>
    <w:rsid w:val="00783FFE"/>
    <w:rsid w:val="0078529A"/>
    <w:rsid w:val="00785E19"/>
    <w:rsid w:val="007A05C4"/>
    <w:rsid w:val="007A0D68"/>
    <w:rsid w:val="007A282A"/>
    <w:rsid w:val="007A78E1"/>
    <w:rsid w:val="007B2FFB"/>
    <w:rsid w:val="007B5E8D"/>
    <w:rsid w:val="007C341A"/>
    <w:rsid w:val="007C3C78"/>
    <w:rsid w:val="007C603A"/>
    <w:rsid w:val="007D6104"/>
    <w:rsid w:val="007D7034"/>
    <w:rsid w:val="007E1D99"/>
    <w:rsid w:val="007E5341"/>
    <w:rsid w:val="007E6710"/>
    <w:rsid w:val="007F047A"/>
    <w:rsid w:val="007F6351"/>
    <w:rsid w:val="007F7F3D"/>
    <w:rsid w:val="00803140"/>
    <w:rsid w:val="00812B44"/>
    <w:rsid w:val="0081558D"/>
    <w:rsid w:val="00817323"/>
    <w:rsid w:val="00817C91"/>
    <w:rsid w:val="0082276C"/>
    <w:rsid w:val="00822842"/>
    <w:rsid w:val="00822FDC"/>
    <w:rsid w:val="00831DBF"/>
    <w:rsid w:val="008342D3"/>
    <w:rsid w:val="00834326"/>
    <w:rsid w:val="0084126B"/>
    <w:rsid w:val="0084447E"/>
    <w:rsid w:val="00844FC7"/>
    <w:rsid w:val="00845AF3"/>
    <w:rsid w:val="00846386"/>
    <w:rsid w:val="00855765"/>
    <w:rsid w:val="00855FA9"/>
    <w:rsid w:val="00867410"/>
    <w:rsid w:val="00873563"/>
    <w:rsid w:val="00875052"/>
    <w:rsid w:val="00876F4C"/>
    <w:rsid w:val="00877DE4"/>
    <w:rsid w:val="00880F7E"/>
    <w:rsid w:val="00882841"/>
    <w:rsid w:val="00882F1F"/>
    <w:rsid w:val="008852B5"/>
    <w:rsid w:val="00890DFB"/>
    <w:rsid w:val="00891641"/>
    <w:rsid w:val="00891BA9"/>
    <w:rsid w:val="00895277"/>
    <w:rsid w:val="008A3F8F"/>
    <w:rsid w:val="008A5806"/>
    <w:rsid w:val="008C0124"/>
    <w:rsid w:val="008C3CCD"/>
    <w:rsid w:val="008C6011"/>
    <w:rsid w:val="008D44FD"/>
    <w:rsid w:val="008D5E41"/>
    <w:rsid w:val="008E0C58"/>
    <w:rsid w:val="008F4DEC"/>
    <w:rsid w:val="008F5FDB"/>
    <w:rsid w:val="00903F7E"/>
    <w:rsid w:val="009063D6"/>
    <w:rsid w:val="009100DD"/>
    <w:rsid w:val="009111C3"/>
    <w:rsid w:val="00922944"/>
    <w:rsid w:val="00924098"/>
    <w:rsid w:val="0093052D"/>
    <w:rsid w:val="0093141F"/>
    <w:rsid w:val="0093358B"/>
    <w:rsid w:val="00942F2B"/>
    <w:rsid w:val="00943A36"/>
    <w:rsid w:val="0094748F"/>
    <w:rsid w:val="00953171"/>
    <w:rsid w:val="00954C9C"/>
    <w:rsid w:val="0095718F"/>
    <w:rsid w:val="00960392"/>
    <w:rsid w:val="00961B4C"/>
    <w:rsid w:val="00965B17"/>
    <w:rsid w:val="0096705D"/>
    <w:rsid w:val="00975D6E"/>
    <w:rsid w:val="009826A2"/>
    <w:rsid w:val="00992172"/>
    <w:rsid w:val="0099334D"/>
    <w:rsid w:val="00994C1B"/>
    <w:rsid w:val="00997DF9"/>
    <w:rsid w:val="009A0A60"/>
    <w:rsid w:val="009A279C"/>
    <w:rsid w:val="009A31B5"/>
    <w:rsid w:val="009A6BF1"/>
    <w:rsid w:val="009A798B"/>
    <w:rsid w:val="009C1F3E"/>
    <w:rsid w:val="009C7762"/>
    <w:rsid w:val="009D0A3D"/>
    <w:rsid w:val="009D2A34"/>
    <w:rsid w:val="009D2F1C"/>
    <w:rsid w:val="009D55F0"/>
    <w:rsid w:val="009E2A1A"/>
    <w:rsid w:val="009F0499"/>
    <w:rsid w:val="009F3DA7"/>
    <w:rsid w:val="009F488F"/>
    <w:rsid w:val="009F6B59"/>
    <w:rsid w:val="009F785E"/>
    <w:rsid w:val="009F7C52"/>
    <w:rsid w:val="00A00D68"/>
    <w:rsid w:val="00A12B2A"/>
    <w:rsid w:val="00A1774E"/>
    <w:rsid w:val="00A26257"/>
    <w:rsid w:val="00A30D08"/>
    <w:rsid w:val="00A333C1"/>
    <w:rsid w:val="00A3760B"/>
    <w:rsid w:val="00A46776"/>
    <w:rsid w:val="00A47EAB"/>
    <w:rsid w:val="00A525EB"/>
    <w:rsid w:val="00A53606"/>
    <w:rsid w:val="00A565A8"/>
    <w:rsid w:val="00A60FC8"/>
    <w:rsid w:val="00A61CA9"/>
    <w:rsid w:val="00A62A66"/>
    <w:rsid w:val="00A80595"/>
    <w:rsid w:val="00A80FBB"/>
    <w:rsid w:val="00A82ACA"/>
    <w:rsid w:val="00A83343"/>
    <w:rsid w:val="00A8487B"/>
    <w:rsid w:val="00A90E81"/>
    <w:rsid w:val="00A910AA"/>
    <w:rsid w:val="00A9159C"/>
    <w:rsid w:val="00A92EA0"/>
    <w:rsid w:val="00A95C5C"/>
    <w:rsid w:val="00A9725A"/>
    <w:rsid w:val="00AA2615"/>
    <w:rsid w:val="00AA43E7"/>
    <w:rsid w:val="00AB65C1"/>
    <w:rsid w:val="00AB67D7"/>
    <w:rsid w:val="00AB6A78"/>
    <w:rsid w:val="00AC3824"/>
    <w:rsid w:val="00AD03A8"/>
    <w:rsid w:val="00AD470A"/>
    <w:rsid w:val="00AD4A43"/>
    <w:rsid w:val="00AE245B"/>
    <w:rsid w:val="00AE3667"/>
    <w:rsid w:val="00AE54DF"/>
    <w:rsid w:val="00AE60F1"/>
    <w:rsid w:val="00AF7B41"/>
    <w:rsid w:val="00AF7E0E"/>
    <w:rsid w:val="00B02BCF"/>
    <w:rsid w:val="00B05481"/>
    <w:rsid w:val="00B070BB"/>
    <w:rsid w:val="00B07E9B"/>
    <w:rsid w:val="00B11D5E"/>
    <w:rsid w:val="00B13903"/>
    <w:rsid w:val="00B14996"/>
    <w:rsid w:val="00B17041"/>
    <w:rsid w:val="00B216CB"/>
    <w:rsid w:val="00B21E05"/>
    <w:rsid w:val="00B35B05"/>
    <w:rsid w:val="00B360E4"/>
    <w:rsid w:val="00B3662E"/>
    <w:rsid w:val="00B423C6"/>
    <w:rsid w:val="00B43329"/>
    <w:rsid w:val="00B457E1"/>
    <w:rsid w:val="00B45DDA"/>
    <w:rsid w:val="00B468F5"/>
    <w:rsid w:val="00B47540"/>
    <w:rsid w:val="00B57995"/>
    <w:rsid w:val="00B60346"/>
    <w:rsid w:val="00B61CFC"/>
    <w:rsid w:val="00B6594F"/>
    <w:rsid w:val="00B7495A"/>
    <w:rsid w:val="00B87413"/>
    <w:rsid w:val="00B875E8"/>
    <w:rsid w:val="00B94245"/>
    <w:rsid w:val="00B9766E"/>
    <w:rsid w:val="00BA2A8B"/>
    <w:rsid w:val="00BA5DC3"/>
    <w:rsid w:val="00BA64E6"/>
    <w:rsid w:val="00BB0025"/>
    <w:rsid w:val="00BB19F2"/>
    <w:rsid w:val="00BB3DA8"/>
    <w:rsid w:val="00BB5B9D"/>
    <w:rsid w:val="00BC059E"/>
    <w:rsid w:val="00BC399A"/>
    <w:rsid w:val="00BC4D59"/>
    <w:rsid w:val="00BC67E5"/>
    <w:rsid w:val="00BC7C22"/>
    <w:rsid w:val="00BD0C6D"/>
    <w:rsid w:val="00BD15FF"/>
    <w:rsid w:val="00BD1843"/>
    <w:rsid w:val="00BD46B9"/>
    <w:rsid w:val="00BE086F"/>
    <w:rsid w:val="00BE432A"/>
    <w:rsid w:val="00BF154B"/>
    <w:rsid w:val="00BF1A72"/>
    <w:rsid w:val="00C013AA"/>
    <w:rsid w:val="00C0409A"/>
    <w:rsid w:val="00C11F7D"/>
    <w:rsid w:val="00C129EA"/>
    <w:rsid w:val="00C22A92"/>
    <w:rsid w:val="00C2321C"/>
    <w:rsid w:val="00C24474"/>
    <w:rsid w:val="00C24BE0"/>
    <w:rsid w:val="00C24E47"/>
    <w:rsid w:val="00C27AB3"/>
    <w:rsid w:val="00C31090"/>
    <w:rsid w:val="00C329A9"/>
    <w:rsid w:val="00C421BA"/>
    <w:rsid w:val="00C42204"/>
    <w:rsid w:val="00C43661"/>
    <w:rsid w:val="00C44296"/>
    <w:rsid w:val="00C45814"/>
    <w:rsid w:val="00C511AE"/>
    <w:rsid w:val="00C51323"/>
    <w:rsid w:val="00C51A48"/>
    <w:rsid w:val="00C56FB5"/>
    <w:rsid w:val="00C60298"/>
    <w:rsid w:val="00C63CFA"/>
    <w:rsid w:val="00C672EB"/>
    <w:rsid w:val="00C675D4"/>
    <w:rsid w:val="00C7220C"/>
    <w:rsid w:val="00C724F0"/>
    <w:rsid w:val="00C74E13"/>
    <w:rsid w:val="00C81A70"/>
    <w:rsid w:val="00C868D4"/>
    <w:rsid w:val="00CA04BD"/>
    <w:rsid w:val="00CA25AF"/>
    <w:rsid w:val="00CA5529"/>
    <w:rsid w:val="00CA6E4E"/>
    <w:rsid w:val="00CA7CDB"/>
    <w:rsid w:val="00CB0E65"/>
    <w:rsid w:val="00CB6AB5"/>
    <w:rsid w:val="00CB7933"/>
    <w:rsid w:val="00CC055C"/>
    <w:rsid w:val="00CC4AB9"/>
    <w:rsid w:val="00CD3CBB"/>
    <w:rsid w:val="00CD54C7"/>
    <w:rsid w:val="00CD76A9"/>
    <w:rsid w:val="00CE0D57"/>
    <w:rsid w:val="00CE3711"/>
    <w:rsid w:val="00CF0B6A"/>
    <w:rsid w:val="00CF2D3D"/>
    <w:rsid w:val="00CF3437"/>
    <w:rsid w:val="00CF5CED"/>
    <w:rsid w:val="00CF6B6A"/>
    <w:rsid w:val="00CF70A6"/>
    <w:rsid w:val="00D06B2A"/>
    <w:rsid w:val="00D10392"/>
    <w:rsid w:val="00D21850"/>
    <w:rsid w:val="00D2221C"/>
    <w:rsid w:val="00D26B23"/>
    <w:rsid w:val="00D324CD"/>
    <w:rsid w:val="00D34CD8"/>
    <w:rsid w:val="00D4036A"/>
    <w:rsid w:val="00D437D6"/>
    <w:rsid w:val="00D50B3F"/>
    <w:rsid w:val="00D54CC1"/>
    <w:rsid w:val="00D5517F"/>
    <w:rsid w:val="00D74001"/>
    <w:rsid w:val="00D74AEC"/>
    <w:rsid w:val="00D76361"/>
    <w:rsid w:val="00D7747C"/>
    <w:rsid w:val="00D80133"/>
    <w:rsid w:val="00D81018"/>
    <w:rsid w:val="00D937A6"/>
    <w:rsid w:val="00D96523"/>
    <w:rsid w:val="00DA02A5"/>
    <w:rsid w:val="00DA32C4"/>
    <w:rsid w:val="00DA62D8"/>
    <w:rsid w:val="00DA63A9"/>
    <w:rsid w:val="00DA7A77"/>
    <w:rsid w:val="00DB16B9"/>
    <w:rsid w:val="00DB533D"/>
    <w:rsid w:val="00DB5FF1"/>
    <w:rsid w:val="00DB68F1"/>
    <w:rsid w:val="00DC3351"/>
    <w:rsid w:val="00DC5E1D"/>
    <w:rsid w:val="00DC6CA1"/>
    <w:rsid w:val="00DC6D86"/>
    <w:rsid w:val="00DD6C6E"/>
    <w:rsid w:val="00DF17BF"/>
    <w:rsid w:val="00DF47E5"/>
    <w:rsid w:val="00DF7BE9"/>
    <w:rsid w:val="00E04ED7"/>
    <w:rsid w:val="00E0514C"/>
    <w:rsid w:val="00E05715"/>
    <w:rsid w:val="00E077CF"/>
    <w:rsid w:val="00E1255F"/>
    <w:rsid w:val="00E1390D"/>
    <w:rsid w:val="00E145D5"/>
    <w:rsid w:val="00E153D1"/>
    <w:rsid w:val="00E17729"/>
    <w:rsid w:val="00E24B9C"/>
    <w:rsid w:val="00E25AF2"/>
    <w:rsid w:val="00E2772D"/>
    <w:rsid w:val="00E27848"/>
    <w:rsid w:val="00E279FE"/>
    <w:rsid w:val="00E365E9"/>
    <w:rsid w:val="00E40521"/>
    <w:rsid w:val="00E42C41"/>
    <w:rsid w:val="00E45049"/>
    <w:rsid w:val="00E51746"/>
    <w:rsid w:val="00E528D9"/>
    <w:rsid w:val="00E57F6A"/>
    <w:rsid w:val="00E57FF3"/>
    <w:rsid w:val="00E60CE8"/>
    <w:rsid w:val="00E71191"/>
    <w:rsid w:val="00E901BF"/>
    <w:rsid w:val="00E90ED7"/>
    <w:rsid w:val="00E91078"/>
    <w:rsid w:val="00E9117F"/>
    <w:rsid w:val="00E91CCE"/>
    <w:rsid w:val="00E950DB"/>
    <w:rsid w:val="00E9794A"/>
    <w:rsid w:val="00EA36D1"/>
    <w:rsid w:val="00EA3868"/>
    <w:rsid w:val="00EA627F"/>
    <w:rsid w:val="00EB02CF"/>
    <w:rsid w:val="00EB2E3A"/>
    <w:rsid w:val="00EC2F8A"/>
    <w:rsid w:val="00ED75E9"/>
    <w:rsid w:val="00EE35F8"/>
    <w:rsid w:val="00EE3B05"/>
    <w:rsid w:val="00EF2B43"/>
    <w:rsid w:val="00F034A0"/>
    <w:rsid w:val="00F03561"/>
    <w:rsid w:val="00F068D7"/>
    <w:rsid w:val="00F07DBA"/>
    <w:rsid w:val="00F151ED"/>
    <w:rsid w:val="00F1649A"/>
    <w:rsid w:val="00F1658C"/>
    <w:rsid w:val="00F35B4D"/>
    <w:rsid w:val="00F47802"/>
    <w:rsid w:val="00F504C0"/>
    <w:rsid w:val="00F50792"/>
    <w:rsid w:val="00F50B79"/>
    <w:rsid w:val="00F52BE0"/>
    <w:rsid w:val="00F53B24"/>
    <w:rsid w:val="00F576DE"/>
    <w:rsid w:val="00F61B37"/>
    <w:rsid w:val="00F6282B"/>
    <w:rsid w:val="00F6673F"/>
    <w:rsid w:val="00F7290F"/>
    <w:rsid w:val="00F77A54"/>
    <w:rsid w:val="00F85C57"/>
    <w:rsid w:val="00F86248"/>
    <w:rsid w:val="00F869AD"/>
    <w:rsid w:val="00F9326A"/>
    <w:rsid w:val="00F93426"/>
    <w:rsid w:val="00F9560A"/>
    <w:rsid w:val="00FA0F38"/>
    <w:rsid w:val="00FA17DC"/>
    <w:rsid w:val="00FA4ADD"/>
    <w:rsid w:val="00FA7522"/>
    <w:rsid w:val="00FA7E6F"/>
    <w:rsid w:val="00FB213D"/>
    <w:rsid w:val="00FC092E"/>
    <w:rsid w:val="00FC170E"/>
    <w:rsid w:val="00FC3515"/>
    <w:rsid w:val="00FC6BC6"/>
    <w:rsid w:val="00FC7EA4"/>
    <w:rsid w:val="00FD1CBF"/>
    <w:rsid w:val="00FD7200"/>
    <w:rsid w:val="00FE3180"/>
    <w:rsid w:val="00FE72CD"/>
    <w:rsid w:val="00FE738A"/>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T">
    <w:name w:val="AT"/>
    <w:aliases w:val="AnnexTitle"/>
    <w:next w:val="T"/>
    <w:uiPriority w:val="99"/>
    <w:rsid w:val="008A580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8A580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8A580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TableTitle">
    <w:name w:val="TableTitle"/>
    <w:next w:val="Normal"/>
    <w:uiPriority w:val="99"/>
    <w:rsid w:val="008A580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8A5806"/>
    <w:rPr>
      <w:vertAlign w:val="superscript"/>
    </w:rPr>
  </w:style>
  <w:style w:type="paragraph" w:customStyle="1" w:styleId="AI">
    <w:name w:val="AI"/>
    <w:aliases w:val="Annex"/>
    <w:next w:val="I"/>
    <w:uiPriority w:val="99"/>
    <w:rsid w:val="00DF17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
    <w:name w:val="I"/>
    <w:aliases w:val="Informative"/>
    <w:next w:val="AT"/>
    <w:uiPriority w:val="99"/>
    <w:rsid w:val="00DF17BF"/>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H4">
    <w:name w:val="H4"/>
    <w:aliases w:val="1.1.1.1"/>
    <w:next w:val="T"/>
    <w:uiPriority w:val="99"/>
    <w:rsid w:val="008412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DL">
    <w:name w:val="DL"/>
    <w:aliases w:val="DashedList3"/>
    <w:uiPriority w:val="99"/>
    <w:rsid w:val="00486B2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9350">
      <w:bodyDiv w:val="1"/>
      <w:marLeft w:val="0"/>
      <w:marRight w:val="0"/>
      <w:marTop w:val="0"/>
      <w:marBottom w:val="0"/>
      <w:divBdr>
        <w:top w:val="none" w:sz="0" w:space="0" w:color="auto"/>
        <w:left w:val="none" w:sz="0" w:space="0" w:color="auto"/>
        <w:bottom w:val="none" w:sz="0" w:space="0" w:color="auto"/>
        <w:right w:val="none" w:sz="0" w:space="0" w:color="auto"/>
      </w:divBdr>
      <w:divsChild>
        <w:div w:id="798840160">
          <w:marLeft w:val="720"/>
          <w:marRight w:val="0"/>
          <w:marTop w:val="128"/>
          <w:marBottom w:val="0"/>
          <w:divBdr>
            <w:top w:val="none" w:sz="0" w:space="0" w:color="auto"/>
            <w:left w:val="none" w:sz="0" w:space="0" w:color="auto"/>
            <w:bottom w:val="none" w:sz="0" w:space="0" w:color="auto"/>
            <w:right w:val="none" w:sz="0" w:space="0" w:color="auto"/>
          </w:divBdr>
        </w:div>
        <w:div w:id="1520966291">
          <w:marLeft w:val="720"/>
          <w:marRight w:val="0"/>
          <w:marTop w:val="128"/>
          <w:marBottom w:val="0"/>
          <w:divBdr>
            <w:top w:val="none" w:sz="0" w:space="0" w:color="auto"/>
            <w:left w:val="none" w:sz="0" w:space="0" w:color="auto"/>
            <w:bottom w:val="none" w:sz="0" w:space="0" w:color="auto"/>
            <w:right w:val="none" w:sz="0" w:space="0" w:color="auto"/>
          </w:divBdr>
        </w:div>
        <w:div w:id="1500732145">
          <w:marLeft w:val="720"/>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715084235">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8B827-2DCA-410C-92A4-91B3A6FED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11</Pages>
  <Words>2147</Words>
  <Characters>12242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318</cp:revision>
  <cp:lastPrinted>2014-11-08T19:57:00Z</cp:lastPrinted>
  <dcterms:created xsi:type="dcterms:W3CDTF">2018-11-13T06:56:00Z</dcterms:created>
  <dcterms:modified xsi:type="dcterms:W3CDTF">2019-09-16T04:38:00Z</dcterms:modified>
</cp:coreProperties>
</file>