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C49BC85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63284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BPSK-Mark2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A38B080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74D6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32E14268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ED539B">
        <w:rPr>
          <w:rFonts w:cstheme="minorHAnsi"/>
          <w:sz w:val="24"/>
        </w:rPr>
        <w:t xml:space="preserve">3089, 3127, 3128, 3235, 3289, 3290, 3306, </w:t>
      </w:r>
      <w:r w:rsidR="00A94DB7">
        <w:rPr>
          <w:rFonts w:cstheme="minorHAnsi"/>
          <w:sz w:val="24"/>
        </w:rPr>
        <w:t>3328, 3348 and 3349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7"/>
        <w:gridCol w:w="1045"/>
        <w:gridCol w:w="2234"/>
        <w:gridCol w:w="1766"/>
        <w:gridCol w:w="2661"/>
      </w:tblGrid>
      <w:tr w:rsidR="00596BC5" w:rsidRPr="0022016C" w14:paraId="485ABB22" w14:textId="77777777" w:rsidTr="001D5E20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7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66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61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1D5E20">
        <w:tc>
          <w:tcPr>
            <w:tcW w:w="622" w:type="dxa"/>
          </w:tcPr>
          <w:p w14:paraId="0D50B3F2" w14:textId="0D7AF711" w:rsidR="00FC7EA4" w:rsidRDefault="00DD556B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</w:t>
            </w:r>
            <w:r w:rsidR="00B40796">
              <w:rPr>
                <w:rFonts w:ascii="Calibri" w:hAnsi="Calibri" w:cstheme="minorHAnsi"/>
                <w:sz w:val="20"/>
              </w:rPr>
              <w:t>0</w:t>
            </w:r>
            <w:r>
              <w:rPr>
                <w:rFonts w:ascii="Calibri" w:hAnsi="Calibri" w:cstheme="minorHAnsi"/>
                <w:sz w:val="20"/>
              </w:rPr>
              <w:t>89</w:t>
            </w:r>
          </w:p>
        </w:tc>
        <w:tc>
          <w:tcPr>
            <w:tcW w:w="1027" w:type="dxa"/>
          </w:tcPr>
          <w:p w14:paraId="6C13F8FE" w14:textId="6DDF7FBF" w:rsidR="00FC7EA4" w:rsidRPr="00596BC5" w:rsidRDefault="002757CC" w:rsidP="00FC7EA4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55441D4F" w14:textId="012E7331" w:rsidR="00FC7EA4" w:rsidRDefault="002757CC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3125556A" w14:textId="4A4F5657" w:rsidR="00FC7EA4" w:rsidRPr="00596BC5" w:rsidRDefault="00583815" w:rsidP="00FC7EA4">
            <w:pPr>
              <w:rPr>
                <w:rFonts w:ascii="Calibri" w:hAnsi="Calibri" w:cstheme="minorHAnsi"/>
                <w:sz w:val="20"/>
              </w:rPr>
            </w:pPr>
            <w:r w:rsidRPr="00583815">
              <w:rPr>
                <w:rFonts w:ascii="Calibri" w:hAnsi="Calibri" w:cstheme="minorHAnsi"/>
                <w:sz w:val="20"/>
              </w:rPr>
              <w:t>"The BPSK-Mark2 field is a repeat of the L-SIG field and is used to spoof HT de</w:t>
            </w:r>
            <w:bookmarkStart w:id="0" w:name="_GoBack"/>
            <w:bookmarkEnd w:id="0"/>
            <w:r w:rsidRPr="00583815">
              <w:rPr>
                <w:rFonts w:ascii="Calibri" w:hAnsi="Calibri" w:cstheme="minorHAnsi"/>
                <w:sz w:val="20"/>
              </w:rPr>
              <w:t>vices from false packet type detection" This is incorrect. It is unclear what BPSK-Mark2 is used for.</w:t>
            </w:r>
          </w:p>
        </w:tc>
        <w:tc>
          <w:tcPr>
            <w:tcW w:w="1766" w:type="dxa"/>
          </w:tcPr>
          <w:p w14:paraId="004A84B3" w14:textId="1A57D9A4" w:rsidR="00FC7EA4" w:rsidRPr="00596BC5" w:rsidRDefault="004C6762" w:rsidP="00FC7EA4">
            <w:pPr>
              <w:rPr>
                <w:rFonts w:ascii="Calibri" w:hAnsi="Calibri" w:cstheme="minorHAnsi"/>
                <w:sz w:val="20"/>
              </w:rPr>
            </w:pPr>
            <w:r w:rsidRPr="004C6762">
              <w:rPr>
                <w:rFonts w:ascii="Calibri" w:hAnsi="Calibri" w:cstheme="minorHAnsi"/>
                <w:sz w:val="20"/>
              </w:rPr>
              <w:t>BPSK-Mark2 won't cause any existing device to false detect to anything, either describe its actual use, or remove this field.</w:t>
            </w:r>
          </w:p>
        </w:tc>
        <w:tc>
          <w:tcPr>
            <w:tcW w:w="2661" w:type="dxa"/>
          </w:tcPr>
          <w:p w14:paraId="08995561" w14:textId="77777777" w:rsidR="00FC7EA4" w:rsidRDefault="00B22AC2" w:rsidP="00195DC5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6A4EA3D1" w:rsidR="00B22AC2" w:rsidRPr="00B22AC2" w:rsidRDefault="00EB6A31" w:rsidP="00195DC5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1D5E20" w:rsidRPr="0022016C" w14:paraId="012C79FD" w14:textId="77777777" w:rsidTr="001D5E20">
        <w:tc>
          <w:tcPr>
            <w:tcW w:w="622" w:type="dxa"/>
          </w:tcPr>
          <w:p w14:paraId="30F39050" w14:textId="1DED19D3" w:rsidR="001D5E20" w:rsidRDefault="001D5E20" w:rsidP="001D5E2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3127</w:t>
            </w:r>
          </w:p>
        </w:tc>
        <w:tc>
          <w:tcPr>
            <w:tcW w:w="1027" w:type="dxa"/>
          </w:tcPr>
          <w:p w14:paraId="0AF42602" w14:textId="30F93C56" w:rsidR="001D5E20" w:rsidRPr="002757CC" w:rsidRDefault="001D5E20" w:rsidP="001D5E20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5362BF24" w14:textId="648C7560" w:rsidR="001D5E20" w:rsidRDefault="001D5E20" w:rsidP="001D5E2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0E4BAC8F" w14:textId="5F99F788" w:rsidR="001D5E20" w:rsidRPr="00583815" w:rsidRDefault="00F83AAD" w:rsidP="001D5E20">
            <w:pPr>
              <w:rPr>
                <w:rFonts w:ascii="Calibri" w:hAnsi="Calibri" w:cstheme="minorHAnsi"/>
                <w:sz w:val="20"/>
              </w:rPr>
            </w:pPr>
            <w:r w:rsidRPr="00F83AAD">
              <w:rPr>
                <w:rFonts w:ascii="Calibri" w:hAnsi="Calibri" w:cstheme="minorHAnsi"/>
                <w:sz w:val="20"/>
              </w:rPr>
              <w:t>The usage of BPSK-Mark 2 is not the same as BPSK-Mark 1.</w:t>
            </w:r>
          </w:p>
        </w:tc>
        <w:tc>
          <w:tcPr>
            <w:tcW w:w="1766" w:type="dxa"/>
          </w:tcPr>
          <w:p w14:paraId="0827B3AF" w14:textId="5DAC8349" w:rsidR="001D5E20" w:rsidRPr="004C6762" w:rsidRDefault="00F83AAD" w:rsidP="001D5E20">
            <w:pPr>
              <w:rPr>
                <w:rFonts w:ascii="Calibri" w:hAnsi="Calibri" w:cstheme="minorHAnsi"/>
                <w:sz w:val="20"/>
              </w:rPr>
            </w:pPr>
            <w:r w:rsidRPr="00F83AAD">
              <w:rPr>
                <w:rFonts w:ascii="Calibri" w:hAnsi="Calibri" w:cstheme="minorHAnsi"/>
                <w:sz w:val="20"/>
              </w:rPr>
              <w:t>Correct it.</w:t>
            </w:r>
          </w:p>
        </w:tc>
        <w:tc>
          <w:tcPr>
            <w:tcW w:w="2661" w:type="dxa"/>
          </w:tcPr>
          <w:p w14:paraId="38AEFCA0" w14:textId="77777777" w:rsidR="00F83AAD" w:rsidRDefault="00F83AAD" w:rsidP="00F83AAD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7624E9DB" w14:textId="30EE0E5A" w:rsidR="001D5E20" w:rsidRDefault="00F83AAD" w:rsidP="00F83AAD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DF3192" w:rsidRPr="0022016C" w14:paraId="1AFD2D2D" w14:textId="77777777" w:rsidTr="001D5E20">
        <w:tc>
          <w:tcPr>
            <w:tcW w:w="622" w:type="dxa"/>
          </w:tcPr>
          <w:p w14:paraId="734DAC1E" w14:textId="08F3149A" w:rsidR="00DF3192" w:rsidRDefault="00DF3192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3289</w:t>
            </w:r>
          </w:p>
        </w:tc>
        <w:tc>
          <w:tcPr>
            <w:tcW w:w="1027" w:type="dxa"/>
          </w:tcPr>
          <w:p w14:paraId="05D0F350" w14:textId="7A3E670F" w:rsidR="00DF3192" w:rsidRPr="002757CC" w:rsidRDefault="00DF3192" w:rsidP="00DF3192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3C12F3A4" w14:textId="4704B49E" w:rsidR="00DF3192" w:rsidRDefault="00DF3192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3E19C188" w14:textId="580DCB16" w:rsidR="00DF3192" w:rsidRPr="00F83AAD" w:rsidRDefault="008F76A9" w:rsidP="00DF3192">
            <w:pPr>
              <w:rPr>
                <w:rFonts w:ascii="Calibri" w:hAnsi="Calibri" w:cstheme="minorHAnsi"/>
                <w:sz w:val="20"/>
              </w:rPr>
            </w:pPr>
            <w:r w:rsidRPr="008F76A9">
              <w:rPr>
                <w:rFonts w:ascii="Calibri" w:hAnsi="Calibri" w:cstheme="minorHAnsi"/>
                <w:sz w:val="20"/>
              </w:rPr>
              <w:t>"The BPSK-Mark2 field is a repeat of the L-SIG field and is used to spoof HT devices from false packet type detection."</w:t>
            </w:r>
          </w:p>
        </w:tc>
        <w:tc>
          <w:tcPr>
            <w:tcW w:w="1766" w:type="dxa"/>
          </w:tcPr>
          <w:p w14:paraId="7D2247E8" w14:textId="4FE2BAF2" w:rsidR="00DF3192" w:rsidRPr="00F83AAD" w:rsidRDefault="008F0847" w:rsidP="00DF3192">
            <w:pPr>
              <w:rPr>
                <w:rFonts w:ascii="Calibri" w:hAnsi="Calibri" w:cstheme="minorHAnsi"/>
                <w:sz w:val="20"/>
              </w:rPr>
            </w:pPr>
            <w:r w:rsidRPr="008F0847">
              <w:rPr>
                <w:rFonts w:ascii="Calibri" w:hAnsi="Calibri" w:cstheme="minorHAnsi"/>
                <w:sz w:val="20"/>
              </w:rPr>
              <w:t>BPSK-Mark2 is not used to spoof HT devices. Need to specify the purpose of BPSK-Mark2.</w:t>
            </w:r>
          </w:p>
        </w:tc>
        <w:tc>
          <w:tcPr>
            <w:tcW w:w="2661" w:type="dxa"/>
          </w:tcPr>
          <w:p w14:paraId="69C34031" w14:textId="77777777" w:rsidR="008F0847" w:rsidRDefault="008F0847" w:rsidP="008F0847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272D96C1" w14:textId="7811E852" w:rsidR="00DF3192" w:rsidRDefault="008F0847" w:rsidP="008F0847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AC3009" w:rsidRPr="0022016C" w14:paraId="2152B175" w14:textId="77777777" w:rsidTr="001D5E20">
        <w:tc>
          <w:tcPr>
            <w:tcW w:w="622" w:type="dxa"/>
          </w:tcPr>
          <w:p w14:paraId="4CDA6EB0" w14:textId="2D248707" w:rsidR="00AC3009" w:rsidRDefault="00D37A69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3235</w:t>
            </w:r>
          </w:p>
        </w:tc>
        <w:tc>
          <w:tcPr>
            <w:tcW w:w="1027" w:type="dxa"/>
          </w:tcPr>
          <w:p w14:paraId="72D525F5" w14:textId="4298E5EA" w:rsidR="00AC3009" w:rsidRPr="009E4995" w:rsidRDefault="004950CE" w:rsidP="00DF3192">
            <w:pPr>
              <w:rPr>
                <w:rFonts w:ascii="Calibri" w:hAnsi="Calibri" w:cstheme="minorHAnsi"/>
                <w:sz w:val="20"/>
              </w:rPr>
            </w:pPr>
            <w:r w:rsidRPr="004950CE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761E27E7" w14:textId="57639B88" w:rsidR="00AC3009" w:rsidRDefault="004950CE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156/29</w:t>
            </w:r>
          </w:p>
        </w:tc>
        <w:tc>
          <w:tcPr>
            <w:tcW w:w="2234" w:type="dxa"/>
          </w:tcPr>
          <w:p w14:paraId="7DEDCB84" w14:textId="3055A124" w:rsidR="00AC3009" w:rsidRPr="007B5537" w:rsidRDefault="004950CE" w:rsidP="007B5537">
            <w:pPr>
              <w:rPr>
                <w:rFonts w:ascii="Calibri" w:hAnsi="Calibri" w:cstheme="minorHAnsi"/>
                <w:sz w:val="20"/>
              </w:rPr>
            </w:pPr>
            <w:r w:rsidRPr="004950CE">
              <w:rPr>
                <w:rFonts w:ascii="Calibri" w:hAnsi="Calibri" w:cstheme="minorHAnsi"/>
                <w:sz w:val="20"/>
              </w:rPr>
              <w:t>The BPSK-Mark2 field is a repeat of the L-SIG field and is used to spoof HT devices from false packet type detection.</w:t>
            </w:r>
          </w:p>
        </w:tc>
        <w:tc>
          <w:tcPr>
            <w:tcW w:w="1766" w:type="dxa"/>
          </w:tcPr>
          <w:p w14:paraId="26A577DF" w14:textId="1728C19F" w:rsidR="00AC3009" w:rsidRPr="00471E05" w:rsidRDefault="00DE696F" w:rsidP="00471E05">
            <w:pPr>
              <w:rPr>
                <w:rFonts w:ascii="Calibri" w:hAnsi="Calibri" w:cstheme="minorHAnsi"/>
                <w:sz w:val="20"/>
              </w:rPr>
            </w:pPr>
            <w:r w:rsidRPr="00DE696F">
              <w:rPr>
                <w:rFonts w:ascii="Calibri" w:hAnsi="Calibri" w:cstheme="minorHAnsi"/>
                <w:sz w:val="20"/>
              </w:rPr>
              <w:t>what about VHT devices? Clarify</w:t>
            </w:r>
          </w:p>
        </w:tc>
        <w:tc>
          <w:tcPr>
            <w:tcW w:w="2661" w:type="dxa"/>
          </w:tcPr>
          <w:p w14:paraId="0AB9D5A5" w14:textId="77777777" w:rsidR="00DE696F" w:rsidRDefault="00DE696F" w:rsidP="00DE696F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4F475A9" w14:textId="48ACA4BF" w:rsidR="00AC3009" w:rsidRDefault="00DE696F" w:rsidP="00DE696F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35357D" w:rsidRPr="0022016C" w14:paraId="5D380BDB" w14:textId="77777777" w:rsidTr="00D64C6E">
        <w:tc>
          <w:tcPr>
            <w:tcW w:w="622" w:type="dxa"/>
          </w:tcPr>
          <w:p w14:paraId="41CF8C6E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3306</w:t>
            </w:r>
          </w:p>
        </w:tc>
        <w:tc>
          <w:tcPr>
            <w:tcW w:w="1027" w:type="dxa"/>
          </w:tcPr>
          <w:p w14:paraId="524B30D3" w14:textId="77777777" w:rsidR="0035357D" w:rsidRPr="002757CC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9E4995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299CF8D4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156/30</w:t>
            </w:r>
          </w:p>
        </w:tc>
        <w:tc>
          <w:tcPr>
            <w:tcW w:w="2234" w:type="dxa"/>
          </w:tcPr>
          <w:p w14:paraId="06029F42" w14:textId="77777777" w:rsidR="0035357D" w:rsidRPr="007B5537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7B5537">
              <w:rPr>
                <w:rFonts w:ascii="Calibri" w:hAnsi="Calibri" w:cstheme="minorHAnsi"/>
                <w:sz w:val="20"/>
              </w:rPr>
              <w:t>Necessity of the BPSK-Mark2 symbol</w:t>
            </w:r>
          </w:p>
          <w:p w14:paraId="2DA449F8" w14:textId="77777777" w:rsidR="0035357D" w:rsidRPr="008F76A9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7B5537">
              <w:rPr>
                <w:rFonts w:ascii="Calibri" w:hAnsi="Calibri" w:cstheme="minorHAnsi"/>
                <w:sz w:val="20"/>
              </w:rPr>
              <w:t>It seems to be redundant given that there is already a Mark1 available for spoofing.</w:t>
            </w:r>
          </w:p>
        </w:tc>
        <w:tc>
          <w:tcPr>
            <w:tcW w:w="1766" w:type="dxa"/>
          </w:tcPr>
          <w:p w14:paraId="12B68244" w14:textId="77777777" w:rsidR="0035357D" w:rsidRPr="00471E05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471E05">
              <w:rPr>
                <w:rFonts w:ascii="Calibri" w:hAnsi="Calibri" w:cstheme="minorHAnsi"/>
                <w:sz w:val="20"/>
              </w:rPr>
              <w:t>"Explain why the Mark2 OFDM symbol is required.</w:t>
            </w:r>
          </w:p>
          <w:p w14:paraId="7EB03601" w14:textId="77777777" w:rsidR="0035357D" w:rsidRPr="008F0847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471E05">
              <w:rPr>
                <w:rFonts w:ascii="Calibri" w:hAnsi="Calibri" w:cstheme="minorHAnsi"/>
                <w:sz w:val="20"/>
              </w:rPr>
              <w:t>Can it be made optional?"</w:t>
            </w:r>
          </w:p>
        </w:tc>
        <w:tc>
          <w:tcPr>
            <w:tcW w:w="2661" w:type="dxa"/>
          </w:tcPr>
          <w:p w14:paraId="4914B342" w14:textId="77777777" w:rsidR="0035357D" w:rsidRDefault="0035357D" w:rsidP="00D64C6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A2DBE39" w14:textId="4ED45D89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It cannot be optional</w:t>
            </w:r>
            <w:r w:rsidR="00CD2586">
              <w:rPr>
                <w:rFonts w:ascii="Calibri" w:hAnsi="Calibri" w:cstheme="minorHAnsi"/>
                <w:sz w:val="20"/>
              </w:rPr>
              <w:t>, because without BPSK-Mark2 it is very likely that VHT STAs will misclassify the WUR PPDU as a VHT PPDU.</w:t>
            </w:r>
          </w:p>
          <w:p w14:paraId="07E762FB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</w:p>
          <w:p w14:paraId="52CCFB98" w14:textId="02FC4D64" w:rsidR="0035357D" w:rsidRDefault="0035357D" w:rsidP="00D64C6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  <w:p w14:paraId="1CDCC9D7" w14:textId="77777777" w:rsidR="0035357D" w:rsidRDefault="0035357D" w:rsidP="00D64C6E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4EA0F23E" w:rsidR="00596BC5" w:rsidRDefault="00A64F3C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This was a copy and paste error from BPSK-Mark1.</w:t>
      </w:r>
      <w:r w:rsidR="00643278">
        <w:rPr>
          <w:rFonts w:ascii="Calibri" w:hAnsi="Calibri" w:cstheme="minorHAnsi"/>
        </w:rPr>
        <w:t xml:space="preserve">  A description of the </w:t>
      </w:r>
      <w:r w:rsidR="007E14C6">
        <w:rPr>
          <w:rFonts w:ascii="Calibri" w:hAnsi="Calibri" w:cstheme="minorHAnsi"/>
        </w:rPr>
        <w:t>need for BPSK-Mark2 is provided in IEEE 802.11-19/423r1.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783AEBB3" w14:textId="77777777" w:rsidR="00901191" w:rsidRDefault="00901191" w:rsidP="00901191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762289C9" w14:textId="5B34F473" w:rsidR="004946D6" w:rsidRDefault="00752C59" w:rsidP="00752C59">
      <w:pPr>
        <w:pStyle w:val="T"/>
        <w:rPr>
          <w:rFonts w:ascii="Calibri" w:hAnsi="Calibri" w:cstheme="minorHAnsi"/>
        </w:rPr>
      </w:pPr>
      <w:r>
        <w:rPr>
          <w:w w:val="100"/>
        </w:rPr>
        <w:t xml:space="preserve">The BPSK-Mark2 field is a repeat of the L-SIG field and is used to spoof </w:t>
      </w:r>
      <w:ins w:id="1" w:author="Steve Shellhammer" w:date="2019-07-05T14:15:00Z">
        <w:r>
          <w:rPr>
            <w:w w:val="100"/>
          </w:rPr>
          <w:t>V</w:t>
        </w:r>
      </w:ins>
      <w:r>
        <w:rPr>
          <w:w w:val="100"/>
        </w:rPr>
        <w:t xml:space="preserve">HT devices from false packet type detection.  </w:t>
      </w:r>
      <w:r w:rsidR="00142166">
        <w:rPr>
          <w:rFonts w:ascii="Calibri" w:hAnsi="Calibri" w:cstheme="minorHAnsi"/>
        </w:rPr>
        <w:t xml:space="preserve"> </w:t>
      </w:r>
      <w:r w:rsidR="00513710" w:rsidRPr="00F03561">
        <w:rPr>
          <w:rFonts w:ascii="Calibri" w:hAnsi="Calibri" w:cstheme="minorHAnsi"/>
          <w:highlight w:val="yellow"/>
        </w:rPr>
        <w:t>(#</w:t>
      </w:r>
      <w:r w:rsidR="00EB6A31">
        <w:rPr>
          <w:rFonts w:ascii="Calibri" w:hAnsi="Calibri" w:cstheme="minorHAnsi"/>
          <w:highlight w:val="yellow"/>
        </w:rPr>
        <w:t>3</w:t>
      </w:r>
      <w:r w:rsidR="00B40796">
        <w:rPr>
          <w:rFonts w:ascii="Calibri" w:hAnsi="Calibri" w:cstheme="minorHAnsi"/>
          <w:highlight w:val="yellow"/>
        </w:rPr>
        <w:t>0</w:t>
      </w:r>
      <w:r w:rsidR="00EB6A31">
        <w:rPr>
          <w:rFonts w:ascii="Calibri" w:hAnsi="Calibri" w:cstheme="minorHAnsi"/>
          <w:highlight w:val="yellow"/>
        </w:rPr>
        <w:t>89</w:t>
      </w:r>
      <w:r w:rsidR="00B40796">
        <w:rPr>
          <w:rFonts w:ascii="Calibri" w:hAnsi="Calibri" w:cstheme="minorHAnsi"/>
          <w:highlight w:val="yellow"/>
        </w:rPr>
        <w:t>, 3127, 3289</w:t>
      </w:r>
      <w:r w:rsidR="0035357D">
        <w:rPr>
          <w:rFonts w:ascii="Calibri" w:hAnsi="Calibri" w:cstheme="minorHAnsi"/>
          <w:highlight w:val="yellow"/>
        </w:rPr>
        <w:t>, 32</w:t>
      </w:r>
      <w:r w:rsidR="000C53C0">
        <w:rPr>
          <w:rFonts w:ascii="Calibri" w:hAnsi="Calibri" w:cstheme="minorHAnsi"/>
          <w:highlight w:val="yellow"/>
        </w:rPr>
        <w:t>3</w:t>
      </w:r>
      <w:r w:rsidR="0035357D">
        <w:rPr>
          <w:rFonts w:ascii="Calibri" w:hAnsi="Calibri" w:cstheme="minorHAnsi"/>
          <w:highlight w:val="yellow"/>
        </w:rPr>
        <w:t>5, and 3306</w:t>
      </w:r>
      <w:r w:rsidR="00D80133" w:rsidRPr="00F03561">
        <w:rPr>
          <w:rFonts w:ascii="Calibri" w:hAnsi="Calibri" w:cstheme="minorHAnsi"/>
          <w:highlight w:val="yellow"/>
        </w:rPr>
        <w:t>)</w:t>
      </w:r>
    </w:p>
    <w:p w14:paraId="5CA95034" w14:textId="575ABC2A" w:rsidR="007A78E1" w:rsidRDefault="007A78E1" w:rsidP="003D350E">
      <w:pPr>
        <w:spacing w:after="0" w:line="240" w:lineRule="auto"/>
        <w:rPr>
          <w:rFonts w:ascii="Calibri" w:hAnsi="Calibri" w:cstheme="minorHAnsi"/>
        </w:rPr>
      </w:pPr>
    </w:p>
    <w:p w14:paraId="4EF176A4" w14:textId="20615430" w:rsidR="00DE696F" w:rsidRDefault="00DE696F" w:rsidP="003D350E">
      <w:pPr>
        <w:spacing w:after="0" w:line="240" w:lineRule="auto"/>
        <w:rPr>
          <w:rFonts w:ascii="Calibri" w:hAnsi="Calibri" w:cstheme="minorHAnsi"/>
        </w:rPr>
      </w:pPr>
    </w:p>
    <w:p w14:paraId="7610251A" w14:textId="6A1948BA" w:rsidR="007A78E1" w:rsidRDefault="007A78E1" w:rsidP="003D350E">
      <w:pPr>
        <w:spacing w:after="0" w:line="240" w:lineRule="auto"/>
        <w:rPr>
          <w:rFonts w:ascii="Calibri" w:hAnsi="Calibri" w:cstheme="minorHAnsi"/>
        </w:rPr>
      </w:pPr>
    </w:p>
    <w:p w14:paraId="6707F0C4" w14:textId="36AC904E" w:rsidR="003D6191" w:rsidRDefault="003D6191" w:rsidP="003D350E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7"/>
        <w:gridCol w:w="1045"/>
        <w:gridCol w:w="2238"/>
        <w:gridCol w:w="1768"/>
        <w:gridCol w:w="2655"/>
      </w:tblGrid>
      <w:tr w:rsidR="00BB0050" w:rsidRPr="0022016C" w14:paraId="0088E9A7" w14:textId="77777777" w:rsidTr="00DE696F">
        <w:tc>
          <w:tcPr>
            <w:tcW w:w="622" w:type="dxa"/>
          </w:tcPr>
          <w:p w14:paraId="79A7AF00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27" w:type="dxa"/>
          </w:tcPr>
          <w:p w14:paraId="30F18797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CEB779C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8" w:type="dxa"/>
          </w:tcPr>
          <w:p w14:paraId="305867A7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68" w:type="dxa"/>
          </w:tcPr>
          <w:p w14:paraId="4A8D2C30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55" w:type="dxa"/>
          </w:tcPr>
          <w:p w14:paraId="24E501F5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E06DEE" w:rsidRPr="0022016C" w14:paraId="369D070B" w14:textId="77777777" w:rsidTr="00DE696F">
        <w:tc>
          <w:tcPr>
            <w:tcW w:w="622" w:type="dxa"/>
          </w:tcPr>
          <w:p w14:paraId="1F785063" w14:textId="6CC10BF9" w:rsidR="00E06DEE" w:rsidRDefault="00E06DEE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312</w:t>
            </w:r>
            <w:r w:rsidR="0093615E">
              <w:rPr>
                <w:rFonts w:ascii="Calibri" w:hAnsi="Calibri" w:cstheme="minorHAnsi"/>
                <w:sz w:val="20"/>
              </w:rPr>
              <w:t>8</w:t>
            </w:r>
          </w:p>
        </w:tc>
        <w:tc>
          <w:tcPr>
            <w:tcW w:w="1027" w:type="dxa"/>
          </w:tcPr>
          <w:p w14:paraId="65B09997" w14:textId="6045475C" w:rsidR="00E06DEE" w:rsidRPr="00596BC5" w:rsidRDefault="00E06DEE" w:rsidP="00E06DEE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430120F7" w14:textId="5058A2FB" w:rsidR="00E06DEE" w:rsidRDefault="00E06DEE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154/33</w:t>
            </w:r>
          </w:p>
        </w:tc>
        <w:tc>
          <w:tcPr>
            <w:tcW w:w="2238" w:type="dxa"/>
          </w:tcPr>
          <w:p w14:paraId="1D5A837E" w14:textId="168AF513" w:rsidR="00E06DEE" w:rsidRPr="00596BC5" w:rsidRDefault="00B616FE" w:rsidP="00E06DEE">
            <w:pPr>
              <w:rPr>
                <w:rFonts w:ascii="Calibri" w:hAnsi="Calibri" w:cstheme="minorHAnsi"/>
                <w:sz w:val="20"/>
              </w:rPr>
            </w:pPr>
            <w:r w:rsidRPr="00B616FE">
              <w:rPr>
                <w:rFonts w:ascii="Calibri" w:hAnsi="Calibri" w:cstheme="minorHAnsi"/>
                <w:sz w:val="20"/>
              </w:rPr>
              <w:t>p2 should be used here instead of p1, although p2 and p1 are both equal to 1</w:t>
            </w:r>
          </w:p>
        </w:tc>
        <w:tc>
          <w:tcPr>
            <w:tcW w:w="1768" w:type="dxa"/>
          </w:tcPr>
          <w:p w14:paraId="3473317F" w14:textId="2BBA73E8" w:rsidR="00E06DEE" w:rsidRPr="00596BC5" w:rsidRDefault="00B616FE" w:rsidP="00E06DEE">
            <w:pPr>
              <w:rPr>
                <w:rFonts w:ascii="Calibri" w:hAnsi="Calibri" w:cstheme="minorHAnsi"/>
                <w:sz w:val="20"/>
              </w:rPr>
            </w:pPr>
            <w:r w:rsidRPr="00B616FE">
              <w:rPr>
                <w:rFonts w:ascii="Calibri" w:hAnsi="Calibri" w:cstheme="minorHAnsi"/>
                <w:sz w:val="20"/>
              </w:rPr>
              <w:t>Correct it. Same for line 39.</w:t>
            </w:r>
          </w:p>
        </w:tc>
        <w:tc>
          <w:tcPr>
            <w:tcW w:w="2655" w:type="dxa"/>
          </w:tcPr>
          <w:p w14:paraId="52CA3418" w14:textId="77777777" w:rsidR="006422E8" w:rsidRDefault="006422E8" w:rsidP="006422E8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76EE7F78" w14:textId="2084943F" w:rsidR="00607D80" w:rsidRPr="00B22AC2" w:rsidRDefault="006422E8" w:rsidP="00E06DE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1869A5" w:rsidRPr="0022016C" w14:paraId="16D6E2AF" w14:textId="77777777" w:rsidTr="00DE696F">
        <w:tc>
          <w:tcPr>
            <w:tcW w:w="622" w:type="dxa"/>
          </w:tcPr>
          <w:p w14:paraId="3CF84BB4" w14:textId="34E00FCC" w:rsidR="001869A5" w:rsidRDefault="001869A5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3290</w:t>
            </w:r>
          </w:p>
        </w:tc>
        <w:tc>
          <w:tcPr>
            <w:tcW w:w="1027" w:type="dxa"/>
          </w:tcPr>
          <w:p w14:paraId="1C7CFCCD" w14:textId="49529B83" w:rsidR="001869A5" w:rsidRPr="002757CC" w:rsidRDefault="001869A5" w:rsidP="00E06DEE">
            <w:pPr>
              <w:rPr>
                <w:rFonts w:ascii="Calibri" w:hAnsi="Calibri" w:cstheme="minorHAnsi"/>
                <w:sz w:val="20"/>
              </w:rPr>
            </w:pPr>
            <w:r w:rsidRPr="001869A5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01FB1819" w14:textId="1F3F3572" w:rsidR="001869A5" w:rsidRDefault="00F80DDB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156/53</w:t>
            </w:r>
          </w:p>
        </w:tc>
        <w:tc>
          <w:tcPr>
            <w:tcW w:w="2238" w:type="dxa"/>
          </w:tcPr>
          <w:p w14:paraId="18D81F79" w14:textId="749D56E1" w:rsidR="001869A5" w:rsidRPr="00B616FE" w:rsidRDefault="00F80DDB" w:rsidP="00E06DEE">
            <w:pPr>
              <w:rPr>
                <w:rFonts w:ascii="Calibri" w:hAnsi="Calibri" w:cstheme="minorHAnsi"/>
                <w:sz w:val="20"/>
              </w:rPr>
            </w:pPr>
            <w:r w:rsidRPr="00F80DDB">
              <w:rPr>
                <w:rFonts w:ascii="Calibri" w:hAnsi="Calibri" w:cstheme="minorHAnsi"/>
                <w:sz w:val="20"/>
              </w:rPr>
              <w:t>"p1 is the second pilot value in the sequence defined in 17.3.5.10 (OFDM modulation)."</w:t>
            </w:r>
          </w:p>
        </w:tc>
        <w:tc>
          <w:tcPr>
            <w:tcW w:w="1768" w:type="dxa"/>
          </w:tcPr>
          <w:p w14:paraId="363C14C4" w14:textId="3319DED4" w:rsidR="001869A5" w:rsidRPr="00B616FE" w:rsidRDefault="000F1F0A" w:rsidP="00E06DEE">
            <w:pPr>
              <w:rPr>
                <w:rFonts w:ascii="Calibri" w:hAnsi="Calibri" w:cstheme="minorHAnsi"/>
                <w:sz w:val="20"/>
              </w:rPr>
            </w:pPr>
            <w:r w:rsidRPr="000F1F0A">
              <w:rPr>
                <w:rFonts w:ascii="Calibri" w:hAnsi="Calibri" w:cstheme="minorHAnsi"/>
                <w:sz w:val="20"/>
              </w:rPr>
              <w:t>BPSK-Mark1 uses p1, the next pilot value sequence following LSIG. Following the same design, suggest BPSK-Mark2 to use p2. Need to change Equation (31-8) accordingly.</w:t>
            </w:r>
          </w:p>
        </w:tc>
        <w:tc>
          <w:tcPr>
            <w:tcW w:w="2655" w:type="dxa"/>
          </w:tcPr>
          <w:p w14:paraId="2146617A" w14:textId="77777777" w:rsidR="001869A5" w:rsidRDefault="000F1F0A" w:rsidP="00E06DE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9F56956" w14:textId="1119469D" w:rsidR="000F1F0A" w:rsidRPr="000F1F0A" w:rsidRDefault="006422E8" w:rsidP="00E06DE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770654">
              <w:rPr>
                <w:rFonts w:ascii="Calibri" w:hAnsi="Calibri" w:cstheme="minorHAnsi"/>
                <w:bCs/>
                <w:sz w:val="20"/>
              </w:rPr>
              <w:t>1170r1</w:t>
            </w:r>
          </w:p>
        </w:tc>
      </w:tr>
      <w:tr w:rsidR="00AC3009" w:rsidRPr="0022016C" w14:paraId="70101167" w14:textId="77777777" w:rsidTr="00DE696F">
        <w:tc>
          <w:tcPr>
            <w:tcW w:w="622" w:type="dxa"/>
          </w:tcPr>
          <w:p w14:paraId="6F1F0805" w14:textId="149C6A71" w:rsidR="00AC3009" w:rsidRDefault="00AC3009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332</w:t>
            </w:r>
            <w:r w:rsidR="0006042C">
              <w:rPr>
                <w:rFonts w:ascii="Calibri" w:hAnsi="Calibri" w:cstheme="minorHAnsi"/>
                <w:sz w:val="20"/>
              </w:rPr>
              <w:t>8</w:t>
            </w:r>
          </w:p>
        </w:tc>
        <w:tc>
          <w:tcPr>
            <w:tcW w:w="1027" w:type="dxa"/>
          </w:tcPr>
          <w:p w14:paraId="14839178" w14:textId="3AE4A484" w:rsidR="00AC3009" w:rsidRPr="001869A5" w:rsidRDefault="00001A47" w:rsidP="00E06DEE">
            <w:pPr>
              <w:rPr>
                <w:rFonts w:ascii="Calibri" w:hAnsi="Calibri" w:cstheme="minorHAnsi"/>
                <w:sz w:val="20"/>
              </w:rPr>
            </w:pPr>
            <w:r w:rsidRPr="00001A47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16706091" w14:textId="77EDAB46" w:rsidR="00AC3009" w:rsidRDefault="00001A47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154/33</w:t>
            </w:r>
          </w:p>
        </w:tc>
        <w:tc>
          <w:tcPr>
            <w:tcW w:w="2238" w:type="dxa"/>
          </w:tcPr>
          <w:p w14:paraId="70356873" w14:textId="3332DA95" w:rsidR="00AC3009" w:rsidRPr="00F80DDB" w:rsidRDefault="00001A47" w:rsidP="00E06DEE">
            <w:pPr>
              <w:rPr>
                <w:rFonts w:ascii="Calibri" w:hAnsi="Calibri" w:cstheme="minorHAnsi"/>
                <w:sz w:val="20"/>
              </w:rPr>
            </w:pPr>
            <w:r w:rsidRPr="00001A47">
              <w:rPr>
                <w:rFonts w:ascii="Calibri" w:hAnsi="Calibri" w:cstheme="minorHAnsi"/>
                <w:sz w:val="20"/>
              </w:rPr>
              <w:t xml:space="preserve">Equation (31-8) is not accurate. The third pilot </w:t>
            </w:r>
            <w:r w:rsidR="004A056C" w:rsidRPr="00001A47">
              <w:rPr>
                <w:rFonts w:ascii="Calibri" w:hAnsi="Calibri" w:cstheme="minorHAnsi"/>
                <w:sz w:val="20"/>
              </w:rPr>
              <w:t>value</w:t>
            </w:r>
            <w:r w:rsidRPr="00001A47">
              <w:rPr>
                <w:rFonts w:ascii="Calibri" w:hAnsi="Calibri" w:cstheme="minorHAnsi"/>
                <w:sz w:val="20"/>
              </w:rPr>
              <w:t xml:space="preserve"> p_2 should be used, instead of p_1</w:t>
            </w:r>
          </w:p>
        </w:tc>
        <w:tc>
          <w:tcPr>
            <w:tcW w:w="1768" w:type="dxa"/>
          </w:tcPr>
          <w:p w14:paraId="4BF4F272" w14:textId="4A3498FC" w:rsidR="00AC3009" w:rsidRPr="000F1F0A" w:rsidRDefault="007B022A" w:rsidP="00E06DEE">
            <w:pPr>
              <w:rPr>
                <w:rFonts w:ascii="Calibri" w:hAnsi="Calibri" w:cstheme="minorHAnsi"/>
                <w:sz w:val="20"/>
              </w:rPr>
            </w:pPr>
            <w:r w:rsidRPr="007B022A">
              <w:rPr>
                <w:rFonts w:ascii="Calibri" w:hAnsi="Calibri" w:cstheme="minorHAnsi"/>
                <w:sz w:val="20"/>
              </w:rPr>
              <w:t>Replace the term "p_1" with "p_2" in Equation (31-8) and change the description just below the equation from "p_1 is the second pilot" to "p_2 is the third pilot"</w:t>
            </w:r>
          </w:p>
        </w:tc>
        <w:tc>
          <w:tcPr>
            <w:tcW w:w="2655" w:type="dxa"/>
          </w:tcPr>
          <w:p w14:paraId="0F05E432" w14:textId="457C224B" w:rsidR="00AC3009" w:rsidRDefault="007B022A" w:rsidP="00E06DE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</w:tbl>
    <w:p w14:paraId="1528D8E7" w14:textId="5B15D1D5" w:rsidR="003D6191" w:rsidRDefault="003D6191" w:rsidP="003D350E">
      <w:pPr>
        <w:spacing w:after="0" w:line="240" w:lineRule="auto"/>
        <w:rPr>
          <w:rFonts w:ascii="Calibri" w:hAnsi="Calibri" w:cstheme="minorHAnsi"/>
        </w:rPr>
      </w:pPr>
    </w:p>
    <w:p w14:paraId="487DCE41" w14:textId="1D5E7A91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p w14:paraId="6B7583D1" w14:textId="77777777" w:rsidR="006422E8" w:rsidRPr="003D350E" w:rsidRDefault="006422E8" w:rsidP="006422E8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164ED25A" w14:textId="45D3C04D" w:rsidR="006422E8" w:rsidRDefault="006422E8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67852BD4" w14:textId="7AEF4665" w:rsidR="004049EA" w:rsidRDefault="004049EA" w:rsidP="006422E8">
      <w:pPr>
        <w:spacing w:after="0" w:line="240" w:lineRule="auto"/>
        <w:rPr>
          <w:rFonts w:ascii="Calibri" w:hAnsi="Calibri" w:cstheme="minorHAnsi"/>
        </w:rPr>
      </w:pPr>
    </w:p>
    <w:p w14:paraId="0E6AEBC1" w14:textId="5943A930" w:rsidR="00021D6D" w:rsidRDefault="004049EA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In Equation (31-8)</w:t>
      </w:r>
      <w:r w:rsidR="00021D6D">
        <w:rPr>
          <w:rFonts w:ascii="Calibri" w:hAnsi="Calibri" w:cstheme="minorHAnsi"/>
        </w:rPr>
        <w:t xml:space="preserve"> change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021D6D">
        <w:rPr>
          <w:rFonts w:ascii="Calibri" w:hAnsi="Calibri" w:cstheme="minorHAnsi"/>
        </w:rPr>
        <w:t xml:space="preserve"> to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585131">
        <w:rPr>
          <w:rFonts w:ascii="Calibri" w:hAnsi="Calibri" w:cstheme="minorHAnsi"/>
        </w:rPr>
        <w:t>.</w:t>
      </w:r>
    </w:p>
    <w:p w14:paraId="40DFCF67" w14:textId="77777777" w:rsidR="00021D6D" w:rsidRDefault="00021D6D" w:rsidP="006422E8">
      <w:pPr>
        <w:spacing w:after="0" w:line="240" w:lineRule="auto"/>
        <w:rPr>
          <w:rFonts w:ascii="Calibri" w:hAnsi="Calibri" w:cstheme="minorHAnsi"/>
        </w:rPr>
      </w:pPr>
    </w:p>
    <w:p w14:paraId="486C7D7D" w14:textId="7B1A06F9" w:rsidR="004049EA" w:rsidRDefault="00021D6D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On Page </w:t>
      </w:r>
      <w:r w:rsidR="00585131">
        <w:rPr>
          <w:rFonts w:ascii="Calibri" w:hAnsi="Calibri" w:cstheme="minorHAnsi"/>
        </w:rPr>
        <w:t xml:space="preserve">154 Line 39 change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585131">
        <w:rPr>
          <w:rFonts w:ascii="Calibri" w:hAnsi="Calibri" w:cstheme="minorHAnsi"/>
        </w:rPr>
        <w:t xml:space="preserve"> to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585131">
        <w:rPr>
          <w:rFonts w:ascii="Calibri" w:hAnsi="Calibri" w:cstheme="minorHAnsi"/>
        </w:rPr>
        <w:t>.</w:t>
      </w:r>
    </w:p>
    <w:p w14:paraId="68E8900C" w14:textId="08DCBA09" w:rsidR="006422E8" w:rsidRDefault="006422E8" w:rsidP="006422E8">
      <w:pPr>
        <w:pStyle w:val="T"/>
        <w:rPr>
          <w:rFonts w:ascii="Calibri" w:hAnsi="Calibri" w:cstheme="minorHAnsi"/>
        </w:rPr>
      </w:pPr>
      <w:r w:rsidRPr="00F03561">
        <w:rPr>
          <w:rFonts w:ascii="Calibri" w:hAnsi="Calibri" w:cstheme="minorHAnsi"/>
          <w:highlight w:val="yellow"/>
        </w:rPr>
        <w:t>(#</w:t>
      </w:r>
      <w:r w:rsidR="000F7190">
        <w:rPr>
          <w:rFonts w:ascii="Calibri" w:hAnsi="Calibri" w:cstheme="minorHAnsi"/>
          <w:highlight w:val="yellow"/>
        </w:rPr>
        <w:t>3128</w:t>
      </w:r>
      <w:r w:rsidR="009027FA">
        <w:rPr>
          <w:rFonts w:ascii="Calibri" w:hAnsi="Calibri" w:cstheme="minorHAnsi"/>
          <w:highlight w:val="yellow"/>
        </w:rPr>
        <w:t>, #3290</w:t>
      </w:r>
      <w:r w:rsidR="007B022A">
        <w:rPr>
          <w:rFonts w:ascii="Calibri" w:hAnsi="Calibri" w:cstheme="minorHAnsi"/>
          <w:highlight w:val="yellow"/>
        </w:rPr>
        <w:t>, #33</w:t>
      </w:r>
      <w:r w:rsidR="00DC388F">
        <w:rPr>
          <w:rFonts w:ascii="Calibri" w:hAnsi="Calibri" w:cstheme="minorHAnsi"/>
          <w:highlight w:val="yellow"/>
        </w:rPr>
        <w:t>28</w:t>
      </w:r>
      <w:r w:rsidRPr="00F03561">
        <w:rPr>
          <w:rFonts w:ascii="Calibri" w:hAnsi="Calibri" w:cstheme="minorHAnsi"/>
          <w:highlight w:val="yellow"/>
        </w:rPr>
        <w:t>)</w:t>
      </w:r>
    </w:p>
    <w:p w14:paraId="4C90D62E" w14:textId="3CEB15E5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p w14:paraId="21B3BD7F" w14:textId="45C7FF5D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17"/>
        <w:gridCol w:w="1045"/>
        <w:gridCol w:w="2441"/>
        <w:gridCol w:w="2250"/>
        <w:gridCol w:w="1980"/>
      </w:tblGrid>
      <w:tr w:rsidR="00B0558E" w:rsidRPr="0022016C" w14:paraId="1D49B771" w14:textId="77777777" w:rsidTr="00884B2A">
        <w:tc>
          <w:tcPr>
            <w:tcW w:w="622" w:type="dxa"/>
          </w:tcPr>
          <w:p w14:paraId="1E7359A5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17" w:type="dxa"/>
          </w:tcPr>
          <w:p w14:paraId="4A42E196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2D51EBF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441" w:type="dxa"/>
          </w:tcPr>
          <w:p w14:paraId="45094467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14:paraId="0F91F40C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980" w:type="dxa"/>
          </w:tcPr>
          <w:p w14:paraId="6D4C258E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B0558E" w:rsidRPr="0022016C" w14:paraId="5CB2502C" w14:textId="77777777" w:rsidTr="00884B2A">
        <w:tc>
          <w:tcPr>
            <w:tcW w:w="622" w:type="dxa"/>
          </w:tcPr>
          <w:p w14:paraId="300F3175" w14:textId="1F62E635" w:rsidR="000841D2" w:rsidRDefault="000841D2" w:rsidP="000841D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3348</w:t>
            </w:r>
          </w:p>
        </w:tc>
        <w:tc>
          <w:tcPr>
            <w:tcW w:w="1017" w:type="dxa"/>
          </w:tcPr>
          <w:p w14:paraId="51E93350" w14:textId="30264144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663511">
              <w:rPr>
                <w:rFonts w:ascii="Calibri" w:hAnsi="Calibri" w:cstheme="minorHAnsi"/>
                <w:sz w:val="20"/>
              </w:rPr>
              <w:t>30.4.2</w:t>
            </w:r>
          </w:p>
        </w:tc>
        <w:tc>
          <w:tcPr>
            <w:tcW w:w="1045" w:type="dxa"/>
          </w:tcPr>
          <w:p w14:paraId="7A626DC8" w14:textId="46A2A884" w:rsidR="000841D2" w:rsidRDefault="000841D2" w:rsidP="000841D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167/19</w:t>
            </w:r>
          </w:p>
        </w:tc>
        <w:tc>
          <w:tcPr>
            <w:tcW w:w="2441" w:type="dxa"/>
          </w:tcPr>
          <w:p w14:paraId="2D1A9D2D" w14:textId="6927AF7C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0567DA">
              <w:rPr>
                <w:rFonts w:ascii="Calibri" w:hAnsi="Calibri" w:cstheme="minorHAnsi"/>
                <w:sz w:val="20"/>
              </w:rPr>
              <w:t>BPSK-Mark2 field is not accounted for aPPDUMaxTime calculation in Table 30-13</w:t>
            </w:r>
          </w:p>
        </w:tc>
        <w:tc>
          <w:tcPr>
            <w:tcW w:w="2250" w:type="dxa"/>
          </w:tcPr>
          <w:p w14:paraId="710C8336" w14:textId="32841897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0567DA">
              <w:rPr>
                <w:rFonts w:ascii="Calibri" w:hAnsi="Calibri" w:cstheme="minorHAnsi"/>
                <w:sz w:val="20"/>
              </w:rPr>
              <w:t xml:space="preserve">Change the aPPDUMaxTime value in Table 30-13 to 2972 </w:t>
            </w:r>
            <w:r w:rsidRPr="00884B2A">
              <w:rPr>
                <w:rFonts w:ascii="Calibri" w:hAnsi="Calibri" w:cstheme="minorHAnsi"/>
                <w:sz w:val="20"/>
              </w:rPr>
              <w:t>µ</w:t>
            </w:r>
            <w:r w:rsidRPr="000567DA">
              <w:rPr>
                <w:rFonts w:ascii="Calibri" w:hAnsi="Calibri" w:cstheme="minorHAnsi"/>
                <w:sz w:val="20"/>
              </w:rPr>
              <w:t>s.</w:t>
            </w:r>
          </w:p>
        </w:tc>
        <w:tc>
          <w:tcPr>
            <w:tcW w:w="1980" w:type="dxa"/>
          </w:tcPr>
          <w:p w14:paraId="358A77E5" w14:textId="77777777" w:rsidR="000841D2" w:rsidRPr="00F45473" w:rsidRDefault="00F45473" w:rsidP="000841D2">
            <w:pPr>
              <w:rPr>
                <w:rFonts w:ascii="Calibri" w:hAnsi="Calibri" w:cstheme="minorHAnsi"/>
                <w:b/>
                <w:sz w:val="20"/>
              </w:rPr>
            </w:pPr>
            <w:r w:rsidRPr="00F45473">
              <w:rPr>
                <w:rFonts w:ascii="Calibri" w:hAnsi="Calibri" w:cstheme="minorHAnsi"/>
                <w:b/>
                <w:sz w:val="20"/>
              </w:rPr>
              <w:t>Accepted</w:t>
            </w:r>
          </w:p>
          <w:p w14:paraId="508A1772" w14:textId="4409583A" w:rsidR="00F45473" w:rsidRPr="00B22AC2" w:rsidRDefault="00F45473" w:rsidP="000841D2">
            <w:pPr>
              <w:rPr>
                <w:rFonts w:ascii="Calibri" w:hAnsi="Calibri" w:cstheme="minorHAnsi"/>
                <w:bCs/>
                <w:sz w:val="20"/>
              </w:rPr>
            </w:pPr>
          </w:p>
        </w:tc>
      </w:tr>
      <w:tr w:rsidR="00B0558E" w:rsidRPr="0022016C" w14:paraId="6166B598" w14:textId="77777777" w:rsidTr="00884B2A">
        <w:tc>
          <w:tcPr>
            <w:tcW w:w="622" w:type="dxa"/>
          </w:tcPr>
          <w:p w14:paraId="39E7A57D" w14:textId="635F3A3E" w:rsidR="00B0558E" w:rsidRDefault="00B0558E" w:rsidP="00B0558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3349</w:t>
            </w:r>
          </w:p>
        </w:tc>
        <w:tc>
          <w:tcPr>
            <w:tcW w:w="1017" w:type="dxa"/>
          </w:tcPr>
          <w:p w14:paraId="06C48461" w14:textId="3899E4B8" w:rsidR="00B0558E" w:rsidRPr="00663511" w:rsidRDefault="00B0558E" w:rsidP="00B0558E">
            <w:pPr>
              <w:rPr>
                <w:rFonts w:ascii="Calibri" w:hAnsi="Calibri" w:cstheme="minorHAnsi"/>
                <w:sz w:val="20"/>
              </w:rPr>
            </w:pPr>
            <w:r w:rsidRPr="00663511">
              <w:rPr>
                <w:rFonts w:ascii="Calibri" w:hAnsi="Calibri" w:cstheme="minorHAnsi"/>
                <w:sz w:val="20"/>
              </w:rPr>
              <w:t>30.4.2</w:t>
            </w:r>
          </w:p>
        </w:tc>
        <w:tc>
          <w:tcPr>
            <w:tcW w:w="1045" w:type="dxa"/>
          </w:tcPr>
          <w:p w14:paraId="3C173A28" w14:textId="31084C76" w:rsidR="00B0558E" w:rsidRDefault="00B0558E" w:rsidP="00B0558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167/23</w:t>
            </w:r>
          </w:p>
        </w:tc>
        <w:tc>
          <w:tcPr>
            <w:tcW w:w="2441" w:type="dxa"/>
          </w:tcPr>
          <w:p w14:paraId="621EDDDB" w14:textId="4E320667" w:rsidR="00B0558E" w:rsidRPr="000567DA" w:rsidRDefault="00B0558E" w:rsidP="00B0558E">
            <w:pPr>
              <w:rPr>
                <w:rFonts w:ascii="Calibri" w:hAnsi="Calibri" w:cstheme="minorHAnsi"/>
                <w:sz w:val="20"/>
              </w:rPr>
            </w:pPr>
            <w:r w:rsidRPr="00B0558E">
              <w:rPr>
                <w:rFonts w:ascii="Calibri" w:hAnsi="Calibri" w:cstheme="minorHAnsi"/>
                <w:sz w:val="20"/>
              </w:rPr>
              <w:t>BPSK-Mark2 field is not accounted for aRxPHYStartDelay calculation in Table 30-13</w:t>
            </w:r>
          </w:p>
        </w:tc>
        <w:tc>
          <w:tcPr>
            <w:tcW w:w="2250" w:type="dxa"/>
          </w:tcPr>
          <w:p w14:paraId="553205C8" w14:textId="5F7C80A7" w:rsidR="00B0558E" w:rsidRPr="000567DA" w:rsidRDefault="00884B2A" w:rsidP="00B0558E">
            <w:pPr>
              <w:rPr>
                <w:rFonts w:ascii="Calibri" w:hAnsi="Calibri" w:cstheme="minorHAnsi"/>
                <w:sz w:val="20"/>
              </w:rPr>
            </w:pPr>
            <w:r w:rsidRPr="00884B2A">
              <w:rPr>
                <w:rFonts w:ascii="Calibri" w:hAnsi="Calibri" w:cstheme="minorHAnsi"/>
                <w:sz w:val="20"/>
              </w:rPr>
              <w:t>Change the aRxPHYStartDelay value in Table 30-13 to 92 µ</w:t>
            </w:r>
            <w:r w:rsidRPr="000567DA">
              <w:rPr>
                <w:rFonts w:ascii="Calibri" w:hAnsi="Calibri" w:cstheme="minorHAnsi"/>
                <w:sz w:val="20"/>
              </w:rPr>
              <w:t>s</w:t>
            </w:r>
            <w:r w:rsidRPr="00884B2A">
              <w:rPr>
                <w:rFonts w:ascii="Calibri" w:hAnsi="Calibri" w:cstheme="minorHAnsi"/>
                <w:sz w:val="20"/>
              </w:rPr>
              <w:t>.</w:t>
            </w:r>
          </w:p>
        </w:tc>
        <w:tc>
          <w:tcPr>
            <w:tcW w:w="1980" w:type="dxa"/>
          </w:tcPr>
          <w:p w14:paraId="0FCAD9A3" w14:textId="77777777" w:rsidR="00884B2A" w:rsidRPr="00F45473" w:rsidRDefault="00884B2A" w:rsidP="00884B2A">
            <w:pPr>
              <w:rPr>
                <w:rFonts w:ascii="Calibri" w:hAnsi="Calibri" w:cstheme="minorHAnsi"/>
                <w:b/>
                <w:sz w:val="20"/>
              </w:rPr>
            </w:pPr>
            <w:r w:rsidRPr="00F45473">
              <w:rPr>
                <w:rFonts w:ascii="Calibri" w:hAnsi="Calibri" w:cstheme="minorHAnsi"/>
                <w:b/>
                <w:sz w:val="20"/>
              </w:rPr>
              <w:t>Accepted</w:t>
            </w:r>
          </w:p>
          <w:p w14:paraId="7B14A0B8" w14:textId="77777777" w:rsidR="00B0558E" w:rsidRPr="00F45473" w:rsidRDefault="00B0558E" w:rsidP="00B0558E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249C6249" w14:textId="77777777" w:rsidR="000841D2" w:rsidRPr="003D6191" w:rsidRDefault="000841D2" w:rsidP="003D350E">
      <w:pPr>
        <w:spacing w:after="0" w:line="240" w:lineRule="auto"/>
        <w:rPr>
          <w:rFonts w:ascii="Calibri" w:hAnsi="Calibri" w:cstheme="minorHAnsi"/>
        </w:rPr>
      </w:pPr>
    </w:p>
    <w:sectPr w:rsidR="000841D2" w:rsidRPr="003D6191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B245" w14:textId="77777777" w:rsidR="002C3313" w:rsidRDefault="002C3313" w:rsidP="00766E54">
      <w:pPr>
        <w:spacing w:after="0" w:line="240" w:lineRule="auto"/>
      </w:pPr>
      <w:r>
        <w:separator/>
      </w:r>
    </w:p>
  </w:endnote>
  <w:endnote w:type="continuationSeparator" w:id="0">
    <w:p w14:paraId="2AAFBA81" w14:textId="77777777" w:rsidR="002C3313" w:rsidRDefault="002C3313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1E9E" w14:textId="77777777" w:rsidR="002C3313" w:rsidRDefault="002C3313" w:rsidP="00766E54">
      <w:pPr>
        <w:spacing w:after="0" w:line="240" w:lineRule="auto"/>
      </w:pPr>
      <w:r>
        <w:separator/>
      </w:r>
    </w:p>
  </w:footnote>
  <w:footnote w:type="continuationSeparator" w:id="0">
    <w:p w14:paraId="735059E5" w14:textId="77777777" w:rsidR="002C3313" w:rsidRDefault="002C3313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6B3D832" w:rsidR="00EB2E3A" w:rsidRPr="00C724F0" w:rsidRDefault="0063284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950301">
      <w:rPr>
        <w:sz w:val="28"/>
      </w:rPr>
      <w:t>1170</w:t>
    </w:r>
    <w:r w:rsidR="00EB2E3A" w:rsidRPr="00C724F0">
      <w:rPr>
        <w:sz w:val="28"/>
      </w:rPr>
      <w:t>r</w:t>
    </w:r>
    <w:r w:rsidR="00B74D62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A47"/>
    <w:rsid w:val="000048C3"/>
    <w:rsid w:val="00004E3A"/>
    <w:rsid w:val="000076F4"/>
    <w:rsid w:val="00011DB3"/>
    <w:rsid w:val="000160FB"/>
    <w:rsid w:val="00016845"/>
    <w:rsid w:val="000205DC"/>
    <w:rsid w:val="00021D6D"/>
    <w:rsid w:val="00026A14"/>
    <w:rsid w:val="000354EF"/>
    <w:rsid w:val="000470A6"/>
    <w:rsid w:val="000511A7"/>
    <w:rsid w:val="000567DA"/>
    <w:rsid w:val="000569BA"/>
    <w:rsid w:val="00056B2E"/>
    <w:rsid w:val="0006042C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41D2"/>
    <w:rsid w:val="00085FF5"/>
    <w:rsid w:val="000A0CDF"/>
    <w:rsid w:val="000A6595"/>
    <w:rsid w:val="000A73B4"/>
    <w:rsid w:val="000C32C4"/>
    <w:rsid w:val="000C53C0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1F0A"/>
    <w:rsid w:val="000F3330"/>
    <w:rsid w:val="000F4D0E"/>
    <w:rsid w:val="000F4ED3"/>
    <w:rsid w:val="000F7190"/>
    <w:rsid w:val="000F796C"/>
    <w:rsid w:val="00102936"/>
    <w:rsid w:val="00116FB7"/>
    <w:rsid w:val="001217DC"/>
    <w:rsid w:val="00123016"/>
    <w:rsid w:val="00133E77"/>
    <w:rsid w:val="001417E9"/>
    <w:rsid w:val="00141C30"/>
    <w:rsid w:val="00142166"/>
    <w:rsid w:val="001437FB"/>
    <w:rsid w:val="001439A2"/>
    <w:rsid w:val="00143BAF"/>
    <w:rsid w:val="0015400A"/>
    <w:rsid w:val="00154155"/>
    <w:rsid w:val="00157D97"/>
    <w:rsid w:val="00161CC9"/>
    <w:rsid w:val="0016358E"/>
    <w:rsid w:val="00164623"/>
    <w:rsid w:val="001679B4"/>
    <w:rsid w:val="00173D4A"/>
    <w:rsid w:val="00176225"/>
    <w:rsid w:val="00182250"/>
    <w:rsid w:val="00183574"/>
    <w:rsid w:val="001869A5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D5E20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57CC"/>
    <w:rsid w:val="00277BFD"/>
    <w:rsid w:val="00283796"/>
    <w:rsid w:val="00294A48"/>
    <w:rsid w:val="002972D3"/>
    <w:rsid w:val="002B0BA1"/>
    <w:rsid w:val="002B11ED"/>
    <w:rsid w:val="002B183F"/>
    <w:rsid w:val="002B6DFB"/>
    <w:rsid w:val="002B6E74"/>
    <w:rsid w:val="002C0107"/>
    <w:rsid w:val="002C3313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41699"/>
    <w:rsid w:val="00345F0A"/>
    <w:rsid w:val="003533E3"/>
    <w:rsid w:val="0035357D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749A"/>
    <w:rsid w:val="003C7FC5"/>
    <w:rsid w:val="003D2387"/>
    <w:rsid w:val="003D350E"/>
    <w:rsid w:val="003D49F1"/>
    <w:rsid w:val="003D6191"/>
    <w:rsid w:val="003E069E"/>
    <w:rsid w:val="003E40AB"/>
    <w:rsid w:val="003E67CA"/>
    <w:rsid w:val="003F059A"/>
    <w:rsid w:val="003F3721"/>
    <w:rsid w:val="003F7C15"/>
    <w:rsid w:val="00404670"/>
    <w:rsid w:val="004049EA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1E05"/>
    <w:rsid w:val="004735BA"/>
    <w:rsid w:val="004757F0"/>
    <w:rsid w:val="00475939"/>
    <w:rsid w:val="00477704"/>
    <w:rsid w:val="0048321A"/>
    <w:rsid w:val="00487DD2"/>
    <w:rsid w:val="004946D6"/>
    <w:rsid w:val="004950CE"/>
    <w:rsid w:val="004A056C"/>
    <w:rsid w:val="004B4473"/>
    <w:rsid w:val="004C0D55"/>
    <w:rsid w:val="004C6762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211"/>
    <w:rsid w:val="005778AA"/>
    <w:rsid w:val="0058008C"/>
    <w:rsid w:val="00582C17"/>
    <w:rsid w:val="00583815"/>
    <w:rsid w:val="00585131"/>
    <w:rsid w:val="00585307"/>
    <w:rsid w:val="005903BD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603DCB"/>
    <w:rsid w:val="00607D80"/>
    <w:rsid w:val="006109AC"/>
    <w:rsid w:val="00610EA6"/>
    <w:rsid w:val="006113ED"/>
    <w:rsid w:val="00611465"/>
    <w:rsid w:val="0062080C"/>
    <w:rsid w:val="00622AB6"/>
    <w:rsid w:val="006232FB"/>
    <w:rsid w:val="0063284F"/>
    <w:rsid w:val="006340AE"/>
    <w:rsid w:val="006377CD"/>
    <w:rsid w:val="00640251"/>
    <w:rsid w:val="006415B7"/>
    <w:rsid w:val="006421C6"/>
    <w:rsid w:val="006422E8"/>
    <w:rsid w:val="00643278"/>
    <w:rsid w:val="00645AA4"/>
    <w:rsid w:val="006465C9"/>
    <w:rsid w:val="006515B2"/>
    <w:rsid w:val="00660C4A"/>
    <w:rsid w:val="00662A57"/>
    <w:rsid w:val="00663511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E32B7"/>
    <w:rsid w:val="006E45C5"/>
    <w:rsid w:val="006E617B"/>
    <w:rsid w:val="006E7D18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2C59"/>
    <w:rsid w:val="00753DAF"/>
    <w:rsid w:val="00762B49"/>
    <w:rsid w:val="00766E54"/>
    <w:rsid w:val="00767680"/>
    <w:rsid w:val="00770323"/>
    <w:rsid w:val="00770654"/>
    <w:rsid w:val="007836BB"/>
    <w:rsid w:val="00783CBB"/>
    <w:rsid w:val="00783FFE"/>
    <w:rsid w:val="0078529A"/>
    <w:rsid w:val="00785E19"/>
    <w:rsid w:val="007A05C4"/>
    <w:rsid w:val="007A282A"/>
    <w:rsid w:val="007A78E1"/>
    <w:rsid w:val="007B022A"/>
    <w:rsid w:val="007B5537"/>
    <w:rsid w:val="007B5E8D"/>
    <w:rsid w:val="007C341A"/>
    <w:rsid w:val="007C3C78"/>
    <w:rsid w:val="007C603A"/>
    <w:rsid w:val="007E14C6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4B2A"/>
    <w:rsid w:val="008852B5"/>
    <w:rsid w:val="00890DFB"/>
    <w:rsid w:val="00891641"/>
    <w:rsid w:val="00891BA9"/>
    <w:rsid w:val="00895277"/>
    <w:rsid w:val="008A3F8F"/>
    <w:rsid w:val="008C0124"/>
    <w:rsid w:val="008C3CCD"/>
    <w:rsid w:val="008C6011"/>
    <w:rsid w:val="008D44FD"/>
    <w:rsid w:val="008D5E41"/>
    <w:rsid w:val="008F0847"/>
    <w:rsid w:val="008F4DEC"/>
    <w:rsid w:val="008F5FDB"/>
    <w:rsid w:val="008F76A9"/>
    <w:rsid w:val="00901191"/>
    <w:rsid w:val="009027FA"/>
    <w:rsid w:val="00903F7E"/>
    <w:rsid w:val="009063D6"/>
    <w:rsid w:val="009100DD"/>
    <w:rsid w:val="00922944"/>
    <w:rsid w:val="00924098"/>
    <w:rsid w:val="0093052D"/>
    <w:rsid w:val="0093141F"/>
    <w:rsid w:val="0093358B"/>
    <w:rsid w:val="0093615E"/>
    <w:rsid w:val="00942F2B"/>
    <w:rsid w:val="00943A36"/>
    <w:rsid w:val="00950301"/>
    <w:rsid w:val="00953171"/>
    <w:rsid w:val="00954C9C"/>
    <w:rsid w:val="0095718F"/>
    <w:rsid w:val="0096008A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E4995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46776"/>
    <w:rsid w:val="00A47EAB"/>
    <w:rsid w:val="00A53606"/>
    <w:rsid w:val="00A565A8"/>
    <w:rsid w:val="00A60FC8"/>
    <w:rsid w:val="00A61CA9"/>
    <w:rsid w:val="00A62A66"/>
    <w:rsid w:val="00A64F3C"/>
    <w:rsid w:val="00A80595"/>
    <w:rsid w:val="00A80FBB"/>
    <w:rsid w:val="00A83343"/>
    <w:rsid w:val="00A8487B"/>
    <w:rsid w:val="00A90E81"/>
    <w:rsid w:val="00A910AA"/>
    <w:rsid w:val="00A9159C"/>
    <w:rsid w:val="00A92EA0"/>
    <w:rsid w:val="00A94DB7"/>
    <w:rsid w:val="00A95C5C"/>
    <w:rsid w:val="00A9725A"/>
    <w:rsid w:val="00AA2615"/>
    <w:rsid w:val="00AA43E7"/>
    <w:rsid w:val="00AB65C1"/>
    <w:rsid w:val="00AB67D7"/>
    <w:rsid w:val="00AB6A78"/>
    <w:rsid w:val="00AC3009"/>
    <w:rsid w:val="00AC3824"/>
    <w:rsid w:val="00AD03A8"/>
    <w:rsid w:val="00AD470A"/>
    <w:rsid w:val="00AD4A43"/>
    <w:rsid w:val="00AD4AF2"/>
    <w:rsid w:val="00AE245B"/>
    <w:rsid w:val="00AE54DF"/>
    <w:rsid w:val="00AE60F1"/>
    <w:rsid w:val="00AF7B41"/>
    <w:rsid w:val="00AF7E0E"/>
    <w:rsid w:val="00B02BCF"/>
    <w:rsid w:val="00B05481"/>
    <w:rsid w:val="00B0558E"/>
    <w:rsid w:val="00B070BB"/>
    <w:rsid w:val="00B07E9B"/>
    <w:rsid w:val="00B11D5E"/>
    <w:rsid w:val="00B13903"/>
    <w:rsid w:val="00B17041"/>
    <w:rsid w:val="00B216CB"/>
    <w:rsid w:val="00B21E05"/>
    <w:rsid w:val="00B22AC2"/>
    <w:rsid w:val="00B35B05"/>
    <w:rsid w:val="00B360E4"/>
    <w:rsid w:val="00B3662E"/>
    <w:rsid w:val="00B40796"/>
    <w:rsid w:val="00B423C6"/>
    <w:rsid w:val="00B457E1"/>
    <w:rsid w:val="00B45DDA"/>
    <w:rsid w:val="00B47540"/>
    <w:rsid w:val="00B60346"/>
    <w:rsid w:val="00B616FE"/>
    <w:rsid w:val="00B61CFC"/>
    <w:rsid w:val="00B7495A"/>
    <w:rsid w:val="00B74D62"/>
    <w:rsid w:val="00B87413"/>
    <w:rsid w:val="00B875E8"/>
    <w:rsid w:val="00B87ED8"/>
    <w:rsid w:val="00B94245"/>
    <w:rsid w:val="00B9766E"/>
    <w:rsid w:val="00BA64E6"/>
    <w:rsid w:val="00BB0025"/>
    <w:rsid w:val="00BB0050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2586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21850"/>
    <w:rsid w:val="00D2221C"/>
    <w:rsid w:val="00D26B23"/>
    <w:rsid w:val="00D34CD8"/>
    <w:rsid w:val="00D37A69"/>
    <w:rsid w:val="00D4036A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4FC2"/>
    <w:rsid w:val="00DA62D8"/>
    <w:rsid w:val="00DA63A9"/>
    <w:rsid w:val="00DA7A77"/>
    <w:rsid w:val="00DB533D"/>
    <w:rsid w:val="00DB5FF1"/>
    <w:rsid w:val="00DB68F1"/>
    <w:rsid w:val="00DC3351"/>
    <w:rsid w:val="00DC388F"/>
    <w:rsid w:val="00DC5E1D"/>
    <w:rsid w:val="00DC6CA1"/>
    <w:rsid w:val="00DC6D86"/>
    <w:rsid w:val="00DD556B"/>
    <w:rsid w:val="00DD6C6E"/>
    <w:rsid w:val="00DE696F"/>
    <w:rsid w:val="00DF3192"/>
    <w:rsid w:val="00DF47E5"/>
    <w:rsid w:val="00DF7BE9"/>
    <w:rsid w:val="00E04ED7"/>
    <w:rsid w:val="00E0514C"/>
    <w:rsid w:val="00E06DEE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B6A31"/>
    <w:rsid w:val="00EC2F8A"/>
    <w:rsid w:val="00ED539B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35B4D"/>
    <w:rsid w:val="00F45473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0DDB"/>
    <w:rsid w:val="00F83AAD"/>
    <w:rsid w:val="00F85C57"/>
    <w:rsid w:val="00F879B9"/>
    <w:rsid w:val="00F9326A"/>
    <w:rsid w:val="00F93426"/>
    <w:rsid w:val="00FA17DC"/>
    <w:rsid w:val="00FA4ADD"/>
    <w:rsid w:val="00FA7522"/>
    <w:rsid w:val="00FB213D"/>
    <w:rsid w:val="00FC092E"/>
    <w:rsid w:val="00FC0E05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9B0E-0F7C-485E-AFC8-00A1058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6</cp:revision>
  <cp:lastPrinted>2014-11-08T19:57:00Z</cp:lastPrinted>
  <dcterms:created xsi:type="dcterms:W3CDTF">2019-07-15T12:27:00Z</dcterms:created>
  <dcterms:modified xsi:type="dcterms:W3CDTF">2019-07-16T07:40:00Z</dcterms:modified>
</cp:coreProperties>
</file>