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5C65986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5A534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Sync Field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213DCAE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5A53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A53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5A53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2F523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6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70983C83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 xml:space="preserve">s: </w:t>
      </w:r>
      <w:r w:rsidR="002C6745">
        <w:rPr>
          <w:rFonts w:cstheme="minorHAnsi"/>
          <w:sz w:val="24"/>
        </w:rPr>
        <w:t xml:space="preserve"> </w:t>
      </w:r>
      <w:r w:rsidR="006724B2">
        <w:rPr>
          <w:rFonts w:cstheme="minorHAnsi"/>
          <w:sz w:val="24"/>
        </w:rPr>
        <w:t>3295 and 3323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3"/>
        <w:gridCol w:w="903"/>
        <w:gridCol w:w="1045"/>
        <w:gridCol w:w="3634"/>
        <w:gridCol w:w="1350"/>
        <w:gridCol w:w="1800"/>
      </w:tblGrid>
      <w:tr w:rsidR="00596BC5" w:rsidRPr="0022016C" w14:paraId="485ABB22" w14:textId="77777777" w:rsidTr="00B82103">
        <w:tc>
          <w:tcPr>
            <w:tcW w:w="623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903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3634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350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1800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FC7EA4" w:rsidRPr="0022016C" w14:paraId="107DB6BB" w14:textId="77777777" w:rsidTr="00B82103">
        <w:tc>
          <w:tcPr>
            <w:tcW w:w="623" w:type="dxa"/>
          </w:tcPr>
          <w:p w14:paraId="0D50B3F2" w14:textId="219C31DF" w:rsidR="00FC7EA4" w:rsidRDefault="004C0112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3295</w:t>
            </w:r>
          </w:p>
        </w:tc>
        <w:tc>
          <w:tcPr>
            <w:tcW w:w="903" w:type="dxa"/>
          </w:tcPr>
          <w:p w14:paraId="6C13F8FE" w14:textId="1FFE85B8" w:rsidR="00FC7EA4" w:rsidRPr="00596BC5" w:rsidRDefault="00581BA1" w:rsidP="00FC7EA4">
            <w:pPr>
              <w:rPr>
                <w:rFonts w:ascii="Calibri" w:hAnsi="Calibri" w:cstheme="minorHAnsi"/>
                <w:sz w:val="20"/>
              </w:rPr>
            </w:pPr>
            <w:r w:rsidRPr="00581BA1">
              <w:rPr>
                <w:rFonts w:ascii="Calibri" w:hAnsi="Calibri" w:cstheme="minorHAnsi"/>
                <w:sz w:val="20"/>
              </w:rPr>
              <w:t>30.3.5.9</w:t>
            </w:r>
          </w:p>
        </w:tc>
        <w:tc>
          <w:tcPr>
            <w:tcW w:w="1045" w:type="dxa"/>
          </w:tcPr>
          <w:p w14:paraId="55441D4F" w14:textId="523BD117" w:rsidR="00FC7EA4" w:rsidRDefault="00581BA1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145/31</w:t>
            </w:r>
          </w:p>
        </w:tc>
        <w:tc>
          <w:tcPr>
            <w:tcW w:w="3634" w:type="dxa"/>
          </w:tcPr>
          <w:p w14:paraId="3125556A" w14:textId="35EE1593" w:rsidR="00FC7EA4" w:rsidRPr="00596BC5" w:rsidRDefault="003F1621" w:rsidP="00FC7EA4">
            <w:pPr>
              <w:rPr>
                <w:rFonts w:ascii="Calibri" w:hAnsi="Calibri" w:cstheme="minorHAnsi"/>
                <w:sz w:val="20"/>
              </w:rPr>
            </w:pPr>
            <w:r w:rsidRPr="003F1621">
              <w:rPr>
                <w:rFonts w:ascii="Calibri" w:hAnsi="Calibri" w:cstheme="minorHAnsi"/>
                <w:sz w:val="20"/>
              </w:rPr>
              <w:t>In "The output of the kth WUR encoder determines whether to sample from the kth HDR On-WG, LDR On-WG, or from Off-WG, depending on the WUR_DATARATE and the encoded bit of the corresponding 20 MHz subchannel, where k, 0kK1-∩éú∩éú, is the index of the 20 MHz subchannel.", it is not clear where the samples are taken from based on three conditions, i.e., the output of the kth WUR encoder, WUR_DATARATE and the encoded bit of the corresponding 20 MHz subchannel.</w:t>
            </w:r>
          </w:p>
        </w:tc>
        <w:tc>
          <w:tcPr>
            <w:tcW w:w="1350" w:type="dxa"/>
          </w:tcPr>
          <w:p w14:paraId="004A84B3" w14:textId="73B490FA" w:rsidR="00FC7EA4" w:rsidRPr="00596BC5" w:rsidRDefault="003F1621" w:rsidP="00FC7EA4">
            <w:pPr>
              <w:rPr>
                <w:rFonts w:ascii="Calibri" w:hAnsi="Calibri" w:cstheme="minorHAnsi"/>
                <w:sz w:val="20"/>
              </w:rPr>
            </w:pPr>
            <w:r w:rsidRPr="003F1621">
              <w:rPr>
                <w:rFonts w:ascii="Calibri" w:hAnsi="Calibri" w:cstheme="minorHAnsi"/>
                <w:sz w:val="20"/>
              </w:rPr>
              <w:t>Using "if ... then..." sentences to make it clear.</w:t>
            </w:r>
          </w:p>
        </w:tc>
        <w:tc>
          <w:tcPr>
            <w:tcW w:w="1800" w:type="dxa"/>
          </w:tcPr>
          <w:p w14:paraId="47364E6E" w14:textId="77777777" w:rsidR="00FC7EA4" w:rsidRDefault="00535F60" w:rsidP="00195DC5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45D17B8D" w14:textId="67B4A67F" w:rsidR="00535F60" w:rsidRPr="00535F60" w:rsidRDefault="003878B6" w:rsidP="00195DC5">
            <w:pPr>
              <w:rPr>
                <w:rFonts w:ascii="Calibri" w:hAnsi="Calibri" w:cstheme="minorHAnsi"/>
                <w:bCs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</w:t>
            </w:r>
            <w:r w:rsidR="007E0671" w:rsidRPr="003878B6">
              <w:rPr>
                <w:rFonts w:ascii="Calibri" w:hAnsi="Calibri" w:cstheme="minorHAnsi"/>
                <w:bCs/>
                <w:sz w:val="20"/>
              </w:rPr>
              <w:t>IEEE 802.11-19/</w:t>
            </w:r>
            <w:r w:rsidR="00B82103">
              <w:rPr>
                <w:rFonts w:ascii="Calibri" w:hAnsi="Calibri" w:cstheme="minorHAnsi"/>
                <w:bCs/>
                <w:sz w:val="20"/>
              </w:rPr>
              <w:t>1169</w:t>
            </w:r>
            <w:r w:rsidR="007E0671" w:rsidRPr="003878B6">
              <w:rPr>
                <w:rFonts w:ascii="Calibri" w:hAnsi="Calibri" w:cstheme="minorHAnsi"/>
                <w:bCs/>
                <w:sz w:val="20"/>
              </w:rPr>
              <w:t>r0</w:t>
            </w:r>
          </w:p>
        </w:tc>
      </w:tr>
    </w:tbl>
    <w:p w14:paraId="3AC644AE" w14:textId="620A3CCD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3DCB6295" w14:textId="42A0444A" w:rsidR="00596BC5" w:rsidRPr="00D4036A" w:rsidRDefault="00596BC5" w:rsidP="00283796">
      <w:pPr>
        <w:spacing w:after="0" w:line="240" w:lineRule="auto"/>
        <w:rPr>
          <w:rFonts w:ascii="Calibri" w:hAnsi="Calibri" w:cstheme="minorHAnsi"/>
          <w:b/>
        </w:rPr>
      </w:pPr>
      <w:r w:rsidRPr="00D4036A">
        <w:rPr>
          <w:rFonts w:ascii="Calibri" w:hAnsi="Calibri" w:cstheme="minorHAnsi"/>
          <w:b/>
        </w:rPr>
        <w:t>Discussion</w:t>
      </w:r>
    </w:p>
    <w:p w14:paraId="1968A9BF" w14:textId="5DA4C326" w:rsidR="00596BC5" w:rsidRDefault="00D20308" w:rsidP="00283796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In the text for the </w:t>
      </w:r>
      <w:r w:rsidR="005426BF">
        <w:rPr>
          <w:rFonts w:ascii="Calibri" w:hAnsi="Calibri" w:cstheme="minorHAnsi"/>
        </w:rPr>
        <w:t xml:space="preserve">Single 20 MHz Channel </w:t>
      </w:r>
      <w:r w:rsidR="0033201A">
        <w:rPr>
          <w:rFonts w:ascii="Calibri" w:hAnsi="Calibri" w:cstheme="minorHAnsi"/>
        </w:rPr>
        <w:t>(</w:t>
      </w:r>
      <w:r w:rsidR="00B37032">
        <w:rPr>
          <w:rFonts w:ascii="Calibri" w:hAnsi="Calibri" w:cstheme="minorHAnsi"/>
        </w:rPr>
        <w:t>C</w:t>
      </w:r>
      <w:r w:rsidR="0033201A">
        <w:rPr>
          <w:rFonts w:ascii="Calibri" w:hAnsi="Calibri" w:cstheme="minorHAnsi"/>
        </w:rPr>
        <w:t>lause 30.3.5.8) there is only reference to a</w:t>
      </w:r>
      <w:r w:rsidR="00B82103">
        <w:rPr>
          <w:rFonts w:ascii="Calibri" w:hAnsi="Calibri" w:cstheme="minorHAnsi"/>
        </w:rPr>
        <w:t>n</w:t>
      </w:r>
      <w:r w:rsidR="0033201A">
        <w:rPr>
          <w:rFonts w:ascii="Calibri" w:hAnsi="Calibri" w:cstheme="minorHAnsi"/>
        </w:rPr>
        <w:t xml:space="preserve"> “On-WG” not a </w:t>
      </w:r>
      <w:r w:rsidR="00EB473C">
        <w:rPr>
          <w:rFonts w:ascii="Calibri" w:hAnsi="Calibri" w:cstheme="minorHAnsi"/>
        </w:rPr>
        <w:t xml:space="preserve">“HDR On-WG” </w:t>
      </w:r>
      <w:r w:rsidR="00C95E22">
        <w:rPr>
          <w:rFonts w:ascii="Calibri" w:hAnsi="Calibri" w:cstheme="minorHAnsi"/>
        </w:rPr>
        <w:t xml:space="preserve">and a </w:t>
      </w:r>
      <w:r w:rsidR="00EB473C">
        <w:rPr>
          <w:rFonts w:ascii="Calibri" w:hAnsi="Calibri" w:cstheme="minorHAnsi"/>
        </w:rPr>
        <w:t>“LDR On-WG</w:t>
      </w:r>
      <w:r w:rsidR="00C95E22">
        <w:rPr>
          <w:rFonts w:ascii="Calibri" w:hAnsi="Calibri" w:cstheme="minorHAnsi"/>
        </w:rPr>
        <w:t>.</w:t>
      </w:r>
      <w:r w:rsidR="00EB473C">
        <w:rPr>
          <w:rFonts w:ascii="Calibri" w:hAnsi="Calibri" w:cstheme="minorHAnsi"/>
        </w:rPr>
        <w:t xml:space="preserve">” </w:t>
      </w:r>
      <w:r w:rsidR="00C95E22">
        <w:rPr>
          <w:rFonts w:ascii="Calibri" w:hAnsi="Calibri" w:cstheme="minorHAnsi"/>
        </w:rPr>
        <w:t xml:space="preserve">  This seems clearer to the reader.  Also</w:t>
      </w:r>
      <w:r w:rsidR="00B37032">
        <w:rPr>
          <w:rFonts w:ascii="Calibri" w:hAnsi="Calibri" w:cstheme="minorHAnsi"/>
        </w:rPr>
        <w:t>,</w:t>
      </w:r>
      <w:r w:rsidR="00C95E22">
        <w:rPr>
          <w:rFonts w:ascii="Calibri" w:hAnsi="Calibri" w:cstheme="minorHAnsi"/>
        </w:rPr>
        <w:t xml:space="preserve"> </w:t>
      </w:r>
      <w:r w:rsidR="00424CF0">
        <w:rPr>
          <w:rFonts w:ascii="Calibri" w:hAnsi="Calibri" w:cstheme="minorHAnsi"/>
        </w:rPr>
        <w:t xml:space="preserve">other than in </w:t>
      </w:r>
      <w:r w:rsidR="00A44939">
        <w:rPr>
          <w:rFonts w:ascii="Calibri" w:hAnsi="Calibri" w:cstheme="minorHAnsi"/>
        </w:rPr>
        <w:t xml:space="preserve">this </w:t>
      </w:r>
      <w:r w:rsidR="00B37032">
        <w:rPr>
          <w:rFonts w:ascii="Calibri" w:hAnsi="Calibri" w:cstheme="minorHAnsi"/>
        </w:rPr>
        <w:t>C</w:t>
      </w:r>
      <w:r w:rsidR="00A44939">
        <w:rPr>
          <w:rFonts w:ascii="Calibri" w:hAnsi="Calibri" w:cstheme="minorHAnsi"/>
        </w:rPr>
        <w:t xml:space="preserve">lause 30.3.5.9 there are no </w:t>
      </w:r>
      <w:r w:rsidR="006724B2">
        <w:rPr>
          <w:rFonts w:ascii="Calibri" w:hAnsi="Calibri" w:cstheme="minorHAnsi"/>
        </w:rPr>
        <w:t>references</w:t>
      </w:r>
      <w:r w:rsidR="00A44939">
        <w:rPr>
          <w:rFonts w:ascii="Calibri" w:hAnsi="Calibri" w:cstheme="minorHAnsi"/>
        </w:rPr>
        <w:t xml:space="preserve"> to “HDR On-WG” or “LDR On-WG” in the draft, so it does not seem like a good idea to refer to these here.  So</w:t>
      </w:r>
      <w:r w:rsidR="00B37032">
        <w:rPr>
          <w:rFonts w:ascii="Calibri" w:hAnsi="Calibri" w:cstheme="minorHAnsi"/>
        </w:rPr>
        <w:t>,</w:t>
      </w:r>
      <w:r w:rsidR="00A44939">
        <w:rPr>
          <w:rFonts w:ascii="Calibri" w:hAnsi="Calibri" w:cstheme="minorHAnsi"/>
        </w:rPr>
        <w:t xml:space="preserve"> the</w:t>
      </w:r>
      <w:r w:rsidR="00B37032">
        <w:rPr>
          <w:rFonts w:ascii="Calibri" w:hAnsi="Calibri" w:cstheme="minorHAnsi"/>
        </w:rPr>
        <w:t xml:space="preserve"> recommendation is to use the same </w:t>
      </w:r>
      <w:r w:rsidR="00EE7E1E">
        <w:rPr>
          <w:rFonts w:ascii="Calibri" w:hAnsi="Calibri" w:cstheme="minorHAnsi"/>
        </w:rPr>
        <w:t>approach</w:t>
      </w:r>
      <w:r w:rsidR="00B82103">
        <w:rPr>
          <w:rFonts w:ascii="Calibri" w:hAnsi="Calibri" w:cstheme="minorHAnsi"/>
        </w:rPr>
        <w:t xml:space="preserve"> here</w:t>
      </w:r>
      <w:r w:rsidR="00B37032">
        <w:rPr>
          <w:rFonts w:ascii="Calibri" w:hAnsi="Calibri" w:cstheme="minorHAnsi"/>
        </w:rPr>
        <w:t xml:space="preserve"> as in Clause 30.3.5.8.</w:t>
      </w:r>
      <w:r w:rsidR="007A057E">
        <w:rPr>
          <w:rFonts w:ascii="Calibri" w:hAnsi="Calibri" w:cstheme="minorHAnsi"/>
        </w:rPr>
        <w:t xml:space="preserve"> The final sentence in the paragraph describes that the HDR uses 2 </w:t>
      </w:r>
      <w:r w:rsidR="00117D67" w:rsidRPr="00117D67">
        <w:rPr>
          <w:rFonts w:ascii="Calibri" w:hAnsi="Calibri" w:cstheme="minorHAnsi"/>
        </w:rPr>
        <w:t>µ</w:t>
      </w:r>
      <w:r w:rsidR="007A057E">
        <w:rPr>
          <w:rFonts w:ascii="Calibri" w:hAnsi="Calibri" w:cstheme="minorHAnsi"/>
        </w:rPr>
        <w:t xml:space="preserve">s symbols and the LDR uses 4 </w:t>
      </w:r>
      <w:r w:rsidR="00117D67" w:rsidRPr="00117D67">
        <w:rPr>
          <w:rFonts w:ascii="Calibri" w:hAnsi="Calibri" w:cstheme="minorHAnsi"/>
        </w:rPr>
        <w:t>µ</w:t>
      </w:r>
      <w:r w:rsidR="00117D67">
        <w:rPr>
          <w:rFonts w:ascii="Calibri" w:hAnsi="Calibri" w:cstheme="minorHAnsi"/>
        </w:rPr>
        <w:t xml:space="preserve">s </w:t>
      </w:r>
      <w:r w:rsidR="007A057E">
        <w:rPr>
          <w:rFonts w:ascii="Calibri" w:hAnsi="Calibri" w:cstheme="minorHAnsi"/>
        </w:rPr>
        <w:t xml:space="preserve">symbols, so </w:t>
      </w:r>
      <w:r w:rsidR="00C954B9">
        <w:rPr>
          <w:rFonts w:ascii="Calibri" w:hAnsi="Calibri" w:cstheme="minorHAnsi"/>
        </w:rPr>
        <w:t>that</w:t>
      </w:r>
      <w:r w:rsidR="00FA0E28">
        <w:rPr>
          <w:rFonts w:ascii="Calibri" w:hAnsi="Calibri" w:cstheme="minorHAnsi"/>
        </w:rPr>
        <w:t xml:space="preserve"> sentence</w:t>
      </w:r>
      <w:r w:rsidR="00C954B9">
        <w:rPr>
          <w:rFonts w:ascii="Calibri" w:hAnsi="Calibri" w:cstheme="minorHAnsi"/>
        </w:rPr>
        <w:t xml:space="preserve"> is sufficient to describe th</w:t>
      </w:r>
      <w:r w:rsidR="00DC2A06">
        <w:rPr>
          <w:rFonts w:ascii="Calibri" w:hAnsi="Calibri" w:cstheme="minorHAnsi"/>
        </w:rPr>
        <w:t xml:space="preserve">e </w:t>
      </w:r>
      <w:r w:rsidR="00B406E8">
        <w:rPr>
          <w:rFonts w:ascii="Calibri" w:hAnsi="Calibri" w:cstheme="minorHAnsi"/>
        </w:rPr>
        <w:t>how</w:t>
      </w:r>
      <w:r w:rsidR="00DC2A06">
        <w:rPr>
          <w:rFonts w:ascii="Calibri" w:hAnsi="Calibri" w:cstheme="minorHAnsi"/>
        </w:rPr>
        <w:t xml:space="preserve"> WUR_DATARATE</w:t>
      </w:r>
      <w:r w:rsidR="00B406E8">
        <w:rPr>
          <w:rFonts w:ascii="Calibri" w:hAnsi="Calibri" w:cstheme="minorHAnsi"/>
        </w:rPr>
        <w:t xml:space="preserve"> controls</w:t>
      </w:r>
      <w:r w:rsidR="00DC2A06">
        <w:rPr>
          <w:rFonts w:ascii="Calibri" w:hAnsi="Calibri" w:cstheme="minorHAnsi"/>
        </w:rPr>
        <w:t xml:space="preserve"> the </w:t>
      </w:r>
      <w:r w:rsidR="00FA0E28">
        <w:rPr>
          <w:rFonts w:ascii="Calibri" w:hAnsi="Calibri" w:cstheme="minorHAnsi"/>
        </w:rPr>
        <w:t xml:space="preserve">operation of the </w:t>
      </w:r>
      <w:r w:rsidR="00DC2A06">
        <w:rPr>
          <w:rFonts w:ascii="Calibri" w:hAnsi="Calibri" w:cstheme="minorHAnsi"/>
        </w:rPr>
        <w:t xml:space="preserve">On-WG and </w:t>
      </w:r>
      <w:r w:rsidR="00FA0E28">
        <w:rPr>
          <w:rFonts w:ascii="Calibri" w:hAnsi="Calibri" w:cstheme="minorHAnsi"/>
        </w:rPr>
        <w:t xml:space="preserve">the </w:t>
      </w:r>
      <w:bookmarkStart w:id="0" w:name="_GoBack"/>
      <w:bookmarkEnd w:id="0"/>
      <w:r w:rsidR="00DC2A06">
        <w:rPr>
          <w:rFonts w:ascii="Calibri" w:hAnsi="Calibri" w:cstheme="minorHAnsi"/>
        </w:rPr>
        <w:t>Off-WG.</w:t>
      </w:r>
    </w:p>
    <w:p w14:paraId="6AF57FBA" w14:textId="6731E0FA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7F90D1ED" w14:textId="6E42EA28" w:rsidR="00596BC5" w:rsidRPr="003D350E" w:rsidRDefault="00D4036A" w:rsidP="00283796">
      <w:pPr>
        <w:spacing w:after="0" w:line="240" w:lineRule="auto"/>
        <w:rPr>
          <w:rFonts w:ascii="Calibri" w:hAnsi="Calibri" w:cstheme="minorHAnsi"/>
          <w:b/>
        </w:rPr>
      </w:pPr>
      <w:r w:rsidRPr="003D350E">
        <w:rPr>
          <w:rFonts w:ascii="Calibri" w:hAnsi="Calibri" w:cstheme="minorHAnsi"/>
          <w:b/>
        </w:rPr>
        <w:t>Proposed Resolution</w:t>
      </w:r>
    </w:p>
    <w:p w14:paraId="72E7170B" w14:textId="7B6805C5" w:rsidR="003E7D3A" w:rsidRDefault="00910546" w:rsidP="003D350E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TGba Editor make the following changes to the draft,</w:t>
      </w:r>
    </w:p>
    <w:p w14:paraId="60B24B3A" w14:textId="77777777" w:rsidR="00910546" w:rsidRDefault="00910546" w:rsidP="003D350E">
      <w:pPr>
        <w:spacing w:after="0" w:line="240" w:lineRule="auto"/>
        <w:rPr>
          <w:rFonts w:ascii="Calibri" w:hAnsi="Calibri" w:cstheme="minorHAnsi"/>
        </w:rPr>
      </w:pPr>
    </w:p>
    <w:p w14:paraId="2DFA02B9" w14:textId="165E8A56" w:rsidR="003E7D3A" w:rsidRDefault="003E7D3A" w:rsidP="003E7D3A">
      <w:pPr>
        <w:pStyle w:val="L2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Waveform generation for the WUR-Data field: The output of the </w:t>
      </w:r>
      <w:r>
        <w:rPr>
          <w:i/>
          <w:iCs/>
          <w:w w:val="100"/>
        </w:rPr>
        <w:t>k</w:t>
      </w:r>
      <w:r>
        <w:rPr>
          <w:w w:val="100"/>
          <w:vertAlign w:val="superscript"/>
        </w:rPr>
        <w:t>th</w:t>
      </w:r>
      <w:r>
        <w:rPr>
          <w:w w:val="100"/>
        </w:rPr>
        <w:t xml:space="preserve"> WUR encoder determines whether to sample from the </w:t>
      </w:r>
      <w:r>
        <w:rPr>
          <w:i/>
          <w:iCs/>
          <w:w w:val="100"/>
        </w:rPr>
        <w:t>k</w:t>
      </w:r>
      <w:r>
        <w:rPr>
          <w:w w:val="100"/>
          <w:vertAlign w:val="superscript"/>
        </w:rPr>
        <w:t>th</w:t>
      </w:r>
      <w:r>
        <w:rPr>
          <w:w w:val="100"/>
        </w:rPr>
        <w:t xml:space="preserve"> </w:t>
      </w:r>
      <w:del w:id="1" w:author="Steve Shellhammer" w:date="2019-07-05T13:18:00Z">
        <w:r w:rsidDel="000D3D57">
          <w:rPr>
            <w:w w:val="100"/>
          </w:rPr>
          <w:delText>HDR On-WG</w:delText>
        </w:r>
        <w:r w:rsidDel="000D3D57">
          <w:rPr>
            <w:i/>
            <w:iCs/>
            <w:w w:val="100"/>
            <w:vertAlign w:val="subscript"/>
          </w:rPr>
          <w:delText xml:space="preserve">, </w:delText>
        </w:r>
        <w:r w:rsidDel="000D3D57">
          <w:rPr>
            <w:w w:val="100"/>
          </w:rPr>
          <w:delText xml:space="preserve">LDR </w:delText>
        </w:r>
      </w:del>
      <w:r>
        <w:rPr>
          <w:w w:val="100"/>
        </w:rPr>
        <w:t>On-WG</w:t>
      </w:r>
      <w:del w:id="2" w:author="Steve Shellhammer" w:date="2019-07-05T13:18:00Z">
        <w:r w:rsidDel="000D3D57">
          <w:rPr>
            <w:w w:val="100"/>
          </w:rPr>
          <w:delText>,</w:delText>
        </w:r>
      </w:del>
      <w:r>
        <w:rPr>
          <w:w w:val="100"/>
        </w:rPr>
        <w:t xml:space="preserve"> or from</w:t>
      </w:r>
      <w:ins w:id="3" w:author="Steve Shellhammer" w:date="2019-07-05T13:18:00Z">
        <w:r w:rsidR="002A6D7F">
          <w:rPr>
            <w:w w:val="100"/>
          </w:rPr>
          <w:t xml:space="preserve"> the</w:t>
        </w:r>
      </w:ins>
      <w:r>
        <w:rPr>
          <w:w w:val="100"/>
        </w:rPr>
        <w:t xml:space="preserve"> Off-WG, depending on the </w:t>
      </w:r>
      <w:del w:id="4" w:author="Steve Shellhammer" w:date="2019-07-16T05:38:00Z">
        <w:r w:rsidDel="008A1275">
          <w:rPr>
            <w:w w:val="100"/>
          </w:rPr>
          <w:delText xml:space="preserve">WUR_DATARATE and the </w:delText>
        </w:r>
      </w:del>
      <w:r>
        <w:rPr>
          <w:w w:val="100"/>
        </w:rPr>
        <w:t xml:space="preserve">encoded bit of the corresponding 20 MHz subchannel, where k, </w:t>
      </w:r>
      <w:r>
        <w:rPr>
          <w:noProof/>
          <w:w w:val="100"/>
          <w:lang w:val="en-GB"/>
        </w:rPr>
        <w:drawing>
          <wp:inline distT="0" distB="0" distL="0" distR="0" wp14:anchorId="777A6823" wp14:editId="0D6E3F9A">
            <wp:extent cx="7239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  <w:lang w:val="en-GB"/>
        </w:rPr>
        <w:t>,</w:t>
      </w:r>
      <w:r>
        <w:rPr>
          <w:w w:val="100"/>
        </w:rPr>
        <w:t xml:space="preserve"> is the index of the 20 MHz subchannel. The samples in Off-WG have zero energy. Each symbol duration,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</w:t>
      </w:r>
      <w:r>
        <w:rPr>
          <w:i/>
          <w:iCs/>
          <w:w w:val="100"/>
          <w:sz w:val="18"/>
          <w:szCs w:val="18"/>
        </w:rPr>
        <w:t>=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SYM-HDR</w:t>
      </w:r>
      <w:r>
        <w:rPr>
          <w:w w:val="100"/>
        </w:rPr>
        <w:t xml:space="preserve"> is 2 μs for high data rate, and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</w:t>
      </w:r>
      <w:r>
        <w:rPr>
          <w:i/>
          <w:iCs/>
          <w:w w:val="100"/>
          <w:sz w:val="18"/>
          <w:szCs w:val="18"/>
        </w:rPr>
        <w:t>=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SYM-LDR</w:t>
      </w:r>
      <w:r>
        <w:rPr>
          <w:w w:val="100"/>
        </w:rPr>
        <w:t xml:space="preserve"> is 4 μs for low data rate.</w:t>
      </w:r>
      <w:r>
        <w:rPr>
          <w:vanish/>
          <w:w w:val="100"/>
          <w:sz w:val="18"/>
          <w:szCs w:val="18"/>
        </w:rPr>
        <w:t>(#2671)</w:t>
      </w:r>
    </w:p>
    <w:p w14:paraId="762289C9" w14:textId="405EE972" w:rsidR="004946D6" w:rsidRDefault="00142166" w:rsidP="003D350E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</w:t>
      </w:r>
      <w:r w:rsidR="00513710" w:rsidRPr="00F03561">
        <w:rPr>
          <w:rFonts w:ascii="Calibri" w:hAnsi="Calibri" w:cstheme="minorHAnsi"/>
          <w:highlight w:val="yellow"/>
        </w:rPr>
        <w:t>(#</w:t>
      </w:r>
      <w:r w:rsidR="007E0671">
        <w:rPr>
          <w:rFonts w:ascii="Calibri" w:hAnsi="Calibri" w:cstheme="minorHAnsi"/>
          <w:highlight w:val="yellow"/>
        </w:rPr>
        <w:t>3295</w:t>
      </w:r>
      <w:r w:rsidR="00D80133" w:rsidRPr="00F03561">
        <w:rPr>
          <w:rFonts w:ascii="Calibri" w:hAnsi="Calibri" w:cstheme="minorHAnsi"/>
          <w:highlight w:val="yellow"/>
        </w:rPr>
        <w:t>)</w:t>
      </w:r>
    </w:p>
    <w:p w14:paraId="04B5C70D" w14:textId="769A3847" w:rsidR="00910546" w:rsidRDefault="00910546" w:rsidP="003D350E">
      <w:pPr>
        <w:spacing w:after="0" w:line="240" w:lineRule="auto"/>
        <w:rPr>
          <w:rFonts w:ascii="Calibri" w:hAnsi="Calibri" w:cstheme="minorHAnsi"/>
          <w:color w:val="FF0000"/>
        </w:rPr>
      </w:pPr>
    </w:p>
    <w:p w14:paraId="156DEE10" w14:textId="77777777" w:rsidR="008D1703" w:rsidRDefault="008D1703" w:rsidP="003D350E">
      <w:pPr>
        <w:spacing w:after="0" w:line="240" w:lineRule="auto"/>
        <w:rPr>
          <w:rFonts w:ascii="Calibri" w:hAnsi="Calibri" w:cstheme="minorHAnsi"/>
          <w:color w:val="FF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21"/>
        <w:gridCol w:w="1045"/>
        <w:gridCol w:w="2244"/>
        <w:gridCol w:w="2983"/>
        <w:gridCol w:w="1440"/>
      </w:tblGrid>
      <w:tr w:rsidR="00910546" w:rsidRPr="0022016C" w14:paraId="31153AEA" w14:textId="77777777" w:rsidTr="00673BB3">
        <w:tc>
          <w:tcPr>
            <w:tcW w:w="622" w:type="dxa"/>
          </w:tcPr>
          <w:p w14:paraId="2D618A6F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CID</w:t>
            </w:r>
          </w:p>
        </w:tc>
        <w:tc>
          <w:tcPr>
            <w:tcW w:w="1021" w:type="dxa"/>
          </w:tcPr>
          <w:p w14:paraId="1208A210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703DFC34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44" w:type="dxa"/>
          </w:tcPr>
          <w:p w14:paraId="1501402B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983" w:type="dxa"/>
          </w:tcPr>
          <w:p w14:paraId="6C076D09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1440" w:type="dxa"/>
          </w:tcPr>
          <w:p w14:paraId="73EEF40B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910546" w:rsidRPr="0022016C" w14:paraId="15DF3EAC" w14:textId="77777777" w:rsidTr="00673BB3">
        <w:tc>
          <w:tcPr>
            <w:tcW w:w="622" w:type="dxa"/>
          </w:tcPr>
          <w:p w14:paraId="1CCD04AB" w14:textId="77777777" w:rsidR="00910546" w:rsidRDefault="00910546" w:rsidP="00D64C6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3323</w:t>
            </w:r>
          </w:p>
        </w:tc>
        <w:tc>
          <w:tcPr>
            <w:tcW w:w="1021" w:type="dxa"/>
          </w:tcPr>
          <w:p w14:paraId="0038CC65" w14:textId="77777777" w:rsidR="00910546" w:rsidRPr="00581BA1" w:rsidRDefault="00910546" w:rsidP="00D64C6E">
            <w:pPr>
              <w:rPr>
                <w:rFonts w:ascii="Calibri" w:hAnsi="Calibri" w:cstheme="minorHAnsi"/>
                <w:sz w:val="20"/>
              </w:rPr>
            </w:pPr>
            <w:r w:rsidRPr="008C76D0">
              <w:rPr>
                <w:rFonts w:ascii="Calibri" w:hAnsi="Calibri" w:cstheme="minorHAnsi"/>
                <w:sz w:val="20"/>
              </w:rPr>
              <w:t>30.3.5.9</w:t>
            </w:r>
          </w:p>
        </w:tc>
        <w:tc>
          <w:tcPr>
            <w:tcW w:w="1045" w:type="dxa"/>
          </w:tcPr>
          <w:p w14:paraId="1E0601FB" w14:textId="77777777" w:rsidR="00910546" w:rsidRDefault="00910546" w:rsidP="00D64C6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145/47</w:t>
            </w:r>
          </w:p>
        </w:tc>
        <w:tc>
          <w:tcPr>
            <w:tcW w:w="2244" w:type="dxa"/>
          </w:tcPr>
          <w:p w14:paraId="6786B201" w14:textId="77777777" w:rsidR="00910546" w:rsidRPr="003F1621" w:rsidRDefault="00910546" w:rsidP="00D64C6E">
            <w:pPr>
              <w:rPr>
                <w:rFonts w:ascii="Calibri" w:hAnsi="Calibri" w:cstheme="minorHAnsi"/>
                <w:sz w:val="20"/>
              </w:rPr>
            </w:pPr>
            <w:r w:rsidRPr="008C76D0">
              <w:rPr>
                <w:rFonts w:ascii="Calibri" w:hAnsi="Calibri" w:cstheme="minorHAnsi"/>
                <w:sz w:val="20"/>
              </w:rPr>
              <w:t>In item (g), the outputs per 20 MHz subchannel are added across 20 MHz subchannels, after applying appropriate subchannel frequency offset.</w:t>
            </w:r>
          </w:p>
        </w:tc>
        <w:tc>
          <w:tcPr>
            <w:tcW w:w="2983" w:type="dxa"/>
          </w:tcPr>
          <w:p w14:paraId="3567C4F4" w14:textId="77777777" w:rsidR="00910546" w:rsidRPr="003F1621" w:rsidRDefault="00910546" w:rsidP="00D64C6E">
            <w:pPr>
              <w:rPr>
                <w:rFonts w:ascii="Calibri" w:hAnsi="Calibri" w:cstheme="minorHAnsi"/>
                <w:sz w:val="20"/>
              </w:rPr>
            </w:pPr>
            <w:r w:rsidRPr="00B42E11">
              <w:rPr>
                <w:rFonts w:ascii="Calibri" w:hAnsi="Calibri" w:cstheme="minorHAnsi"/>
                <w:sz w:val="20"/>
              </w:rPr>
              <w:t>Replace item (g) in 30.3.5.9 with the following sentences: "The outputs per 20 MHz subchannel are added across the 20 MHz subchannels, sample by sample, after applying appropriate subchannel frequency offset."</w:t>
            </w:r>
          </w:p>
        </w:tc>
        <w:tc>
          <w:tcPr>
            <w:tcW w:w="1440" w:type="dxa"/>
          </w:tcPr>
          <w:p w14:paraId="68FB9064" w14:textId="0A5ADB5D" w:rsidR="00910546" w:rsidRPr="002D3CDF" w:rsidRDefault="009F4785" w:rsidP="00D64C6E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Accep</w:t>
            </w:r>
            <w:r w:rsidR="005A4443">
              <w:rPr>
                <w:rFonts w:ascii="Calibri" w:hAnsi="Calibri" w:cstheme="minorHAnsi"/>
                <w:b/>
                <w:sz w:val="20"/>
              </w:rPr>
              <w:t>ted</w:t>
            </w:r>
          </w:p>
        </w:tc>
      </w:tr>
    </w:tbl>
    <w:p w14:paraId="05F85F77" w14:textId="77777777" w:rsidR="009F4785" w:rsidRPr="00D80133" w:rsidRDefault="009F4785" w:rsidP="002B2D4B">
      <w:pPr>
        <w:spacing w:after="0" w:line="240" w:lineRule="auto"/>
        <w:rPr>
          <w:rFonts w:ascii="Calibri" w:hAnsi="Calibri" w:cstheme="minorHAnsi"/>
          <w:color w:val="FF0000"/>
        </w:rPr>
      </w:pPr>
    </w:p>
    <w:sectPr w:rsidR="009F4785" w:rsidRPr="00D80133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042E" w14:textId="77777777" w:rsidR="00E51746" w:rsidRDefault="00E51746" w:rsidP="00766E54">
      <w:pPr>
        <w:spacing w:after="0" w:line="240" w:lineRule="auto"/>
      </w:pPr>
      <w:r>
        <w:separator/>
      </w:r>
    </w:p>
  </w:endnote>
  <w:endnote w:type="continuationSeparator" w:id="0">
    <w:p w14:paraId="60DE56E3" w14:textId="77777777" w:rsidR="00E51746" w:rsidRDefault="00E51746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8D02" w14:textId="77777777" w:rsidR="00E51746" w:rsidRDefault="00E51746" w:rsidP="00766E54">
      <w:pPr>
        <w:spacing w:after="0" w:line="240" w:lineRule="auto"/>
      </w:pPr>
      <w:r>
        <w:separator/>
      </w:r>
    </w:p>
  </w:footnote>
  <w:footnote w:type="continuationSeparator" w:id="0">
    <w:p w14:paraId="1986E0A0" w14:textId="77777777" w:rsidR="00E51746" w:rsidRDefault="00E51746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0020FE7A" w:rsidR="00EB2E3A" w:rsidRPr="00C724F0" w:rsidRDefault="005A534B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</w:t>
    </w:r>
    <w:r w:rsidR="007F047A">
      <w:rPr>
        <w:sz w:val="28"/>
      </w:rPr>
      <w:t>201</w:t>
    </w:r>
    <w:r w:rsidR="00CD3CBB">
      <w:rPr>
        <w:sz w:val="28"/>
      </w:rPr>
      <w:t>9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</w:t>
    </w:r>
    <w:r w:rsidR="00CD3CBB">
      <w:rPr>
        <w:sz w:val="28"/>
      </w:rPr>
      <w:t>9</w:t>
    </w:r>
    <w:r w:rsidR="002C6745">
      <w:rPr>
        <w:sz w:val="28"/>
      </w:rPr>
      <w:t>/</w:t>
    </w:r>
    <w:r w:rsidR="00B82103">
      <w:rPr>
        <w:sz w:val="28"/>
      </w:rPr>
      <w:t>1169</w:t>
    </w:r>
    <w:r w:rsidR="00EB2E3A" w:rsidRPr="00C724F0">
      <w:rPr>
        <w:sz w:val="28"/>
      </w:rPr>
      <w:t>r</w:t>
    </w:r>
    <w:r w:rsidR="002F5237"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60FB"/>
    <w:rsid w:val="00016845"/>
    <w:rsid w:val="000205DC"/>
    <w:rsid w:val="00026A14"/>
    <w:rsid w:val="000354EF"/>
    <w:rsid w:val="000470A6"/>
    <w:rsid w:val="000569BA"/>
    <w:rsid w:val="00056B2E"/>
    <w:rsid w:val="00061378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5FF5"/>
    <w:rsid w:val="000A0CDF"/>
    <w:rsid w:val="000A6595"/>
    <w:rsid w:val="000A73B4"/>
    <w:rsid w:val="000C32C4"/>
    <w:rsid w:val="000D22AE"/>
    <w:rsid w:val="000D284E"/>
    <w:rsid w:val="000D3D57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16FB7"/>
    <w:rsid w:val="00117D67"/>
    <w:rsid w:val="001217DC"/>
    <w:rsid w:val="00123016"/>
    <w:rsid w:val="00133E77"/>
    <w:rsid w:val="001417E9"/>
    <w:rsid w:val="00142166"/>
    <w:rsid w:val="001437FB"/>
    <w:rsid w:val="001439A2"/>
    <w:rsid w:val="00143BAF"/>
    <w:rsid w:val="0015400A"/>
    <w:rsid w:val="00154155"/>
    <w:rsid w:val="00161CC9"/>
    <w:rsid w:val="0016358E"/>
    <w:rsid w:val="00164623"/>
    <w:rsid w:val="001679B4"/>
    <w:rsid w:val="00173D4A"/>
    <w:rsid w:val="00176225"/>
    <w:rsid w:val="00182250"/>
    <w:rsid w:val="00183574"/>
    <w:rsid w:val="00186DEF"/>
    <w:rsid w:val="001950A3"/>
    <w:rsid w:val="00195DC5"/>
    <w:rsid w:val="001A258D"/>
    <w:rsid w:val="001A7B74"/>
    <w:rsid w:val="001B1789"/>
    <w:rsid w:val="001C0A07"/>
    <w:rsid w:val="001C1BF5"/>
    <w:rsid w:val="001C52DB"/>
    <w:rsid w:val="001C7243"/>
    <w:rsid w:val="001D0AF7"/>
    <w:rsid w:val="001D29F7"/>
    <w:rsid w:val="001D2FC4"/>
    <w:rsid w:val="001E57C3"/>
    <w:rsid w:val="001E608C"/>
    <w:rsid w:val="001F1E43"/>
    <w:rsid w:val="001F2F1B"/>
    <w:rsid w:val="001F780C"/>
    <w:rsid w:val="001F7851"/>
    <w:rsid w:val="00200C52"/>
    <w:rsid w:val="00203373"/>
    <w:rsid w:val="00205350"/>
    <w:rsid w:val="00211633"/>
    <w:rsid w:val="002166B9"/>
    <w:rsid w:val="0022016C"/>
    <w:rsid w:val="002201F2"/>
    <w:rsid w:val="00224689"/>
    <w:rsid w:val="0022603F"/>
    <w:rsid w:val="0023260A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74692"/>
    <w:rsid w:val="00277BFD"/>
    <w:rsid w:val="00283796"/>
    <w:rsid w:val="00294A48"/>
    <w:rsid w:val="002972D3"/>
    <w:rsid w:val="002A6D7F"/>
    <w:rsid w:val="002B0BA1"/>
    <w:rsid w:val="002B11ED"/>
    <w:rsid w:val="002B183F"/>
    <w:rsid w:val="002B2D4B"/>
    <w:rsid w:val="002B6DFB"/>
    <w:rsid w:val="002B6E74"/>
    <w:rsid w:val="002C0107"/>
    <w:rsid w:val="002C6745"/>
    <w:rsid w:val="002D02B8"/>
    <w:rsid w:val="002D2D3C"/>
    <w:rsid w:val="002D3CDF"/>
    <w:rsid w:val="002E2FFD"/>
    <w:rsid w:val="002F5237"/>
    <w:rsid w:val="00301DA4"/>
    <w:rsid w:val="0031092D"/>
    <w:rsid w:val="003216D1"/>
    <w:rsid w:val="00321F53"/>
    <w:rsid w:val="0032282C"/>
    <w:rsid w:val="00323EB5"/>
    <w:rsid w:val="0033201A"/>
    <w:rsid w:val="00341699"/>
    <w:rsid w:val="00345F0A"/>
    <w:rsid w:val="003533E3"/>
    <w:rsid w:val="003570A7"/>
    <w:rsid w:val="0036027E"/>
    <w:rsid w:val="003613C0"/>
    <w:rsid w:val="00361964"/>
    <w:rsid w:val="00362A05"/>
    <w:rsid w:val="00363674"/>
    <w:rsid w:val="00366930"/>
    <w:rsid w:val="00373145"/>
    <w:rsid w:val="0037762E"/>
    <w:rsid w:val="00380D37"/>
    <w:rsid w:val="00387735"/>
    <w:rsid w:val="003878B6"/>
    <w:rsid w:val="0039749E"/>
    <w:rsid w:val="003A799C"/>
    <w:rsid w:val="003B3DFE"/>
    <w:rsid w:val="003B590B"/>
    <w:rsid w:val="003C749A"/>
    <w:rsid w:val="003C7FC5"/>
    <w:rsid w:val="003D2387"/>
    <w:rsid w:val="003D350E"/>
    <w:rsid w:val="003D49F1"/>
    <w:rsid w:val="003E069E"/>
    <w:rsid w:val="003E40AB"/>
    <w:rsid w:val="003E67CA"/>
    <w:rsid w:val="003E7D3A"/>
    <w:rsid w:val="003F059A"/>
    <w:rsid w:val="003F1621"/>
    <w:rsid w:val="003F3721"/>
    <w:rsid w:val="003F7C15"/>
    <w:rsid w:val="00404670"/>
    <w:rsid w:val="00406493"/>
    <w:rsid w:val="004157AB"/>
    <w:rsid w:val="00416815"/>
    <w:rsid w:val="00416C7F"/>
    <w:rsid w:val="00416EB4"/>
    <w:rsid w:val="00424118"/>
    <w:rsid w:val="00424CF0"/>
    <w:rsid w:val="00433761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35BA"/>
    <w:rsid w:val="004757F0"/>
    <w:rsid w:val="00475939"/>
    <w:rsid w:val="00477704"/>
    <w:rsid w:val="0048321A"/>
    <w:rsid w:val="00487DD2"/>
    <w:rsid w:val="004946D6"/>
    <w:rsid w:val="004C0112"/>
    <w:rsid w:val="004C0D55"/>
    <w:rsid w:val="004D0206"/>
    <w:rsid w:val="004E25E6"/>
    <w:rsid w:val="004E2C29"/>
    <w:rsid w:val="004E3048"/>
    <w:rsid w:val="004E5271"/>
    <w:rsid w:val="004F5AFC"/>
    <w:rsid w:val="004F7806"/>
    <w:rsid w:val="00501BA8"/>
    <w:rsid w:val="00503133"/>
    <w:rsid w:val="00513710"/>
    <w:rsid w:val="00514CA3"/>
    <w:rsid w:val="00517E47"/>
    <w:rsid w:val="005200A8"/>
    <w:rsid w:val="00534491"/>
    <w:rsid w:val="005348B0"/>
    <w:rsid w:val="005356F7"/>
    <w:rsid w:val="00535F60"/>
    <w:rsid w:val="005426BF"/>
    <w:rsid w:val="005475DD"/>
    <w:rsid w:val="00552AD6"/>
    <w:rsid w:val="005731EF"/>
    <w:rsid w:val="005749E7"/>
    <w:rsid w:val="005778AA"/>
    <w:rsid w:val="0058008C"/>
    <w:rsid w:val="00581BA1"/>
    <w:rsid w:val="00582C17"/>
    <w:rsid w:val="00585307"/>
    <w:rsid w:val="005903BD"/>
    <w:rsid w:val="00596BC5"/>
    <w:rsid w:val="005A19A5"/>
    <w:rsid w:val="005A4443"/>
    <w:rsid w:val="005A534B"/>
    <w:rsid w:val="005A7272"/>
    <w:rsid w:val="005B3145"/>
    <w:rsid w:val="005B4902"/>
    <w:rsid w:val="005B555F"/>
    <w:rsid w:val="005B55BF"/>
    <w:rsid w:val="005B6BE7"/>
    <w:rsid w:val="005C12F9"/>
    <w:rsid w:val="005C4B04"/>
    <w:rsid w:val="005D3FD5"/>
    <w:rsid w:val="005D693D"/>
    <w:rsid w:val="005D6F24"/>
    <w:rsid w:val="005E4CEF"/>
    <w:rsid w:val="00603DCB"/>
    <w:rsid w:val="006109AC"/>
    <w:rsid w:val="00610EA6"/>
    <w:rsid w:val="006113ED"/>
    <w:rsid w:val="00611465"/>
    <w:rsid w:val="0062080C"/>
    <w:rsid w:val="00622AB6"/>
    <w:rsid w:val="006232FB"/>
    <w:rsid w:val="006340AE"/>
    <w:rsid w:val="006377CD"/>
    <w:rsid w:val="00640251"/>
    <w:rsid w:val="006415B7"/>
    <w:rsid w:val="006421C6"/>
    <w:rsid w:val="00645AA4"/>
    <w:rsid w:val="006465C9"/>
    <w:rsid w:val="006515B2"/>
    <w:rsid w:val="00660C4A"/>
    <w:rsid w:val="00662A57"/>
    <w:rsid w:val="006724B2"/>
    <w:rsid w:val="00673BB3"/>
    <w:rsid w:val="006801D8"/>
    <w:rsid w:val="00684426"/>
    <w:rsid w:val="00692D42"/>
    <w:rsid w:val="0069558B"/>
    <w:rsid w:val="00695668"/>
    <w:rsid w:val="00696581"/>
    <w:rsid w:val="006A448F"/>
    <w:rsid w:val="006B0B06"/>
    <w:rsid w:val="006C22F8"/>
    <w:rsid w:val="006C429F"/>
    <w:rsid w:val="006C654E"/>
    <w:rsid w:val="006D1868"/>
    <w:rsid w:val="006D18E4"/>
    <w:rsid w:val="006E32B7"/>
    <w:rsid w:val="006E45C5"/>
    <w:rsid w:val="006E617B"/>
    <w:rsid w:val="006F16CB"/>
    <w:rsid w:val="006F555A"/>
    <w:rsid w:val="007044FF"/>
    <w:rsid w:val="00712B61"/>
    <w:rsid w:val="00713118"/>
    <w:rsid w:val="00714D12"/>
    <w:rsid w:val="00716715"/>
    <w:rsid w:val="00717767"/>
    <w:rsid w:val="00723CC0"/>
    <w:rsid w:val="00723ECD"/>
    <w:rsid w:val="00727785"/>
    <w:rsid w:val="0073166C"/>
    <w:rsid w:val="007365EA"/>
    <w:rsid w:val="00740BC5"/>
    <w:rsid w:val="00742C94"/>
    <w:rsid w:val="00743994"/>
    <w:rsid w:val="00747846"/>
    <w:rsid w:val="00750444"/>
    <w:rsid w:val="00750536"/>
    <w:rsid w:val="00753DAF"/>
    <w:rsid w:val="00762B49"/>
    <w:rsid w:val="00766E54"/>
    <w:rsid w:val="00767680"/>
    <w:rsid w:val="00770323"/>
    <w:rsid w:val="007836BB"/>
    <w:rsid w:val="00783CBB"/>
    <w:rsid w:val="00783FFE"/>
    <w:rsid w:val="0078529A"/>
    <w:rsid w:val="00785E19"/>
    <w:rsid w:val="007A057E"/>
    <w:rsid w:val="007A05C4"/>
    <w:rsid w:val="007A282A"/>
    <w:rsid w:val="007A78E1"/>
    <w:rsid w:val="007B5E8D"/>
    <w:rsid w:val="007C341A"/>
    <w:rsid w:val="007C3C78"/>
    <w:rsid w:val="007C603A"/>
    <w:rsid w:val="007E0671"/>
    <w:rsid w:val="007E1D99"/>
    <w:rsid w:val="007E5341"/>
    <w:rsid w:val="007E6710"/>
    <w:rsid w:val="007F047A"/>
    <w:rsid w:val="007F6351"/>
    <w:rsid w:val="00803140"/>
    <w:rsid w:val="00812B44"/>
    <w:rsid w:val="0081558D"/>
    <w:rsid w:val="0082276C"/>
    <w:rsid w:val="00822842"/>
    <w:rsid w:val="00822FDC"/>
    <w:rsid w:val="00831DBF"/>
    <w:rsid w:val="00834326"/>
    <w:rsid w:val="0084447E"/>
    <w:rsid w:val="00844FC7"/>
    <w:rsid w:val="00846386"/>
    <w:rsid w:val="00855765"/>
    <w:rsid w:val="00855FA9"/>
    <w:rsid w:val="00867410"/>
    <w:rsid w:val="00867E19"/>
    <w:rsid w:val="00873563"/>
    <w:rsid w:val="00875052"/>
    <w:rsid w:val="00876F4C"/>
    <w:rsid w:val="00877DE4"/>
    <w:rsid w:val="00880F7E"/>
    <w:rsid w:val="00882841"/>
    <w:rsid w:val="008852B5"/>
    <w:rsid w:val="00890DFB"/>
    <w:rsid w:val="00891641"/>
    <w:rsid w:val="00891BA9"/>
    <w:rsid w:val="00895277"/>
    <w:rsid w:val="008A1275"/>
    <w:rsid w:val="008A3F8F"/>
    <w:rsid w:val="008C0124"/>
    <w:rsid w:val="008C3CCD"/>
    <w:rsid w:val="008C6011"/>
    <w:rsid w:val="008C76D0"/>
    <w:rsid w:val="008D1703"/>
    <w:rsid w:val="008D44FD"/>
    <w:rsid w:val="008D5E41"/>
    <w:rsid w:val="008F4DEC"/>
    <w:rsid w:val="008F5FDB"/>
    <w:rsid w:val="00903F7E"/>
    <w:rsid w:val="009063D6"/>
    <w:rsid w:val="009100DD"/>
    <w:rsid w:val="00910546"/>
    <w:rsid w:val="00922944"/>
    <w:rsid w:val="00924098"/>
    <w:rsid w:val="0093052D"/>
    <w:rsid w:val="0093141F"/>
    <w:rsid w:val="0093358B"/>
    <w:rsid w:val="00942F2B"/>
    <w:rsid w:val="00943A36"/>
    <w:rsid w:val="00953171"/>
    <w:rsid w:val="00954C9C"/>
    <w:rsid w:val="0095718F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E2A1A"/>
    <w:rsid w:val="009F3DA7"/>
    <w:rsid w:val="009F4785"/>
    <w:rsid w:val="009F6B59"/>
    <w:rsid w:val="009F7C52"/>
    <w:rsid w:val="00A00D68"/>
    <w:rsid w:val="00A12B2A"/>
    <w:rsid w:val="00A1774E"/>
    <w:rsid w:val="00A26257"/>
    <w:rsid w:val="00A30D08"/>
    <w:rsid w:val="00A333C1"/>
    <w:rsid w:val="00A44939"/>
    <w:rsid w:val="00A46776"/>
    <w:rsid w:val="00A47EAB"/>
    <w:rsid w:val="00A53606"/>
    <w:rsid w:val="00A565A8"/>
    <w:rsid w:val="00A60FC8"/>
    <w:rsid w:val="00A61CA9"/>
    <w:rsid w:val="00A62A66"/>
    <w:rsid w:val="00A80595"/>
    <w:rsid w:val="00A80FBB"/>
    <w:rsid w:val="00A83343"/>
    <w:rsid w:val="00A8487B"/>
    <w:rsid w:val="00A90E81"/>
    <w:rsid w:val="00A910AA"/>
    <w:rsid w:val="00A9159C"/>
    <w:rsid w:val="00A92EA0"/>
    <w:rsid w:val="00A95C5C"/>
    <w:rsid w:val="00A9725A"/>
    <w:rsid w:val="00AA2615"/>
    <w:rsid w:val="00AA43E7"/>
    <w:rsid w:val="00AB65C1"/>
    <w:rsid w:val="00AB67D7"/>
    <w:rsid w:val="00AB6A78"/>
    <w:rsid w:val="00AC3824"/>
    <w:rsid w:val="00AD03A8"/>
    <w:rsid w:val="00AD470A"/>
    <w:rsid w:val="00AD4A43"/>
    <w:rsid w:val="00AE245B"/>
    <w:rsid w:val="00AE54DF"/>
    <w:rsid w:val="00AE60F1"/>
    <w:rsid w:val="00AF7B41"/>
    <w:rsid w:val="00AF7E0E"/>
    <w:rsid w:val="00B02BCF"/>
    <w:rsid w:val="00B05481"/>
    <w:rsid w:val="00B070BB"/>
    <w:rsid w:val="00B07E9B"/>
    <w:rsid w:val="00B11D5E"/>
    <w:rsid w:val="00B13903"/>
    <w:rsid w:val="00B17041"/>
    <w:rsid w:val="00B216CB"/>
    <w:rsid w:val="00B21E05"/>
    <w:rsid w:val="00B35B05"/>
    <w:rsid w:val="00B360E4"/>
    <w:rsid w:val="00B3662E"/>
    <w:rsid w:val="00B37032"/>
    <w:rsid w:val="00B406E8"/>
    <w:rsid w:val="00B423C6"/>
    <w:rsid w:val="00B42E11"/>
    <w:rsid w:val="00B457E1"/>
    <w:rsid w:val="00B45DDA"/>
    <w:rsid w:val="00B47540"/>
    <w:rsid w:val="00B60346"/>
    <w:rsid w:val="00B61CFC"/>
    <w:rsid w:val="00B7495A"/>
    <w:rsid w:val="00B82103"/>
    <w:rsid w:val="00B87413"/>
    <w:rsid w:val="00B875E8"/>
    <w:rsid w:val="00B94245"/>
    <w:rsid w:val="00B9766E"/>
    <w:rsid w:val="00BA64E6"/>
    <w:rsid w:val="00BB0025"/>
    <w:rsid w:val="00BB19F2"/>
    <w:rsid w:val="00BB3DA8"/>
    <w:rsid w:val="00BB5B9D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C013AA"/>
    <w:rsid w:val="00C0409A"/>
    <w:rsid w:val="00C11F7D"/>
    <w:rsid w:val="00C129EA"/>
    <w:rsid w:val="00C22A92"/>
    <w:rsid w:val="00C2321C"/>
    <w:rsid w:val="00C24474"/>
    <w:rsid w:val="00C24BE0"/>
    <w:rsid w:val="00C24E47"/>
    <w:rsid w:val="00C329A9"/>
    <w:rsid w:val="00C421BA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954B9"/>
    <w:rsid w:val="00C95E22"/>
    <w:rsid w:val="00CA04BD"/>
    <w:rsid w:val="00CA25AF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76A9"/>
    <w:rsid w:val="00CE0D57"/>
    <w:rsid w:val="00CE3711"/>
    <w:rsid w:val="00CF0B6A"/>
    <w:rsid w:val="00CF2D3D"/>
    <w:rsid w:val="00CF3437"/>
    <w:rsid w:val="00CF5CED"/>
    <w:rsid w:val="00CF6B6A"/>
    <w:rsid w:val="00CF70A6"/>
    <w:rsid w:val="00D06B2A"/>
    <w:rsid w:val="00D10392"/>
    <w:rsid w:val="00D20308"/>
    <w:rsid w:val="00D21850"/>
    <w:rsid w:val="00D2221C"/>
    <w:rsid w:val="00D26B23"/>
    <w:rsid w:val="00D34CD8"/>
    <w:rsid w:val="00D4036A"/>
    <w:rsid w:val="00D437D6"/>
    <w:rsid w:val="00D50B3F"/>
    <w:rsid w:val="00D54CC1"/>
    <w:rsid w:val="00D5517F"/>
    <w:rsid w:val="00D74AEC"/>
    <w:rsid w:val="00D76361"/>
    <w:rsid w:val="00D7747C"/>
    <w:rsid w:val="00D80133"/>
    <w:rsid w:val="00D81018"/>
    <w:rsid w:val="00D937A6"/>
    <w:rsid w:val="00DA02A5"/>
    <w:rsid w:val="00DA32C4"/>
    <w:rsid w:val="00DA62D8"/>
    <w:rsid w:val="00DA63A9"/>
    <w:rsid w:val="00DA7A77"/>
    <w:rsid w:val="00DB533D"/>
    <w:rsid w:val="00DB5FF1"/>
    <w:rsid w:val="00DB68F1"/>
    <w:rsid w:val="00DC2A06"/>
    <w:rsid w:val="00DC3351"/>
    <w:rsid w:val="00DC5E1D"/>
    <w:rsid w:val="00DC6CA1"/>
    <w:rsid w:val="00DC6D86"/>
    <w:rsid w:val="00DD6C6E"/>
    <w:rsid w:val="00DF47E5"/>
    <w:rsid w:val="00DF7BE9"/>
    <w:rsid w:val="00E04ED7"/>
    <w:rsid w:val="00E0514C"/>
    <w:rsid w:val="00E1255F"/>
    <w:rsid w:val="00E1390D"/>
    <w:rsid w:val="00E145D5"/>
    <w:rsid w:val="00E153D1"/>
    <w:rsid w:val="00E17729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7F6A"/>
    <w:rsid w:val="00E60CE8"/>
    <w:rsid w:val="00E90ED7"/>
    <w:rsid w:val="00E91078"/>
    <w:rsid w:val="00E9117F"/>
    <w:rsid w:val="00E91CCE"/>
    <w:rsid w:val="00E950DB"/>
    <w:rsid w:val="00E9794A"/>
    <w:rsid w:val="00EA36D1"/>
    <w:rsid w:val="00EA3868"/>
    <w:rsid w:val="00EA627F"/>
    <w:rsid w:val="00EB2E3A"/>
    <w:rsid w:val="00EB473C"/>
    <w:rsid w:val="00EC2F8A"/>
    <w:rsid w:val="00EE35F8"/>
    <w:rsid w:val="00EE3B05"/>
    <w:rsid w:val="00EE7E1E"/>
    <w:rsid w:val="00EF2B43"/>
    <w:rsid w:val="00F034A0"/>
    <w:rsid w:val="00F03561"/>
    <w:rsid w:val="00F068D7"/>
    <w:rsid w:val="00F07DBA"/>
    <w:rsid w:val="00F151ED"/>
    <w:rsid w:val="00F1649A"/>
    <w:rsid w:val="00F23F23"/>
    <w:rsid w:val="00F35B4D"/>
    <w:rsid w:val="00F47802"/>
    <w:rsid w:val="00F50792"/>
    <w:rsid w:val="00F50B79"/>
    <w:rsid w:val="00F52BE0"/>
    <w:rsid w:val="00F53B24"/>
    <w:rsid w:val="00F576DE"/>
    <w:rsid w:val="00F61B37"/>
    <w:rsid w:val="00F6673F"/>
    <w:rsid w:val="00F7290F"/>
    <w:rsid w:val="00F77A54"/>
    <w:rsid w:val="00F85C57"/>
    <w:rsid w:val="00F9326A"/>
    <w:rsid w:val="00F93426"/>
    <w:rsid w:val="00FA0E28"/>
    <w:rsid w:val="00FA17DC"/>
    <w:rsid w:val="00FA4ADD"/>
    <w:rsid w:val="00FA7522"/>
    <w:rsid w:val="00FB213D"/>
    <w:rsid w:val="00FC092E"/>
    <w:rsid w:val="00FC0DB3"/>
    <w:rsid w:val="00FC170E"/>
    <w:rsid w:val="00FC3515"/>
    <w:rsid w:val="00FC6BC6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FA3B-B0EE-44FA-8358-D619912E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249</cp:revision>
  <cp:lastPrinted>2014-11-08T19:57:00Z</cp:lastPrinted>
  <dcterms:created xsi:type="dcterms:W3CDTF">2018-11-13T06:56:00Z</dcterms:created>
  <dcterms:modified xsi:type="dcterms:W3CDTF">2019-07-16T14:37:00Z</dcterms:modified>
</cp:coreProperties>
</file>