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0836372" w:rsidR="00C723BC" w:rsidRPr="00183F4C" w:rsidRDefault="00473F40" w:rsidP="00EC64E4">
            <w:pPr>
              <w:pStyle w:val="T2"/>
            </w:pPr>
            <w:r>
              <w:rPr>
                <w:lang w:eastAsia="ko-KR"/>
              </w:rPr>
              <w:t>11ax D</w:t>
            </w:r>
            <w:r w:rsidR="00FF3D9A">
              <w:rPr>
                <w:lang w:eastAsia="ko-KR"/>
              </w:rPr>
              <w:t>4</w:t>
            </w:r>
            <w:r w:rsidR="00634F21">
              <w:rPr>
                <w:lang w:eastAsia="ko-KR"/>
              </w:rPr>
              <w:t>.</w:t>
            </w:r>
            <w:r w:rsidR="00EC64E4">
              <w:rPr>
                <w:lang w:eastAsia="ko-KR"/>
              </w:rPr>
              <w:t>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3C6265">
              <w:rPr>
                <w:lang w:eastAsia="ko-KR"/>
              </w:rPr>
              <w:t>SM Power Save</w:t>
            </w:r>
            <w:r w:rsidR="00AE426C">
              <w:rPr>
                <w:lang w:eastAsia="ko-KR"/>
              </w:rPr>
              <w:t xml:space="preserve"> Part II</w:t>
            </w:r>
          </w:p>
        </w:tc>
      </w:tr>
      <w:tr w:rsidR="00C723BC" w:rsidRPr="00183F4C" w14:paraId="609B60F1" w14:textId="77777777" w:rsidTr="00B034CE">
        <w:trPr>
          <w:trHeight w:val="359"/>
          <w:jc w:val="center"/>
        </w:trPr>
        <w:tc>
          <w:tcPr>
            <w:tcW w:w="9576" w:type="dxa"/>
            <w:gridSpan w:val="5"/>
            <w:vAlign w:val="center"/>
          </w:tcPr>
          <w:p w14:paraId="14FD9DCC" w14:textId="34C0B15A" w:rsidR="00C723BC" w:rsidRPr="00183F4C" w:rsidRDefault="00C723BC" w:rsidP="00124AB7">
            <w:pPr>
              <w:pStyle w:val="T2"/>
              <w:ind w:left="0"/>
              <w:rPr>
                <w:b w:val="0"/>
                <w:sz w:val="20"/>
              </w:rPr>
            </w:pPr>
            <w:r w:rsidRPr="00183F4C">
              <w:rPr>
                <w:sz w:val="20"/>
              </w:rPr>
              <w:t>Date:</w:t>
            </w:r>
            <w:r w:rsidRPr="00183F4C">
              <w:rPr>
                <w:b w:val="0"/>
                <w:sz w:val="20"/>
              </w:rPr>
              <w:t xml:space="preserve">  201</w:t>
            </w:r>
            <w:r w:rsidR="00073D08">
              <w:rPr>
                <w:b w:val="0"/>
                <w:sz w:val="20"/>
                <w:lang w:eastAsia="ko-KR"/>
              </w:rPr>
              <w:t>9</w:t>
            </w:r>
            <w:r w:rsidRPr="00183F4C">
              <w:rPr>
                <w:b w:val="0"/>
                <w:sz w:val="20"/>
              </w:rPr>
              <w:t>-</w:t>
            </w:r>
            <w:r w:rsidR="00927A9D">
              <w:rPr>
                <w:b w:val="0"/>
                <w:sz w:val="20"/>
                <w:lang w:eastAsia="ko-KR"/>
              </w:rPr>
              <w:t>0</w:t>
            </w:r>
            <w:r w:rsidR="00EC64E4">
              <w:rPr>
                <w:b w:val="0"/>
                <w:sz w:val="20"/>
                <w:lang w:eastAsia="ko-KR"/>
              </w:rPr>
              <w:t>7</w:t>
            </w:r>
            <w:r>
              <w:rPr>
                <w:rFonts w:hint="eastAsia"/>
                <w:b w:val="0"/>
                <w:sz w:val="20"/>
                <w:lang w:eastAsia="ko-KR"/>
              </w:rPr>
              <w:t>-</w:t>
            </w:r>
            <w:r w:rsidR="00EC64E4">
              <w:rPr>
                <w:b w:val="0"/>
                <w:sz w:val="20"/>
                <w:lang w:eastAsia="ko-KR"/>
              </w:rPr>
              <w:t>0</w:t>
            </w:r>
            <w:r w:rsidR="00F36985">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42EF6D69"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76453F5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C13706B" w14:textId="20FF02E2"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F3D9A">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30561099" w14:textId="5FDA5BF3" w:rsidR="00A96B07" w:rsidRDefault="00062E0C" w:rsidP="006A40FB">
                            <w:pPr>
                              <w:jc w:val="both"/>
                            </w:pPr>
                            <w:r>
                              <w:t>21211</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33FCAAED" w14:textId="7F362028" w:rsidR="00AB7B70" w:rsidRDefault="00AB7B70" w:rsidP="00131357">
                            <w:pPr>
                              <w:pStyle w:val="ListParagraph"/>
                              <w:numPr>
                                <w:ilvl w:val="0"/>
                                <w:numId w:val="1"/>
                              </w:numPr>
                              <w:ind w:leftChars="0"/>
                              <w:jc w:val="both"/>
                            </w:pPr>
                            <w:r>
                              <w:t>Rev 1: Revision based on offline discussion</w:t>
                            </w:r>
                          </w:p>
                          <w:p w14:paraId="0E5BD7FE" w14:textId="7479EE1B" w:rsidR="00452B48" w:rsidRDefault="00452B48" w:rsidP="00131357">
                            <w:pPr>
                              <w:pStyle w:val="ListParagraph"/>
                              <w:numPr>
                                <w:ilvl w:val="0"/>
                                <w:numId w:val="1"/>
                              </w:numPr>
                              <w:ind w:leftChars="0"/>
                              <w:jc w:val="both"/>
                            </w:pPr>
                            <w:r>
                              <w:t>Rev 2: Revision based on discussion during the presentation</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6C13706B" w14:textId="20FF02E2"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F3D9A">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30561099" w14:textId="5FDA5BF3" w:rsidR="00A96B07" w:rsidRDefault="00062E0C" w:rsidP="006A40FB">
                      <w:pPr>
                        <w:jc w:val="both"/>
                      </w:pPr>
                      <w:r>
                        <w:t>21211</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33FCAAED" w14:textId="7F362028" w:rsidR="00AB7B70" w:rsidRDefault="00AB7B70" w:rsidP="00131357">
                      <w:pPr>
                        <w:pStyle w:val="ListParagraph"/>
                        <w:numPr>
                          <w:ilvl w:val="0"/>
                          <w:numId w:val="1"/>
                        </w:numPr>
                        <w:ind w:leftChars="0"/>
                        <w:jc w:val="both"/>
                      </w:pPr>
                      <w:r>
                        <w:t>Rev 1: Revision based on offline discussion</w:t>
                      </w:r>
                    </w:p>
                    <w:p w14:paraId="0E5BD7FE" w14:textId="7479EE1B" w:rsidR="00452B48" w:rsidRDefault="00452B48" w:rsidP="00131357">
                      <w:pPr>
                        <w:pStyle w:val="ListParagraph"/>
                        <w:numPr>
                          <w:ilvl w:val="0"/>
                          <w:numId w:val="1"/>
                        </w:numPr>
                        <w:ind w:leftChars="0"/>
                        <w:jc w:val="both"/>
                      </w:pPr>
                      <w:r>
                        <w:t>Rev 2: Revision based on discussion during the presentation</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8043389"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F3D9A">
        <w:rPr>
          <w:lang w:eastAsia="ko-KR"/>
        </w:rPr>
        <w:t>4.0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7BBF04"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FF3D9A">
        <w:rPr>
          <w:b/>
          <w:bCs/>
          <w:i/>
          <w:iCs/>
          <w:lang w:eastAsia="ko-KR"/>
        </w:rPr>
        <w:t>4.0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F3A9D" w:rsidRPr="00DF4A52" w14:paraId="1C0BDC06" w14:textId="77777777" w:rsidTr="00330F15">
        <w:trPr>
          <w:trHeight w:val="1002"/>
        </w:trPr>
        <w:tc>
          <w:tcPr>
            <w:tcW w:w="721" w:type="dxa"/>
          </w:tcPr>
          <w:p w14:paraId="1C30B917" w14:textId="577E20EC"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21211</w:t>
            </w:r>
          </w:p>
        </w:tc>
        <w:tc>
          <w:tcPr>
            <w:tcW w:w="900" w:type="dxa"/>
          </w:tcPr>
          <w:p w14:paraId="143964E0" w14:textId="1CC1DA3C"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Pooya Monajemi</w:t>
            </w:r>
          </w:p>
        </w:tc>
        <w:tc>
          <w:tcPr>
            <w:tcW w:w="720" w:type="dxa"/>
          </w:tcPr>
          <w:p w14:paraId="78DF9DB8" w14:textId="53DDFF85"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418.11</w:t>
            </w:r>
          </w:p>
        </w:tc>
        <w:tc>
          <w:tcPr>
            <w:tcW w:w="900" w:type="dxa"/>
          </w:tcPr>
          <w:p w14:paraId="35B28C76" w14:textId="06A07559"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26.14.4</w:t>
            </w:r>
          </w:p>
        </w:tc>
        <w:tc>
          <w:tcPr>
            <w:tcW w:w="2875" w:type="dxa"/>
          </w:tcPr>
          <w:p w14:paraId="1DC36502" w14:textId="54C29D9D"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This does not cover the UORA use case, where a BSRP/BQRP is allocated for AID12 = 0, and the Client's OBO counts down to 0.</w:t>
            </w:r>
          </w:p>
        </w:tc>
        <w:tc>
          <w:tcPr>
            <w:tcW w:w="1625" w:type="dxa"/>
          </w:tcPr>
          <w:p w14:paraId="6C06C4E8" w14:textId="49257869"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Update the text to support this use case</w:t>
            </w:r>
          </w:p>
        </w:tc>
        <w:tc>
          <w:tcPr>
            <w:tcW w:w="3207" w:type="dxa"/>
          </w:tcPr>
          <w:p w14:paraId="3D892EF5" w14:textId="3FDACF55" w:rsidR="00AF3A9D" w:rsidRPr="00A413E3" w:rsidRDefault="002E74EC" w:rsidP="00AF3A9D">
            <w:pPr>
              <w:autoSpaceDE w:val="0"/>
              <w:autoSpaceDN w:val="0"/>
              <w:rPr>
                <w:sz w:val="18"/>
                <w:szCs w:val="18"/>
                <w:lang w:val="en-US" w:eastAsia="ko-KR"/>
              </w:rPr>
            </w:pPr>
            <w:r>
              <w:rPr>
                <w:sz w:val="18"/>
                <w:szCs w:val="18"/>
                <w:lang w:eastAsia="ko-KR"/>
              </w:rPr>
              <w:t>Revised</w:t>
            </w:r>
            <w:r w:rsidR="00AF3A9D" w:rsidRPr="00A413E3">
              <w:rPr>
                <w:sz w:val="18"/>
                <w:szCs w:val="18"/>
                <w:lang w:eastAsia="ko-KR"/>
              </w:rPr>
              <w:t xml:space="preserve"> – </w:t>
            </w:r>
          </w:p>
          <w:p w14:paraId="52DB4C89" w14:textId="77777777" w:rsidR="00AF3A9D" w:rsidRPr="00A413E3" w:rsidRDefault="00AF3A9D" w:rsidP="00AF3A9D">
            <w:pPr>
              <w:autoSpaceDE w:val="0"/>
              <w:autoSpaceDN w:val="0"/>
              <w:rPr>
                <w:sz w:val="18"/>
                <w:szCs w:val="18"/>
                <w:lang w:eastAsia="ko-KR"/>
              </w:rPr>
            </w:pPr>
          </w:p>
          <w:p w14:paraId="3816EAE1" w14:textId="62CA8DB0" w:rsidR="00F36985" w:rsidRDefault="00D74C82" w:rsidP="00AF3A9D">
            <w:pPr>
              <w:autoSpaceDE w:val="0"/>
              <w:autoSpaceDN w:val="0"/>
              <w:rPr>
                <w:sz w:val="18"/>
                <w:szCs w:val="18"/>
                <w:lang w:eastAsia="ko-KR"/>
              </w:rPr>
            </w:pPr>
            <w:r>
              <w:rPr>
                <w:sz w:val="18"/>
                <w:szCs w:val="18"/>
                <w:lang w:eastAsia="ko-KR"/>
              </w:rPr>
              <w:t xml:space="preserve">We clarify that SM power save is about changing the receiving chain rather than transmitting chain. For AP that has specific DL data, AP can use the </w:t>
            </w:r>
            <w:r w:rsidR="00F36985">
              <w:rPr>
                <w:sz w:val="18"/>
                <w:szCs w:val="18"/>
                <w:lang w:eastAsia="ko-KR"/>
              </w:rPr>
              <w:t xml:space="preserve">mechanism in the spec to change the receiving chain of the STA with DL data. For UL data, STA can already transmit with its full capability without SM power save involved. </w:t>
            </w:r>
            <w:r w:rsidR="00AB7B70">
              <w:rPr>
                <w:sz w:val="18"/>
                <w:szCs w:val="18"/>
                <w:lang w:eastAsia="ko-KR"/>
              </w:rPr>
              <w:t>If we need to use random access to signal downlink traffic, then further design is required.</w:t>
            </w:r>
            <w:del w:id="0" w:author="Huang, Po-kai" w:date="2019-09-17T11:40:00Z">
              <w:r w:rsidR="00AB7B70" w:rsidDel="00AB7B70">
                <w:rPr>
                  <w:sz w:val="18"/>
                  <w:szCs w:val="18"/>
                  <w:lang w:eastAsia="ko-KR"/>
                </w:rPr>
                <w:delText xml:space="preserve"> </w:delText>
              </w:r>
            </w:del>
          </w:p>
          <w:p w14:paraId="5F60ABED" w14:textId="77777777" w:rsidR="00F36985" w:rsidRDefault="00F36985" w:rsidP="00AF3A9D">
            <w:pPr>
              <w:autoSpaceDE w:val="0"/>
              <w:autoSpaceDN w:val="0"/>
              <w:rPr>
                <w:sz w:val="18"/>
                <w:szCs w:val="18"/>
                <w:lang w:eastAsia="ko-KR"/>
              </w:rPr>
            </w:pPr>
          </w:p>
          <w:p w14:paraId="1AB081F6" w14:textId="323423C3" w:rsidR="00F36985" w:rsidRDefault="00AB7B70" w:rsidP="00AF3A9D">
            <w:pPr>
              <w:autoSpaceDE w:val="0"/>
              <w:autoSpaceDN w:val="0"/>
              <w:rPr>
                <w:sz w:val="18"/>
                <w:szCs w:val="18"/>
                <w:lang w:eastAsia="ko-KR"/>
              </w:rPr>
            </w:pPr>
            <w:r>
              <w:rPr>
                <w:sz w:val="18"/>
                <w:szCs w:val="18"/>
                <w:lang w:eastAsia="ko-KR"/>
              </w:rPr>
              <w:t>For now, w</w:t>
            </w:r>
            <w:r w:rsidR="00F36985">
              <w:rPr>
                <w:sz w:val="18"/>
                <w:szCs w:val="18"/>
                <w:lang w:eastAsia="ko-KR"/>
              </w:rPr>
              <w:t xml:space="preserve">e add a note to clarify that the only consideration here is that for a STA that has not </w:t>
            </w:r>
            <w:proofErr w:type="spellStart"/>
            <w:r w:rsidR="00F36985">
              <w:rPr>
                <w:sz w:val="18"/>
                <w:szCs w:val="18"/>
                <w:lang w:eastAsia="ko-KR"/>
              </w:rPr>
              <w:t>chaning</w:t>
            </w:r>
            <w:proofErr w:type="spellEnd"/>
            <w:r w:rsidR="00F36985">
              <w:rPr>
                <w:sz w:val="18"/>
                <w:szCs w:val="18"/>
                <w:lang w:eastAsia="ko-KR"/>
              </w:rPr>
              <w:t xml:space="preserve"> receiving chain, the UORA Trigger transmitting with more than one spatial stream </w:t>
            </w:r>
            <w:proofErr w:type="spellStart"/>
            <w:r w:rsidR="00F36985">
              <w:rPr>
                <w:sz w:val="18"/>
                <w:szCs w:val="18"/>
                <w:lang w:eastAsia="ko-KR"/>
              </w:rPr>
              <w:t>can not</w:t>
            </w:r>
            <w:proofErr w:type="spellEnd"/>
            <w:r w:rsidR="00F36985">
              <w:rPr>
                <w:sz w:val="18"/>
                <w:szCs w:val="18"/>
                <w:lang w:eastAsia="ko-KR"/>
              </w:rPr>
              <w:t xml:space="preserve"> be processed by the STA. </w:t>
            </w:r>
          </w:p>
          <w:p w14:paraId="65729CB2" w14:textId="77777777" w:rsidR="00E317CA" w:rsidRDefault="00E317CA" w:rsidP="00AF3A9D">
            <w:pPr>
              <w:autoSpaceDE w:val="0"/>
              <w:autoSpaceDN w:val="0"/>
              <w:rPr>
                <w:sz w:val="18"/>
                <w:szCs w:val="18"/>
                <w:lang w:eastAsia="ko-KR"/>
              </w:rPr>
            </w:pPr>
          </w:p>
          <w:p w14:paraId="78F24CE0" w14:textId="302AF330" w:rsidR="00E317CA" w:rsidRDefault="00E317CA" w:rsidP="00AF3A9D">
            <w:pPr>
              <w:autoSpaceDE w:val="0"/>
              <w:autoSpaceDN w:val="0"/>
              <w:rPr>
                <w:sz w:val="18"/>
                <w:szCs w:val="18"/>
                <w:lang w:eastAsia="ko-KR"/>
              </w:rPr>
            </w:pPr>
            <w:r>
              <w:rPr>
                <w:sz w:val="18"/>
                <w:szCs w:val="18"/>
                <w:lang w:eastAsia="ko-KR"/>
              </w:rPr>
              <w:t xml:space="preserve">We also expand the condition that a STA can exist SM power save based on the new HE UL/DL transmission situation. </w:t>
            </w:r>
          </w:p>
          <w:p w14:paraId="7377A126" w14:textId="77777777" w:rsidR="00D74C82" w:rsidRDefault="00D74C82" w:rsidP="00AF3A9D">
            <w:pPr>
              <w:autoSpaceDE w:val="0"/>
              <w:autoSpaceDN w:val="0"/>
              <w:rPr>
                <w:sz w:val="18"/>
                <w:szCs w:val="18"/>
                <w:lang w:eastAsia="ko-KR"/>
              </w:rPr>
            </w:pPr>
          </w:p>
          <w:p w14:paraId="493D81BC" w14:textId="029AFD4A" w:rsidR="00F36985" w:rsidRDefault="00F36985" w:rsidP="00F36985">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sidR="00E317CA">
              <w:rPr>
                <w:rFonts w:ascii="Calibri" w:hAnsi="Calibri" w:cs="Arial"/>
                <w:sz w:val="18"/>
                <w:szCs w:val="18"/>
              </w:rPr>
              <w:t>1167r</w:t>
            </w:r>
            <w:r w:rsidR="00452B48">
              <w:rPr>
                <w:rFonts w:ascii="Calibri" w:hAnsi="Calibri" w:cs="Arial"/>
                <w:sz w:val="18"/>
                <w:szCs w:val="18"/>
              </w:rPr>
              <w:t>2</w:t>
            </w:r>
            <w:r w:rsidRPr="004862AE">
              <w:rPr>
                <w:rFonts w:ascii="Calibri" w:hAnsi="Calibri" w:cs="Arial"/>
                <w:sz w:val="18"/>
                <w:szCs w:val="18"/>
              </w:rPr>
              <w:t xml:space="preserve"> under al</w:t>
            </w:r>
            <w:r>
              <w:rPr>
                <w:rFonts w:ascii="Calibri" w:hAnsi="Calibri" w:cs="Arial"/>
                <w:sz w:val="18"/>
                <w:szCs w:val="18"/>
              </w:rPr>
              <w:t>l</w:t>
            </w:r>
            <w:r w:rsidR="00E317CA">
              <w:rPr>
                <w:rFonts w:ascii="Calibri" w:hAnsi="Calibri" w:cs="Arial"/>
                <w:sz w:val="18"/>
                <w:szCs w:val="18"/>
              </w:rPr>
              <w:t xml:space="preserve"> headings that include CID 21211</w:t>
            </w:r>
          </w:p>
          <w:p w14:paraId="2B4D8BD7" w14:textId="48358BB5" w:rsidR="00F36985" w:rsidRDefault="00F36985" w:rsidP="00AF3A9D">
            <w:pPr>
              <w:autoSpaceDE w:val="0"/>
              <w:autoSpaceDN w:val="0"/>
              <w:rPr>
                <w:sz w:val="18"/>
                <w:szCs w:val="18"/>
                <w:lang w:eastAsia="ko-KR"/>
              </w:rPr>
            </w:pPr>
          </w:p>
          <w:p w14:paraId="4F6E1C6D" w14:textId="77777777" w:rsidR="00D74C82" w:rsidRPr="00A413E3" w:rsidRDefault="00D74C82" w:rsidP="00AF3A9D">
            <w:pPr>
              <w:autoSpaceDE w:val="0"/>
              <w:autoSpaceDN w:val="0"/>
              <w:rPr>
                <w:sz w:val="18"/>
                <w:szCs w:val="18"/>
                <w:lang w:eastAsia="ko-KR"/>
              </w:rPr>
            </w:pPr>
          </w:p>
          <w:p w14:paraId="5ABCE78C" w14:textId="48341CEA" w:rsidR="00AF3A9D" w:rsidRPr="00A413E3" w:rsidRDefault="00AF3A9D" w:rsidP="00AF3A9D">
            <w:pPr>
              <w:autoSpaceDE w:val="0"/>
              <w:autoSpaceDN w:val="0"/>
              <w:adjustRightInd w:val="0"/>
              <w:rPr>
                <w:rFonts w:ascii="Calibri" w:hAnsi="Calibri" w:cs="Calibri"/>
                <w:sz w:val="18"/>
                <w:szCs w:val="18"/>
              </w:rPr>
            </w:pPr>
          </w:p>
        </w:tc>
      </w:tr>
    </w:tbl>
    <w:p w14:paraId="23DC161F" w14:textId="5869B296"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4BDD25CE" w14:textId="358549FC" w:rsidR="0028516C"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EC64E4">
        <w:rPr>
          <w:lang w:eastAsia="ko-KR"/>
        </w:rPr>
        <w:t>21211</w:t>
      </w:r>
      <w:r>
        <w:rPr>
          <w:lang w:eastAsia="ko-KR"/>
        </w:rPr>
        <w:t xml:space="preserve"> per discussion a</w:t>
      </w:r>
      <w:r w:rsidR="00512D7C">
        <w:rPr>
          <w:lang w:eastAsia="ko-KR"/>
        </w:rPr>
        <w:t>nd editing instructions in 11-19</w:t>
      </w:r>
      <w:r>
        <w:rPr>
          <w:lang w:eastAsia="ko-KR"/>
        </w:rPr>
        <w:t>/</w:t>
      </w:r>
      <w:r w:rsidR="00B507FE">
        <w:rPr>
          <w:lang w:eastAsia="ko-KR"/>
        </w:rPr>
        <w:t>1167r</w:t>
      </w:r>
      <w:r w:rsidR="00452B48">
        <w:rPr>
          <w:lang w:eastAsia="ko-KR"/>
        </w:rPr>
        <w:t>2</w:t>
      </w:r>
      <w:r>
        <w:rPr>
          <w:lang w:eastAsia="ko-KR"/>
        </w:rPr>
        <w:t>.</w:t>
      </w:r>
    </w:p>
    <w:p w14:paraId="182C7FC5" w14:textId="77777777" w:rsidR="001B285B" w:rsidRDefault="001B285B" w:rsidP="007A5DE6">
      <w:pPr>
        <w:rPr>
          <w:lang w:eastAsia="ko-KR"/>
        </w:rPr>
      </w:pPr>
    </w:p>
    <w:p w14:paraId="10E8703A" w14:textId="77777777" w:rsidR="00763C2C" w:rsidRDefault="00763C2C" w:rsidP="003C6265">
      <w:pPr>
        <w:rPr>
          <w:b/>
          <w:i/>
          <w:lang w:eastAsia="ko-KR"/>
        </w:rPr>
      </w:pPr>
    </w:p>
    <w:p w14:paraId="09D55E9E" w14:textId="77777777" w:rsidR="00763C2C" w:rsidRDefault="00763C2C" w:rsidP="003C6265">
      <w:pPr>
        <w:rPr>
          <w:b/>
          <w:bCs/>
          <w:sz w:val="20"/>
        </w:rPr>
      </w:pPr>
      <w:r>
        <w:rPr>
          <w:b/>
          <w:bCs/>
          <w:sz w:val="20"/>
        </w:rPr>
        <w:t xml:space="preserve">11.2.6 SM power save </w:t>
      </w:r>
    </w:p>
    <w:p w14:paraId="6D13EBA2" w14:textId="77777777" w:rsidR="004C2EF2" w:rsidRDefault="004C2EF2" w:rsidP="003C6265">
      <w:pPr>
        <w:rPr>
          <w:sz w:val="20"/>
        </w:rPr>
      </w:pPr>
    </w:p>
    <w:p w14:paraId="25626620" w14:textId="3733E953" w:rsidR="00A413E3" w:rsidRDefault="00A413E3" w:rsidP="00A413E3">
      <w:pPr>
        <w:rPr>
          <w:b/>
          <w:bCs/>
          <w:i/>
          <w:iCs/>
          <w:sz w:val="20"/>
        </w:rPr>
      </w:pPr>
      <w:r>
        <w:rPr>
          <w:b/>
          <w:bCs/>
          <w:i/>
          <w:iCs/>
          <w:sz w:val="20"/>
        </w:rPr>
        <w:t xml:space="preserve">Change the 4th paragraph as follows: </w:t>
      </w:r>
    </w:p>
    <w:p w14:paraId="0157EE6C" w14:textId="77777777" w:rsidR="00A413E3" w:rsidRPr="00A413E3" w:rsidRDefault="00A413E3" w:rsidP="00AF3A9D">
      <w:pPr>
        <w:autoSpaceDE w:val="0"/>
        <w:autoSpaceDN w:val="0"/>
        <w:adjustRightInd w:val="0"/>
        <w:rPr>
          <w:rFonts w:ascii="TimesNewRomanPSMT" w:hAnsi="TimesNewRomanPSMT" w:cs="TimesNewRomanPSMT"/>
          <w:sz w:val="18"/>
          <w:szCs w:val="18"/>
          <w:lang w:eastAsia="ko-KR"/>
        </w:rPr>
      </w:pPr>
    </w:p>
    <w:p w14:paraId="098C6659" w14:textId="77777777" w:rsidR="00AF3A9D" w:rsidRDefault="00AF3A9D" w:rsidP="00AF3A9D">
      <w:pPr>
        <w:autoSpaceDE w:val="0"/>
        <w:autoSpaceDN w:val="0"/>
        <w:adjustRightInd w:val="0"/>
        <w:rPr>
          <w:rFonts w:ascii="TimesNewRomanPSMT" w:hAnsi="TimesNewRomanPSMT" w:cs="TimesNewRomanPSMT"/>
          <w:sz w:val="20"/>
          <w:lang w:val="en-US" w:eastAsia="ko-KR"/>
        </w:rPr>
      </w:pPr>
    </w:p>
    <w:p w14:paraId="7F75B6CA" w14:textId="77777777" w:rsidR="00AF3A9D" w:rsidRDefault="00AF3A9D" w:rsidP="00AF3A9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STA can determine the end of the frame exchange sequence through any of the following:</w:t>
      </w:r>
    </w:p>
    <w:p w14:paraId="39DE2F64" w14:textId="613A46AA" w:rsidR="00424CB8" w:rsidRPr="00873215" w:rsidRDefault="00AF3A9D" w:rsidP="00873215">
      <w:pPr>
        <w:pStyle w:val="ListParagraph"/>
        <w:numPr>
          <w:ilvl w:val="0"/>
          <w:numId w:val="7"/>
        </w:numPr>
        <w:autoSpaceDE w:val="0"/>
        <w:autoSpaceDN w:val="0"/>
        <w:adjustRightInd w:val="0"/>
        <w:ind w:leftChars="0"/>
        <w:rPr>
          <w:rFonts w:ascii="TimesNewRomanPSMT" w:hAnsi="TimesNewRomanPSMT" w:cs="TimesNewRomanPSMT"/>
          <w:sz w:val="20"/>
          <w:lang w:val="en-US" w:eastAsia="ko-KR"/>
        </w:rPr>
      </w:pPr>
      <w:r w:rsidRPr="00AF3A9D">
        <w:rPr>
          <w:rFonts w:ascii="TimesNewRomanPSMT" w:hAnsi="TimesNewRomanPSMT" w:cs="TimesNewRomanPSMT"/>
          <w:sz w:val="20"/>
          <w:lang w:val="en-US" w:eastAsia="ko-KR"/>
        </w:rPr>
        <w:lastRenderedPageBreak/>
        <w:t>It receives an individually addressed frame addressed to another STA.</w:t>
      </w:r>
    </w:p>
    <w:p w14:paraId="5B90B47B" w14:textId="2D3391DD" w:rsidR="006839D9" w:rsidRPr="00873215" w:rsidRDefault="00AF3A9D" w:rsidP="00873215">
      <w:pPr>
        <w:pStyle w:val="ListParagraph"/>
        <w:numPr>
          <w:ilvl w:val="0"/>
          <w:numId w:val="7"/>
        </w:numPr>
        <w:autoSpaceDE w:val="0"/>
        <w:autoSpaceDN w:val="0"/>
        <w:adjustRightInd w:val="0"/>
        <w:ind w:leftChars="0"/>
        <w:rPr>
          <w:rFonts w:ascii="TimesNewRomanPSMT" w:hAnsi="TimesNewRomanPSMT" w:cs="TimesNewRomanPSMT"/>
          <w:sz w:val="20"/>
          <w:lang w:val="en-US" w:eastAsia="ko-KR"/>
        </w:rPr>
      </w:pPr>
      <w:r w:rsidRPr="00AF3A9D">
        <w:rPr>
          <w:rFonts w:ascii="TimesNewRomanPSMT" w:hAnsi="TimesNewRomanPSMT" w:cs="TimesNewRomanPSMT"/>
          <w:sz w:val="20"/>
          <w:lang w:val="en-US" w:eastAsia="ko-KR"/>
        </w:rPr>
        <w:t>It receives a frame with a TA that differs from the TA of the frame that started the TXOP.</w:t>
      </w:r>
    </w:p>
    <w:p w14:paraId="2DD8C61C" w14:textId="313E1E18" w:rsidR="001C3131" w:rsidRDefault="001C3131" w:rsidP="006839D9">
      <w:pPr>
        <w:pStyle w:val="ListParagraph"/>
        <w:numPr>
          <w:ilvl w:val="0"/>
          <w:numId w:val="7"/>
        </w:numPr>
        <w:autoSpaceDE w:val="0"/>
        <w:autoSpaceDN w:val="0"/>
        <w:adjustRightInd w:val="0"/>
        <w:ind w:leftChars="0"/>
        <w:rPr>
          <w:ins w:id="1" w:author="Huang, Po-kai" w:date="2019-09-17T12:59:00Z"/>
          <w:sz w:val="20"/>
        </w:rPr>
      </w:pPr>
      <w:ins w:id="2" w:author="Huang, Po-kai" w:date="2019-03-27T08:51:00Z">
        <w:r>
          <w:rPr>
            <w:sz w:val="20"/>
          </w:rPr>
          <w:t xml:space="preserve">It receives a </w:t>
        </w:r>
        <w:r w:rsidR="007201A3" w:rsidRPr="00CA014A">
          <w:rPr>
            <w:sz w:val="20"/>
          </w:rPr>
          <w:t>PPDU</w:t>
        </w:r>
      </w:ins>
      <w:ins w:id="3" w:author="Huang, Po-kai" w:date="2019-09-17T12:59:00Z">
        <w:r>
          <w:rPr>
            <w:sz w:val="20"/>
          </w:rPr>
          <w:t xml:space="preserve"> and classifies the PPDU as in</w:t>
        </w:r>
        <w:r w:rsidR="00255398">
          <w:rPr>
            <w:sz w:val="20"/>
          </w:rPr>
          <w:t>ter-BSS PPDU (</w:t>
        </w:r>
      </w:ins>
      <w:ins w:id="4" w:author="Huang, Po-kai" w:date="2019-09-18T04:04:00Z">
        <w:r w:rsidR="00255398">
          <w:rPr>
            <w:sz w:val="20"/>
          </w:rPr>
          <w:t xml:space="preserve">see </w:t>
        </w:r>
        <w:r w:rsidR="00255398" w:rsidRPr="00255398">
          <w:rPr>
            <w:sz w:val="20"/>
          </w:rPr>
          <w:t xml:space="preserve">26.2.2 </w:t>
        </w:r>
        <w:r w:rsidR="00255398">
          <w:rPr>
            <w:sz w:val="20"/>
          </w:rPr>
          <w:t>(</w:t>
        </w:r>
        <w:r w:rsidR="00255398" w:rsidRPr="00255398">
          <w:rPr>
            <w:sz w:val="20"/>
          </w:rPr>
          <w:t>Intra-BSS and inter-BSS PPDU classification</w:t>
        </w:r>
        <w:r w:rsidR="00255398">
          <w:rPr>
            <w:sz w:val="20"/>
          </w:rPr>
          <w:t>)</w:t>
        </w:r>
      </w:ins>
      <w:ins w:id="5" w:author="Huang, Po-kai" w:date="2019-09-17T12:59:00Z">
        <w:r w:rsidR="00255398">
          <w:rPr>
            <w:sz w:val="20"/>
          </w:rPr>
          <w:t>)</w:t>
        </w:r>
      </w:ins>
    </w:p>
    <w:p w14:paraId="43C47453" w14:textId="367D66C5" w:rsidR="001C3131" w:rsidRDefault="001C3131" w:rsidP="001C3131">
      <w:pPr>
        <w:pStyle w:val="ListParagraph"/>
        <w:numPr>
          <w:ilvl w:val="0"/>
          <w:numId w:val="7"/>
        </w:numPr>
        <w:autoSpaceDE w:val="0"/>
        <w:autoSpaceDN w:val="0"/>
        <w:adjustRightInd w:val="0"/>
        <w:ind w:leftChars="0"/>
        <w:rPr>
          <w:ins w:id="6" w:author="Huang, Po-kai" w:date="2019-09-17T12:59:00Z"/>
          <w:sz w:val="20"/>
        </w:rPr>
      </w:pPr>
      <w:ins w:id="7" w:author="Huang, Po-kai" w:date="2019-09-17T12:59:00Z">
        <w:r>
          <w:rPr>
            <w:sz w:val="20"/>
          </w:rPr>
          <w:t xml:space="preserve">It receives a </w:t>
        </w:r>
        <w:r w:rsidRPr="00CA014A">
          <w:rPr>
            <w:sz w:val="20"/>
          </w:rPr>
          <w:t>PPDU</w:t>
        </w:r>
        <w:r>
          <w:rPr>
            <w:sz w:val="20"/>
          </w:rPr>
          <w:t xml:space="preserve"> that satisfies the </w:t>
        </w:r>
      </w:ins>
      <w:ins w:id="8" w:author="Huang, Po-kai" w:date="2019-09-18T09:37:00Z">
        <w:r w:rsidR="00F948CE">
          <w:rPr>
            <w:sz w:val="20"/>
          </w:rPr>
          <w:t>i</w:t>
        </w:r>
      </w:ins>
      <w:bookmarkStart w:id="9" w:name="_GoBack"/>
      <w:bookmarkEnd w:id="9"/>
      <w:ins w:id="10" w:author="Huang, Po-kai" w:date="2019-09-17T12:59:00Z">
        <w:r>
          <w:rPr>
            <w:sz w:val="20"/>
          </w:rPr>
          <w:t>ntra-BSS PPDU power save condition to enter doze state</w:t>
        </w:r>
      </w:ins>
      <w:ins w:id="11" w:author="Huang, Po-kai" w:date="2019-09-18T04:05:00Z">
        <w:r w:rsidR="00255398">
          <w:rPr>
            <w:sz w:val="20"/>
          </w:rPr>
          <w:t xml:space="preserve"> (see </w:t>
        </w:r>
        <w:r w:rsidR="00255398" w:rsidRPr="00255398">
          <w:rPr>
            <w:sz w:val="20"/>
          </w:rPr>
          <w:t xml:space="preserve">26.14.1 </w:t>
        </w:r>
      </w:ins>
      <w:ins w:id="12" w:author="Huang, Po-kai" w:date="2019-09-18T04:06:00Z">
        <w:r w:rsidR="00255398">
          <w:rPr>
            <w:sz w:val="20"/>
          </w:rPr>
          <w:t>(</w:t>
        </w:r>
      </w:ins>
      <w:ins w:id="13" w:author="Huang, Po-kai" w:date="2019-09-18T04:05:00Z">
        <w:r w:rsidR="00255398" w:rsidRPr="00255398">
          <w:rPr>
            <w:sz w:val="20"/>
          </w:rPr>
          <w:t>Intra-PPDU power save for non-AP HE STAs</w:t>
        </w:r>
      </w:ins>
      <w:ins w:id="14" w:author="Huang, Po-kai" w:date="2019-09-18T04:06:00Z">
        <w:r w:rsidR="00255398">
          <w:rPr>
            <w:sz w:val="20"/>
          </w:rPr>
          <w:t>)</w:t>
        </w:r>
      </w:ins>
      <w:ins w:id="15" w:author="Huang, Po-kai" w:date="2019-09-18T04:05:00Z">
        <w:r w:rsidR="00255398">
          <w:rPr>
            <w:sz w:val="20"/>
          </w:rPr>
          <w:t>)</w:t>
        </w:r>
      </w:ins>
      <w:ins w:id="16" w:author="Huang, Po-kai" w:date="2019-09-18T03:44:00Z">
        <w:r w:rsidR="003C2AAE">
          <w:rPr>
            <w:sz w:val="20"/>
          </w:rPr>
          <w:t>,</w:t>
        </w:r>
      </w:ins>
      <w:ins w:id="17" w:author="Huang, Po-kai" w:date="2019-09-18T03:40:00Z">
        <w:r w:rsidR="00B81618">
          <w:rPr>
            <w:sz w:val="20"/>
          </w:rPr>
          <w:t xml:space="preserve"> and the STA does not </w:t>
        </w:r>
      </w:ins>
      <w:ins w:id="18" w:author="Huang, Po-kai" w:date="2019-09-18T03:41:00Z">
        <w:r w:rsidR="00B81618">
          <w:rPr>
            <w:sz w:val="20"/>
          </w:rPr>
          <w:t>receive</w:t>
        </w:r>
      </w:ins>
      <w:ins w:id="19" w:author="Huang, Po-kai" w:date="2019-09-18T03:40:00Z">
        <w:r w:rsidR="00B81618">
          <w:rPr>
            <w:sz w:val="20"/>
          </w:rPr>
          <w:t xml:space="preserve"> a frame </w:t>
        </w:r>
      </w:ins>
      <w:ins w:id="20" w:author="Huang, Po-kai" w:date="2019-09-18T03:43:00Z">
        <w:r w:rsidR="00B81618">
          <w:rPr>
            <w:sz w:val="20"/>
          </w:rPr>
          <w:t xml:space="preserve">within the PPDU </w:t>
        </w:r>
      </w:ins>
      <w:ins w:id="21" w:author="Huang, Po-kai" w:date="2019-09-18T03:40:00Z">
        <w:r w:rsidR="00B81618">
          <w:rPr>
            <w:sz w:val="20"/>
          </w:rPr>
          <w:t>that is individually addressed to the STA.</w:t>
        </w:r>
      </w:ins>
    </w:p>
    <w:p w14:paraId="697CC3B3" w14:textId="7B945127" w:rsidR="00CA014A" w:rsidRPr="00CA014A" w:rsidRDefault="00CA014A" w:rsidP="00AF3A9D">
      <w:pPr>
        <w:pStyle w:val="ListParagraph"/>
        <w:numPr>
          <w:ilvl w:val="0"/>
          <w:numId w:val="7"/>
        </w:numPr>
        <w:autoSpaceDE w:val="0"/>
        <w:autoSpaceDN w:val="0"/>
        <w:adjustRightInd w:val="0"/>
        <w:ind w:leftChars="0"/>
        <w:rPr>
          <w:sz w:val="20"/>
        </w:rPr>
      </w:pPr>
      <w:ins w:id="22" w:author="Huang, Po-kai" w:date="2019-03-24T22:19:00Z">
        <w:r w:rsidRPr="00CA014A">
          <w:rPr>
            <w:sz w:val="20"/>
          </w:rPr>
          <w:t>It receives a Trigger frame that is an MU-RTS Trigger frame, BSRP Trigger frame or BQRP Trigger frame, and the Trigger frame does not include a User Info field with the AID12 subfield equal to the 12 LSBs of the AID of the STA.</w:t>
        </w:r>
      </w:ins>
      <w:ins w:id="23" w:author="Huang, Po-kai" w:date="2019-07-08T11:19:00Z">
        <w:r w:rsidR="00600EAB">
          <w:rPr>
            <w:sz w:val="20"/>
          </w:rPr>
          <w:t>(#21211)</w:t>
        </w:r>
      </w:ins>
    </w:p>
    <w:p w14:paraId="4999E973" w14:textId="51E593C7" w:rsidR="00AF3A9D" w:rsidRPr="00AF3A9D" w:rsidRDefault="00AF3A9D" w:rsidP="00AF3A9D">
      <w:pPr>
        <w:pStyle w:val="ListParagraph"/>
        <w:numPr>
          <w:ilvl w:val="0"/>
          <w:numId w:val="7"/>
        </w:numPr>
        <w:autoSpaceDE w:val="0"/>
        <w:autoSpaceDN w:val="0"/>
        <w:adjustRightInd w:val="0"/>
        <w:ind w:leftChars="0"/>
        <w:rPr>
          <w:rFonts w:ascii="TimesNewRomanPSMT" w:hAnsi="TimesNewRomanPSMT" w:cs="TimesNewRomanPSMT"/>
          <w:sz w:val="20"/>
          <w:lang w:val="en-US" w:eastAsia="ko-KR"/>
        </w:rPr>
      </w:pPr>
      <w:r w:rsidRPr="00AF3A9D">
        <w:rPr>
          <w:rFonts w:ascii="TimesNewRomanPSMT" w:hAnsi="TimesNewRomanPSMT" w:cs="TimesNewRomanPSMT"/>
          <w:sz w:val="20"/>
          <w:lang w:val="en-US" w:eastAsia="ko-KR"/>
        </w:rPr>
        <w:t xml:space="preserve">The CS mechanism (see 10.3.2.1 (CS mechanism)) indicates that the medium is idle at the </w:t>
      </w:r>
      <w:proofErr w:type="spellStart"/>
      <w:r w:rsidRPr="00AF3A9D">
        <w:rPr>
          <w:rFonts w:ascii="TimesNewRomanPSMT" w:hAnsi="TimesNewRomanPSMT" w:cs="TimesNewRomanPSMT"/>
          <w:sz w:val="20"/>
          <w:lang w:val="en-US" w:eastAsia="ko-KR"/>
        </w:rPr>
        <w:t>TxPIFS</w:t>
      </w:r>
      <w:proofErr w:type="spellEnd"/>
      <w:r>
        <w:rPr>
          <w:rFonts w:ascii="TimesNewRomanPSMT" w:hAnsi="TimesNewRomanPSMT" w:cs="TimesNewRomanPSMT"/>
          <w:sz w:val="20"/>
          <w:lang w:val="en-US" w:eastAsia="ko-KR"/>
        </w:rPr>
        <w:t xml:space="preserve"> </w:t>
      </w:r>
      <w:r w:rsidRPr="00AF3A9D">
        <w:rPr>
          <w:rFonts w:ascii="TimesNewRomanPSMT" w:hAnsi="TimesNewRomanPSMT" w:cs="TimesNewRomanPSMT"/>
          <w:sz w:val="20"/>
          <w:lang w:val="en-US" w:eastAsia="ko-KR"/>
        </w:rPr>
        <w:t>slot boundary (defined in 10.3.7 (DCF timing relations)).</w:t>
      </w:r>
    </w:p>
    <w:p w14:paraId="660A09E4" w14:textId="77777777" w:rsidR="00F4167F" w:rsidRPr="00A413E3" w:rsidRDefault="00F4167F" w:rsidP="00AF3A9D">
      <w:pPr>
        <w:rPr>
          <w:rFonts w:ascii="TimesNewRomanPSMT" w:hAnsi="TimesNewRomanPSMT" w:cs="TimesNewRomanPSMT"/>
          <w:sz w:val="20"/>
          <w:lang w:val="en-US" w:eastAsia="ko-KR"/>
        </w:rPr>
      </w:pPr>
    </w:p>
    <w:p w14:paraId="2062D014" w14:textId="77777777" w:rsidR="00763C2C" w:rsidRDefault="00763C2C" w:rsidP="003C6265">
      <w:pPr>
        <w:rPr>
          <w:b/>
          <w:i/>
          <w:lang w:eastAsia="ko-KR"/>
        </w:rPr>
      </w:pPr>
    </w:p>
    <w:p w14:paraId="3BABDE82" w14:textId="085033DD" w:rsidR="00FE0320" w:rsidRPr="00877A5F" w:rsidRDefault="001B285B" w:rsidP="00877A5F">
      <w:pPr>
        <w:rPr>
          <w:u w:val="thick"/>
        </w:rPr>
      </w:pPr>
      <w:proofErr w:type="spellStart"/>
      <w:r>
        <w:rPr>
          <w:b/>
          <w:i/>
          <w:lang w:eastAsia="ko-KR"/>
        </w:rPr>
        <w:t>TGax</w:t>
      </w:r>
      <w:proofErr w:type="spellEnd"/>
      <w:r>
        <w:rPr>
          <w:b/>
          <w:i/>
          <w:lang w:eastAsia="ko-KR"/>
        </w:rPr>
        <w:t xml:space="preserve"> editor: Change </w:t>
      </w:r>
      <w:r w:rsidR="00877A5F">
        <w:rPr>
          <w:b/>
          <w:i/>
          <w:lang w:eastAsia="ko-KR"/>
        </w:rPr>
        <w:t>26.5.5</w:t>
      </w:r>
      <w:r w:rsidR="00634726">
        <w:rPr>
          <w:b/>
          <w:i/>
          <w:lang w:eastAsia="ko-KR"/>
        </w:rPr>
        <w:t xml:space="preserve"> </w:t>
      </w:r>
      <w:r w:rsidR="00877A5F">
        <w:rPr>
          <w:b/>
          <w:i/>
          <w:lang w:eastAsia="ko-KR"/>
        </w:rPr>
        <w:t xml:space="preserve">UL OFDMA-based random access (UORA) </w:t>
      </w:r>
      <w:r w:rsidR="00634726">
        <w:rPr>
          <w:b/>
          <w:i/>
          <w:lang w:eastAsia="ko-KR"/>
        </w:rPr>
        <w:t>as follows</w:t>
      </w:r>
      <w:r>
        <w:rPr>
          <w:b/>
          <w:i/>
          <w:lang w:eastAsia="ko-KR"/>
        </w:rPr>
        <w:t>: (Track change on)</w:t>
      </w:r>
    </w:p>
    <w:p w14:paraId="5804287A" w14:textId="77777777" w:rsidR="00815552" w:rsidRDefault="00815552" w:rsidP="0063429D">
      <w:pPr>
        <w:pStyle w:val="T"/>
        <w:rPr>
          <w:b/>
          <w:bCs/>
        </w:rPr>
      </w:pPr>
      <w:r>
        <w:rPr>
          <w:b/>
          <w:bCs/>
        </w:rPr>
        <w:t xml:space="preserve">26.5.5 UL OFDMA-based random access (UORA) </w:t>
      </w:r>
    </w:p>
    <w:p w14:paraId="1A284DD6" w14:textId="3CF8E29A" w:rsidR="00815552" w:rsidRDefault="00815552" w:rsidP="0063429D">
      <w:pPr>
        <w:pStyle w:val="T"/>
        <w:rPr>
          <w:b/>
          <w:bCs/>
        </w:rPr>
      </w:pPr>
      <w:r>
        <w:rPr>
          <w:b/>
          <w:bCs/>
        </w:rPr>
        <w:t>26.5.5.1 General</w:t>
      </w:r>
    </w:p>
    <w:p w14:paraId="49F85EDB" w14:textId="3A5DD674" w:rsidR="00877A5F" w:rsidRDefault="00877A5F" w:rsidP="0063429D">
      <w:pPr>
        <w:pStyle w:val="T"/>
      </w:pPr>
      <w:r>
        <w:t>(…existing texts ….)</w:t>
      </w:r>
    </w:p>
    <w:p w14:paraId="31324A33" w14:textId="331A0C35" w:rsidR="00815552" w:rsidRDefault="00815552" w:rsidP="0063429D">
      <w:pPr>
        <w:pStyle w:val="T"/>
      </w:pPr>
      <w:proofErr w:type="spellStart"/>
      <w:r>
        <w:t>An</w:t>
      </w:r>
      <w:proofErr w:type="spellEnd"/>
      <w:r>
        <w:t xml:space="preserve"> HE AP may transmit a Basic Trigger frame, BQRP Trigger frame or BSRP Trigger frame that contains one or more RUs for random access. An AP that transmits a Trigger frame that is not a Basic Trigger frame, BQRP Trigger frame or BSRP Trigger frame shall not set the AID12 subfield of any User Info field of the frame to 0 or 2045.</w:t>
      </w:r>
    </w:p>
    <w:p w14:paraId="6B4912E4" w14:textId="5C226708" w:rsidR="001C3131" w:rsidRPr="001C3131" w:rsidRDefault="001C3131" w:rsidP="001C3131">
      <w:pPr>
        <w:pStyle w:val="T"/>
        <w:rPr>
          <w:ins w:id="24" w:author="Huang, Po-kai" w:date="2019-09-17T12:58:00Z"/>
        </w:rPr>
      </w:pPr>
      <w:ins w:id="25" w:author="Huang, Po-kai" w:date="2019-09-17T12:58:00Z">
        <w:r w:rsidRPr="001C3131">
          <w:t xml:space="preserve">NOTE — </w:t>
        </w:r>
        <w:proofErr w:type="spellStart"/>
        <w:r w:rsidRPr="001C3131">
          <w:t>An</w:t>
        </w:r>
        <w:proofErr w:type="spellEnd"/>
        <w:r w:rsidRPr="001C3131">
          <w:t xml:space="preserve"> HE non-AP STA that changes the maximum number of receiving spatial streams to 1 and sets the OFDMA RA Support subfield in the HE MAC Capabilities Information field of the HE Capabilities element to 1 cannot receive  a Trigger frame sent with more than one spatial stream. As a result, if the Trigger frame indicates eligible RA-RUs for associated non-AP STAs, the HE non-AP STA cannot perform UORA defined in 26.5.5 (UL OFDMA-based random access (UORA)). An AP can take this behavior into consideration when sending a Trigger frame indicating eligible RA-RUs for associated non-AP STAs. (#21211)</w:t>
        </w:r>
      </w:ins>
    </w:p>
    <w:p w14:paraId="7F053AB5" w14:textId="77777777" w:rsidR="001C3131" w:rsidRDefault="001C3131" w:rsidP="00815552">
      <w:pPr>
        <w:pStyle w:val="T"/>
        <w:rPr>
          <w:ins w:id="26" w:author="Huang, Po-kai" w:date="2019-03-26T08:28:00Z"/>
        </w:rPr>
      </w:pPr>
    </w:p>
    <w:p w14:paraId="5335763D" w14:textId="77777777" w:rsidR="00877A5F" w:rsidRDefault="00877A5F" w:rsidP="00877A5F">
      <w:pPr>
        <w:pStyle w:val="T"/>
      </w:pPr>
      <w:r>
        <w:t>(…existing texts ….)</w:t>
      </w:r>
    </w:p>
    <w:p w14:paraId="71554311" w14:textId="77777777" w:rsidR="00815552" w:rsidRPr="008307F7" w:rsidRDefault="00815552" w:rsidP="0063429D">
      <w:pPr>
        <w:pStyle w:val="T"/>
        <w:rPr>
          <w:w w:val="100"/>
        </w:rPr>
      </w:pPr>
    </w:p>
    <w:sectPr w:rsidR="00815552" w:rsidRPr="008307F7"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029A9" w14:textId="77777777" w:rsidR="00D5532C" w:rsidRDefault="00D5532C">
      <w:r>
        <w:separator/>
      </w:r>
    </w:p>
  </w:endnote>
  <w:endnote w:type="continuationSeparator" w:id="0">
    <w:p w14:paraId="0F21E473" w14:textId="77777777" w:rsidR="00D5532C" w:rsidRDefault="00D5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96B07" w:rsidRDefault="000D232E">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F948CE">
      <w:rPr>
        <w:noProof/>
      </w:rPr>
      <w:t>3</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B9848" w14:textId="77777777" w:rsidR="00D5532C" w:rsidRDefault="00D5532C">
      <w:r>
        <w:separator/>
      </w:r>
    </w:p>
  </w:footnote>
  <w:footnote w:type="continuationSeparator" w:id="0">
    <w:p w14:paraId="34640F7E" w14:textId="77777777" w:rsidR="00D5532C" w:rsidRDefault="00D55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4190693F" w:rsidR="00A96B07" w:rsidRDefault="00EC64E4">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201</w:t>
    </w:r>
    <w:r w:rsidR="001606C3">
      <w:rPr>
        <w:lang w:eastAsia="ko-KR"/>
      </w:rPr>
      <w:t>9</w:t>
    </w:r>
    <w:r w:rsidR="00A96B07">
      <w:tab/>
    </w:r>
    <w:r w:rsidR="00A96B07">
      <w:tab/>
    </w:r>
    <w:fldSimple w:instr=" TITLE  \* MERGEFORMAT ">
      <w:r w:rsidR="00F36985">
        <w:t>doc.: IEEE 802.11-19/1167</w:t>
      </w:r>
      <w:r w:rsidR="00A96B07">
        <w:t>r</w:t>
      </w:r>
    </w:fldSimple>
    <w:r w:rsidR="00452B48">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3"/>
  </w:num>
  <w:num w:numId="7">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66CF"/>
    <w:rsid w:val="00027D05"/>
    <w:rsid w:val="00030CF7"/>
    <w:rsid w:val="000348B1"/>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6026B"/>
    <w:rsid w:val="00061480"/>
    <w:rsid w:val="0006245A"/>
    <w:rsid w:val="00062E0C"/>
    <w:rsid w:val="00062E86"/>
    <w:rsid w:val="00066ADB"/>
    <w:rsid w:val="0006732A"/>
    <w:rsid w:val="0007025D"/>
    <w:rsid w:val="00073BB4"/>
    <w:rsid w:val="00073D08"/>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58C9"/>
    <w:rsid w:val="000975D0"/>
    <w:rsid w:val="000977B2"/>
    <w:rsid w:val="000A2C67"/>
    <w:rsid w:val="000A7F37"/>
    <w:rsid w:val="000B0557"/>
    <w:rsid w:val="000D11DB"/>
    <w:rsid w:val="000D1435"/>
    <w:rsid w:val="000D174A"/>
    <w:rsid w:val="000D232E"/>
    <w:rsid w:val="000D276A"/>
    <w:rsid w:val="000D2F1B"/>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902"/>
    <w:rsid w:val="00151BBE"/>
    <w:rsid w:val="0015378F"/>
    <w:rsid w:val="00154B26"/>
    <w:rsid w:val="001559BB"/>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4621"/>
    <w:rsid w:val="001A5BA0"/>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3131"/>
    <w:rsid w:val="001C7CCE"/>
    <w:rsid w:val="001D0117"/>
    <w:rsid w:val="001D15ED"/>
    <w:rsid w:val="001D328B"/>
    <w:rsid w:val="001D4A93"/>
    <w:rsid w:val="001D5902"/>
    <w:rsid w:val="001D7492"/>
    <w:rsid w:val="001D76CA"/>
    <w:rsid w:val="001D7948"/>
    <w:rsid w:val="001E07D7"/>
    <w:rsid w:val="001E0946"/>
    <w:rsid w:val="001E0D99"/>
    <w:rsid w:val="001E20C2"/>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70AC"/>
    <w:rsid w:val="00251659"/>
    <w:rsid w:val="00252B3D"/>
    <w:rsid w:val="00252D47"/>
    <w:rsid w:val="00255378"/>
    <w:rsid w:val="00255398"/>
    <w:rsid w:val="00255A8B"/>
    <w:rsid w:val="002569BF"/>
    <w:rsid w:val="002617A4"/>
    <w:rsid w:val="00261940"/>
    <w:rsid w:val="00262549"/>
    <w:rsid w:val="0026293A"/>
    <w:rsid w:val="00263092"/>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4B37"/>
    <w:rsid w:val="00296543"/>
    <w:rsid w:val="00297E45"/>
    <w:rsid w:val="002A195C"/>
    <w:rsid w:val="002A40FE"/>
    <w:rsid w:val="002A4A61"/>
    <w:rsid w:val="002B144B"/>
    <w:rsid w:val="002B2026"/>
    <w:rsid w:val="002B3C00"/>
    <w:rsid w:val="002B4CFD"/>
    <w:rsid w:val="002B5622"/>
    <w:rsid w:val="002C01D1"/>
    <w:rsid w:val="002C0375"/>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4EC"/>
    <w:rsid w:val="002E7894"/>
    <w:rsid w:val="002F12C4"/>
    <w:rsid w:val="002F23EE"/>
    <w:rsid w:val="002F25B2"/>
    <w:rsid w:val="002F2A4B"/>
    <w:rsid w:val="002F2BC5"/>
    <w:rsid w:val="002F3658"/>
    <w:rsid w:val="002F376B"/>
    <w:rsid w:val="002F5C8C"/>
    <w:rsid w:val="002F6B13"/>
    <w:rsid w:val="002F7199"/>
    <w:rsid w:val="002F73D9"/>
    <w:rsid w:val="002F7A8D"/>
    <w:rsid w:val="002F7D11"/>
    <w:rsid w:val="00301183"/>
    <w:rsid w:val="003024ED"/>
    <w:rsid w:val="00305D6E"/>
    <w:rsid w:val="0030782E"/>
    <w:rsid w:val="00307F5F"/>
    <w:rsid w:val="003131B6"/>
    <w:rsid w:val="0031524B"/>
    <w:rsid w:val="00316708"/>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5A95"/>
    <w:rsid w:val="00366AF0"/>
    <w:rsid w:val="00370808"/>
    <w:rsid w:val="003713CA"/>
    <w:rsid w:val="003729FC"/>
    <w:rsid w:val="00372FCA"/>
    <w:rsid w:val="00373245"/>
    <w:rsid w:val="00374BE2"/>
    <w:rsid w:val="003766B9"/>
    <w:rsid w:val="00376F16"/>
    <w:rsid w:val="003803EA"/>
    <w:rsid w:val="003811DB"/>
    <w:rsid w:val="00382C54"/>
    <w:rsid w:val="0038516A"/>
    <w:rsid w:val="00385654"/>
    <w:rsid w:val="0038601E"/>
    <w:rsid w:val="003906A1"/>
    <w:rsid w:val="00390FB8"/>
    <w:rsid w:val="00391EA2"/>
    <w:rsid w:val="003924F8"/>
    <w:rsid w:val="003929DA"/>
    <w:rsid w:val="003945E3"/>
    <w:rsid w:val="00395A50"/>
    <w:rsid w:val="0039787F"/>
    <w:rsid w:val="003A10AB"/>
    <w:rsid w:val="003A161F"/>
    <w:rsid w:val="003A1693"/>
    <w:rsid w:val="003A1CC7"/>
    <w:rsid w:val="003A3196"/>
    <w:rsid w:val="003A478D"/>
    <w:rsid w:val="003A5BFF"/>
    <w:rsid w:val="003A65AA"/>
    <w:rsid w:val="003A7FC3"/>
    <w:rsid w:val="003B03CE"/>
    <w:rsid w:val="003B4DAD"/>
    <w:rsid w:val="003B518A"/>
    <w:rsid w:val="003B52F2"/>
    <w:rsid w:val="003B76BD"/>
    <w:rsid w:val="003C0D77"/>
    <w:rsid w:val="003C2AAE"/>
    <w:rsid w:val="003C47D1"/>
    <w:rsid w:val="003C58AE"/>
    <w:rsid w:val="003C6265"/>
    <w:rsid w:val="003C6A70"/>
    <w:rsid w:val="003C6BAC"/>
    <w:rsid w:val="003C74FF"/>
    <w:rsid w:val="003C7C08"/>
    <w:rsid w:val="003C7EC8"/>
    <w:rsid w:val="003D1D90"/>
    <w:rsid w:val="003D26A5"/>
    <w:rsid w:val="003D3623"/>
    <w:rsid w:val="003D4734"/>
    <w:rsid w:val="003D4990"/>
    <w:rsid w:val="003D5013"/>
    <w:rsid w:val="003D603F"/>
    <w:rsid w:val="003D78F7"/>
    <w:rsid w:val="003E04BA"/>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4AE"/>
    <w:rsid w:val="00403645"/>
    <w:rsid w:val="00404851"/>
    <w:rsid w:val="004051EE"/>
    <w:rsid w:val="00407339"/>
    <w:rsid w:val="0040735F"/>
    <w:rsid w:val="00407C5B"/>
    <w:rsid w:val="00413B86"/>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2B48"/>
    <w:rsid w:val="004536A9"/>
    <w:rsid w:val="00456877"/>
    <w:rsid w:val="00457028"/>
    <w:rsid w:val="00457FA3"/>
    <w:rsid w:val="00462172"/>
    <w:rsid w:val="004624A3"/>
    <w:rsid w:val="00466555"/>
    <w:rsid w:val="0047267B"/>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7A79"/>
    <w:rsid w:val="0049004F"/>
    <w:rsid w:val="0049468A"/>
    <w:rsid w:val="004955FF"/>
    <w:rsid w:val="004A0AF4"/>
    <w:rsid w:val="004A2FC2"/>
    <w:rsid w:val="004A3CDA"/>
    <w:rsid w:val="004A3EA8"/>
    <w:rsid w:val="004A50C2"/>
    <w:rsid w:val="004B0E97"/>
    <w:rsid w:val="004B3824"/>
    <w:rsid w:val="004B493F"/>
    <w:rsid w:val="004B50E4"/>
    <w:rsid w:val="004C0F0A"/>
    <w:rsid w:val="004C12FF"/>
    <w:rsid w:val="004C1A49"/>
    <w:rsid w:val="004C2EF2"/>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65B7"/>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10116"/>
    <w:rsid w:val="005104C0"/>
    <w:rsid w:val="00512D7C"/>
    <w:rsid w:val="00515091"/>
    <w:rsid w:val="00517ED6"/>
    <w:rsid w:val="00520957"/>
    <w:rsid w:val="00520B8C"/>
    <w:rsid w:val="0052151C"/>
    <w:rsid w:val="0052379E"/>
    <w:rsid w:val="005243B4"/>
    <w:rsid w:val="00526EC2"/>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2BA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1F7F"/>
    <w:rsid w:val="005D33B5"/>
    <w:rsid w:val="005D4779"/>
    <w:rsid w:val="005D5C6E"/>
    <w:rsid w:val="005D6090"/>
    <w:rsid w:val="005D7951"/>
    <w:rsid w:val="005E00C9"/>
    <w:rsid w:val="005E04F5"/>
    <w:rsid w:val="005E0886"/>
    <w:rsid w:val="005E1700"/>
    <w:rsid w:val="005E33E2"/>
    <w:rsid w:val="005E3E49"/>
    <w:rsid w:val="005E768D"/>
    <w:rsid w:val="005F0164"/>
    <w:rsid w:val="005F01EE"/>
    <w:rsid w:val="005F19DD"/>
    <w:rsid w:val="005F2898"/>
    <w:rsid w:val="005F305B"/>
    <w:rsid w:val="005F4AD8"/>
    <w:rsid w:val="005F5ADA"/>
    <w:rsid w:val="005F5FA5"/>
    <w:rsid w:val="005F695C"/>
    <w:rsid w:val="00600377"/>
    <w:rsid w:val="00600A10"/>
    <w:rsid w:val="00600EAB"/>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69A1"/>
    <w:rsid w:val="006504A1"/>
    <w:rsid w:val="006511F1"/>
    <w:rsid w:val="00653FEA"/>
    <w:rsid w:val="006548B7"/>
    <w:rsid w:val="00654B3B"/>
    <w:rsid w:val="0065586F"/>
    <w:rsid w:val="00656882"/>
    <w:rsid w:val="00657DBD"/>
    <w:rsid w:val="0066149B"/>
    <w:rsid w:val="0066201A"/>
    <w:rsid w:val="00662343"/>
    <w:rsid w:val="0066483B"/>
    <w:rsid w:val="00666709"/>
    <w:rsid w:val="0067069C"/>
    <w:rsid w:val="00671F29"/>
    <w:rsid w:val="0067305F"/>
    <w:rsid w:val="00675093"/>
    <w:rsid w:val="006762D5"/>
    <w:rsid w:val="00677427"/>
    <w:rsid w:val="00680308"/>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A4D"/>
    <w:rsid w:val="006C2C97"/>
    <w:rsid w:val="006C4205"/>
    <w:rsid w:val="006C4219"/>
    <w:rsid w:val="006C593D"/>
    <w:rsid w:val="006C707A"/>
    <w:rsid w:val="006C7B6C"/>
    <w:rsid w:val="006D0507"/>
    <w:rsid w:val="006D0996"/>
    <w:rsid w:val="006D12F8"/>
    <w:rsid w:val="006D1CD8"/>
    <w:rsid w:val="006D2BF9"/>
    <w:rsid w:val="006D2C0F"/>
    <w:rsid w:val="006D3377"/>
    <w:rsid w:val="006D3E5E"/>
    <w:rsid w:val="006D5362"/>
    <w:rsid w:val="006E02DB"/>
    <w:rsid w:val="006E168B"/>
    <w:rsid w:val="006E181A"/>
    <w:rsid w:val="006E2D44"/>
    <w:rsid w:val="006E2D48"/>
    <w:rsid w:val="006E48F2"/>
    <w:rsid w:val="006E79C1"/>
    <w:rsid w:val="006F38AD"/>
    <w:rsid w:val="006F3DD4"/>
    <w:rsid w:val="006F6897"/>
    <w:rsid w:val="00702926"/>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AA8"/>
    <w:rsid w:val="00724942"/>
    <w:rsid w:val="007264C8"/>
    <w:rsid w:val="00727341"/>
    <w:rsid w:val="0072788D"/>
    <w:rsid w:val="00727FD4"/>
    <w:rsid w:val="007332FE"/>
    <w:rsid w:val="00733A81"/>
    <w:rsid w:val="00734F1A"/>
    <w:rsid w:val="00735FB8"/>
    <w:rsid w:val="00736065"/>
    <w:rsid w:val="0074006F"/>
    <w:rsid w:val="00740147"/>
    <w:rsid w:val="00741D75"/>
    <w:rsid w:val="0074264B"/>
    <w:rsid w:val="007426AB"/>
    <w:rsid w:val="0074621F"/>
    <w:rsid w:val="007463FB"/>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AA3"/>
    <w:rsid w:val="00792D44"/>
    <w:rsid w:val="00792D92"/>
    <w:rsid w:val="0079446D"/>
    <w:rsid w:val="00794932"/>
    <w:rsid w:val="00794BC4"/>
    <w:rsid w:val="00794DAD"/>
    <w:rsid w:val="00794F1E"/>
    <w:rsid w:val="00795644"/>
    <w:rsid w:val="00795C50"/>
    <w:rsid w:val="00796042"/>
    <w:rsid w:val="007967E8"/>
    <w:rsid w:val="007A098E"/>
    <w:rsid w:val="007A210F"/>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D70A9"/>
    <w:rsid w:val="007E0717"/>
    <w:rsid w:val="007E0AC3"/>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5552"/>
    <w:rsid w:val="00816B48"/>
    <w:rsid w:val="00817F41"/>
    <w:rsid w:val="008204A2"/>
    <w:rsid w:val="008208CB"/>
    <w:rsid w:val="00820B60"/>
    <w:rsid w:val="00821344"/>
    <w:rsid w:val="00822070"/>
    <w:rsid w:val="00822142"/>
    <w:rsid w:val="00822EA3"/>
    <w:rsid w:val="008239B4"/>
    <w:rsid w:val="00823AFF"/>
    <w:rsid w:val="0082437A"/>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7F84"/>
    <w:rsid w:val="00850566"/>
    <w:rsid w:val="00852B3C"/>
    <w:rsid w:val="008532E6"/>
    <w:rsid w:val="00856D6F"/>
    <w:rsid w:val="0085795D"/>
    <w:rsid w:val="00865DAE"/>
    <w:rsid w:val="0086745D"/>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65A8"/>
    <w:rsid w:val="008B05E5"/>
    <w:rsid w:val="008B290E"/>
    <w:rsid w:val="008B3241"/>
    <w:rsid w:val="008B33AC"/>
    <w:rsid w:val="008B44B8"/>
    <w:rsid w:val="008B47B4"/>
    <w:rsid w:val="008B5396"/>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0CD7"/>
    <w:rsid w:val="008F1C67"/>
    <w:rsid w:val="008F2102"/>
    <w:rsid w:val="008F238D"/>
    <w:rsid w:val="008F3288"/>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57C5C"/>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3AD"/>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25B"/>
    <w:rsid w:val="009B4356"/>
    <w:rsid w:val="009B451C"/>
    <w:rsid w:val="009B4963"/>
    <w:rsid w:val="009B4C02"/>
    <w:rsid w:val="009B57C9"/>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134"/>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370E8"/>
    <w:rsid w:val="00A40884"/>
    <w:rsid w:val="00A40B42"/>
    <w:rsid w:val="00A413E3"/>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C8F"/>
    <w:rsid w:val="00A80E2F"/>
    <w:rsid w:val="00A81DAA"/>
    <w:rsid w:val="00A84351"/>
    <w:rsid w:val="00A844CE"/>
    <w:rsid w:val="00A8749A"/>
    <w:rsid w:val="00A90385"/>
    <w:rsid w:val="00A91EAA"/>
    <w:rsid w:val="00A9264B"/>
    <w:rsid w:val="00A96B07"/>
    <w:rsid w:val="00A96B1F"/>
    <w:rsid w:val="00A96DCC"/>
    <w:rsid w:val="00AA090B"/>
    <w:rsid w:val="00AA0ADD"/>
    <w:rsid w:val="00AA188F"/>
    <w:rsid w:val="00AA3C3D"/>
    <w:rsid w:val="00AA615F"/>
    <w:rsid w:val="00AA63A9"/>
    <w:rsid w:val="00AA6F19"/>
    <w:rsid w:val="00AA7E07"/>
    <w:rsid w:val="00AB120D"/>
    <w:rsid w:val="00AB1750"/>
    <w:rsid w:val="00AB17F6"/>
    <w:rsid w:val="00AB2510"/>
    <w:rsid w:val="00AB2979"/>
    <w:rsid w:val="00AB2B6E"/>
    <w:rsid w:val="00AB37A6"/>
    <w:rsid w:val="00AB7B70"/>
    <w:rsid w:val="00AC0D9B"/>
    <w:rsid w:val="00AC2EDB"/>
    <w:rsid w:val="00AC76C6"/>
    <w:rsid w:val="00AD268D"/>
    <w:rsid w:val="00AD374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C45"/>
    <w:rsid w:val="00B07E22"/>
    <w:rsid w:val="00B11981"/>
    <w:rsid w:val="00B12037"/>
    <w:rsid w:val="00B14841"/>
    <w:rsid w:val="00B16515"/>
    <w:rsid w:val="00B170D8"/>
    <w:rsid w:val="00B171BF"/>
    <w:rsid w:val="00B214A3"/>
    <w:rsid w:val="00B2361F"/>
    <w:rsid w:val="00B26484"/>
    <w:rsid w:val="00B26972"/>
    <w:rsid w:val="00B26E7E"/>
    <w:rsid w:val="00B271AB"/>
    <w:rsid w:val="00B349D7"/>
    <w:rsid w:val="00B34D6D"/>
    <w:rsid w:val="00B35091"/>
    <w:rsid w:val="00B3753B"/>
    <w:rsid w:val="00B37AE7"/>
    <w:rsid w:val="00B40825"/>
    <w:rsid w:val="00B40D7F"/>
    <w:rsid w:val="00B413C0"/>
    <w:rsid w:val="00B447D8"/>
    <w:rsid w:val="00B45A5E"/>
    <w:rsid w:val="00B46A00"/>
    <w:rsid w:val="00B507FE"/>
    <w:rsid w:val="00B5097C"/>
    <w:rsid w:val="00B51194"/>
    <w:rsid w:val="00B51943"/>
    <w:rsid w:val="00B52374"/>
    <w:rsid w:val="00B5351D"/>
    <w:rsid w:val="00B5414F"/>
    <w:rsid w:val="00B5499F"/>
    <w:rsid w:val="00B54A81"/>
    <w:rsid w:val="00B54B3D"/>
    <w:rsid w:val="00B54BCB"/>
    <w:rsid w:val="00B56B13"/>
    <w:rsid w:val="00B60DD2"/>
    <w:rsid w:val="00B60FDA"/>
    <w:rsid w:val="00B6166F"/>
    <w:rsid w:val="00B63C86"/>
    <w:rsid w:val="00B63F1C"/>
    <w:rsid w:val="00B643AC"/>
    <w:rsid w:val="00B64E85"/>
    <w:rsid w:val="00B67ACE"/>
    <w:rsid w:val="00B7006B"/>
    <w:rsid w:val="00B70770"/>
    <w:rsid w:val="00B722B7"/>
    <w:rsid w:val="00B73C63"/>
    <w:rsid w:val="00B7412B"/>
    <w:rsid w:val="00B74E3D"/>
    <w:rsid w:val="00B753D1"/>
    <w:rsid w:val="00B77BB8"/>
    <w:rsid w:val="00B8001F"/>
    <w:rsid w:val="00B80530"/>
    <w:rsid w:val="00B81460"/>
    <w:rsid w:val="00B814CF"/>
    <w:rsid w:val="00B81618"/>
    <w:rsid w:val="00B82FCA"/>
    <w:rsid w:val="00B83455"/>
    <w:rsid w:val="00B844E8"/>
    <w:rsid w:val="00B84847"/>
    <w:rsid w:val="00B856F7"/>
    <w:rsid w:val="00B860D0"/>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E62"/>
    <w:rsid w:val="00BD4AF5"/>
    <w:rsid w:val="00BD6042"/>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67D6D"/>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285C"/>
    <w:rsid w:val="00CB32AD"/>
    <w:rsid w:val="00CB44D6"/>
    <w:rsid w:val="00CB7A46"/>
    <w:rsid w:val="00CB7E7E"/>
    <w:rsid w:val="00CC2CD1"/>
    <w:rsid w:val="00CC35B4"/>
    <w:rsid w:val="00CC3806"/>
    <w:rsid w:val="00CC76CE"/>
    <w:rsid w:val="00CD0810"/>
    <w:rsid w:val="00CD0965"/>
    <w:rsid w:val="00CD0ABD"/>
    <w:rsid w:val="00CD259C"/>
    <w:rsid w:val="00CD2A6A"/>
    <w:rsid w:val="00CD332C"/>
    <w:rsid w:val="00CD4319"/>
    <w:rsid w:val="00CD593A"/>
    <w:rsid w:val="00CD5DDB"/>
    <w:rsid w:val="00CD6072"/>
    <w:rsid w:val="00CE102F"/>
    <w:rsid w:val="00CE16B6"/>
    <w:rsid w:val="00CE28AE"/>
    <w:rsid w:val="00CE2C6B"/>
    <w:rsid w:val="00CE3DDC"/>
    <w:rsid w:val="00CE63EE"/>
    <w:rsid w:val="00CF0C85"/>
    <w:rsid w:val="00CF16FB"/>
    <w:rsid w:val="00CF2295"/>
    <w:rsid w:val="00CF2984"/>
    <w:rsid w:val="00CF3BDE"/>
    <w:rsid w:val="00D03068"/>
    <w:rsid w:val="00D05533"/>
    <w:rsid w:val="00D06106"/>
    <w:rsid w:val="00D07ABE"/>
    <w:rsid w:val="00D112B5"/>
    <w:rsid w:val="00D122CF"/>
    <w:rsid w:val="00D14538"/>
    <w:rsid w:val="00D16C90"/>
    <w:rsid w:val="00D22431"/>
    <w:rsid w:val="00D22E7D"/>
    <w:rsid w:val="00D23043"/>
    <w:rsid w:val="00D23B6F"/>
    <w:rsid w:val="00D24B64"/>
    <w:rsid w:val="00D307A6"/>
    <w:rsid w:val="00D31674"/>
    <w:rsid w:val="00D32586"/>
    <w:rsid w:val="00D3379D"/>
    <w:rsid w:val="00D3399A"/>
    <w:rsid w:val="00D36571"/>
    <w:rsid w:val="00D36C35"/>
    <w:rsid w:val="00D409E9"/>
    <w:rsid w:val="00D4197D"/>
    <w:rsid w:val="00D42073"/>
    <w:rsid w:val="00D4400D"/>
    <w:rsid w:val="00D44185"/>
    <w:rsid w:val="00D44851"/>
    <w:rsid w:val="00D475F2"/>
    <w:rsid w:val="00D50530"/>
    <w:rsid w:val="00D51A75"/>
    <w:rsid w:val="00D51CD2"/>
    <w:rsid w:val="00D52078"/>
    <w:rsid w:val="00D52876"/>
    <w:rsid w:val="00D52F12"/>
    <w:rsid w:val="00D53325"/>
    <w:rsid w:val="00D5432B"/>
    <w:rsid w:val="00D5494D"/>
    <w:rsid w:val="00D550CF"/>
    <w:rsid w:val="00D5532C"/>
    <w:rsid w:val="00D5636C"/>
    <w:rsid w:val="00D574CA"/>
    <w:rsid w:val="00D57819"/>
    <w:rsid w:val="00D603CD"/>
    <w:rsid w:val="00D6072C"/>
    <w:rsid w:val="00D618A3"/>
    <w:rsid w:val="00D642D5"/>
    <w:rsid w:val="00D64B34"/>
    <w:rsid w:val="00D6582C"/>
    <w:rsid w:val="00D72906"/>
    <w:rsid w:val="00D72BC8"/>
    <w:rsid w:val="00D73E07"/>
    <w:rsid w:val="00D74C82"/>
    <w:rsid w:val="00D7568E"/>
    <w:rsid w:val="00D80B8A"/>
    <w:rsid w:val="00D826B4"/>
    <w:rsid w:val="00D84566"/>
    <w:rsid w:val="00D85A7B"/>
    <w:rsid w:val="00D87ED5"/>
    <w:rsid w:val="00D925DB"/>
    <w:rsid w:val="00D92951"/>
    <w:rsid w:val="00D9357B"/>
    <w:rsid w:val="00D94B05"/>
    <w:rsid w:val="00D9667F"/>
    <w:rsid w:val="00D97CF8"/>
    <w:rsid w:val="00DA032F"/>
    <w:rsid w:val="00DA19DB"/>
    <w:rsid w:val="00DA236E"/>
    <w:rsid w:val="00DA2872"/>
    <w:rsid w:val="00DA3460"/>
    <w:rsid w:val="00DA3D06"/>
    <w:rsid w:val="00DA4885"/>
    <w:rsid w:val="00DA542B"/>
    <w:rsid w:val="00DA563E"/>
    <w:rsid w:val="00DA57E9"/>
    <w:rsid w:val="00DA6BC4"/>
    <w:rsid w:val="00DA6F00"/>
    <w:rsid w:val="00DB086A"/>
    <w:rsid w:val="00DB17F3"/>
    <w:rsid w:val="00DB2364"/>
    <w:rsid w:val="00DB2B10"/>
    <w:rsid w:val="00DB41E1"/>
    <w:rsid w:val="00DB4AC8"/>
    <w:rsid w:val="00DB4BC5"/>
    <w:rsid w:val="00DB5418"/>
    <w:rsid w:val="00DB5542"/>
    <w:rsid w:val="00DB5D63"/>
    <w:rsid w:val="00DB6B0C"/>
    <w:rsid w:val="00DB7D1B"/>
    <w:rsid w:val="00DC040B"/>
    <w:rsid w:val="00DC0CA2"/>
    <w:rsid w:val="00DC176F"/>
    <w:rsid w:val="00DC26D4"/>
    <w:rsid w:val="00DC2B1D"/>
    <w:rsid w:val="00DC2E54"/>
    <w:rsid w:val="00DC77AA"/>
    <w:rsid w:val="00DC7C51"/>
    <w:rsid w:val="00DD333E"/>
    <w:rsid w:val="00DD3BD5"/>
    <w:rsid w:val="00DD6EB7"/>
    <w:rsid w:val="00DD714B"/>
    <w:rsid w:val="00DE06F3"/>
    <w:rsid w:val="00DE0E45"/>
    <w:rsid w:val="00DE14EA"/>
    <w:rsid w:val="00DE2E19"/>
    <w:rsid w:val="00DE385C"/>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193"/>
    <w:rsid w:val="00E0769B"/>
    <w:rsid w:val="00E07CCB"/>
    <w:rsid w:val="00E07E4A"/>
    <w:rsid w:val="00E11B62"/>
    <w:rsid w:val="00E126EA"/>
    <w:rsid w:val="00E137B0"/>
    <w:rsid w:val="00E15B45"/>
    <w:rsid w:val="00E20BFB"/>
    <w:rsid w:val="00E226A7"/>
    <w:rsid w:val="00E252EC"/>
    <w:rsid w:val="00E30F6A"/>
    <w:rsid w:val="00E31786"/>
    <w:rsid w:val="00E317CA"/>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243A"/>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756C3"/>
    <w:rsid w:val="00E80182"/>
    <w:rsid w:val="00E8027B"/>
    <w:rsid w:val="00E81437"/>
    <w:rsid w:val="00E821FC"/>
    <w:rsid w:val="00E84389"/>
    <w:rsid w:val="00E85E24"/>
    <w:rsid w:val="00E86231"/>
    <w:rsid w:val="00E8700F"/>
    <w:rsid w:val="00E873C2"/>
    <w:rsid w:val="00E90A54"/>
    <w:rsid w:val="00E921D6"/>
    <w:rsid w:val="00E94B2B"/>
    <w:rsid w:val="00E9535F"/>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DC9"/>
    <w:rsid w:val="00EC41AF"/>
    <w:rsid w:val="00EC4322"/>
    <w:rsid w:val="00EC64E4"/>
    <w:rsid w:val="00EC6521"/>
    <w:rsid w:val="00EC662D"/>
    <w:rsid w:val="00EC700C"/>
    <w:rsid w:val="00ED1BAF"/>
    <w:rsid w:val="00ED3892"/>
    <w:rsid w:val="00ED6FC5"/>
    <w:rsid w:val="00EE0505"/>
    <w:rsid w:val="00EE12A9"/>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3101"/>
    <w:rsid w:val="00F3387F"/>
    <w:rsid w:val="00F33A5A"/>
    <w:rsid w:val="00F342FD"/>
    <w:rsid w:val="00F34E9E"/>
    <w:rsid w:val="00F36985"/>
    <w:rsid w:val="00F376B4"/>
    <w:rsid w:val="00F40919"/>
    <w:rsid w:val="00F40BB0"/>
    <w:rsid w:val="00F4167F"/>
    <w:rsid w:val="00F41684"/>
    <w:rsid w:val="00F41FB8"/>
    <w:rsid w:val="00F44755"/>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1F5"/>
    <w:rsid w:val="00F85369"/>
    <w:rsid w:val="00F93DC9"/>
    <w:rsid w:val="00F94872"/>
    <w:rsid w:val="00F948CE"/>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888868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3C602-DABB-49E6-B464-35BE0365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740</Words>
  <Characters>3638</Characters>
  <Application>Microsoft Office Word</Application>
  <DocSecurity>0</DocSecurity>
  <Lines>159</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4348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11</cp:revision>
  <cp:lastPrinted>2010-05-04T03:47:00Z</cp:lastPrinted>
  <dcterms:created xsi:type="dcterms:W3CDTF">2019-09-17T20:44:00Z</dcterms:created>
  <dcterms:modified xsi:type="dcterms:W3CDTF">2019-09-18T02:39:00Z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cc372227-ef68-45b2-90fc-0cab79dff904</vt:lpwstr>
  </property>
  <property fmtid="{D5CDD505-2E9C-101B-9397-08002B2CF9AE}" pid="4" name="CTP_BU">
    <vt:lpwstr>NEXT GEN &amp; STANDARDS GROUP</vt:lpwstr>
  </property>
  <property fmtid="{D5CDD505-2E9C-101B-9397-08002B2CF9AE}" pid="5" name="CTP_TimeStamp">
    <vt:lpwstr>2019-09-18 02:39:27Z</vt:lpwstr>
  </property>
  <property fmtid="{D5CDD505-2E9C-101B-9397-08002B2CF9AE}" pid="6" name="CTPClassification">
    <vt:lpwstr>CTP_IC</vt:lpwstr>
  </property>
</Properties>
</file>