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B3D2248" w:rsidR="00C723BC" w:rsidRPr="00183F4C" w:rsidRDefault="006A38C9" w:rsidP="002F1700">
            <w:pPr>
              <w:pStyle w:val="T2"/>
            </w:pPr>
            <w:r>
              <w:rPr>
                <w:lang w:eastAsia="ko-KR"/>
              </w:rPr>
              <w:t>11ba</w:t>
            </w:r>
            <w:r w:rsidR="00473F40">
              <w:rPr>
                <w:lang w:eastAsia="ko-KR"/>
              </w:rPr>
              <w:t xml:space="preserve"> D</w:t>
            </w:r>
            <w:r w:rsidR="00247AEA">
              <w:rPr>
                <w:lang w:eastAsia="ko-KR"/>
              </w:rPr>
              <w:t>3.0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D517B">
              <w:rPr>
                <w:lang w:eastAsia="ko-KR"/>
              </w:rPr>
              <w:t xml:space="preserve">WUR </w:t>
            </w:r>
            <w:r w:rsidR="002F1700">
              <w:rPr>
                <w:lang w:eastAsia="ko-KR"/>
              </w:rPr>
              <w:t>Power Management</w:t>
            </w:r>
          </w:p>
        </w:tc>
      </w:tr>
      <w:tr w:rsidR="00C723BC" w:rsidRPr="00183F4C" w14:paraId="609B60F1" w14:textId="77777777" w:rsidTr="00B034CE">
        <w:trPr>
          <w:trHeight w:val="359"/>
          <w:jc w:val="center"/>
        </w:trPr>
        <w:tc>
          <w:tcPr>
            <w:tcW w:w="9576" w:type="dxa"/>
            <w:gridSpan w:val="5"/>
            <w:vAlign w:val="center"/>
          </w:tcPr>
          <w:p w14:paraId="14FD9DCC" w14:textId="17308587"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w:t>
            </w:r>
            <w:r w:rsidR="00BB0CED">
              <w:rPr>
                <w:b w:val="0"/>
                <w:sz w:val="20"/>
                <w:lang w:eastAsia="ko-KR"/>
              </w:rPr>
              <w:t>7</w:t>
            </w:r>
            <w:r>
              <w:rPr>
                <w:rFonts w:hint="eastAsia"/>
                <w:b w:val="0"/>
                <w:sz w:val="20"/>
                <w:lang w:eastAsia="ko-KR"/>
              </w:rPr>
              <w:t>-</w:t>
            </w:r>
            <w:r w:rsidR="00BB0CED">
              <w:rPr>
                <w:b w:val="0"/>
                <w:sz w:val="20"/>
                <w:lang w:eastAsia="ko-KR"/>
              </w:rPr>
              <w:t>0</w:t>
            </w:r>
            <w:r w:rsidR="002F170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4428371C"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4F0493A5" w14:textId="77777777" w:rsidR="007E4436" w:rsidRDefault="007E4436" w:rsidP="00210DDD">
                            <w:pPr>
                              <w:jc w:val="both"/>
                              <w:rPr>
                                <w:lang w:eastAsia="ko-KR"/>
                              </w:rPr>
                            </w:pPr>
                          </w:p>
                          <w:p w14:paraId="55D6FE3E" w14:textId="6750424A" w:rsidR="007E4436" w:rsidRDefault="00FD38E2" w:rsidP="00210DDD">
                            <w:pPr>
                              <w:jc w:val="both"/>
                              <w:rPr>
                                <w:lang w:eastAsia="ko-KR"/>
                              </w:rPr>
                            </w:pPr>
                            <w:r>
                              <w:rPr>
                                <w:lang w:eastAsia="ko-KR"/>
                              </w:rPr>
                              <w:t xml:space="preserve">3034, 3171, 3135, 3160, 3122, 3123, 3310, 3299, 3300, 3302, 3202, 3200, 3149, 3082, 3298, 3083, 3084, 3085, 3150, 3152, 3153, </w:t>
                            </w:r>
                          </w:p>
                          <w:p w14:paraId="1B873CB1" w14:textId="77777777" w:rsidR="007E4436" w:rsidRDefault="007E443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4428371C"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4F0493A5" w14:textId="77777777" w:rsidR="007E4436" w:rsidRDefault="007E4436" w:rsidP="00210DDD">
                      <w:pPr>
                        <w:jc w:val="both"/>
                        <w:rPr>
                          <w:lang w:eastAsia="ko-KR"/>
                        </w:rPr>
                      </w:pPr>
                    </w:p>
                    <w:p w14:paraId="55D6FE3E" w14:textId="6750424A" w:rsidR="007E4436" w:rsidRDefault="00FD38E2" w:rsidP="00210DDD">
                      <w:pPr>
                        <w:jc w:val="both"/>
                        <w:rPr>
                          <w:lang w:eastAsia="ko-KR"/>
                        </w:rPr>
                      </w:pPr>
                      <w:r>
                        <w:rPr>
                          <w:lang w:eastAsia="ko-KR"/>
                        </w:rPr>
                        <w:t xml:space="preserve">3034, 3171, 3135, 3160, 3122, 3123, 3310, 3299, 3300, 3302, 3202, 3200, 3149, 3082, 3298, 3083, 3084, 3085, 3150, 3152, 3153, </w:t>
                      </w:r>
                    </w:p>
                    <w:p w14:paraId="1B873CB1" w14:textId="77777777" w:rsidR="007E4436" w:rsidRDefault="007E443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7C733F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CB70D9">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3140F05"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CB70D9">
        <w:rPr>
          <w:b/>
          <w:bCs/>
          <w:i/>
          <w:iCs/>
          <w:lang w:eastAsia="ko-KR"/>
        </w:rPr>
        <w:t>3.0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E591C" w:rsidRPr="00DF4A52" w14:paraId="019F7BF4" w14:textId="77777777" w:rsidTr="00A327B1">
        <w:trPr>
          <w:trHeight w:val="1002"/>
        </w:trPr>
        <w:tc>
          <w:tcPr>
            <w:tcW w:w="654" w:type="dxa"/>
          </w:tcPr>
          <w:p w14:paraId="05AC0F6B" w14:textId="07C0735E" w:rsidR="003E591C" w:rsidRPr="00A327B1"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3034</w:t>
            </w:r>
          </w:p>
        </w:tc>
        <w:tc>
          <w:tcPr>
            <w:tcW w:w="967" w:type="dxa"/>
          </w:tcPr>
          <w:p w14:paraId="34D840E2" w14:textId="7D168E86" w:rsidR="003E591C" w:rsidRPr="00A327B1"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Gaurav Patwardhan</w:t>
            </w:r>
          </w:p>
        </w:tc>
        <w:tc>
          <w:tcPr>
            <w:tcW w:w="720" w:type="dxa"/>
          </w:tcPr>
          <w:p w14:paraId="673DDCBD" w14:textId="2DA366D6" w:rsidR="003E591C" w:rsidRDefault="003E591C" w:rsidP="003E591C">
            <w:pPr>
              <w:autoSpaceDE w:val="0"/>
              <w:autoSpaceDN w:val="0"/>
              <w:adjustRightInd w:val="0"/>
              <w:rPr>
                <w:rFonts w:ascii="Calibri" w:hAnsi="Calibri" w:cs="Calibri"/>
                <w:sz w:val="18"/>
                <w:szCs w:val="18"/>
              </w:rPr>
            </w:pPr>
            <w:r>
              <w:rPr>
                <w:rFonts w:ascii="Calibri" w:hAnsi="Calibri" w:cs="Calibri"/>
                <w:sz w:val="18"/>
                <w:szCs w:val="18"/>
              </w:rPr>
              <w:t>22.23</w:t>
            </w:r>
          </w:p>
        </w:tc>
        <w:tc>
          <w:tcPr>
            <w:tcW w:w="900" w:type="dxa"/>
          </w:tcPr>
          <w:p w14:paraId="4B4A392B" w14:textId="11A4C67E" w:rsidR="003E591C" w:rsidRPr="00A327B1"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3.2</w:t>
            </w:r>
          </w:p>
        </w:tc>
        <w:tc>
          <w:tcPr>
            <w:tcW w:w="2875" w:type="dxa"/>
          </w:tcPr>
          <w:p w14:paraId="797FFFC8" w14:textId="795F7B87" w:rsidR="003E591C" w:rsidRPr="00A327B1"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WUR mode definition is unclear.</w:t>
            </w:r>
          </w:p>
        </w:tc>
        <w:tc>
          <w:tcPr>
            <w:tcW w:w="1625" w:type="dxa"/>
          </w:tcPr>
          <w:p w14:paraId="3E84A1B4" w14:textId="5F12ED3E" w:rsidR="003E591C" w:rsidRPr="00A327B1"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Change the definition from "A negotiation status between a WUR AP and a WUR non-AP STA such that the WUR non-AP STA alternates between the WUR awake state and the WUR doze state when the WUR non-AP STA is in the doze state." to "A negotiation status between a WUR AP and a WUR non-AP STA which determines the operational parameters with which the WUR non-AP STA alternates between WUR awake state and WUR doze state."</w:t>
            </w:r>
          </w:p>
        </w:tc>
        <w:tc>
          <w:tcPr>
            <w:tcW w:w="3207" w:type="dxa"/>
          </w:tcPr>
          <w:p w14:paraId="0DAF7B0C" w14:textId="7D782BB3" w:rsidR="003E591C" w:rsidRDefault="004D7974" w:rsidP="003E591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3172E8" w14:textId="77777777" w:rsidR="004D7974" w:rsidRDefault="004D7974" w:rsidP="003E591C">
            <w:pPr>
              <w:autoSpaceDE w:val="0"/>
              <w:autoSpaceDN w:val="0"/>
              <w:adjustRightInd w:val="0"/>
              <w:rPr>
                <w:rFonts w:ascii="Calibri" w:hAnsi="Calibri" w:cs="Calibri"/>
                <w:sz w:val="18"/>
                <w:szCs w:val="18"/>
              </w:rPr>
            </w:pPr>
          </w:p>
          <w:p w14:paraId="634BC5A6" w14:textId="2B293F36" w:rsidR="00905BCF" w:rsidRDefault="004D7974" w:rsidP="003E591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905BCF">
              <w:rPr>
                <w:rFonts w:ascii="Calibri" w:hAnsi="Calibri" w:cs="Calibri"/>
                <w:sz w:val="18"/>
                <w:szCs w:val="18"/>
              </w:rPr>
              <w:t>After talking offline with the commenter, we revise as follows.</w:t>
            </w:r>
          </w:p>
          <w:p w14:paraId="0316BFF9" w14:textId="77777777" w:rsidR="00905BCF" w:rsidRDefault="00905BCF" w:rsidP="00905BCF">
            <w:pPr>
              <w:rPr>
                <w:rFonts w:ascii="Calibri" w:hAnsi="Calibri" w:cs="Calibri"/>
                <w:color w:val="1F497D"/>
                <w:szCs w:val="22"/>
                <w:lang w:val="en-US" w:eastAsia="zh-TW"/>
              </w:rPr>
            </w:pPr>
          </w:p>
          <w:p w14:paraId="1ACF6BF5" w14:textId="77777777" w:rsidR="00905BCF" w:rsidRPr="00905BCF" w:rsidRDefault="00905BCF" w:rsidP="00905BCF">
            <w:pPr>
              <w:autoSpaceDE w:val="0"/>
              <w:autoSpaceDN w:val="0"/>
              <w:adjustRightInd w:val="0"/>
              <w:rPr>
                <w:rFonts w:ascii="Calibri" w:hAnsi="Calibri" w:cs="Calibri"/>
                <w:i/>
                <w:sz w:val="18"/>
                <w:szCs w:val="18"/>
              </w:rPr>
            </w:pPr>
            <w:r w:rsidRPr="00905BCF">
              <w:rPr>
                <w:rFonts w:ascii="Calibri" w:hAnsi="Calibri" w:cs="Calibri"/>
                <w:i/>
                <w:sz w:val="18"/>
                <w:szCs w:val="18"/>
              </w:rPr>
              <w:t>A negotiation status between a WUR AP and a WUR non-AP STA in which the WUR power state of the WUR non-AP STA alternates between WUR awake state and WUR doze state based on the negotiated WUR parameters. </w:t>
            </w:r>
          </w:p>
          <w:p w14:paraId="6EF54F6A" w14:textId="77777777" w:rsidR="004D7974" w:rsidRDefault="004D7974" w:rsidP="003E591C">
            <w:pPr>
              <w:autoSpaceDE w:val="0"/>
              <w:autoSpaceDN w:val="0"/>
              <w:adjustRightInd w:val="0"/>
              <w:rPr>
                <w:rFonts w:ascii="Calibri" w:hAnsi="Calibri" w:cs="Calibri"/>
                <w:sz w:val="18"/>
                <w:szCs w:val="18"/>
              </w:rPr>
            </w:pPr>
          </w:p>
          <w:p w14:paraId="013C4E96" w14:textId="117D30AF" w:rsidR="004D7974" w:rsidRDefault="004D7974" w:rsidP="003E591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3034</w:t>
            </w:r>
            <w:r w:rsidR="00DB285F">
              <w:rPr>
                <w:rFonts w:ascii="Calibri" w:hAnsi="Calibri" w:cs="Arial"/>
                <w:sz w:val="18"/>
                <w:szCs w:val="18"/>
              </w:rPr>
              <w:t>.</w:t>
            </w:r>
          </w:p>
        </w:tc>
      </w:tr>
      <w:tr w:rsidR="00642926" w:rsidRPr="00DF4A52" w14:paraId="4CD2C412" w14:textId="77777777" w:rsidTr="00A327B1">
        <w:trPr>
          <w:trHeight w:val="1002"/>
        </w:trPr>
        <w:tc>
          <w:tcPr>
            <w:tcW w:w="654" w:type="dxa"/>
          </w:tcPr>
          <w:p w14:paraId="163E7031" w14:textId="3E59B5E8" w:rsidR="00642926" w:rsidRPr="003E591C" w:rsidRDefault="00642926" w:rsidP="00642926">
            <w:pPr>
              <w:autoSpaceDE w:val="0"/>
              <w:autoSpaceDN w:val="0"/>
              <w:adjustRightInd w:val="0"/>
              <w:rPr>
                <w:rFonts w:ascii="Calibri" w:hAnsi="Calibri" w:cs="Calibri"/>
                <w:sz w:val="18"/>
                <w:szCs w:val="18"/>
              </w:rPr>
            </w:pPr>
            <w:r w:rsidRPr="005D2794">
              <w:rPr>
                <w:rFonts w:ascii="Calibri" w:hAnsi="Calibri" w:cs="Calibri"/>
                <w:sz w:val="18"/>
                <w:szCs w:val="18"/>
              </w:rPr>
              <w:t>3171</w:t>
            </w:r>
          </w:p>
        </w:tc>
        <w:tc>
          <w:tcPr>
            <w:tcW w:w="967" w:type="dxa"/>
          </w:tcPr>
          <w:p w14:paraId="7462C491" w14:textId="12A44E0A" w:rsidR="00642926" w:rsidRPr="003E591C" w:rsidRDefault="00642926" w:rsidP="00642926">
            <w:pPr>
              <w:autoSpaceDE w:val="0"/>
              <w:autoSpaceDN w:val="0"/>
              <w:adjustRightInd w:val="0"/>
              <w:rPr>
                <w:rFonts w:ascii="Calibri" w:hAnsi="Calibri" w:cs="Calibri"/>
                <w:sz w:val="18"/>
                <w:szCs w:val="18"/>
              </w:rPr>
            </w:pPr>
            <w:r w:rsidRPr="005D2794">
              <w:rPr>
                <w:rFonts w:ascii="Calibri" w:hAnsi="Calibri" w:cs="Calibri"/>
                <w:sz w:val="18"/>
                <w:szCs w:val="18"/>
              </w:rPr>
              <w:t>Liwen Chu</w:t>
            </w:r>
          </w:p>
        </w:tc>
        <w:tc>
          <w:tcPr>
            <w:tcW w:w="720" w:type="dxa"/>
          </w:tcPr>
          <w:p w14:paraId="0C1BD46F" w14:textId="4452976B" w:rsidR="00642926" w:rsidRDefault="00642926" w:rsidP="00642926">
            <w:pPr>
              <w:autoSpaceDE w:val="0"/>
              <w:autoSpaceDN w:val="0"/>
              <w:adjustRightInd w:val="0"/>
              <w:rPr>
                <w:rFonts w:ascii="Calibri" w:hAnsi="Calibri" w:cs="Calibri"/>
                <w:sz w:val="18"/>
                <w:szCs w:val="18"/>
              </w:rPr>
            </w:pPr>
            <w:r>
              <w:rPr>
                <w:rFonts w:ascii="Calibri" w:hAnsi="Calibri" w:cs="Calibri"/>
                <w:sz w:val="18"/>
                <w:szCs w:val="18"/>
              </w:rPr>
              <w:t>22.22</w:t>
            </w:r>
          </w:p>
        </w:tc>
        <w:tc>
          <w:tcPr>
            <w:tcW w:w="900" w:type="dxa"/>
          </w:tcPr>
          <w:p w14:paraId="22B14D37" w14:textId="2F87D025" w:rsidR="00642926" w:rsidRPr="003E591C" w:rsidRDefault="00642926" w:rsidP="00642926">
            <w:pPr>
              <w:autoSpaceDE w:val="0"/>
              <w:autoSpaceDN w:val="0"/>
              <w:adjustRightInd w:val="0"/>
              <w:rPr>
                <w:rFonts w:ascii="Calibri" w:hAnsi="Calibri" w:cs="Calibri"/>
                <w:sz w:val="18"/>
                <w:szCs w:val="18"/>
              </w:rPr>
            </w:pPr>
            <w:r w:rsidRPr="005D2794">
              <w:rPr>
                <w:rFonts w:ascii="Calibri" w:hAnsi="Calibri" w:cs="Calibri"/>
                <w:sz w:val="18"/>
                <w:szCs w:val="18"/>
              </w:rPr>
              <w:t>3</w:t>
            </w:r>
          </w:p>
        </w:tc>
        <w:tc>
          <w:tcPr>
            <w:tcW w:w="2875" w:type="dxa"/>
          </w:tcPr>
          <w:p w14:paraId="06EBF4E0" w14:textId="0848E0FB" w:rsidR="00642926" w:rsidRPr="003E591C" w:rsidRDefault="00642926" w:rsidP="00642926">
            <w:pPr>
              <w:autoSpaceDE w:val="0"/>
              <w:autoSpaceDN w:val="0"/>
              <w:adjustRightInd w:val="0"/>
              <w:rPr>
                <w:rFonts w:ascii="Calibri" w:hAnsi="Calibri" w:cs="Calibri"/>
                <w:sz w:val="18"/>
                <w:szCs w:val="18"/>
              </w:rPr>
            </w:pPr>
            <w:r w:rsidRPr="005D2794">
              <w:rPr>
                <w:rFonts w:ascii="Calibri" w:hAnsi="Calibri" w:cs="Calibri"/>
                <w:sz w:val="18"/>
                <w:szCs w:val="18"/>
              </w:rPr>
              <w:t>It should be "......when non-AP STA is WUR mode". Also I assume that the WUR mode is a negotiation result.</w:t>
            </w:r>
          </w:p>
        </w:tc>
        <w:tc>
          <w:tcPr>
            <w:tcW w:w="1625" w:type="dxa"/>
          </w:tcPr>
          <w:p w14:paraId="251DEA34" w14:textId="6EEB9FDF" w:rsidR="00642926" w:rsidRPr="003E591C" w:rsidRDefault="00642926" w:rsidP="00642926">
            <w:pPr>
              <w:autoSpaceDE w:val="0"/>
              <w:autoSpaceDN w:val="0"/>
              <w:adjustRightInd w:val="0"/>
              <w:rPr>
                <w:rFonts w:ascii="Calibri" w:hAnsi="Calibri" w:cs="Calibri"/>
                <w:sz w:val="18"/>
                <w:szCs w:val="18"/>
              </w:rPr>
            </w:pPr>
            <w:r w:rsidRPr="005D2794">
              <w:rPr>
                <w:rFonts w:ascii="Calibri" w:hAnsi="Calibri" w:cs="Calibri"/>
                <w:sz w:val="18"/>
                <w:szCs w:val="18"/>
              </w:rPr>
              <w:t>As in comment.</w:t>
            </w:r>
          </w:p>
        </w:tc>
        <w:tc>
          <w:tcPr>
            <w:tcW w:w="3207" w:type="dxa"/>
          </w:tcPr>
          <w:p w14:paraId="0BC95F36" w14:textId="77777777" w:rsidR="00642926" w:rsidRDefault="00642926" w:rsidP="0064292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43E8CC" w14:textId="77777777" w:rsidR="00642926" w:rsidRDefault="00642926" w:rsidP="00642926">
            <w:pPr>
              <w:autoSpaceDE w:val="0"/>
              <w:autoSpaceDN w:val="0"/>
              <w:adjustRightInd w:val="0"/>
              <w:rPr>
                <w:rFonts w:ascii="Calibri" w:hAnsi="Calibri" w:cs="Calibri"/>
                <w:sz w:val="18"/>
                <w:szCs w:val="18"/>
              </w:rPr>
            </w:pPr>
          </w:p>
          <w:p w14:paraId="7ED02B6F" w14:textId="77777777" w:rsidR="00642926" w:rsidRDefault="00642926" w:rsidP="00642926">
            <w:pPr>
              <w:autoSpaceDE w:val="0"/>
              <w:autoSpaceDN w:val="0"/>
              <w:adjustRightInd w:val="0"/>
              <w:rPr>
                <w:rFonts w:ascii="Calibri" w:hAnsi="Calibri" w:cs="Calibri"/>
                <w:sz w:val="18"/>
                <w:szCs w:val="18"/>
              </w:rPr>
            </w:pPr>
          </w:p>
          <w:p w14:paraId="6F261BB1" w14:textId="4B098F2F" w:rsidR="00642926" w:rsidRDefault="00642926" w:rsidP="00642926">
            <w:pPr>
              <w:autoSpaceDE w:val="0"/>
              <w:autoSpaceDN w:val="0"/>
              <w:adjustRightInd w:val="0"/>
              <w:rPr>
                <w:rFonts w:ascii="Calibri" w:hAnsi="Calibri" w:cs="Calibri"/>
                <w:sz w:val="18"/>
                <w:szCs w:val="18"/>
              </w:rPr>
            </w:pPr>
            <w:r>
              <w:rPr>
                <w:rFonts w:ascii="Calibri" w:hAnsi="Calibri" w:cs="Calibri"/>
                <w:sz w:val="18"/>
                <w:szCs w:val="18"/>
              </w:rPr>
              <w:t>We have modified the definition as follows.</w:t>
            </w:r>
          </w:p>
          <w:p w14:paraId="024CA10A" w14:textId="77777777" w:rsidR="00642926" w:rsidRDefault="00642926" w:rsidP="00642926">
            <w:pPr>
              <w:autoSpaceDE w:val="0"/>
              <w:autoSpaceDN w:val="0"/>
              <w:adjustRightInd w:val="0"/>
              <w:rPr>
                <w:rFonts w:ascii="Calibri" w:hAnsi="Calibri" w:cs="Calibri"/>
                <w:sz w:val="18"/>
                <w:szCs w:val="18"/>
              </w:rPr>
            </w:pPr>
          </w:p>
          <w:p w14:paraId="62B2C22D" w14:textId="77777777" w:rsidR="00642926" w:rsidRPr="00905BCF" w:rsidRDefault="00642926" w:rsidP="00642926">
            <w:pPr>
              <w:autoSpaceDE w:val="0"/>
              <w:autoSpaceDN w:val="0"/>
              <w:adjustRightInd w:val="0"/>
              <w:rPr>
                <w:rFonts w:ascii="Calibri" w:hAnsi="Calibri" w:cs="Calibri"/>
                <w:i/>
                <w:sz w:val="18"/>
                <w:szCs w:val="18"/>
              </w:rPr>
            </w:pPr>
            <w:r w:rsidRPr="00905BCF">
              <w:rPr>
                <w:rFonts w:ascii="Calibri" w:hAnsi="Calibri" w:cs="Calibri"/>
                <w:i/>
                <w:sz w:val="18"/>
                <w:szCs w:val="18"/>
              </w:rPr>
              <w:t>A negotiation status between a WUR AP and a WUR non-AP STA in which the WUR power state of the WUR non-AP STA alternates between WUR awake state and WUR doze state based on the negotiated WUR parameters. </w:t>
            </w:r>
          </w:p>
          <w:p w14:paraId="240158A7" w14:textId="77777777" w:rsidR="00642926" w:rsidRDefault="00642926" w:rsidP="00642926">
            <w:pPr>
              <w:autoSpaceDE w:val="0"/>
              <w:autoSpaceDN w:val="0"/>
              <w:adjustRightInd w:val="0"/>
              <w:rPr>
                <w:rFonts w:ascii="Calibri" w:hAnsi="Calibri" w:cs="Calibri"/>
                <w:sz w:val="18"/>
                <w:szCs w:val="18"/>
              </w:rPr>
            </w:pPr>
          </w:p>
          <w:p w14:paraId="4C46B2D3" w14:textId="77777777" w:rsidR="00642926" w:rsidRDefault="00642926" w:rsidP="00642926">
            <w:pPr>
              <w:autoSpaceDE w:val="0"/>
              <w:autoSpaceDN w:val="0"/>
              <w:adjustRightInd w:val="0"/>
              <w:rPr>
                <w:rFonts w:ascii="Calibri" w:hAnsi="Calibri" w:cs="Calibri"/>
                <w:sz w:val="18"/>
                <w:szCs w:val="18"/>
              </w:rPr>
            </w:pPr>
          </w:p>
          <w:p w14:paraId="07AE828B" w14:textId="34E75EA0" w:rsidR="00642926" w:rsidRDefault="00642926" w:rsidP="00642926">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w:t>
            </w:r>
            <w:r w:rsidRPr="004862AE">
              <w:rPr>
                <w:rFonts w:ascii="Calibri" w:hAnsi="Calibri" w:cs="Arial"/>
                <w:sz w:val="18"/>
                <w:szCs w:val="18"/>
              </w:rPr>
              <w:lastRenderedPageBreak/>
              <w:t>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3171.</w:t>
            </w:r>
          </w:p>
        </w:tc>
      </w:tr>
      <w:tr w:rsidR="001B03D3" w:rsidRPr="00DF4A52" w14:paraId="5F36F525" w14:textId="77777777" w:rsidTr="00A327B1">
        <w:trPr>
          <w:trHeight w:val="1002"/>
        </w:trPr>
        <w:tc>
          <w:tcPr>
            <w:tcW w:w="654" w:type="dxa"/>
          </w:tcPr>
          <w:p w14:paraId="72D195DC" w14:textId="6C3EE4A2" w:rsidR="001B03D3" w:rsidRPr="005D2794" w:rsidRDefault="001B03D3" w:rsidP="001B03D3">
            <w:pPr>
              <w:autoSpaceDE w:val="0"/>
              <w:autoSpaceDN w:val="0"/>
              <w:adjustRightInd w:val="0"/>
              <w:rPr>
                <w:rFonts w:ascii="Calibri" w:hAnsi="Calibri" w:cs="Calibri"/>
                <w:sz w:val="18"/>
                <w:szCs w:val="18"/>
              </w:rPr>
            </w:pPr>
            <w:r w:rsidRPr="006B57D1">
              <w:rPr>
                <w:rFonts w:ascii="Calibri" w:hAnsi="Calibri" w:cs="Calibri"/>
                <w:sz w:val="18"/>
                <w:szCs w:val="18"/>
              </w:rPr>
              <w:lastRenderedPageBreak/>
              <w:t>3135</w:t>
            </w:r>
          </w:p>
        </w:tc>
        <w:tc>
          <w:tcPr>
            <w:tcW w:w="967" w:type="dxa"/>
          </w:tcPr>
          <w:p w14:paraId="6D6EFF1F" w14:textId="43D616A2" w:rsidR="001B03D3" w:rsidRPr="005D2794" w:rsidRDefault="001B03D3" w:rsidP="001B03D3">
            <w:pPr>
              <w:autoSpaceDE w:val="0"/>
              <w:autoSpaceDN w:val="0"/>
              <w:adjustRightInd w:val="0"/>
              <w:rPr>
                <w:rFonts w:ascii="Calibri" w:hAnsi="Calibri" w:cs="Calibri"/>
                <w:sz w:val="18"/>
                <w:szCs w:val="18"/>
              </w:rPr>
            </w:pPr>
            <w:r w:rsidRPr="006B57D1">
              <w:rPr>
                <w:rFonts w:ascii="Calibri" w:hAnsi="Calibri" w:cs="Calibri"/>
                <w:sz w:val="18"/>
                <w:szCs w:val="18"/>
              </w:rPr>
              <w:t>Joseph Levy</w:t>
            </w:r>
          </w:p>
        </w:tc>
        <w:tc>
          <w:tcPr>
            <w:tcW w:w="720" w:type="dxa"/>
          </w:tcPr>
          <w:p w14:paraId="563E3F2C" w14:textId="072F2164" w:rsidR="001B03D3" w:rsidRDefault="001B03D3" w:rsidP="001B03D3">
            <w:pPr>
              <w:autoSpaceDE w:val="0"/>
              <w:autoSpaceDN w:val="0"/>
              <w:adjustRightInd w:val="0"/>
              <w:rPr>
                <w:rFonts w:ascii="Calibri" w:hAnsi="Calibri" w:cs="Calibri"/>
                <w:sz w:val="18"/>
                <w:szCs w:val="18"/>
              </w:rPr>
            </w:pPr>
            <w:r>
              <w:rPr>
                <w:rFonts w:ascii="Calibri" w:hAnsi="Calibri" w:cs="Calibri"/>
                <w:sz w:val="18"/>
                <w:szCs w:val="18"/>
              </w:rPr>
              <w:t>22.23</w:t>
            </w:r>
          </w:p>
        </w:tc>
        <w:tc>
          <w:tcPr>
            <w:tcW w:w="900" w:type="dxa"/>
          </w:tcPr>
          <w:p w14:paraId="2D0A5F04" w14:textId="3620B951" w:rsidR="001B03D3" w:rsidRPr="005D2794" w:rsidRDefault="001B03D3" w:rsidP="001B03D3">
            <w:pPr>
              <w:autoSpaceDE w:val="0"/>
              <w:autoSpaceDN w:val="0"/>
              <w:adjustRightInd w:val="0"/>
              <w:rPr>
                <w:rFonts w:ascii="Calibri" w:hAnsi="Calibri" w:cs="Calibri"/>
                <w:sz w:val="18"/>
                <w:szCs w:val="18"/>
              </w:rPr>
            </w:pPr>
            <w:r w:rsidRPr="006B57D1">
              <w:rPr>
                <w:rFonts w:ascii="Calibri" w:hAnsi="Calibri" w:cs="Calibri"/>
                <w:sz w:val="18"/>
                <w:szCs w:val="18"/>
              </w:rPr>
              <w:t>3.2</w:t>
            </w:r>
          </w:p>
        </w:tc>
        <w:tc>
          <w:tcPr>
            <w:tcW w:w="2875" w:type="dxa"/>
          </w:tcPr>
          <w:p w14:paraId="01EBE2BD" w14:textId="207236EA" w:rsidR="001B03D3" w:rsidRPr="005D2794" w:rsidRDefault="001B03D3" w:rsidP="001B03D3">
            <w:pPr>
              <w:autoSpaceDE w:val="0"/>
              <w:autoSpaceDN w:val="0"/>
              <w:adjustRightInd w:val="0"/>
              <w:rPr>
                <w:rFonts w:ascii="Calibri" w:hAnsi="Calibri" w:cs="Calibri"/>
                <w:sz w:val="18"/>
                <w:szCs w:val="18"/>
              </w:rPr>
            </w:pPr>
            <w:r w:rsidRPr="006B57D1">
              <w:rPr>
                <w:rFonts w:ascii="Calibri" w:hAnsi="Calibri" w:cs="Calibri"/>
                <w:sz w:val="18"/>
                <w:szCs w:val="18"/>
              </w:rPr>
              <w:t xml:space="preserve">This comment is a resubmittal of CID 2176 which was resolved in the previous ballot with a </w:t>
            </w:r>
            <w:proofErr w:type="gramStart"/>
            <w:r w:rsidRPr="006B57D1">
              <w:rPr>
                <w:rFonts w:ascii="Calibri" w:hAnsi="Calibri" w:cs="Calibri"/>
                <w:sz w:val="18"/>
                <w:szCs w:val="18"/>
              </w:rPr>
              <w:t>reference  to</w:t>
            </w:r>
            <w:proofErr w:type="gramEnd"/>
            <w:r w:rsidRPr="006B57D1">
              <w:rPr>
                <w:rFonts w:ascii="Calibri" w:hAnsi="Calibri" w:cs="Calibri"/>
                <w:sz w:val="18"/>
                <w:szCs w:val="18"/>
              </w:rPr>
              <w:t xml:space="preserve"> 11/1494,  however the commenter fails to understand how 11/1494 a document that is based on the "old" architecture when there was PCR and </w:t>
            </w:r>
            <w:proofErr w:type="spellStart"/>
            <w:r w:rsidRPr="006B57D1">
              <w:rPr>
                <w:rFonts w:ascii="Calibri" w:hAnsi="Calibri" w:cs="Calibri"/>
                <w:sz w:val="18"/>
                <w:szCs w:val="18"/>
              </w:rPr>
              <w:t>WURx</w:t>
            </w:r>
            <w:proofErr w:type="spellEnd"/>
            <w:r w:rsidRPr="006B57D1">
              <w:rPr>
                <w:rFonts w:ascii="Calibri" w:hAnsi="Calibri" w:cs="Calibri"/>
                <w:sz w:val="18"/>
                <w:szCs w:val="18"/>
              </w:rPr>
              <w:t xml:space="preserve"> entities were still in the specification, resolves this comment:  "the WUR mode definition is very confusing as it provides 3 states - 2 that the WUR non-AP STA can be in and a 3 state "doze state". Which doesn't exist when the WUR mode is active."</w:t>
            </w:r>
            <w:r w:rsidRPr="006B57D1">
              <w:rPr>
                <w:rFonts w:ascii="Calibri" w:hAnsi="Calibri" w:cs="Calibri"/>
                <w:sz w:val="18"/>
                <w:szCs w:val="18"/>
              </w:rPr>
              <w:br/>
              <w:t>It is the commenter's understanding that a STA can only be in one state at any given time, hence the stating that the WUR awake and WUR doze states occur when the STA is in the doze state is both incorrect and confusing.  The STA can only be in a single state at any given time, please see 11-19/0829r1.  The statement that a STA is in a single state does not mean that there is a single state machine for the STA, it only means that any entity can only be in a single state at any given time (this state may be dependent on the state of multiple state machines). Lastly, the discussion provided in the resolution discussing if WUR is a power save (PS) mode or not, should be carefully considered.  As a mode that relies on AP PS style buffering of PPDUs, uses the PS bit to initiate the mode, and is primarily designed to save power would seem to be a PS mode.</w:t>
            </w:r>
          </w:p>
        </w:tc>
        <w:tc>
          <w:tcPr>
            <w:tcW w:w="1625" w:type="dxa"/>
          </w:tcPr>
          <w:p w14:paraId="51662EAC" w14:textId="58B1645B" w:rsidR="001B03D3" w:rsidRPr="005D2794" w:rsidRDefault="001B03D3" w:rsidP="001B03D3">
            <w:pPr>
              <w:autoSpaceDE w:val="0"/>
              <w:autoSpaceDN w:val="0"/>
              <w:adjustRightInd w:val="0"/>
              <w:rPr>
                <w:rFonts w:ascii="Calibri" w:hAnsi="Calibri" w:cs="Calibri"/>
                <w:sz w:val="18"/>
                <w:szCs w:val="18"/>
              </w:rPr>
            </w:pPr>
            <w:r w:rsidRPr="006B57D1">
              <w:rPr>
                <w:rFonts w:ascii="Calibri" w:hAnsi="Calibri" w:cs="Calibri"/>
                <w:sz w:val="18"/>
                <w:szCs w:val="18"/>
              </w:rPr>
              <w:t xml:space="preserve">Replace the definition with: "A power save mode negotiated between a WUR AP and a WUR non-AP STA such that when the WUR non-AP STA is in power save mode with a negotiated WUR mode, the AP assumes </w:t>
            </w:r>
            <w:proofErr w:type="gramStart"/>
            <w:r w:rsidRPr="006B57D1">
              <w:rPr>
                <w:rFonts w:ascii="Calibri" w:hAnsi="Calibri" w:cs="Calibri"/>
                <w:sz w:val="18"/>
                <w:szCs w:val="18"/>
              </w:rPr>
              <w:t>the  WUR</w:t>
            </w:r>
            <w:proofErr w:type="gramEnd"/>
            <w:r w:rsidRPr="006B57D1">
              <w:rPr>
                <w:rFonts w:ascii="Calibri" w:hAnsi="Calibri" w:cs="Calibri"/>
                <w:sz w:val="18"/>
                <w:szCs w:val="18"/>
              </w:rPr>
              <w:t xml:space="preserve"> non-AP STA alternates between the WUR awake state and the WUR doze state."</w:t>
            </w:r>
          </w:p>
        </w:tc>
        <w:tc>
          <w:tcPr>
            <w:tcW w:w="3207" w:type="dxa"/>
          </w:tcPr>
          <w:p w14:paraId="1A34C381" w14:textId="77777777" w:rsidR="001B03D3" w:rsidRDefault="001B03D3" w:rsidP="001B03D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FAA228" w14:textId="77777777" w:rsidR="001B03D3" w:rsidRDefault="001B03D3" w:rsidP="001B03D3">
            <w:pPr>
              <w:autoSpaceDE w:val="0"/>
              <w:autoSpaceDN w:val="0"/>
              <w:adjustRightInd w:val="0"/>
              <w:rPr>
                <w:rFonts w:ascii="Calibri" w:hAnsi="Calibri" w:cs="Calibri"/>
                <w:sz w:val="18"/>
                <w:szCs w:val="18"/>
              </w:rPr>
            </w:pPr>
          </w:p>
          <w:p w14:paraId="02E0C56F" w14:textId="45976B54" w:rsidR="001B03D3" w:rsidRDefault="001B03D3" w:rsidP="001B03D3">
            <w:pPr>
              <w:autoSpaceDE w:val="0"/>
              <w:autoSpaceDN w:val="0"/>
              <w:adjustRightInd w:val="0"/>
              <w:rPr>
                <w:rFonts w:ascii="Calibri" w:hAnsi="Calibri" w:cs="Calibri"/>
                <w:sz w:val="18"/>
                <w:szCs w:val="18"/>
              </w:rPr>
            </w:pPr>
            <w:r>
              <w:rPr>
                <w:rFonts w:ascii="Calibri" w:hAnsi="Calibri" w:cs="Calibri"/>
                <w:sz w:val="18"/>
                <w:szCs w:val="18"/>
              </w:rPr>
              <w:t xml:space="preserve">We note that the WUR mode is not a new power save mode, which will complicate the transition of existing power save mode which only uses PM bit. </w:t>
            </w:r>
            <w:proofErr w:type="spellStart"/>
            <w:r>
              <w:rPr>
                <w:rFonts w:ascii="Calibri" w:hAnsi="Calibri" w:cs="Calibri"/>
                <w:sz w:val="18"/>
                <w:szCs w:val="18"/>
              </w:rPr>
              <w:t>Specifcially</w:t>
            </w:r>
            <w:proofErr w:type="spellEnd"/>
            <w:r>
              <w:rPr>
                <w:rFonts w:ascii="Calibri" w:hAnsi="Calibri" w:cs="Calibri"/>
                <w:sz w:val="18"/>
                <w:szCs w:val="18"/>
              </w:rPr>
              <w:t xml:space="preserve">, if WUR mode is not PS mode, the </w:t>
            </w:r>
            <w:proofErr w:type="spellStart"/>
            <w:r>
              <w:rPr>
                <w:rFonts w:ascii="Calibri" w:hAnsi="Calibri" w:cs="Calibri"/>
                <w:sz w:val="18"/>
                <w:szCs w:val="18"/>
              </w:rPr>
              <w:t>exsiting</w:t>
            </w:r>
            <w:proofErr w:type="spellEnd"/>
            <w:r>
              <w:rPr>
                <w:rFonts w:ascii="Calibri" w:hAnsi="Calibri" w:cs="Calibri"/>
                <w:sz w:val="18"/>
                <w:szCs w:val="18"/>
              </w:rPr>
              <w:t xml:space="preserve"> power save protocol under PS mode </w:t>
            </w:r>
            <w:proofErr w:type="spellStart"/>
            <w:r>
              <w:rPr>
                <w:rFonts w:ascii="Calibri" w:hAnsi="Calibri" w:cs="Calibri"/>
                <w:sz w:val="18"/>
                <w:szCs w:val="18"/>
              </w:rPr>
              <w:t>can not</w:t>
            </w:r>
            <w:proofErr w:type="spellEnd"/>
            <w:r>
              <w:rPr>
                <w:rFonts w:ascii="Calibri" w:hAnsi="Calibri" w:cs="Calibri"/>
                <w:sz w:val="18"/>
                <w:szCs w:val="18"/>
              </w:rPr>
              <w:t xml:space="preserve"> be reused, and we have to redefine all the behaviour of existing power save protocols to control awake and doze. </w:t>
            </w:r>
          </w:p>
          <w:p w14:paraId="5CFD41CB" w14:textId="77777777" w:rsidR="001B03D3" w:rsidRDefault="001B03D3" w:rsidP="001B03D3">
            <w:pPr>
              <w:autoSpaceDE w:val="0"/>
              <w:autoSpaceDN w:val="0"/>
              <w:adjustRightInd w:val="0"/>
              <w:rPr>
                <w:rFonts w:ascii="Calibri" w:hAnsi="Calibri" w:cs="Calibri"/>
                <w:sz w:val="18"/>
                <w:szCs w:val="18"/>
              </w:rPr>
            </w:pPr>
          </w:p>
          <w:p w14:paraId="3D1FC867" w14:textId="231A0C29" w:rsidR="001B03D3" w:rsidRDefault="001B03D3" w:rsidP="001B03D3">
            <w:pPr>
              <w:autoSpaceDE w:val="0"/>
              <w:autoSpaceDN w:val="0"/>
              <w:adjustRightInd w:val="0"/>
              <w:rPr>
                <w:rFonts w:ascii="Calibri" w:hAnsi="Calibri" w:cs="Calibri"/>
                <w:sz w:val="18"/>
                <w:szCs w:val="18"/>
              </w:rPr>
            </w:pPr>
            <w:r>
              <w:rPr>
                <w:rFonts w:ascii="Calibri" w:hAnsi="Calibri" w:cs="Calibri"/>
                <w:sz w:val="18"/>
                <w:szCs w:val="18"/>
              </w:rPr>
              <w:t xml:space="preserve">Have </w:t>
            </w:r>
            <w:proofErr w:type="spellStart"/>
            <w:r>
              <w:rPr>
                <w:rFonts w:ascii="Calibri" w:hAnsi="Calibri" w:cs="Calibri"/>
                <w:sz w:val="18"/>
                <w:szCs w:val="18"/>
              </w:rPr>
              <w:t>severl</w:t>
            </w:r>
            <w:proofErr w:type="spellEnd"/>
            <w:r>
              <w:rPr>
                <w:rFonts w:ascii="Calibri" w:hAnsi="Calibri" w:cs="Calibri"/>
                <w:sz w:val="18"/>
                <w:szCs w:val="18"/>
              </w:rPr>
              <w:t xml:space="preserve"> state to describe things is to clarify things rather than complicate things. The spec already have several states to describe different functionalities. For example, state in Figure 11-16 describes the association/RSNA </w:t>
            </w:r>
            <w:proofErr w:type="spellStart"/>
            <w:r>
              <w:rPr>
                <w:rFonts w:ascii="Calibri" w:hAnsi="Calibri" w:cs="Calibri"/>
                <w:sz w:val="18"/>
                <w:szCs w:val="18"/>
              </w:rPr>
              <w:t>stuatus</w:t>
            </w:r>
            <w:proofErr w:type="spellEnd"/>
            <w:r>
              <w:rPr>
                <w:rFonts w:ascii="Calibri" w:hAnsi="Calibri" w:cs="Calibri"/>
                <w:sz w:val="18"/>
                <w:szCs w:val="18"/>
              </w:rPr>
              <w:t xml:space="preserve">. </w:t>
            </w:r>
            <w:proofErr w:type="spellStart"/>
            <w:r>
              <w:rPr>
                <w:rFonts w:ascii="Calibri" w:hAnsi="Calibri" w:cs="Calibri"/>
                <w:sz w:val="18"/>
                <w:szCs w:val="18"/>
              </w:rPr>
              <w:t>Powr</w:t>
            </w:r>
            <w:proofErr w:type="spellEnd"/>
            <w:r>
              <w:rPr>
                <w:rFonts w:ascii="Calibri" w:hAnsi="Calibri" w:cs="Calibri"/>
                <w:sz w:val="18"/>
                <w:szCs w:val="18"/>
              </w:rPr>
              <w:t xml:space="preserve"> state describes the capability of receiving non-WUR PPDUs. Define </w:t>
            </w:r>
            <w:proofErr w:type="spellStart"/>
            <w:r>
              <w:rPr>
                <w:rFonts w:ascii="Calibri" w:hAnsi="Calibri" w:cs="Calibri"/>
                <w:sz w:val="18"/>
                <w:szCs w:val="18"/>
              </w:rPr>
              <w:t>stauts</w:t>
            </w:r>
            <w:proofErr w:type="spellEnd"/>
            <w:r>
              <w:rPr>
                <w:rFonts w:ascii="Calibri" w:hAnsi="Calibri" w:cs="Calibri"/>
                <w:sz w:val="18"/>
                <w:szCs w:val="18"/>
              </w:rPr>
              <w:t xml:space="preserve"> based on another state is also allowed. For example, The current power save mode, active mode, and power state only happens when the STA is in state 3 of figure 11-16.</w:t>
            </w:r>
          </w:p>
          <w:p w14:paraId="3C2BBA77" w14:textId="77777777" w:rsidR="001B03D3" w:rsidRDefault="001B03D3" w:rsidP="001B03D3">
            <w:pPr>
              <w:autoSpaceDE w:val="0"/>
              <w:autoSpaceDN w:val="0"/>
              <w:adjustRightInd w:val="0"/>
              <w:rPr>
                <w:rFonts w:ascii="Calibri" w:hAnsi="Calibri" w:cs="Calibri"/>
                <w:sz w:val="18"/>
                <w:szCs w:val="18"/>
              </w:rPr>
            </w:pPr>
          </w:p>
          <w:p w14:paraId="749D2A37" w14:textId="62FCC463" w:rsidR="001B03D3" w:rsidRDefault="001B03D3" w:rsidP="001B03D3">
            <w:pPr>
              <w:autoSpaceDE w:val="0"/>
              <w:autoSpaceDN w:val="0"/>
              <w:adjustRightInd w:val="0"/>
              <w:rPr>
                <w:rFonts w:ascii="Calibri" w:hAnsi="Calibri" w:cs="Calibri"/>
                <w:sz w:val="18"/>
                <w:szCs w:val="18"/>
              </w:rPr>
            </w:pPr>
            <w:r>
              <w:rPr>
                <w:rFonts w:ascii="Calibri" w:hAnsi="Calibri" w:cs="Calibri"/>
                <w:sz w:val="18"/>
                <w:szCs w:val="18"/>
              </w:rPr>
              <w:t>We do however, agree that we should focus the definition on the fact that WUR mode is a negotiation status. We revise as follows.</w:t>
            </w:r>
          </w:p>
          <w:p w14:paraId="39513F4F" w14:textId="77777777" w:rsidR="001B03D3" w:rsidRDefault="001B03D3" w:rsidP="001B03D3">
            <w:pPr>
              <w:autoSpaceDE w:val="0"/>
              <w:autoSpaceDN w:val="0"/>
              <w:adjustRightInd w:val="0"/>
              <w:rPr>
                <w:rFonts w:ascii="Calibri" w:hAnsi="Calibri" w:cs="Calibri"/>
                <w:sz w:val="18"/>
                <w:szCs w:val="18"/>
              </w:rPr>
            </w:pPr>
          </w:p>
          <w:p w14:paraId="4C6968A8" w14:textId="77777777" w:rsidR="001B03D3" w:rsidRPr="00905BCF" w:rsidRDefault="001B03D3" w:rsidP="001B03D3">
            <w:pPr>
              <w:autoSpaceDE w:val="0"/>
              <w:autoSpaceDN w:val="0"/>
              <w:adjustRightInd w:val="0"/>
              <w:rPr>
                <w:rFonts w:ascii="Calibri" w:hAnsi="Calibri" w:cs="Calibri"/>
                <w:i/>
                <w:sz w:val="18"/>
                <w:szCs w:val="18"/>
              </w:rPr>
            </w:pPr>
            <w:r w:rsidRPr="00905BCF">
              <w:rPr>
                <w:rFonts w:ascii="Calibri" w:hAnsi="Calibri" w:cs="Calibri"/>
                <w:i/>
                <w:sz w:val="18"/>
                <w:szCs w:val="18"/>
              </w:rPr>
              <w:t>A negotiation status between a WUR AP and a WUR non-AP STA in which the WUR power state of the WUR non-AP STA alternates between WUR awake state and WUR doze state based on the negotiated WUR parameters. </w:t>
            </w:r>
          </w:p>
          <w:p w14:paraId="2169A6FE" w14:textId="77777777" w:rsidR="001B03D3" w:rsidRDefault="001B03D3" w:rsidP="001B03D3">
            <w:pPr>
              <w:autoSpaceDE w:val="0"/>
              <w:autoSpaceDN w:val="0"/>
              <w:adjustRightInd w:val="0"/>
              <w:rPr>
                <w:rFonts w:ascii="Calibri" w:hAnsi="Calibri" w:cs="Calibri"/>
                <w:sz w:val="18"/>
                <w:szCs w:val="18"/>
              </w:rPr>
            </w:pPr>
          </w:p>
          <w:p w14:paraId="5819574C" w14:textId="16A52E58" w:rsidR="001B03D3" w:rsidRDefault="001B03D3" w:rsidP="001B03D3">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3135.</w:t>
            </w:r>
          </w:p>
        </w:tc>
      </w:tr>
      <w:tr w:rsidR="00557E4A" w:rsidRPr="00DF4A52" w14:paraId="22870F9D" w14:textId="77777777" w:rsidTr="00A327B1">
        <w:trPr>
          <w:trHeight w:val="1002"/>
        </w:trPr>
        <w:tc>
          <w:tcPr>
            <w:tcW w:w="654" w:type="dxa"/>
          </w:tcPr>
          <w:p w14:paraId="4CE065B0" w14:textId="22DAA040" w:rsidR="00557E4A" w:rsidRPr="006B57D1" w:rsidRDefault="00557E4A" w:rsidP="00557E4A">
            <w:pPr>
              <w:autoSpaceDE w:val="0"/>
              <w:autoSpaceDN w:val="0"/>
              <w:adjustRightInd w:val="0"/>
              <w:rPr>
                <w:rFonts w:ascii="Calibri" w:hAnsi="Calibri" w:cs="Calibri"/>
                <w:sz w:val="18"/>
                <w:szCs w:val="18"/>
              </w:rPr>
            </w:pPr>
            <w:r w:rsidRPr="005D2794">
              <w:rPr>
                <w:rFonts w:ascii="Calibri" w:hAnsi="Calibri" w:cs="Calibri"/>
                <w:sz w:val="18"/>
                <w:szCs w:val="18"/>
              </w:rPr>
              <w:t>3160</w:t>
            </w:r>
          </w:p>
        </w:tc>
        <w:tc>
          <w:tcPr>
            <w:tcW w:w="967" w:type="dxa"/>
          </w:tcPr>
          <w:p w14:paraId="57A9FF15" w14:textId="3842706C" w:rsidR="00557E4A" w:rsidRPr="006B57D1" w:rsidRDefault="00557E4A" w:rsidP="00557E4A">
            <w:pPr>
              <w:autoSpaceDE w:val="0"/>
              <w:autoSpaceDN w:val="0"/>
              <w:adjustRightInd w:val="0"/>
              <w:rPr>
                <w:rFonts w:ascii="Calibri" w:hAnsi="Calibri" w:cs="Calibri"/>
                <w:sz w:val="18"/>
                <w:szCs w:val="18"/>
              </w:rPr>
            </w:pPr>
            <w:r w:rsidRPr="005D2794">
              <w:rPr>
                <w:rFonts w:ascii="Calibri" w:hAnsi="Calibri" w:cs="Calibri"/>
                <w:sz w:val="18"/>
                <w:szCs w:val="18"/>
              </w:rPr>
              <w:t>Joseph Levy</w:t>
            </w:r>
          </w:p>
        </w:tc>
        <w:tc>
          <w:tcPr>
            <w:tcW w:w="720" w:type="dxa"/>
          </w:tcPr>
          <w:p w14:paraId="2FABA2EB" w14:textId="77777777" w:rsidR="00557E4A" w:rsidRDefault="00557E4A" w:rsidP="00557E4A">
            <w:pPr>
              <w:autoSpaceDE w:val="0"/>
              <w:autoSpaceDN w:val="0"/>
              <w:adjustRightInd w:val="0"/>
              <w:rPr>
                <w:rFonts w:ascii="Calibri" w:hAnsi="Calibri" w:cs="Calibri"/>
                <w:sz w:val="18"/>
                <w:szCs w:val="18"/>
              </w:rPr>
            </w:pPr>
          </w:p>
        </w:tc>
        <w:tc>
          <w:tcPr>
            <w:tcW w:w="900" w:type="dxa"/>
          </w:tcPr>
          <w:p w14:paraId="6695E67D" w14:textId="67DFA969" w:rsidR="00557E4A" w:rsidRPr="006B57D1" w:rsidRDefault="00557E4A" w:rsidP="00557E4A">
            <w:pPr>
              <w:autoSpaceDE w:val="0"/>
              <w:autoSpaceDN w:val="0"/>
              <w:adjustRightInd w:val="0"/>
              <w:rPr>
                <w:rFonts w:ascii="Calibri" w:hAnsi="Calibri" w:cs="Calibri"/>
                <w:sz w:val="18"/>
                <w:szCs w:val="18"/>
              </w:rPr>
            </w:pPr>
            <w:r w:rsidRPr="005D2794">
              <w:rPr>
                <w:rFonts w:ascii="Calibri" w:hAnsi="Calibri" w:cs="Calibri"/>
                <w:sz w:val="18"/>
                <w:szCs w:val="18"/>
              </w:rPr>
              <w:t>29</w:t>
            </w:r>
          </w:p>
        </w:tc>
        <w:tc>
          <w:tcPr>
            <w:tcW w:w="2875" w:type="dxa"/>
          </w:tcPr>
          <w:p w14:paraId="1FB83070" w14:textId="0A731A9B" w:rsidR="00557E4A" w:rsidRPr="006B57D1" w:rsidRDefault="00557E4A" w:rsidP="00557E4A">
            <w:pPr>
              <w:autoSpaceDE w:val="0"/>
              <w:autoSpaceDN w:val="0"/>
              <w:adjustRightInd w:val="0"/>
              <w:rPr>
                <w:rFonts w:ascii="Calibri" w:hAnsi="Calibri" w:cs="Calibri"/>
                <w:sz w:val="18"/>
                <w:szCs w:val="18"/>
              </w:rPr>
            </w:pPr>
            <w:r w:rsidRPr="005D2794">
              <w:rPr>
                <w:rFonts w:ascii="Calibri" w:hAnsi="Calibri" w:cs="Calibri"/>
                <w:sz w:val="18"/>
                <w:szCs w:val="18"/>
              </w:rPr>
              <w:t xml:space="preserve">This is a resubmission of CID 2222: "It needs to be made clear as to what WUR mode is.  Is it the mode in which a WUR non-AP STA is in after WUR mode setup and before PS mode has been activated or is it when </w:t>
            </w:r>
            <w:proofErr w:type="gramStart"/>
            <w:r w:rsidRPr="005D2794">
              <w:rPr>
                <w:rFonts w:ascii="Calibri" w:hAnsi="Calibri" w:cs="Calibri"/>
                <w:sz w:val="18"/>
                <w:szCs w:val="18"/>
              </w:rPr>
              <w:t>an</w:t>
            </w:r>
            <w:proofErr w:type="gramEnd"/>
            <w:r w:rsidRPr="005D2794">
              <w:rPr>
                <w:rFonts w:ascii="Calibri" w:hAnsi="Calibri" w:cs="Calibri"/>
                <w:sz w:val="18"/>
                <w:szCs w:val="18"/>
              </w:rPr>
              <w:t xml:space="preserve"> non-AP STA is in WUR awake or WUR doze state?" The resolution: "It is clarified in 18/1494r4 that WUR mode is a negotiation status agreed between a WUR AP and a WUR non-AP STA. In WUR mode, the WUR non-AP STA follows WUR duty cycle schedule if </w:t>
            </w:r>
            <w:r w:rsidRPr="005D2794">
              <w:rPr>
                <w:rFonts w:ascii="Calibri" w:hAnsi="Calibri" w:cs="Calibri"/>
                <w:sz w:val="18"/>
                <w:szCs w:val="18"/>
              </w:rPr>
              <w:lastRenderedPageBreak/>
              <w:t xml:space="preserve">the WUR non-AP STA is in doze state." does not seem to be responsive to the comment.  The clarification in 18/1494r4 does not provide a clarification in the draft.  Also 18/1494r4 is not in line with the current draft as it refers to PCR and </w:t>
            </w:r>
            <w:proofErr w:type="spellStart"/>
            <w:r w:rsidRPr="005D2794">
              <w:rPr>
                <w:rFonts w:ascii="Calibri" w:hAnsi="Calibri" w:cs="Calibri"/>
                <w:sz w:val="18"/>
                <w:szCs w:val="18"/>
              </w:rPr>
              <w:t>WURx</w:t>
            </w:r>
            <w:proofErr w:type="spellEnd"/>
            <w:r w:rsidRPr="005D2794">
              <w:rPr>
                <w:rFonts w:ascii="Calibri" w:hAnsi="Calibri" w:cs="Calibri"/>
                <w:sz w:val="18"/>
                <w:szCs w:val="18"/>
              </w:rPr>
              <w:t xml:space="preserve"> components which have been removed from the draft, hence the clarification in 18/1494r4 is not of any use relative to the current specification. Please resolve this comment in a meaningful way.</w:t>
            </w:r>
          </w:p>
        </w:tc>
        <w:tc>
          <w:tcPr>
            <w:tcW w:w="1625" w:type="dxa"/>
          </w:tcPr>
          <w:p w14:paraId="78270928" w14:textId="7CD070A4" w:rsidR="00557E4A" w:rsidRPr="006B57D1" w:rsidRDefault="00557E4A" w:rsidP="00557E4A">
            <w:pPr>
              <w:autoSpaceDE w:val="0"/>
              <w:autoSpaceDN w:val="0"/>
              <w:adjustRightInd w:val="0"/>
              <w:rPr>
                <w:rFonts w:ascii="Calibri" w:hAnsi="Calibri" w:cs="Calibri"/>
                <w:sz w:val="18"/>
                <w:szCs w:val="18"/>
              </w:rPr>
            </w:pPr>
            <w:r w:rsidRPr="005D2794">
              <w:rPr>
                <w:rFonts w:ascii="Calibri" w:hAnsi="Calibri" w:cs="Calibri"/>
                <w:sz w:val="18"/>
                <w:szCs w:val="18"/>
              </w:rPr>
              <w:lastRenderedPageBreak/>
              <w:t xml:space="preserve">It is not clear to the commenter what WUR mode is.  Please provide a useful definition of what WUR mode is and what the associated non-AP STA and AP </w:t>
            </w:r>
            <w:proofErr w:type="spellStart"/>
            <w:r w:rsidRPr="005D2794">
              <w:rPr>
                <w:rFonts w:ascii="Calibri" w:hAnsi="Calibri" w:cs="Calibri"/>
                <w:sz w:val="18"/>
                <w:szCs w:val="18"/>
              </w:rPr>
              <w:t>behaviors</w:t>
            </w:r>
            <w:proofErr w:type="spellEnd"/>
            <w:r w:rsidRPr="005D2794">
              <w:rPr>
                <w:rFonts w:ascii="Calibri" w:hAnsi="Calibri" w:cs="Calibri"/>
                <w:sz w:val="18"/>
                <w:szCs w:val="18"/>
              </w:rPr>
              <w:t xml:space="preserve"> are in WUR mode.  If WUR mode is the mode in which a WUR non-AP STA </w:t>
            </w:r>
            <w:r w:rsidRPr="005D2794">
              <w:rPr>
                <w:rFonts w:ascii="Calibri" w:hAnsi="Calibri" w:cs="Calibri"/>
                <w:sz w:val="18"/>
                <w:szCs w:val="18"/>
              </w:rPr>
              <w:lastRenderedPageBreak/>
              <w:t xml:space="preserve">and WUR AP have a configured set of WUR parameters, and is waiting to be "triggered" to start WUR power management, please state so.  If a WUR mode is the mode where WUR power management is active, i.e. a WUR non-AP STA is assumed to cycle between WUR awake and WUR doze states, please state so. It </w:t>
            </w:r>
            <w:proofErr w:type="spellStart"/>
            <w:r w:rsidRPr="005D2794">
              <w:rPr>
                <w:rFonts w:ascii="Calibri" w:hAnsi="Calibri" w:cs="Calibri"/>
                <w:sz w:val="18"/>
                <w:szCs w:val="18"/>
              </w:rPr>
              <w:t>can not</w:t>
            </w:r>
            <w:proofErr w:type="spellEnd"/>
            <w:r w:rsidRPr="005D2794">
              <w:rPr>
                <w:rFonts w:ascii="Calibri" w:hAnsi="Calibri" w:cs="Calibri"/>
                <w:sz w:val="18"/>
                <w:szCs w:val="18"/>
              </w:rPr>
              <w:t xml:space="preserve"> be both.  So which ever definition is correct, what is the other "mode" called - is it WRU Mode configured, WRU mode active, or something else.</w:t>
            </w:r>
          </w:p>
        </w:tc>
        <w:tc>
          <w:tcPr>
            <w:tcW w:w="3207" w:type="dxa"/>
          </w:tcPr>
          <w:p w14:paraId="396D1BFB" w14:textId="77777777" w:rsidR="00557E4A" w:rsidRDefault="00557E4A" w:rsidP="00557E4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9D740C8" w14:textId="77777777" w:rsidR="00557E4A" w:rsidRDefault="00557E4A" w:rsidP="00557E4A">
            <w:pPr>
              <w:autoSpaceDE w:val="0"/>
              <w:autoSpaceDN w:val="0"/>
              <w:adjustRightInd w:val="0"/>
              <w:rPr>
                <w:rFonts w:ascii="Calibri" w:hAnsi="Calibri" w:cs="Calibri"/>
                <w:sz w:val="18"/>
                <w:szCs w:val="18"/>
              </w:rPr>
            </w:pPr>
          </w:p>
          <w:p w14:paraId="41DCEEE8" w14:textId="77777777" w:rsidR="00557E4A" w:rsidRDefault="00557E4A" w:rsidP="00557E4A">
            <w:pPr>
              <w:autoSpaceDE w:val="0"/>
              <w:autoSpaceDN w:val="0"/>
              <w:adjustRightInd w:val="0"/>
              <w:rPr>
                <w:rFonts w:ascii="Calibri" w:hAnsi="Calibri" w:cs="Calibri"/>
                <w:sz w:val="18"/>
                <w:szCs w:val="18"/>
              </w:rPr>
            </w:pPr>
            <w:r>
              <w:rPr>
                <w:rFonts w:ascii="Calibri" w:hAnsi="Calibri" w:cs="Calibri"/>
                <w:sz w:val="18"/>
                <w:szCs w:val="18"/>
              </w:rPr>
              <w:t xml:space="preserve">We note that the WUR mode is not a new power save mode, which will complicate the transition of existing power save mode which only uses PM bit. </w:t>
            </w:r>
            <w:proofErr w:type="spellStart"/>
            <w:r>
              <w:rPr>
                <w:rFonts w:ascii="Calibri" w:hAnsi="Calibri" w:cs="Calibri"/>
                <w:sz w:val="18"/>
                <w:szCs w:val="18"/>
              </w:rPr>
              <w:t>Specifcially</w:t>
            </w:r>
            <w:proofErr w:type="spellEnd"/>
            <w:r>
              <w:rPr>
                <w:rFonts w:ascii="Calibri" w:hAnsi="Calibri" w:cs="Calibri"/>
                <w:sz w:val="18"/>
                <w:szCs w:val="18"/>
              </w:rPr>
              <w:t xml:space="preserve">, if WUR mode is not PS mode, the </w:t>
            </w:r>
            <w:proofErr w:type="spellStart"/>
            <w:r>
              <w:rPr>
                <w:rFonts w:ascii="Calibri" w:hAnsi="Calibri" w:cs="Calibri"/>
                <w:sz w:val="18"/>
                <w:szCs w:val="18"/>
              </w:rPr>
              <w:t>exsiting</w:t>
            </w:r>
            <w:proofErr w:type="spellEnd"/>
            <w:r>
              <w:rPr>
                <w:rFonts w:ascii="Calibri" w:hAnsi="Calibri" w:cs="Calibri"/>
                <w:sz w:val="18"/>
                <w:szCs w:val="18"/>
              </w:rPr>
              <w:t xml:space="preserve"> power save protocol under PS mode </w:t>
            </w:r>
            <w:proofErr w:type="spellStart"/>
            <w:r>
              <w:rPr>
                <w:rFonts w:ascii="Calibri" w:hAnsi="Calibri" w:cs="Calibri"/>
                <w:sz w:val="18"/>
                <w:szCs w:val="18"/>
              </w:rPr>
              <w:t>can not</w:t>
            </w:r>
            <w:proofErr w:type="spellEnd"/>
            <w:r>
              <w:rPr>
                <w:rFonts w:ascii="Calibri" w:hAnsi="Calibri" w:cs="Calibri"/>
                <w:sz w:val="18"/>
                <w:szCs w:val="18"/>
              </w:rPr>
              <w:t xml:space="preserve"> be reused, and we have to redefine all the behaviour of existing power save protocols to control awake and doze. </w:t>
            </w:r>
          </w:p>
          <w:p w14:paraId="53C6013D" w14:textId="77777777" w:rsidR="00557E4A" w:rsidRDefault="00557E4A" w:rsidP="00557E4A">
            <w:pPr>
              <w:autoSpaceDE w:val="0"/>
              <w:autoSpaceDN w:val="0"/>
              <w:adjustRightInd w:val="0"/>
              <w:rPr>
                <w:rFonts w:ascii="Calibri" w:hAnsi="Calibri" w:cs="Calibri"/>
                <w:sz w:val="18"/>
                <w:szCs w:val="18"/>
              </w:rPr>
            </w:pPr>
          </w:p>
          <w:p w14:paraId="2CE95241" w14:textId="77777777" w:rsidR="00FD38E2" w:rsidRDefault="00FD38E2" w:rsidP="00FD38E2">
            <w:pPr>
              <w:autoSpaceDE w:val="0"/>
              <w:autoSpaceDN w:val="0"/>
              <w:adjustRightInd w:val="0"/>
              <w:rPr>
                <w:rFonts w:ascii="Calibri" w:hAnsi="Calibri" w:cs="Calibri"/>
                <w:sz w:val="18"/>
                <w:szCs w:val="18"/>
              </w:rPr>
            </w:pPr>
            <w:r>
              <w:rPr>
                <w:rFonts w:ascii="Calibri" w:hAnsi="Calibri" w:cs="Calibri"/>
                <w:sz w:val="18"/>
                <w:szCs w:val="18"/>
              </w:rPr>
              <w:t xml:space="preserve">We do however, agree that we should </w:t>
            </w:r>
            <w:r>
              <w:rPr>
                <w:rFonts w:ascii="Calibri" w:hAnsi="Calibri" w:cs="Calibri"/>
                <w:sz w:val="18"/>
                <w:szCs w:val="18"/>
              </w:rPr>
              <w:lastRenderedPageBreak/>
              <w:t>focus the definition on the fact that WUR mode is a negotiation status. We revise as follows.</w:t>
            </w:r>
          </w:p>
          <w:p w14:paraId="0E05535F" w14:textId="77777777" w:rsidR="00FD38E2" w:rsidRDefault="00FD38E2" w:rsidP="00FD38E2">
            <w:pPr>
              <w:autoSpaceDE w:val="0"/>
              <w:autoSpaceDN w:val="0"/>
              <w:adjustRightInd w:val="0"/>
              <w:rPr>
                <w:rFonts w:ascii="Calibri" w:hAnsi="Calibri" w:cs="Calibri"/>
                <w:sz w:val="18"/>
                <w:szCs w:val="18"/>
              </w:rPr>
            </w:pPr>
          </w:p>
          <w:p w14:paraId="7D5C091F" w14:textId="77777777" w:rsidR="00FD38E2" w:rsidRPr="00905BCF" w:rsidRDefault="00FD38E2" w:rsidP="00FD38E2">
            <w:pPr>
              <w:autoSpaceDE w:val="0"/>
              <w:autoSpaceDN w:val="0"/>
              <w:adjustRightInd w:val="0"/>
              <w:rPr>
                <w:rFonts w:ascii="Calibri" w:hAnsi="Calibri" w:cs="Calibri"/>
                <w:i/>
                <w:sz w:val="18"/>
                <w:szCs w:val="18"/>
              </w:rPr>
            </w:pPr>
            <w:r w:rsidRPr="00905BCF">
              <w:rPr>
                <w:rFonts w:ascii="Calibri" w:hAnsi="Calibri" w:cs="Calibri"/>
                <w:i/>
                <w:sz w:val="18"/>
                <w:szCs w:val="18"/>
              </w:rPr>
              <w:t>A negotiation status between a WUR AP and a WUR non-AP STA in which the WUR power state of the WUR non-AP STA alternates between WUR awake state and WUR doze state based on the negotiated WUR parameters. </w:t>
            </w:r>
          </w:p>
          <w:p w14:paraId="4ED6F182" w14:textId="77777777" w:rsidR="00FD38E2" w:rsidRDefault="00FD38E2" w:rsidP="00FD38E2">
            <w:pPr>
              <w:autoSpaceDE w:val="0"/>
              <w:autoSpaceDN w:val="0"/>
              <w:adjustRightInd w:val="0"/>
              <w:rPr>
                <w:rFonts w:ascii="Calibri" w:hAnsi="Calibri" w:cs="Calibri"/>
                <w:sz w:val="18"/>
                <w:szCs w:val="18"/>
              </w:rPr>
            </w:pPr>
          </w:p>
          <w:p w14:paraId="0C9746E2" w14:textId="3FEDA4E0" w:rsidR="00557E4A" w:rsidRDefault="00FD38E2" w:rsidP="00FD38E2">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3160</w:t>
            </w:r>
            <w:r>
              <w:rPr>
                <w:rFonts w:ascii="Calibri" w:hAnsi="Calibri" w:cs="Arial"/>
                <w:sz w:val="18"/>
                <w:szCs w:val="18"/>
              </w:rPr>
              <w:t>.</w:t>
            </w:r>
          </w:p>
        </w:tc>
      </w:tr>
      <w:tr w:rsidR="003A5639" w:rsidRPr="00DF4A52" w14:paraId="53B5EB86" w14:textId="77777777" w:rsidTr="00A327B1">
        <w:trPr>
          <w:trHeight w:val="1002"/>
        </w:trPr>
        <w:tc>
          <w:tcPr>
            <w:tcW w:w="654" w:type="dxa"/>
          </w:tcPr>
          <w:p w14:paraId="33259E43" w14:textId="510F59A9" w:rsidR="003A5639" w:rsidRPr="005D2794" w:rsidRDefault="003A5639" w:rsidP="003A5639">
            <w:pPr>
              <w:autoSpaceDE w:val="0"/>
              <w:autoSpaceDN w:val="0"/>
              <w:adjustRightInd w:val="0"/>
              <w:rPr>
                <w:rFonts w:ascii="Calibri" w:hAnsi="Calibri" w:cs="Calibri"/>
                <w:sz w:val="18"/>
                <w:szCs w:val="18"/>
              </w:rPr>
            </w:pPr>
            <w:r w:rsidRPr="003E591C">
              <w:rPr>
                <w:rFonts w:ascii="Calibri" w:hAnsi="Calibri" w:cs="Calibri"/>
                <w:sz w:val="18"/>
                <w:szCs w:val="18"/>
              </w:rPr>
              <w:t>3122</w:t>
            </w:r>
          </w:p>
        </w:tc>
        <w:tc>
          <w:tcPr>
            <w:tcW w:w="967" w:type="dxa"/>
          </w:tcPr>
          <w:p w14:paraId="45354C80" w14:textId="54EF7858" w:rsidR="003A5639" w:rsidRPr="005D2794" w:rsidRDefault="003A5639" w:rsidP="003A5639">
            <w:pPr>
              <w:autoSpaceDE w:val="0"/>
              <w:autoSpaceDN w:val="0"/>
              <w:adjustRightInd w:val="0"/>
              <w:rPr>
                <w:rFonts w:ascii="Calibri" w:hAnsi="Calibri" w:cs="Calibri"/>
                <w:sz w:val="18"/>
                <w:szCs w:val="18"/>
              </w:rPr>
            </w:pPr>
            <w:r w:rsidRPr="003E591C">
              <w:rPr>
                <w:rFonts w:ascii="Calibri" w:hAnsi="Calibri" w:cs="Calibri"/>
                <w:sz w:val="18"/>
                <w:szCs w:val="18"/>
              </w:rPr>
              <w:t>Jian Yu</w:t>
            </w:r>
          </w:p>
        </w:tc>
        <w:tc>
          <w:tcPr>
            <w:tcW w:w="720" w:type="dxa"/>
          </w:tcPr>
          <w:p w14:paraId="28C4B460" w14:textId="01E89A8B"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116.23</w:t>
            </w:r>
          </w:p>
        </w:tc>
        <w:tc>
          <w:tcPr>
            <w:tcW w:w="900" w:type="dxa"/>
          </w:tcPr>
          <w:p w14:paraId="1D48939B" w14:textId="537D806A" w:rsidR="003A5639" w:rsidRPr="005D2794" w:rsidRDefault="003A5639" w:rsidP="003A5639">
            <w:pPr>
              <w:autoSpaceDE w:val="0"/>
              <w:autoSpaceDN w:val="0"/>
              <w:adjustRightInd w:val="0"/>
              <w:rPr>
                <w:rFonts w:ascii="Calibri" w:hAnsi="Calibri" w:cs="Calibri"/>
                <w:sz w:val="18"/>
                <w:szCs w:val="18"/>
              </w:rPr>
            </w:pPr>
            <w:r w:rsidRPr="003E591C">
              <w:rPr>
                <w:rFonts w:ascii="Calibri" w:hAnsi="Calibri" w:cs="Calibri"/>
                <w:sz w:val="18"/>
                <w:szCs w:val="18"/>
              </w:rPr>
              <w:t>29.8.3</w:t>
            </w:r>
          </w:p>
        </w:tc>
        <w:tc>
          <w:tcPr>
            <w:tcW w:w="2875" w:type="dxa"/>
          </w:tcPr>
          <w:p w14:paraId="045354CA" w14:textId="10B44C03" w:rsidR="003A5639" w:rsidRPr="005D2794" w:rsidRDefault="003A5639" w:rsidP="003A5639">
            <w:pPr>
              <w:autoSpaceDE w:val="0"/>
              <w:autoSpaceDN w:val="0"/>
              <w:adjustRightInd w:val="0"/>
              <w:rPr>
                <w:rFonts w:ascii="Calibri" w:hAnsi="Calibri" w:cs="Calibri"/>
                <w:sz w:val="18"/>
                <w:szCs w:val="18"/>
              </w:rPr>
            </w:pPr>
            <w:r w:rsidRPr="003E591C">
              <w:rPr>
                <w:rFonts w:ascii="Calibri" w:hAnsi="Calibri" w:cs="Calibri"/>
                <w:sz w:val="18"/>
                <w:szCs w:val="18"/>
              </w:rPr>
              <w:t>What does schedule a WUR Wake-up frame mean? Is it out of scope of this standard?</w:t>
            </w:r>
          </w:p>
        </w:tc>
        <w:tc>
          <w:tcPr>
            <w:tcW w:w="1625" w:type="dxa"/>
          </w:tcPr>
          <w:p w14:paraId="0BE874B2" w14:textId="6FD4CFFA" w:rsidR="003A5639" w:rsidRPr="005D2794" w:rsidRDefault="003A5639" w:rsidP="003A5639">
            <w:pPr>
              <w:autoSpaceDE w:val="0"/>
              <w:autoSpaceDN w:val="0"/>
              <w:adjustRightInd w:val="0"/>
              <w:rPr>
                <w:rFonts w:ascii="Calibri" w:hAnsi="Calibri" w:cs="Calibri"/>
                <w:sz w:val="18"/>
                <w:szCs w:val="18"/>
              </w:rPr>
            </w:pPr>
            <w:r w:rsidRPr="003E591C">
              <w:rPr>
                <w:rFonts w:ascii="Calibri" w:hAnsi="Calibri" w:cs="Calibri"/>
                <w:sz w:val="18"/>
                <w:szCs w:val="18"/>
              </w:rPr>
              <w:t>See comment</w:t>
            </w:r>
          </w:p>
        </w:tc>
        <w:tc>
          <w:tcPr>
            <w:tcW w:w="3207" w:type="dxa"/>
          </w:tcPr>
          <w:p w14:paraId="523B8F33" w14:textId="77777777"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Rejected –</w:t>
            </w:r>
          </w:p>
          <w:p w14:paraId="51F16839" w14:textId="77777777" w:rsidR="003A5639" w:rsidRDefault="003A5639" w:rsidP="003A5639">
            <w:pPr>
              <w:autoSpaceDE w:val="0"/>
              <w:autoSpaceDN w:val="0"/>
              <w:adjustRightInd w:val="0"/>
              <w:rPr>
                <w:rFonts w:ascii="Calibri" w:hAnsi="Calibri" w:cs="Calibri"/>
                <w:sz w:val="18"/>
                <w:szCs w:val="18"/>
              </w:rPr>
            </w:pPr>
          </w:p>
          <w:p w14:paraId="35384499" w14:textId="77777777"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 xml:space="preserve">Scheduling a WUR Wake-up frame means that a WUR AP prepares a WUR Wake-up frame and goes </w:t>
            </w:r>
            <w:proofErr w:type="spellStart"/>
            <w:r>
              <w:rPr>
                <w:rFonts w:ascii="Calibri" w:hAnsi="Calibri" w:cs="Calibri"/>
                <w:sz w:val="18"/>
                <w:szCs w:val="18"/>
              </w:rPr>
              <w:t>thorugh</w:t>
            </w:r>
            <w:proofErr w:type="spellEnd"/>
            <w:r>
              <w:rPr>
                <w:rFonts w:ascii="Calibri" w:hAnsi="Calibri" w:cs="Calibri"/>
                <w:sz w:val="18"/>
                <w:szCs w:val="18"/>
              </w:rPr>
              <w:t xml:space="preserve"> EDCAF to send the frame. </w:t>
            </w:r>
          </w:p>
          <w:p w14:paraId="4AAC7F04" w14:textId="77777777" w:rsidR="003A5639" w:rsidRDefault="003A5639" w:rsidP="003A5639">
            <w:pPr>
              <w:autoSpaceDE w:val="0"/>
              <w:autoSpaceDN w:val="0"/>
              <w:adjustRightInd w:val="0"/>
              <w:rPr>
                <w:rFonts w:ascii="Calibri" w:hAnsi="Calibri" w:cs="Calibri"/>
                <w:sz w:val="18"/>
                <w:szCs w:val="18"/>
              </w:rPr>
            </w:pPr>
          </w:p>
          <w:p w14:paraId="5691A9B3" w14:textId="77777777"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 xml:space="preserve">We provide several examples that similar sentence has been used in the spec. </w:t>
            </w:r>
          </w:p>
          <w:p w14:paraId="2D280B6D" w14:textId="77777777" w:rsidR="003A5639" w:rsidRDefault="003A5639" w:rsidP="003A5639">
            <w:pPr>
              <w:autoSpaceDE w:val="0"/>
              <w:autoSpaceDN w:val="0"/>
              <w:adjustRightInd w:val="0"/>
              <w:rPr>
                <w:rFonts w:ascii="Calibri" w:hAnsi="Calibri" w:cs="Calibri"/>
                <w:sz w:val="18"/>
                <w:szCs w:val="18"/>
              </w:rPr>
            </w:pPr>
          </w:p>
          <w:p w14:paraId="744B0E70" w14:textId="77777777"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11ax D4.2</w:t>
            </w:r>
          </w:p>
          <w:p w14:paraId="7E75E794" w14:textId="77777777" w:rsidR="003A5639" w:rsidRDefault="003A5639" w:rsidP="003A5639">
            <w:pPr>
              <w:autoSpaceDE w:val="0"/>
              <w:autoSpaceDN w:val="0"/>
              <w:adjustRightInd w:val="0"/>
              <w:rPr>
                <w:rFonts w:ascii="Calibri" w:hAnsi="Calibri" w:cs="Calibri"/>
                <w:i/>
                <w:sz w:val="18"/>
                <w:szCs w:val="18"/>
              </w:rPr>
            </w:pPr>
            <w:r w:rsidRPr="00D41453">
              <w:rPr>
                <w:i/>
                <w:sz w:val="20"/>
              </w:rPr>
              <w:t xml:space="preserve">To enable unscheduled opportunistic power save, an OPS AP shall schedule for transmission an OPS frame or a FILS Discovery frame with the RA field set to the broadcast address that includes a TIM element (see 9.4.2.5 (TIM element)) and an OPS element (see 9.4.2.251 (OPS element)). </w:t>
            </w:r>
            <w:r w:rsidRPr="00D41453">
              <w:rPr>
                <w:rFonts w:ascii="Calibri" w:hAnsi="Calibri" w:cs="Calibri"/>
                <w:i/>
                <w:sz w:val="18"/>
                <w:szCs w:val="18"/>
              </w:rPr>
              <w:t xml:space="preserve"> </w:t>
            </w:r>
          </w:p>
          <w:p w14:paraId="0C421394" w14:textId="77777777" w:rsidR="003A5639" w:rsidRDefault="003A5639" w:rsidP="003A5639">
            <w:pPr>
              <w:autoSpaceDE w:val="0"/>
              <w:autoSpaceDN w:val="0"/>
              <w:adjustRightInd w:val="0"/>
              <w:rPr>
                <w:rFonts w:ascii="Calibri" w:hAnsi="Calibri" w:cs="Calibri"/>
                <w:i/>
                <w:sz w:val="18"/>
                <w:szCs w:val="18"/>
              </w:rPr>
            </w:pPr>
          </w:p>
          <w:p w14:paraId="5DF5BD27" w14:textId="77777777"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11ax D4.2</w:t>
            </w:r>
          </w:p>
          <w:p w14:paraId="6FD183B0" w14:textId="37665756" w:rsidR="003A5639" w:rsidRDefault="003A5639" w:rsidP="003A5639">
            <w:pPr>
              <w:autoSpaceDE w:val="0"/>
              <w:autoSpaceDN w:val="0"/>
              <w:adjustRightInd w:val="0"/>
              <w:rPr>
                <w:rFonts w:ascii="Calibri" w:hAnsi="Calibri" w:cs="Calibri"/>
                <w:sz w:val="18"/>
                <w:szCs w:val="18"/>
              </w:rPr>
            </w:pPr>
            <w:r w:rsidRPr="00D41453">
              <w:rPr>
                <w:i/>
                <w:sz w:val="20"/>
              </w:rPr>
              <w:t>The TWT scheduling AP shall schedule for transmission of a Trigger frame addressed to one or more TWT scheduled STAs during a trigger-enabled TWT SP.</w:t>
            </w:r>
          </w:p>
        </w:tc>
      </w:tr>
      <w:tr w:rsidR="00642926" w:rsidRPr="00DF4A52" w14:paraId="5716B369" w14:textId="77777777" w:rsidTr="00A327B1">
        <w:trPr>
          <w:trHeight w:val="1002"/>
        </w:trPr>
        <w:tc>
          <w:tcPr>
            <w:tcW w:w="654" w:type="dxa"/>
          </w:tcPr>
          <w:p w14:paraId="5939B5FD" w14:textId="3314A741" w:rsidR="00642926" w:rsidRPr="003E591C" w:rsidRDefault="00642926" w:rsidP="00642926">
            <w:pPr>
              <w:autoSpaceDE w:val="0"/>
              <w:autoSpaceDN w:val="0"/>
              <w:adjustRightInd w:val="0"/>
              <w:rPr>
                <w:rFonts w:ascii="Calibri" w:hAnsi="Calibri" w:cs="Calibri"/>
                <w:sz w:val="18"/>
                <w:szCs w:val="18"/>
              </w:rPr>
            </w:pPr>
            <w:r w:rsidRPr="003E591C">
              <w:rPr>
                <w:rFonts w:ascii="Calibri" w:hAnsi="Calibri" w:cs="Calibri"/>
                <w:sz w:val="18"/>
                <w:szCs w:val="18"/>
              </w:rPr>
              <w:t>3123</w:t>
            </w:r>
          </w:p>
        </w:tc>
        <w:tc>
          <w:tcPr>
            <w:tcW w:w="967" w:type="dxa"/>
          </w:tcPr>
          <w:p w14:paraId="16077F22" w14:textId="3A614813" w:rsidR="00642926" w:rsidRPr="003E591C" w:rsidRDefault="00642926" w:rsidP="00642926">
            <w:pPr>
              <w:autoSpaceDE w:val="0"/>
              <w:autoSpaceDN w:val="0"/>
              <w:adjustRightInd w:val="0"/>
              <w:rPr>
                <w:rFonts w:ascii="Calibri" w:hAnsi="Calibri" w:cs="Calibri"/>
                <w:sz w:val="18"/>
                <w:szCs w:val="18"/>
              </w:rPr>
            </w:pPr>
            <w:r w:rsidRPr="003E591C">
              <w:rPr>
                <w:rFonts w:ascii="Calibri" w:hAnsi="Calibri" w:cs="Calibri"/>
                <w:sz w:val="18"/>
                <w:szCs w:val="18"/>
              </w:rPr>
              <w:t>Jian Yu</w:t>
            </w:r>
          </w:p>
        </w:tc>
        <w:tc>
          <w:tcPr>
            <w:tcW w:w="720" w:type="dxa"/>
          </w:tcPr>
          <w:p w14:paraId="38A4F51F" w14:textId="4116C41D" w:rsidR="00642926" w:rsidRDefault="00642926" w:rsidP="00642926">
            <w:pPr>
              <w:autoSpaceDE w:val="0"/>
              <w:autoSpaceDN w:val="0"/>
              <w:adjustRightInd w:val="0"/>
              <w:rPr>
                <w:rFonts w:ascii="Calibri" w:hAnsi="Calibri" w:cs="Calibri"/>
                <w:sz w:val="18"/>
                <w:szCs w:val="18"/>
              </w:rPr>
            </w:pPr>
            <w:r>
              <w:rPr>
                <w:rFonts w:ascii="Calibri" w:hAnsi="Calibri" w:cs="Calibri"/>
                <w:sz w:val="18"/>
                <w:szCs w:val="18"/>
              </w:rPr>
              <w:t>116.31</w:t>
            </w:r>
          </w:p>
        </w:tc>
        <w:tc>
          <w:tcPr>
            <w:tcW w:w="900" w:type="dxa"/>
          </w:tcPr>
          <w:p w14:paraId="2B5C81D3" w14:textId="216E63C1" w:rsidR="00642926" w:rsidRPr="003E591C" w:rsidRDefault="00642926" w:rsidP="00642926">
            <w:pPr>
              <w:autoSpaceDE w:val="0"/>
              <w:autoSpaceDN w:val="0"/>
              <w:adjustRightInd w:val="0"/>
              <w:rPr>
                <w:rFonts w:ascii="Calibri" w:hAnsi="Calibri" w:cs="Calibri"/>
                <w:sz w:val="18"/>
                <w:szCs w:val="18"/>
              </w:rPr>
            </w:pPr>
            <w:r w:rsidRPr="003E591C">
              <w:rPr>
                <w:rFonts w:ascii="Calibri" w:hAnsi="Calibri" w:cs="Calibri"/>
                <w:sz w:val="18"/>
                <w:szCs w:val="18"/>
              </w:rPr>
              <w:t>29.8.3</w:t>
            </w:r>
          </w:p>
        </w:tc>
        <w:tc>
          <w:tcPr>
            <w:tcW w:w="2875" w:type="dxa"/>
          </w:tcPr>
          <w:p w14:paraId="16ED5425" w14:textId="22F5A713" w:rsidR="00642926" w:rsidRPr="003E591C" w:rsidRDefault="00642926" w:rsidP="00642926">
            <w:pPr>
              <w:autoSpaceDE w:val="0"/>
              <w:autoSpaceDN w:val="0"/>
              <w:adjustRightInd w:val="0"/>
              <w:rPr>
                <w:rFonts w:ascii="Calibri" w:hAnsi="Calibri" w:cs="Calibri"/>
                <w:sz w:val="18"/>
                <w:szCs w:val="18"/>
              </w:rPr>
            </w:pPr>
            <w:r w:rsidRPr="003E591C">
              <w:rPr>
                <w:rFonts w:ascii="Calibri" w:hAnsi="Calibri" w:cs="Calibri"/>
                <w:sz w:val="18"/>
                <w:szCs w:val="18"/>
              </w:rPr>
              <w:t xml:space="preserve">Somewhere it is saying: WUR non-AP STA is in the doze state, does it mean </w:t>
            </w:r>
            <w:proofErr w:type="spellStart"/>
            <w:r w:rsidRPr="003E591C">
              <w:rPr>
                <w:rFonts w:ascii="Calibri" w:hAnsi="Calibri" w:cs="Calibri"/>
                <w:sz w:val="18"/>
                <w:szCs w:val="18"/>
              </w:rPr>
              <w:t>WURx</w:t>
            </w:r>
            <w:proofErr w:type="spellEnd"/>
            <w:r w:rsidRPr="003E591C">
              <w:rPr>
                <w:rFonts w:ascii="Calibri" w:hAnsi="Calibri" w:cs="Calibri"/>
                <w:sz w:val="18"/>
                <w:szCs w:val="18"/>
              </w:rPr>
              <w:t xml:space="preserve"> is in WUR Doze state or mean the main radio is in doze state?</w:t>
            </w:r>
          </w:p>
        </w:tc>
        <w:tc>
          <w:tcPr>
            <w:tcW w:w="1625" w:type="dxa"/>
          </w:tcPr>
          <w:p w14:paraId="29C1D6C6" w14:textId="45175413" w:rsidR="00642926" w:rsidRPr="003E591C" w:rsidRDefault="00642926" w:rsidP="00642926">
            <w:pPr>
              <w:autoSpaceDE w:val="0"/>
              <w:autoSpaceDN w:val="0"/>
              <w:adjustRightInd w:val="0"/>
              <w:rPr>
                <w:rFonts w:ascii="Calibri" w:hAnsi="Calibri" w:cs="Calibri"/>
                <w:sz w:val="18"/>
                <w:szCs w:val="18"/>
              </w:rPr>
            </w:pPr>
            <w:r w:rsidRPr="003E591C">
              <w:rPr>
                <w:rFonts w:ascii="Calibri" w:hAnsi="Calibri" w:cs="Calibri"/>
                <w:sz w:val="18"/>
                <w:szCs w:val="18"/>
              </w:rPr>
              <w:t>Clarify WUR non-AP STA's doze state with WUR Doze state</w:t>
            </w:r>
          </w:p>
        </w:tc>
        <w:tc>
          <w:tcPr>
            <w:tcW w:w="3207" w:type="dxa"/>
          </w:tcPr>
          <w:p w14:paraId="42A8F1C9" w14:textId="122FA66F" w:rsidR="00642926" w:rsidRDefault="00D65E58" w:rsidP="0064292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10A7D9" w14:textId="77777777" w:rsidR="00D65E58" w:rsidRDefault="00D65E58" w:rsidP="00642926">
            <w:pPr>
              <w:autoSpaceDE w:val="0"/>
              <w:autoSpaceDN w:val="0"/>
              <w:adjustRightInd w:val="0"/>
              <w:rPr>
                <w:rFonts w:ascii="Calibri" w:hAnsi="Calibri" w:cs="Calibri"/>
                <w:sz w:val="18"/>
                <w:szCs w:val="18"/>
              </w:rPr>
            </w:pPr>
          </w:p>
          <w:p w14:paraId="2CF8B517" w14:textId="75E9F3D9" w:rsidR="00D65E58" w:rsidRDefault="00D65E58" w:rsidP="00642926">
            <w:pPr>
              <w:autoSpaceDE w:val="0"/>
              <w:autoSpaceDN w:val="0"/>
              <w:adjustRightInd w:val="0"/>
              <w:rPr>
                <w:rFonts w:ascii="Calibri" w:hAnsi="Calibri" w:cs="Calibri"/>
                <w:sz w:val="18"/>
                <w:szCs w:val="18"/>
              </w:rPr>
            </w:pPr>
            <w:r>
              <w:rPr>
                <w:rFonts w:ascii="Calibri" w:hAnsi="Calibri" w:cs="Calibri"/>
                <w:sz w:val="18"/>
                <w:szCs w:val="18"/>
              </w:rPr>
              <w:t>We clarify the operation as follows.</w:t>
            </w:r>
          </w:p>
          <w:p w14:paraId="5C47F4D7" w14:textId="77777777" w:rsidR="00D65E58" w:rsidRDefault="00D65E58" w:rsidP="00642926">
            <w:pPr>
              <w:autoSpaceDE w:val="0"/>
              <w:autoSpaceDN w:val="0"/>
              <w:adjustRightInd w:val="0"/>
              <w:rPr>
                <w:rFonts w:ascii="Calibri" w:hAnsi="Calibri" w:cs="Calibri"/>
                <w:sz w:val="18"/>
                <w:szCs w:val="18"/>
              </w:rPr>
            </w:pPr>
          </w:p>
          <w:p w14:paraId="29A3C57B" w14:textId="77777777" w:rsidR="00D65E58" w:rsidRDefault="00D65E58" w:rsidP="00642926">
            <w:pPr>
              <w:autoSpaceDE w:val="0"/>
              <w:autoSpaceDN w:val="0"/>
              <w:adjustRightInd w:val="0"/>
              <w:rPr>
                <w:rFonts w:ascii="Calibri" w:hAnsi="Calibri" w:cs="Calibri"/>
                <w:sz w:val="18"/>
                <w:szCs w:val="18"/>
              </w:rPr>
            </w:pPr>
            <w:r>
              <w:rPr>
                <w:rFonts w:ascii="Calibri" w:hAnsi="Calibri" w:cs="Calibri"/>
                <w:sz w:val="18"/>
                <w:szCs w:val="18"/>
              </w:rPr>
              <w:t xml:space="preserve">When the state refers to the power state that controls the reception </w:t>
            </w:r>
            <w:r>
              <w:rPr>
                <w:rFonts w:ascii="Calibri" w:hAnsi="Calibri" w:cs="Calibri"/>
                <w:sz w:val="18"/>
                <w:szCs w:val="18"/>
              </w:rPr>
              <w:lastRenderedPageBreak/>
              <w:t xml:space="preserve">operation of non-WUR PPDU, we provide the reference to the baseline. </w:t>
            </w:r>
          </w:p>
          <w:p w14:paraId="0ADBCA9E" w14:textId="77777777" w:rsidR="00D65E58" w:rsidRDefault="00D65E58" w:rsidP="00642926">
            <w:pPr>
              <w:autoSpaceDE w:val="0"/>
              <w:autoSpaceDN w:val="0"/>
              <w:adjustRightInd w:val="0"/>
              <w:rPr>
                <w:rFonts w:ascii="Calibri" w:hAnsi="Calibri" w:cs="Calibri"/>
                <w:sz w:val="18"/>
                <w:szCs w:val="18"/>
              </w:rPr>
            </w:pPr>
          </w:p>
          <w:p w14:paraId="47FAF17B" w14:textId="77777777" w:rsidR="00D65E58" w:rsidRDefault="00D65E58" w:rsidP="00642926">
            <w:pPr>
              <w:autoSpaceDE w:val="0"/>
              <w:autoSpaceDN w:val="0"/>
              <w:adjustRightInd w:val="0"/>
              <w:rPr>
                <w:rFonts w:ascii="Calibri" w:hAnsi="Calibri" w:cs="Calibri"/>
                <w:sz w:val="18"/>
                <w:szCs w:val="18"/>
              </w:rPr>
            </w:pPr>
            <w:r>
              <w:rPr>
                <w:rFonts w:ascii="Calibri" w:hAnsi="Calibri" w:cs="Calibri"/>
                <w:sz w:val="18"/>
                <w:szCs w:val="18"/>
              </w:rPr>
              <w:t xml:space="preserve">When the state refers to WUR power state that controls the reception operation of WUR PPDU, we use the following </w:t>
            </w:r>
            <w:proofErr w:type="spellStart"/>
            <w:r>
              <w:rPr>
                <w:rFonts w:ascii="Calibri" w:hAnsi="Calibri" w:cs="Calibri"/>
                <w:sz w:val="18"/>
                <w:szCs w:val="18"/>
              </w:rPr>
              <w:t>pharse</w:t>
            </w:r>
            <w:proofErr w:type="spellEnd"/>
            <w:r>
              <w:rPr>
                <w:rFonts w:ascii="Calibri" w:hAnsi="Calibri" w:cs="Calibri"/>
                <w:sz w:val="18"/>
                <w:szCs w:val="18"/>
              </w:rPr>
              <w:t xml:space="preserve">. </w:t>
            </w:r>
          </w:p>
          <w:p w14:paraId="61EF6A56" w14:textId="77777777" w:rsidR="00D65E58" w:rsidRDefault="00D65E58" w:rsidP="00642926">
            <w:pPr>
              <w:autoSpaceDE w:val="0"/>
              <w:autoSpaceDN w:val="0"/>
              <w:adjustRightInd w:val="0"/>
              <w:rPr>
                <w:rFonts w:ascii="Calibri" w:hAnsi="Calibri" w:cs="Calibri"/>
                <w:sz w:val="18"/>
                <w:szCs w:val="18"/>
              </w:rPr>
            </w:pPr>
          </w:p>
          <w:p w14:paraId="38CF472D" w14:textId="62742E8C" w:rsidR="00D65E58" w:rsidRDefault="00D65E58" w:rsidP="00642926">
            <w:pPr>
              <w:autoSpaceDE w:val="0"/>
              <w:autoSpaceDN w:val="0"/>
              <w:adjustRightInd w:val="0"/>
              <w:rPr>
                <w:rFonts w:ascii="Calibri" w:hAnsi="Calibri" w:cs="Calibri"/>
                <w:sz w:val="18"/>
                <w:szCs w:val="18"/>
              </w:rPr>
            </w:pPr>
            <w:r>
              <w:rPr>
                <w:rFonts w:ascii="Calibri" w:hAnsi="Calibri" w:cs="Calibri"/>
                <w:sz w:val="18"/>
                <w:szCs w:val="18"/>
              </w:rPr>
              <w:t>The WUR power state of the WUR non-AP STA is in WUR awake/WUR doze state.</w:t>
            </w:r>
          </w:p>
          <w:p w14:paraId="010EE184" w14:textId="77777777" w:rsidR="00D65E58" w:rsidRDefault="00D65E58" w:rsidP="00642926">
            <w:pPr>
              <w:autoSpaceDE w:val="0"/>
              <w:autoSpaceDN w:val="0"/>
              <w:adjustRightInd w:val="0"/>
              <w:rPr>
                <w:rFonts w:ascii="Calibri" w:hAnsi="Calibri" w:cs="Calibri"/>
                <w:sz w:val="18"/>
                <w:szCs w:val="18"/>
              </w:rPr>
            </w:pPr>
          </w:p>
          <w:p w14:paraId="06AA0B9A" w14:textId="5B35AA81" w:rsidR="00E70562" w:rsidRDefault="00E70562" w:rsidP="00E70562">
            <w:pPr>
              <w:autoSpaceDE w:val="0"/>
              <w:autoSpaceDN w:val="0"/>
              <w:adjustRightInd w:val="0"/>
              <w:rPr>
                <w:rFonts w:ascii="Calibri" w:hAnsi="Calibri" w:cs="Calibri"/>
                <w:sz w:val="18"/>
                <w:szCs w:val="18"/>
              </w:rPr>
            </w:pPr>
            <w:r>
              <w:rPr>
                <w:rFonts w:ascii="Calibri" w:hAnsi="Calibri" w:cs="Calibri"/>
                <w:sz w:val="18"/>
                <w:szCs w:val="18"/>
              </w:rPr>
              <w:t xml:space="preserve">In addition to the clarification, we add the additional description before the definition of WUR power state to clarify the difference. </w:t>
            </w:r>
          </w:p>
          <w:p w14:paraId="010585F9" w14:textId="77777777" w:rsidR="00E70562" w:rsidRDefault="00E70562" w:rsidP="00642926">
            <w:pPr>
              <w:autoSpaceDE w:val="0"/>
              <w:autoSpaceDN w:val="0"/>
              <w:adjustRightInd w:val="0"/>
              <w:rPr>
                <w:rFonts w:ascii="Calibri" w:hAnsi="Calibri" w:cs="Calibri"/>
                <w:sz w:val="18"/>
                <w:szCs w:val="18"/>
              </w:rPr>
            </w:pPr>
          </w:p>
          <w:p w14:paraId="4BF16484" w14:textId="77777777" w:rsidR="00E70562" w:rsidRDefault="00E70562" w:rsidP="00642926">
            <w:pPr>
              <w:autoSpaceDE w:val="0"/>
              <w:autoSpaceDN w:val="0"/>
              <w:adjustRightInd w:val="0"/>
              <w:rPr>
                <w:rFonts w:ascii="Calibri" w:hAnsi="Calibri" w:cs="Calibri"/>
                <w:sz w:val="18"/>
                <w:szCs w:val="18"/>
              </w:rPr>
            </w:pPr>
          </w:p>
          <w:p w14:paraId="0C5940C6" w14:textId="68BE271D" w:rsidR="00D65E58" w:rsidRDefault="00D65E58" w:rsidP="00642926">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3123.</w:t>
            </w:r>
          </w:p>
        </w:tc>
      </w:tr>
      <w:tr w:rsidR="0071402C" w:rsidRPr="00DF4A52" w14:paraId="64A7C33A" w14:textId="77777777" w:rsidTr="00A327B1">
        <w:trPr>
          <w:trHeight w:val="1002"/>
        </w:trPr>
        <w:tc>
          <w:tcPr>
            <w:tcW w:w="654" w:type="dxa"/>
          </w:tcPr>
          <w:p w14:paraId="2947CB07" w14:textId="665079A5"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lastRenderedPageBreak/>
              <w:t>3310</w:t>
            </w:r>
          </w:p>
        </w:tc>
        <w:tc>
          <w:tcPr>
            <w:tcW w:w="967" w:type="dxa"/>
          </w:tcPr>
          <w:p w14:paraId="42449FB0" w14:textId="1DDF587A"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Tomoko Adachi</w:t>
            </w:r>
          </w:p>
        </w:tc>
        <w:tc>
          <w:tcPr>
            <w:tcW w:w="720" w:type="dxa"/>
          </w:tcPr>
          <w:p w14:paraId="5DAEFC1A" w14:textId="1C51F0CD" w:rsidR="0071402C" w:rsidRDefault="0071402C" w:rsidP="0071402C">
            <w:pPr>
              <w:autoSpaceDE w:val="0"/>
              <w:autoSpaceDN w:val="0"/>
              <w:adjustRightInd w:val="0"/>
              <w:rPr>
                <w:rFonts w:ascii="Calibri" w:hAnsi="Calibri" w:cs="Calibri"/>
                <w:sz w:val="18"/>
                <w:szCs w:val="18"/>
              </w:rPr>
            </w:pPr>
            <w:r>
              <w:rPr>
                <w:rFonts w:ascii="Calibri" w:hAnsi="Calibri" w:cs="Calibri"/>
                <w:sz w:val="18"/>
                <w:szCs w:val="18"/>
              </w:rPr>
              <w:t>116.37</w:t>
            </w:r>
          </w:p>
        </w:tc>
        <w:tc>
          <w:tcPr>
            <w:tcW w:w="900" w:type="dxa"/>
          </w:tcPr>
          <w:p w14:paraId="1D0A5122" w14:textId="0E8FAFF5" w:rsidR="0071402C" w:rsidRPr="003E591C" w:rsidRDefault="0071402C" w:rsidP="0071402C">
            <w:pPr>
              <w:rPr>
                <w:rFonts w:ascii="Calibri" w:hAnsi="Calibri" w:cs="Calibri"/>
                <w:sz w:val="18"/>
                <w:szCs w:val="18"/>
              </w:rPr>
            </w:pPr>
            <w:r w:rsidRPr="005D2794">
              <w:rPr>
                <w:rFonts w:ascii="Calibri" w:hAnsi="Calibri" w:cs="Calibri"/>
                <w:sz w:val="18"/>
                <w:szCs w:val="18"/>
              </w:rPr>
              <w:t>29.8.3</w:t>
            </w:r>
          </w:p>
        </w:tc>
        <w:tc>
          <w:tcPr>
            <w:tcW w:w="2875" w:type="dxa"/>
          </w:tcPr>
          <w:p w14:paraId="2FD7371B" w14:textId="395E086B"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 xml:space="preserve">"... </w:t>
            </w:r>
            <w:proofErr w:type="gramStart"/>
            <w:r w:rsidRPr="005D2794">
              <w:rPr>
                <w:rFonts w:ascii="Calibri" w:hAnsi="Calibri" w:cs="Calibri"/>
                <w:sz w:val="18"/>
                <w:szCs w:val="18"/>
              </w:rPr>
              <w:t>the</w:t>
            </w:r>
            <w:proofErr w:type="gramEnd"/>
            <w:r w:rsidRPr="005D2794">
              <w:rPr>
                <w:rFonts w:ascii="Calibri" w:hAnsi="Calibri" w:cs="Calibri"/>
                <w:sz w:val="18"/>
                <w:szCs w:val="18"/>
              </w:rPr>
              <w:t xml:space="preserve"> WUR AP expects that the WUR non-AP STA is in the awake state at the earliest service period, which has end time larger than the received time of the frame plus the transition delay indicated by the WUR non-AP STA in the WUR Capabilities elements, ...". At least the WUR non-AP STA should be in the WUR awake state and does not need to be in the ordinary awake state, does it?</w:t>
            </w:r>
          </w:p>
        </w:tc>
        <w:tc>
          <w:tcPr>
            <w:tcW w:w="1625" w:type="dxa"/>
          </w:tcPr>
          <w:p w14:paraId="6E69D1A9" w14:textId="6775D679"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Change "awake state" to "WUR awake state".</w:t>
            </w:r>
          </w:p>
        </w:tc>
        <w:tc>
          <w:tcPr>
            <w:tcW w:w="3207" w:type="dxa"/>
          </w:tcPr>
          <w:p w14:paraId="681A9F07" w14:textId="59DF0779" w:rsidR="00943A15" w:rsidRDefault="00943A15" w:rsidP="00943A15">
            <w:pPr>
              <w:autoSpaceDE w:val="0"/>
              <w:autoSpaceDN w:val="0"/>
              <w:adjustRightInd w:val="0"/>
              <w:rPr>
                <w:rFonts w:ascii="Calibri" w:hAnsi="Calibri" w:cs="Calibri"/>
                <w:sz w:val="18"/>
                <w:szCs w:val="18"/>
              </w:rPr>
            </w:pPr>
            <w:r>
              <w:rPr>
                <w:rFonts w:ascii="Calibri" w:hAnsi="Calibri" w:cs="Calibri"/>
                <w:sz w:val="18"/>
                <w:szCs w:val="18"/>
              </w:rPr>
              <w:t xml:space="preserve">Rejected– </w:t>
            </w:r>
          </w:p>
          <w:p w14:paraId="6053B718" w14:textId="77777777" w:rsidR="0071402C" w:rsidRDefault="0071402C" w:rsidP="0071402C">
            <w:pPr>
              <w:autoSpaceDE w:val="0"/>
              <w:autoSpaceDN w:val="0"/>
              <w:adjustRightInd w:val="0"/>
              <w:rPr>
                <w:rFonts w:ascii="Calibri" w:hAnsi="Calibri" w:cs="Calibri"/>
                <w:sz w:val="18"/>
                <w:szCs w:val="18"/>
              </w:rPr>
            </w:pPr>
          </w:p>
          <w:p w14:paraId="3BF39F60" w14:textId="5CDF1CCF" w:rsidR="00943A15" w:rsidRDefault="00943A15" w:rsidP="0071402C">
            <w:pPr>
              <w:autoSpaceDE w:val="0"/>
              <w:autoSpaceDN w:val="0"/>
              <w:adjustRightInd w:val="0"/>
              <w:rPr>
                <w:rFonts w:ascii="Calibri" w:hAnsi="Calibri" w:cs="Calibri"/>
                <w:sz w:val="18"/>
                <w:szCs w:val="18"/>
              </w:rPr>
            </w:pPr>
            <w:r>
              <w:rPr>
                <w:rFonts w:ascii="Calibri" w:hAnsi="Calibri" w:cs="Calibri"/>
                <w:sz w:val="18"/>
                <w:szCs w:val="18"/>
              </w:rPr>
              <w:t>We clarify that the referred phrase describes the functionality of the WUR non-AP STA to receive non-WUR PPDU. Hence, awake state is used. There is counter part of the phrase described as below.</w:t>
            </w:r>
          </w:p>
          <w:p w14:paraId="76612376" w14:textId="77777777" w:rsidR="00943A15" w:rsidRDefault="00943A15" w:rsidP="0071402C">
            <w:pPr>
              <w:autoSpaceDE w:val="0"/>
              <w:autoSpaceDN w:val="0"/>
              <w:adjustRightInd w:val="0"/>
              <w:rPr>
                <w:rFonts w:ascii="Calibri" w:hAnsi="Calibri" w:cs="Calibri"/>
                <w:sz w:val="18"/>
                <w:szCs w:val="18"/>
              </w:rPr>
            </w:pPr>
          </w:p>
          <w:p w14:paraId="494D7215" w14:textId="3B1E64E6" w:rsidR="00943A15" w:rsidRPr="00943A15" w:rsidRDefault="00943A15" w:rsidP="0071402C">
            <w:pPr>
              <w:autoSpaceDE w:val="0"/>
              <w:autoSpaceDN w:val="0"/>
              <w:adjustRightInd w:val="0"/>
              <w:rPr>
                <w:ins w:id="1" w:author="Huang, Po-kai" w:date="2019-07-30T14:38:00Z"/>
                <w:rFonts w:ascii="Calibri" w:hAnsi="Calibri" w:cs="Calibri"/>
                <w:i/>
                <w:sz w:val="18"/>
                <w:szCs w:val="18"/>
              </w:rPr>
            </w:pPr>
            <w:r w:rsidRPr="00943A15">
              <w:rPr>
                <w:i/>
                <w:sz w:val="20"/>
              </w:rPr>
              <w:t>After the WUR non-AP STA receives a WUR Wake-up frame addressed to it from the WUR AP with an indication of individually addressed BU(s), the WUR non-AP STA shall be in the awake state at the earliest service period, which has end time larger than the received time of the frame plus the transition delay indicated by the WUR non-AP STA in the WUR Capabilities element, following the existing PS operation (e.g., individual TWT) agreed between the WUR AP and the WUR non-AP STA.</w:t>
            </w:r>
          </w:p>
          <w:p w14:paraId="6C9D2BD7" w14:textId="18119A28" w:rsidR="00943A15" w:rsidRPr="00943A15" w:rsidRDefault="00943A15" w:rsidP="0071402C">
            <w:pPr>
              <w:autoSpaceDE w:val="0"/>
              <w:autoSpaceDN w:val="0"/>
              <w:adjustRightInd w:val="0"/>
              <w:rPr>
                <w:rFonts w:ascii="Calibri" w:hAnsi="Calibri" w:cs="Calibri"/>
                <w:sz w:val="18"/>
                <w:szCs w:val="18"/>
              </w:rPr>
            </w:pPr>
          </w:p>
        </w:tc>
      </w:tr>
      <w:tr w:rsidR="0071402C" w:rsidRPr="00DF4A52" w14:paraId="4A90FCAF" w14:textId="77777777" w:rsidTr="00A327B1">
        <w:trPr>
          <w:trHeight w:val="1002"/>
        </w:trPr>
        <w:tc>
          <w:tcPr>
            <w:tcW w:w="654" w:type="dxa"/>
          </w:tcPr>
          <w:p w14:paraId="28BECC6C" w14:textId="4F996BAB"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3299</w:t>
            </w:r>
          </w:p>
        </w:tc>
        <w:tc>
          <w:tcPr>
            <w:tcW w:w="967" w:type="dxa"/>
          </w:tcPr>
          <w:p w14:paraId="3AB51830" w14:textId="0E14198A"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Stephen McCann</w:t>
            </w:r>
          </w:p>
        </w:tc>
        <w:tc>
          <w:tcPr>
            <w:tcW w:w="720" w:type="dxa"/>
          </w:tcPr>
          <w:p w14:paraId="506DB1D1" w14:textId="34248811" w:rsidR="0071402C" w:rsidRDefault="0071402C" w:rsidP="0071402C">
            <w:pPr>
              <w:autoSpaceDE w:val="0"/>
              <w:autoSpaceDN w:val="0"/>
              <w:adjustRightInd w:val="0"/>
              <w:rPr>
                <w:rFonts w:ascii="Calibri" w:hAnsi="Calibri" w:cs="Calibri"/>
                <w:sz w:val="18"/>
                <w:szCs w:val="18"/>
              </w:rPr>
            </w:pPr>
            <w:r>
              <w:rPr>
                <w:rFonts w:ascii="Calibri" w:hAnsi="Calibri" w:cs="Calibri"/>
                <w:sz w:val="18"/>
                <w:szCs w:val="18"/>
              </w:rPr>
              <w:t>117.15</w:t>
            </w:r>
          </w:p>
        </w:tc>
        <w:tc>
          <w:tcPr>
            <w:tcW w:w="900" w:type="dxa"/>
          </w:tcPr>
          <w:p w14:paraId="1B4B8A9A" w14:textId="7884D235" w:rsidR="0071402C" w:rsidRPr="003E591C" w:rsidRDefault="0071402C" w:rsidP="0071402C">
            <w:pPr>
              <w:rPr>
                <w:rFonts w:ascii="Calibri" w:hAnsi="Calibri" w:cs="Calibri"/>
                <w:sz w:val="18"/>
                <w:szCs w:val="18"/>
              </w:rPr>
            </w:pPr>
            <w:r w:rsidRPr="005D2794">
              <w:rPr>
                <w:rFonts w:ascii="Calibri" w:hAnsi="Calibri" w:cs="Calibri"/>
                <w:sz w:val="18"/>
                <w:szCs w:val="18"/>
              </w:rPr>
              <w:t>29.8.4</w:t>
            </w:r>
          </w:p>
        </w:tc>
        <w:tc>
          <w:tcPr>
            <w:tcW w:w="2875" w:type="dxa"/>
          </w:tcPr>
          <w:p w14:paraId="3C10EA19" w14:textId="1A8139E3"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Within this sentence: "The WUR non-AP STA may be in the WUR doze state after the WUR non-AP STA completes a successful frame exchange with the WUR AP, which informs the WUR AP that the WUR non-AP STA is in the awake state", what is informing the WUR AP? Is this the WUR non-AP STA?</w:t>
            </w:r>
          </w:p>
        </w:tc>
        <w:tc>
          <w:tcPr>
            <w:tcW w:w="1625" w:type="dxa"/>
          </w:tcPr>
          <w:p w14:paraId="6FF184BD" w14:textId="6A966C0A"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Change the sentence to "The WUR non-AP STA may be in the WUR doze state after it completes a successful frame exchange with the WUR AP. The exchange informs the WUR AP that the WUR non-AP STA was in the awake state."</w:t>
            </w:r>
          </w:p>
        </w:tc>
        <w:tc>
          <w:tcPr>
            <w:tcW w:w="3207" w:type="dxa"/>
          </w:tcPr>
          <w:p w14:paraId="66D75956" w14:textId="3799CE47" w:rsidR="0071402C" w:rsidRDefault="009F0C7F" w:rsidP="0071402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8B46F9" w14:textId="77777777" w:rsidR="009F0C7F" w:rsidRDefault="009F0C7F" w:rsidP="0071402C">
            <w:pPr>
              <w:autoSpaceDE w:val="0"/>
              <w:autoSpaceDN w:val="0"/>
              <w:adjustRightInd w:val="0"/>
              <w:rPr>
                <w:rFonts w:ascii="Calibri" w:hAnsi="Calibri" w:cs="Calibri"/>
                <w:sz w:val="18"/>
                <w:szCs w:val="18"/>
              </w:rPr>
            </w:pPr>
          </w:p>
          <w:p w14:paraId="407FC35D" w14:textId="7902EF89" w:rsidR="009F0C7F" w:rsidRDefault="009F0C7F" w:rsidP="0071402C">
            <w:pPr>
              <w:autoSpaceDE w:val="0"/>
              <w:autoSpaceDN w:val="0"/>
              <w:adjustRightInd w:val="0"/>
              <w:rPr>
                <w:rFonts w:ascii="Calibri" w:hAnsi="Calibri" w:cs="Calibri"/>
                <w:sz w:val="18"/>
                <w:szCs w:val="18"/>
              </w:rPr>
            </w:pPr>
            <w:r>
              <w:rPr>
                <w:rFonts w:ascii="Calibri" w:hAnsi="Calibri" w:cs="Calibri"/>
                <w:sz w:val="18"/>
                <w:szCs w:val="18"/>
              </w:rPr>
              <w:t>We revise the sentence with the following.</w:t>
            </w:r>
          </w:p>
          <w:p w14:paraId="00AC51E9" w14:textId="77777777" w:rsidR="009F0C7F" w:rsidRDefault="009F0C7F" w:rsidP="0071402C">
            <w:pPr>
              <w:autoSpaceDE w:val="0"/>
              <w:autoSpaceDN w:val="0"/>
              <w:adjustRightInd w:val="0"/>
              <w:rPr>
                <w:rFonts w:ascii="Calibri" w:hAnsi="Calibri" w:cs="Calibri"/>
                <w:sz w:val="18"/>
                <w:szCs w:val="18"/>
              </w:rPr>
            </w:pPr>
          </w:p>
          <w:p w14:paraId="39D6825A" w14:textId="77777777" w:rsidR="009F0C7F" w:rsidRDefault="009F0C7F" w:rsidP="0071402C">
            <w:pPr>
              <w:autoSpaceDE w:val="0"/>
              <w:autoSpaceDN w:val="0"/>
              <w:adjustRightInd w:val="0"/>
              <w:rPr>
                <w:rFonts w:ascii="Calibri" w:hAnsi="Calibri" w:cs="Calibri"/>
                <w:sz w:val="18"/>
                <w:szCs w:val="18"/>
              </w:rPr>
            </w:pPr>
          </w:p>
          <w:p w14:paraId="7553813F" w14:textId="19AE19D6" w:rsidR="009F0C7F" w:rsidRPr="009F0C7F" w:rsidRDefault="009F0C7F" w:rsidP="0071402C">
            <w:pPr>
              <w:autoSpaceDE w:val="0"/>
              <w:autoSpaceDN w:val="0"/>
              <w:adjustRightInd w:val="0"/>
              <w:rPr>
                <w:rFonts w:ascii="Calibri" w:hAnsi="Calibri" w:cs="Calibri"/>
                <w:i/>
                <w:sz w:val="18"/>
                <w:szCs w:val="18"/>
              </w:rPr>
            </w:pPr>
            <w:r w:rsidRPr="009F0C7F">
              <w:rPr>
                <w:rFonts w:ascii="Calibri" w:hAnsi="Calibri" w:cs="Calibri"/>
                <w:i/>
                <w:sz w:val="18"/>
                <w:szCs w:val="18"/>
              </w:rPr>
              <w:t>The WUR non-AP STA may be in the WUR doze state after it completes a successful frame exchange with the WUR AP, and the</w:t>
            </w:r>
            <w:r>
              <w:rPr>
                <w:rFonts w:ascii="Calibri" w:hAnsi="Calibri" w:cs="Calibri"/>
                <w:i/>
                <w:sz w:val="18"/>
                <w:szCs w:val="18"/>
              </w:rPr>
              <w:t xml:space="preserve"> frame</w:t>
            </w:r>
            <w:r w:rsidRPr="009F0C7F">
              <w:rPr>
                <w:rFonts w:ascii="Calibri" w:hAnsi="Calibri" w:cs="Calibri"/>
                <w:i/>
                <w:sz w:val="18"/>
                <w:szCs w:val="18"/>
              </w:rPr>
              <w:t xml:space="preserve"> exchange informs the WUR AP that the WUR non-AP STA was in the awake state.</w:t>
            </w:r>
          </w:p>
          <w:p w14:paraId="0076AEA4" w14:textId="77777777" w:rsidR="009F0C7F" w:rsidRDefault="009F0C7F" w:rsidP="0071402C">
            <w:pPr>
              <w:autoSpaceDE w:val="0"/>
              <w:autoSpaceDN w:val="0"/>
              <w:adjustRightInd w:val="0"/>
              <w:rPr>
                <w:rFonts w:ascii="Calibri" w:hAnsi="Calibri" w:cs="Calibri"/>
                <w:sz w:val="18"/>
                <w:szCs w:val="18"/>
              </w:rPr>
            </w:pPr>
          </w:p>
          <w:p w14:paraId="1F7E47B0" w14:textId="585D2ECB" w:rsidR="009F0C7F" w:rsidRDefault="009F0C7F" w:rsidP="0071402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 xml:space="preserve">l headings that </w:t>
            </w:r>
            <w:r>
              <w:rPr>
                <w:rFonts w:ascii="Calibri" w:hAnsi="Calibri" w:cs="Arial"/>
                <w:sz w:val="18"/>
                <w:szCs w:val="18"/>
              </w:rPr>
              <w:lastRenderedPageBreak/>
              <w:t>include CID 3299.</w:t>
            </w:r>
          </w:p>
        </w:tc>
      </w:tr>
      <w:tr w:rsidR="0071402C" w:rsidRPr="00DF4A52" w14:paraId="2E89C1AE" w14:textId="77777777" w:rsidTr="00A327B1">
        <w:trPr>
          <w:trHeight w:val="1002"/>
        </w:trPr>
        <w:tc>
          <w:tcPr>
            <w:tcW w:w="654" w:type="dxa"/>
          </w:tcPr>
          <w:p w14:paraId="2D910B9E" w14:textId="6DCF03ED"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lastRenderedPageBreak/>
              <w:t>3300</w:t>
            </w:r>
          </w:p>
        </w:tc>
        <w:tc>
          <w:tcPr>
            <w:tcW w:w="967" w:type="dxa"/>
          </w:tcPr>
          <w:p w14:paraId="307765DF" w14:textId="65E00C68"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Stephen McCann</w:t>
            </w:r>
          </w:p>
        </w:tc>
        <w:tc>
          <w:tcPr>
            <w:tcW w:w="720" w:type="dxa"/>
          </w:tcPr>
          <w:p w14:paraId="6F8BDBB3" w14:textId="5F48E1DF" w:rsidR="0071402C" w:rsidRDefault="0071402C" w:rsidP="0071402C">
            <w:pPr>
              <w:autoSpaceDE w:val="0"/>
              <w:autoSpaceDN w:val="0"/>
              <w:adjustRightInd w:val="0"/>
              <w:rPr>
                <w:rFonts w:ascii="Calibri" w:hAnsi="Calibri" w:cs="Calibri"/>
                <w:sz w:val="18"/>
                <w:szCs w:val="18"/>
              </w:rPr>
            </w:pPr>
            <w:r>
              <w:rPr>
                <w:rFonts w:ascii="Calibri" w:hAnsi="Calibri" w:cs="Calibri"/>
                <w:sz w:val="18"/>
                <w:szCs w:val="18"/>
              </w:rPr>
              <w:t>117.15</w:t>
            </w:r>
          </w:p>
        </w:tc>
        <w:tc>
          <w:tcPr>
            <w:tcW w:w="900" w:type="dxa"/>
          </w:tcPr>
          <w:p w14:paraId="63784B00" w14:textId="0A0E1E07" w:rsidR="0071402C" w:rsidRPr="003E591C" w:rsidRDefault="0071402C" w:rsidP="0071402C">
            <w:pPr>
              <w:rPr>
                <w:rFonts w:ascii="Calibri" w:hAnsi="Calibri" w:cs="Calibri"/>
                <w:sz w:val="18"/>
                <w:szCs w:val="18"/>
              </w:rPr>
            </w:pPr>
            <w:r w:rsidRPr="005D2794">
              <w:rPr>
                <w:rFonts w:ascii="Calibri" w:hAnsi="Calibri" w:cs="Calibri"/>
                <w:sz w:val="18"/>
                <w:szCs w:val="18"/>
              </w:rPr>
              <w:t>29.8.4</w:t>
            </w:r>
          </w:p>
        </w:tc>
        <w:tc>
          <w:tcPr>
            <w:tcW w:w="2875" w:type="dxa"/>
          </w:tcPr>
          <w:p w14:paraId="18E22B46" w14:textId="5AA2A93D"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The sentence does make sense.</w:t>
            </w:r>
          </w:p>
        </w:tc>
        <w:tc>
          <w:tcPr>
            <w:tcW w:w="1625" w:type="dxa"/>
          </w:tcPr>
          <w:p w14:paraId="37A2E1F7" w14:textId="2D4379EE"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Change the sentence to "The WUR non-AP STA may be in the WUR doze state after it completes a successful frame exchange with the WUR AP. The exchange informs the WUR AP that the WUR non-AP STA was in the awake state."</w:t>
            </w:r>
          </w:p>
        </w:tc>
        <w:tc>
          <w:tcPr>
            <w:tcW w:w="3207" w:type="dxa"/>
          </w:tcPr>
          <w:p w14:paraId="1BA438B7" w14:textId="77777777" w:rsidR="009F0C7F" w:rsidRDefault="009F0C7F" w:rsidP="009F0C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2088F8" w14:textId="77777777" w:rsidR="009F0C7F" w:rsidRDefault="009F0C7F" w:rsidP="009F0C7F">
            <w:pPr>
              <w:autoSpaceDE w:val="0"/>
              <w:autoSpaceDN w:val="0"/>
              <w:adjustRightInd w:val="0"/>
              <w:rPr>
                <w:rFonts w:ascii="Calibri" w:hAnsi="Calibri" w:cs="Calibri"/>
                <w:sz w:val="18"/>
                <w:szCs w:val="18"/>
              </w:rPr>
            </w:pPr>
          </w:p>
          <w:p w14:paraId="29334652" w14:textId="77777777" w:rsidR="009F0C7F" w:rsidRDefault="009F0C7F" w:rsidP="009F0C7F">
            <w:pPr>
              <w:autoSpaceDE w:val="0"/>
              <w:autoSpaceDN w:val="0"/>
              <w:adjustRightInd w:val="0"/>
              <w:rPr>
                <w:rFonts w:ascii="Calibri" w:hAnsi="Calibri" w:cs="Calibri"/>
                <w:sz w:val="18"/>
                <w:szCs w:val="18"/>
              </w:rPr>
            </w:pPr>
            <w:r>
              <w:rPr>
                <w:rFonts w:ascii="Calibri" w:hAnsi="Calibri" w:cs="Calibri"/>
                <w:sz w:val="18"/>
                <w:szCs w:val="18"/>
              </w:rPr>
              <w:t>We revise the sentence with the following.</w:t>
            </w:r>
          </w:p>
          <w:p w14:paraId="2F1D826B" w14:textId="77777777" w:rsidR="009F0C7F" w:rsidRDefault="009F0C7F" w:rsidP="009F0C7F">
            <w:pPr>
              <w:autoSpaceDE w:val="0"/>
              <w:autoSpaceDN w:val="0"/>
              <w:adjustRightInd w:val="0"/>
              <w:rPr>
                <w:rFonts w:ascii="Calibri" w:hAnsi="Calibri" w:cs="Calibri"/>
                <w:sz w:val="18"/>
                <w:szCs w:val="18"/>
              </w:rPr>
            </w:pPr>
          </w:p>
          <w:p w14:paraId="1A21196A" w14:textId="77777777" w:rsidR="009F0C7F" w:rsidRDefault="009F0C7F" w:rsidP="009F0C7F">
            <w:pPr>
              <w:autoSpaceDE w:val="0"/>
              <w:autoSpaceDN w:val="0"/>
              <w:adjustRightInd w:val="0"/>
              <w:rPr>
                <w:rFonts w:ascii="Calibri" w:hAnsi="Calibri" w:cs="Calibri"/>
                <w:sz w:val="18"/>
                <w:szCs w:val="18"/>
              </w:rPr>
            </w:pPr>
          </w:p>
          <w:p w14:paraId="02D8C97C" w14:textId="0C8280E8" w:rsidR="009F0C7F" w:rsidRPr="00487B36" w:rsidRDefault="009F0C7F" w:rsidP="009F0C7F">
            <w:pPr>
              <w:autoSpaceDE w:val="0"/>
              <w:autoSpaceDN w:val="0"/>
              <w:adjustRightInd w:val="0"/>
              <w:rPr>
                <w:rFonts w:ascii="Calibri" w:hAnsi="Calibri" w:cs="Calibri"/>
                <w:i/>
                <w:sz w:val="18"/>
                <w:szCs w:val="18"/>
              </w:rPr>
            </w:pPr>
            <w:r w:rsidRPr="009F0C7F">
              <w:rPr>
                <w:rFonts w:ascii="Calibri" w:hAnsi="Calibri" w:cs="Calibri"/>
                <w:i/>
                <w:sz w:val="18"/>
                <w:szCs w:val="18"/>
              </w:rPr>
              <w:t>The WUR non-AP STA may be in the WUR doze state after it completes a successful frame exchange with the WUR AP</w:t>
            </w:r>
            <w:r w:rsidRPr="00487B36">
              <w:rPr>
                <w:rFonts w:ascii="Calibri" w:hAnsi="Calibri" w:cs="Calibri"/>
                <w:i/>
                <w:sz w:val="18"/>
                <w:szCs w:val="18"/>
              </w:rPr>
              <w:t xml:space="preserve">, and the </w:t>
            </w:r>
            <w:r>
              <w:rPr>
                <w:rFonts w:ascii="Calibri" w:hAnsi="Calibri" w:cs="Calibri"/>
                <w:i/>
                <w:sz w:val="18"/>
                <w:szCs w:val="18"/>
              </w:rPr>
              <w:t xml:space="preserve">frame </w:t>
            </w:r>
            <w:r w:rsidRPr="00487B36">
              <w:rPr>
                <w:rFonts w:ascii="Calibri" w:hAnsi="Calibri" w:cs="Calibri"/>
                <w:i/>
                <w:sz w:val="18"/>
                <w:szCs w:val="18"/>
              </w:rPr>
              <w:t>exchange informs the WUR AP that the WUR non-AP STA was in the awake state.</w:t>
            </w:r>
          </w:p>
          <w:p w14:paraId="51B64295" w14:textId="77777777" w:rsidR="009F0C7F" w:rsidRDefault="009F0C7F" w:rsidP="009F0C7F">
            <w:pPr>
              <w:autoSpaceDE w:val="0"/>
              <w:autoSpaceDN w:val="0"/>
              <w:adjustRightInd w:val="0"/>
              <w:rPr>
                <w:rFonts w:ascii="Calibri" w:hAnsi="Calibri" w:cs="Calibri"/>
                <w:sz w:val="18"/>
                <w:szCs w:val="18"/>
              </w:rPr>
            </w:pPr>
          </w:p>
          <w:p w14:paraId="7EC389C8" w14:textId="455627F8" w:rsidR="0071402C" w:rsidRDefault="009F0C7F" w:rsidP="009F0C7F">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3300.</w:t>
            </w:r>
          </w:p>
        </w:tc>
      </w:tr>
      <w:tr w:rsidR="0071402C" w:rsidRPr="00DF4A52" w14:paraId="18674A81" w14:textId="77777777" w:rsidTr="00A327B1">
        <w:trPr>
          <w:trHeight w:val="1002"/>
        </w:trPr>
        <w:tc>
          <w:tcPr>
            <w:tcW w:w="654" w:type="dxa"/>
          </w:tcPr>
          <w:p w14:paraId="75D80C25" w14:textId="10A9611A"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3302</w:t>
            </w:r>
          </w:p>
        </w:tc>
        <w:tc>
          <w:tcPr>
            <w:tcW w:w="967" w:type="dxa"/>
          </w:tcPr>
          <w:p w14:paraId="7C56E2C5" w14:textId="4CFEDA6B"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Stephen McCann</w:t>
            </w:r>
          </w:p>
        </w:tc>
        <w:tc>
          <w:tcPr>
            <w:tcW w:w="720" w:type="dxa"/>
          </w:tcPr>
          <w:p w14:paraId="2C469F2C" w14:textId="680E08A5" w:rsidR="0071402C" w:rsidRDefault="0071402C" w:rsidP="0071402C">
            <w:pPr>
              <w:autoSpaceDE w:val="0"/>
              <w:autoSpaceDN w:val="0"/>
              <w:adjustRightInd w:val="0"/>
              <w:rPr>
                <w:rFonts w:ascii="Calibri" w:hAnsi="Calibri" w:cs="Calibri"/>
                <w:sz w:val="18"/>
                <w:szCs w:val="18"/>
              </w:rPr>
            </w:pPr>
            <w:r>
              <w:rPr>
                <w:rFonts w:ascii="Calibri" w:hAnsi="Calibri" w:cs="Calibri"/>
                <w:sz w:val="18"/>
                <w:szCs w:val="18"/>
              </w:rPr>
              <w:t>117.2</w:t>
            </w:r>
          </w:p>
        </w:tc>
        <w:tc>
          <w:tcPr>
            <w:tcW w:w="900" w:type="dxa"/>
          </w:tcPr>
          <w:p w14:paraId="2C551B59" w14:textId="7D6E909B" w:rsidR="0071402C" w:rsidRPr="003E591C" w:rsidRDefault="0071402C" w:rsidP="0071402C">
            <w:pPr>
              <w:rPr>
                <w:rFonts w:ascii="Calibri" w:hAnsi="Calibri" w:cs="Calibri"/>
                <w:sz w:val="18"/>
                <w:szCs w:val="18"/>
              </w:rPr>
            </w:pPr>
            <w:r w:rsidRPr="005D2794">
              <w:rPr>
                <w:rFonts w:ascii="Calibri" w:hAnsi="Calibri" w:cs="Calibri"/>
                <w:sz w:val="18"/>
                <w:szCs w:val="18"/>
              </w:rPr>
              <w:t>29.8.4</w:t>
            </w:r>
          </w:p>
        </w:tc>
        <w:tc>
          <w:tcPr>
            <w:tcW w:w="2875" w:type="dxa"/>
          </w:tcPr>
          <w:p w14:paraId="5807004B" w14:textId="15AE9561"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 xml:space="preserve">This definition implies that a WUR non-AP STA uses WUR mode when it enters a </w:t>
            </w:r>
            <w:proofErr w:type="spellStart"/>
            <w:r w:rsidRPr="005D2794">
              <w:rPr>
                <w:rFonts w:ascii="Calibri" w:hAnsi="Calibri" w:cs="Calibri"/>
                <w:sz w:val="18"/>
                <w:szCs w:val="18"/>
              </w:rPr>
              <w:t>doze</w:t>
            </w:r>
            <w:proofErr w:type="spellEnd"/>
            <w:r w:rsidRPr="005D2794">
              <w:rPr>
                <w:rFonts w:ascii="Calibri" w:hAnsi="Calibri" w:cs="Calibri"/>
                <w:sz w:val="18"/>
                <w:szCs w:val="18"/>
              </w:rPr>
              <w:t xml:space="preserve"> state. What happens when there is no WUR capable AP and why can the WUR non-AP STA not use PS mode in the doze state?</w:t>
            </w:r>
          </w:p>
        </w:tc>
        <w:tc>
          <w:tcPr>
            <w:tcW w:w="1625" w:type="dxa"/>
          </w:tcPr>
          <w:p w14:paraId="1FA32AB8" w14:textId="65A56282"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Add the following sentence to the end of the "Note 1" paragraph on page 117: "The WUR non-AP STA may also use PS mode in the doze state".</w:t>
            </w:r>
          </w:p>
        </w:tc>
        <w:tc>
          <w:tcPr>
            <w:tcW w:w="3207" w:type="dxa"/>
          </w:tcPr>
          <w:p w14:paraId="2B7888F5" w14:textId="77777777" w:rsidR="009F0C7F" w:rsidRDefault="009F0C7F" w:rsidP="009F0C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A2AF1A6" w14:textId="77777777" w:rsidR="0071402C" w:rsidRDefault="0071402C" w:rsidP="0071402C">
            <w:pPr>
              <w:autoSpaceDE w:val="0"/>
              <w:autoSpaceDN w:val="0"/>
              <w:adjustRightInd w:val="0"/>
              <w:rPr>
                <w:rFonts w:ascii="Calibri" w:hAnsi="Calibri" w:cs="Calibri"/>
                <w:sz w:val="18"/>
                <w:szCs w:val="18"/>
              </w:rPr>
            </w:pPr>
          </w:p>
          <w:p w14:paraId="3F661F85" w14:textId="77777777" w:rsidR="009F0C7F" w:rsidRDefault="009F0C7F" w:rsidP="0071402C">
            <w:pPr>
              <w:autoSpaceDE w:val="0"/>
              <w:autoSpaceDN w:val="0"/>
              <w:adjustRightInd w:val="0"/>
              <w:rPr>
                <w:rFonts w:ascii="Calibri" w:hAnsi="Calibri" w:cs="Calibri"/>
                <w:sz w:val="18"/>
                <w:szCs w:val="18"/>
              </w:rPr>
            </w:pPr>
            <w:r>
              <w:rPr>
                <w:rFonts w:ascii="Calibri" w:hAnsi="Calibri" w:cs="Calibri"/>
                <w:sz w:val="18"/>
                <w:szCs w:val="18"/>
              </w:rPr>
              <w:t>We simply add “while in the PS mode after the doze state”</w:t>
            </w:r>
          </w:p>
          <w:p w14:paraId="4BD41379" w14:textId="77777777" w:rsidR="009F0C7F" w:rsidRDefault="009F0C7F" w:rsidP="0071402C">
            <w:pPr>
              <w:autoSpaceDE w:val="0"/>
              <w:autoSpaceDN w:val="0"/>
              <w:adjustRightInd w:val="0"/>
              <w:rPr>
                <w:rFonts w:ascii="Calibri" w:hAnsi="Calibri" w:cs="Calibri"/>
                <w:sz w:val="18"/>
                <w:szCs w:val="18"/>
              </w:rPr>
            </w:pPr>
          </w:p>
          <w:p w14:paraId="51AA96C8" w14:textId="7A1779E3" w:rsidR="009F0C7F" w:rsidRDefault="009F0C7F" w:rsidP="0071402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3302.</w:t>
            </w:r>
          </w:p>
        </w:tc>
      </w:tr>
      <w:tr w:rsidR="00D85E09" w:rsidRPr="00DF4A52" w14:paraId="5C82B005" w14:textId="77777777" w:rsidTr="00A327B1">
        <w:trPr>
          <w:trHeight w:val="1002"/>
        </w:trPr>
        <w:tc>
          <w:tcPr>
            <w:tcW w:w="654" w:type="dxa"/>
          </w:tcPr>
          <w:p w14:paraId="53ECA238" w14:textId="157B4CFB" w:rsidR="00D85E09" w:rsidRPr="005D2794" w:rsidRDefault="00D85E09" w:rsidP="00D85E09">
            <w:pPr>
              <w:autoSpaceDE w:val="0"/>
              <w:autoSpaceDN w:val="0"/>
              <w:adjustRightInd w:val="0"/>
              <w:rPr>
                <w:rFonts w:ascii="Calibri" w:hAnsi="Calibri" w:cs="Calibri"/>
                <w:sz w:val="18"/>
                <w:szCs w:val="18"/>
              </w:rPr>
            </w:pPr>
            <w:r w:rsidRPr="005D2794">
              <w:rPr>
                <w:rFonts w:ascii="Calibri" w:hAnsi="Calibri" w:cs="Calibri"/>
                <w:sz w:val="18"/>
                <w:szCs w:val="18"/>
              </w:rPr>
              <w:t>3202</w:t>
            </w:r>
          </w:p>
        </w:tc>
        <w:tc>
          <w:tcPr>
            <w:tcW w:w="967" w:type="dxa"/>
          </w:tcPr>
          <w:p w14:paraId="3818255F" w14:textId="3645090F" w:rsidR="00D85E09" w:rsidRPr="005D2794" w:rsidRDefault="00D85E09" w:rsidP="00D85E09">
            <w:pPr>
              <w:autoSpaceDE w:val="0"/>
              <w:autoSpaceDN w:val="0"/>
              <w:adjustRightInd w:val="0"/>
              <w:rPr>
                <w:rFonts w:ascii="Calibri" w:hAnsi="Calibri" w:cs="Calibri"/>
                <w:sz w:val="18"/>
                <w:szCs w:val="18"/>
              </w:rPr>
            </w:pPr>
            <w:r w:rsidRPr="005D2794">
              <w:rPr>
                <w:rFonts w:ascii="Calibri" w:hAnsi="Calibri" w:cs="Calibri"/>
                <w:sz w:val="18"/>
                <w:szCs w:val="18"/>
              </w:rPr>
              <w:t>Mark Hamilton</w:t>
            </w:r>
          </w:p>
        </w:tc>
        <w:tc>
          <w:tcPr>
            <w:tcW w:w="720" w:type="dxa"/>
          </w:tcPr>
          <w:p w14:paraId="115E7DFD" w14:textId="77777777" w:rsidR="00D85E09" w:rsidRDefault="00D85E09" w:rsidP="00D85E09">
            <w:pPr>
              <w:autoSpaceDE w:val="0"/>
              <w:autoSpaceDN w:val="0"/>
              <w:adjustRightInd w:val="0"/>
              <w:rPr>
                <w:rFonts w:ascii="Calibri" w:hAnsi="Calibri" w:cs="Calibri"/>
                <w:sz w:val="18"/>
                <w:szCs w:val="18"/>
              </w:rPr>
            </w:pPr>
          </w:p>
        </w:tc>
        <w:tc>
          <w:tcPr>
            <w:tcW w:w="900" w:type="dxa"/>
          </w:tcPr>
          <w:p w14:paraId="71140988" w14:textId="77777777" w:rsidR="00D85E09" w:rsidRPr="005D2794" w:rsidRDefault="00D85E09" w:rsidP="00D85E09">
            <w:pPr>
              <w:rPr>
                <w:rFonts w:ascii="Calibri" w:hAnsi="Calibri" w:cs="Calibri"/>
                <w:sz w:val="18"/>
                <w:szCs w:val="18"/>
              </w:rPr>
            </w:pPr>
          </w:p>
        </w:tc>
        <w:tc>
          <w:tcPr>
            <w:tcW w:w="2875" w:type="dxa"/>
          </w:tcPr>
          <w:p w14:paraId="28BE9035" w14:textId="1179500E" w:rsidR="00D85E09" w:rsidRPr="005D2794" w:rsidRDefault="00D85E09" w:rsidP="00D85E09">
            <w:pPr>
              <w:autoSpaceDE w:val="0"/>
              <w:autoSpaceDN w:val="0"/>
              <w:adjustRightInd w:val="0"/>
              <w:rPr>
                <w:rFonts w:ascii="Calibri" w:hAnsi="Calibri" w:cs="Calibri"/>
                <w:sz w:val="18"/>
                <w:szCs w:val="18"/>
              </w:rPr>
            </w:pPr>
            <w:r w:rsidRPr="005D2794">
              <w:rPr>
                <w:rFonts w:ascii="Calibri" w:hAnsi="Calibri" w:cs="Calibri"/>
                <w:sz w:val="18"/>
                <w:szCs w:val="18"/>
              </w:rPr>
              <w:t xml:space="preserve">How does WUR operation (WUR awake/WUR doze) affect block </w:t>
            </w:r>
            <w:proofErr w:type="spellStart"/>
            <w:r w:rsidRPr="005D2794">
              <w:rPr>
                <w:rFonts w:ascii="Calibri" w:hAnsi="Calibri" w:cs="Calibri"/>
                <w:sz w:val="18"/>
                <w:szCs w:val="18"/>
              </w:rPr>
              <w:t>ack</w:t>
            </w:r>
            <w:proofErr w:type="spellEnd"/>
            <w:r w:rsidRPr="005D2794">
              <w:rPr>
                <w:rFonts w:ascii="Calibri" w:hAnsi="Calibri" w:cs="Calibri"/>
                <w:sz w:val="18"/>
                <w:szCs w:val="18"/>
              </w:rPr>
              <w:t xml:space="preserve"> timeout, and thereby all the other operational modes that use Block </w:t>
            </w:r>
            <w:proofErr w:type="spellStart"/>
            <w:r w:rsidRPr="005D2794">
              <w:rPr>
                <w:rFonts w:ascii="Calibri" w:hAnsi="Calibri" w:cs="Calibri"/>
                <w:sz w:val="18"/>
                <w:szCs w:val="18"/>
              </w:rPr>
              <w:t>Ack</w:t>
            </w:r>
            <w:proofErr w:type="spellEnd"/>
            <w:r w:rsidRPr="005D2794">
              <w:rPr>
                <w:rFonts w:ascii="Calibri" w:hAnsi="Calibri" w:cs="Calibri"/>
                <w:sz w:val="18"/>
                <w:szCs w:val="18"/>
              </w:rPr>
              <w:t xml:space="preserve">?  Does the WUR AP suspend the block </w:t>
            </w:r>
            <w:proofErr w:type="spellStart"/>
            <w:r w:rsidRPr="005D2794">
              <w:rPr>
                <w:rFonts w:ascii="Calibri" w:hAnsi="Calibri" w:cs="Calibri"/>
                <w:sz w:val="18"/>
                <w:szCs w:val="18"/>
              </w:rPr>
              <w:t>ack</w:t>
            </w:r>
            <w:proofErr w:type="spellEnd"/>
            <w:r w:rsidRPr="005D2794">
              <w:rPr>
                <w:rFonts w:ascii="Calibri" w:hAnsi="Calibri" w:cs="Calibri"/>
                <w:sz w:val="18"/>
                <w:szCs w:val="18"/>
              </w:rPr>
              <w:t xml:space="preserve"> timeout while the non-AP STA is in WUR operation?</w:t>
            </w:r>
          </w:p>
        </w:tc>
        <w:tc>
          <w:tcPr>
            <w:tcW w:w="1625" w:type="dxa"/>
          </w:tcPr>
          <w:p w14:paraId="31AF0703" w14:textId="7600E720" w:rsidR="00D85E09" w:rsidRPr="005D2794" w:rsidRDefault="00D85E09" w:rsidP="00D85E09">
            <w:pPr>
              <w:autoSpaceDE w:val="0"/>
              <w:autoSpaceDN w:val="0"/>
              <w:adjustRightInd w:val="0"/>
              <w:rPr>
                <w:rFonts w:ascii="Calibri" w:hAnsi="Calibri" w:cs="Calibri"/>
                <w:sz w:val="18"/>
                <w:szCs w:val="18"/>
              </w:rPr>
            </w:pPr>
            <w:r w:rsidRPr="005D2794">
              <w:rPr>
                <w:rFonts w:ascii="Calibri" w:hAnsi="Calibri" w:cs="Calibri"/>
                <w:sz w:val="18"/>
                <w:szCs w:val="18"/>
              </w:rPr>
              <w:t xml:space="preserve">Add a statement (probably in 10.26.4) that a WUR AP does not apply the block </w:t>
            </w:r>
            <w:proofErr w:type="spellStart"/>
            <w:r w:rsidRPr="005D2794">
              <w:rPr>
                <w:rFonts w:ascii="Calibri" w:hAnsi="Calibri" w:cs="Calibri"/>
                <w:sz w:val="18"/>
                <w:szCs w:val="18"/>
              </w:rPr>
              <w:t>ack</w:t>
            </w:r>
            <w:proofErr w:type="spellEnd"/>
            <w:r w:rsidRPr="005D2794">
              <w:rPr>
                <w:rFonts w:ascii="Calibri" w:hAnsi="Calibri" w:cs="Calibri"/>
                <w:sz w:val="18"/>
                <w:szCs w:val="18"/>
              </w:rPr>
              <w:t xml:space="preserve"> timeout procedure to a non-AP STA in WUR mode and power save mode.</w:t>
            </w:r>
          </w:p>
        </w:tc>
        <w:tc>
          <w:tcPr>
            <w:tcW w:w="3207" w:type="dxa"/>
          </w:tcPr>
          <w:p w14:paraId="441B3648" w14:textId="2FA7E8BA" w:rsidR="00D85E09" w:rsidRDefault="00D85E09" w:rsidP="00D85E0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6353A60" w14:textId="77777777" w:rsidR="00D85E09" w:rsidRDefault="00D85E09" w:rsidP="00D85E09">
            <w:pPr>
              <w:autoSpaceDE w:val="0"/>
              <w:autoSpaceDN w:val="0"/>
              <w:adjustRightInd w:val="0"/>
              <w:rPr>
                <w:rFonts w:ascii="Calibri" w:hAnsi="Calibri" w:cs="Calibri"/>
                <w:sz w:val="18"/>
                <w:szCs w:val="18"/>
              </w:rPr>
            </w:pPr>
          </w:p>
          <w:p w14:paraId="431533FF" w14:textId="6EFF0482" w:rsidR="00D85E09" w:rsidRDefault="00D85E09" w:rsidP="00D85E09">
            <w:pPr>
              <w:autoSpaceDE w:val="0"/>
              <w:autoSpaceDN w:val="0"/>
              <w:adjustRightInd w:val="0"/>
              <w:rPr>
                <w:rFonts w:ascii="Calibri" w:hAnsi="Calibri" w:cs="Calibri"/>
                <w:sz w:val="18"/>
                <w:szCs w:val="18"/>
              </w:rPr>
            </w:pPr>
            <w:r>
              <w:rPr>
                <w:rFonts w:ascii="Calibri" w:hAnsi="Calibri" w:cs="Calibri"/>
                <w:sz w:val="18"/>
                <w:szCs w:val="18"/>
              </w:rPr>
              <w:t xml:space="preserve">All the Block </w:t>
            </w:r>
            <w:proofErr w:type="spellStart"/>
            <w:r>
              <w:rPr>
                <w:rFonts w:ascii="Calibri" w:hAnsi="Calibri" w:cs="Calibri"/>
                <w:sz w:val="18"/>
                <w:szCs w:val="18"/>
              </w:rPr>
              <w:t>Ack</w:t>
            </w:r>
            <w:proofErr w:type="spellEnd"/>
            <w:r>
              <w:rPr>
                <w:rFonts w:ascii="Calibri" w:hAnsi="Calibri" w:cs="Calibri"/>
                <w:sz w:val="18"/>
                <w:szCs w:val="18"/>
              </w:rPr>
              <w:t xml:space="preserve"> operation are not touched as described below.</w:t>
            </w:r>
          </w:p>
          <w:p w14:paraId="485CEAC8" w14:textId="77777777" w:rsidR="00D85E09" w:rsidRPr="00D85E09" w:rsidRDefault="00D85E09" w:rsidP="00D85E09">
            <w:pPr>
              <w:autoSpaceDE w:val="0"/>
              <w:autoSpaceDN w:val="0"/>
              <w:adjustRightInd w:val="0"/>
              <w:rPr>
                <w:rFonts w:ascii="Calibri" w:hAnsi="Calibri" w:cs="Calibri"/>
                <w:sz w:val="18"/>
                <w:szCs w:val="18"/>
              </w:rPr>
            </w:pPr>
          </w:p>
          <w:p w14:paraId="22ACDC0D" w14:textId="1F788E7D" w:rsidR="00D85E09" w:rsidRPr="00D85E09" w:rsidRDefault="00D85E09" w:rsidP="00D85E09">
            <w:pPr>
              <w:autoSpaceDE w:val="0"/>
              <w:autoSpaceDN w:val="0"/>
              <w:adjustRightInd w:val="0"/>
              <w:rPr>
                <w:rFonts w:ascii="Calibri" w:hAnsi="Calibri" w:cs="Calibri"/>
                <w:i/>
                <w:sz w:val="18"/>
                <w:szCs w:val="18"/>
              </w:rPr>
            </w:pPr>
            <w:r w:rsidRPr="00D85E09">
              <w:rPr>
                <w:i/>
                <w:color w:val="000000"/>
                <w:sz w:val="20"/>
                <w:lang w:val="en-US" w:eastAsia="ko-KR"/>
              </w:rPr>
              <w:t>A WUR STA supports the MAC and MLME functions defined in Clause 29 (Wake-Up Radio (WUR) MAC specification) in addition to the MAC functions defined in Clause 10 (MAC sublayer functional descrip</w:t>
            </w:r>
            <w:r w:rsidRPr="00D85E09">
              <w:rPr>
                <w:i/>
                <w:color w:val="000000"/>
                <w:sz w:val="20"/>
                <w:lang w:val="en-US" w:eastAsia="ko-KR"/>
              </w:rPr>
              <w:softHyphen/>
              <w:t>tion), the MLME functions defined in Clause 11, the security functions defined in Clause 12 (Security), and the HE MAC functions defined in Clause 26 if a WUR STA is an HE STA except when the functions in Clause 30 supersede the functions in Clause 10, Clause 11, Clause 12 or Clause 26.</w:t>
            </w:r>
          </w:p>
        </w:tc>
      </w:tr>
      <w:tr w:rsidR="00D65E58" w:rsidRPr="00DF4A52" w14:paraId="09AE32E1" w14:textId="77777777" w:rsidTr="00A327B1">
        <w:trPr>
          <w:trHeight w:val="1002"/>
        </w:trPr>
        <w:tc>
          <w:tcPr>
            <w:tcW w:w="654" w:type="dxa"/>
          </w:tcPr>
          <w:p w14:paraId="68A3696E" w14:textId="664E4E72" w:rsidR="00D65E58" w:rsidRPr="005D2794" w:rsidRDefault="00D65E58" w:rsidP="00D65E58">
            <w:pPr>
              <w:autoSpaceDE w:val="0"/>
              <w:autoSpaceDN w:val="0"/>
              <w:adjustRightInd w:val="0"/>
              <w:rPr>
                <w:rFonts w:ascii="Calibri" w:hAnsi="Calibri" w:cs="Calibri"/>
                <w:sz w:val="18"/>
                <w:szCs w:val="18"/>
              </w:rPr>
            </w:pPr>
            <w:r w:rsidRPr="005D2794">
              <w:rPr>
                <w:rFonts w:ascii="Calibri" w:hAnsi="Calibri" w:cs="Calibri"/>
                <w:sz w:val="18"/>
                <w:szCs w:val="18"/>
              </w:rPr>
              <w:t>3200</w:t>
            </w:r>
          </w:p>
        </w:tc>
        <w:tc>
          <w:tcPr>
            <w:tcW w:w="967" w:type="dxa"/>
          </w:tcPr>
          <w:p w14:paraId="601080F1" w14:textId="084F82DB" w:rsidR="00D65E58" w:rsidRPr="005D2794" w:rsidRDefault="00D65E58" w:rsidP="00D65E58">
            <w:pPr>
              <w:autoSpaceDE w:val="0"/>
              <w:autoSpaceDN w:val="0"/>
              <w:adjustRightInd w:val="0"/>
              <w:rPr>
                <w:rFonts w:ascii="Calibri" w:hAnsi="Calibri" w:cs="Calibri"/>
                <w:sz w:val="18"/>
                <w:szCs w:val="18"/>
              </w:rPr>
            </w:pPr>
            <w:r w:rsidRPr="005D2794">
              <w:rPr>
                <w:rFonts w:ascii="Calibri" w:hAnsi="Calibri" w:cs="Calibri"/>
                <w:sz w:val="18"/>
                <w:szCs w:val="18"/>
              </w:rPr>
              <w:t>Mark Hamilton</w:t>
            </w:r>
          </w:p>
        </w:tc>
        <w:tc>
          <w:tcPr>
            <w:tcW w:w="720" w:type="dxa"/>
          </w:tcPr>
          <w:p w14:paraId="742F9189" w14:textId="6D5BC421" w:rsidR="00D65E58" w:rsidRDefault="00D65E58" w:rsidP="00D65E58">
            <w:pPr>
              <w:autoSpaceDE w:val="0"/>
              <w:autoSpaceDN w:val="0"/>
              <w:adjustRightInd w:val="0"/>
              <w:rPr>
                <w:rFonts w:ascii="Calibri" w:hAnsi="Calibri" w:cs="Calibri"/>
                <w:sz w:val="18"/>
                <w:szCs w:val="18"/>
              </w:rPr>
            </w:pPr>
            <w:r>
              <w:rPr>
                <w:rFonts w:ascii="Calibri" w:hAnsi="Calibri" w:cs="Calibri"/>
                <w:sz w:val="18"/>
                <w:szCs w:val="18"/>
              </w:rPr>
              <w:t>22.25</w:t>
            </w:r>
          </w:p>
        </w:tc>
        <w:tc>
          <w:tcPr>
            <w:tcW w:w="900" w:type="dxa"/>
          </w:tcPr>
          <w:p w14:paraId="5FEF3BDD" w14:textId="74800525" w:rsidR="00D65E58" w:rsidRPr="005D2794" w:rsidRDefault="00D65E58" w:rsidP="00D65E58">
            <w:pPr>
              <w:rPr>
                <w:rFonts w:ascii="Calibri" w:hAnsi="Calibri" w:cs="Calibri"/>
                <w:sz w:val="18"/>
                <w:szCs w:val="18"/>
              </w:rPr>
            </w:pPr>
            <w:r w:rsidRPr="005D2794">
              <w:rPr>
                <w:rFonts w:ascii="Calibri" w:hAnsi="Calibri" w:cs="Calibri"/>
                <w:sz w:val="18"/>
                <w:szCs w:val="18"/>
              </w:rPr>
              <w:t>3.2</w:t>
            </w:r>
          </w:p>
        </w:tc>
        <w:tc>
          <w:tcPr>
            <w:tcW w:w="2875" w:type="dxa"/>
          </w:tcPr>
          <w:p w14:paraId="77D87A4E" w14:textId="6E5250A7" w:rsidR="00D65E58" w:rsidRPr="005D2794" w:rsidRDefault="00D65E58" w:rsidP="00D65E58">
            <w:pPr>
              <w:autoSpaceDE w:val="0"/>
              <w:autoSpaceDN w:val="0"/>
              <w:adjustRightInd w:val="0"/>
              <w:rPr>
                <w:rFonts w:ascii="Calibri" w:hAnsi="Calibri" w:cs="Calibri"/>
                <w:sz w:val="18"/>
                <w:szCs w:val="18"/>
              </w:rPr>
            </w:pPr>
            <w:r w:rsidRPr="005D2794">
              <w:rPr>
                <w:rFonts w:ascii="Calibri" w:hAnsi="Calibri" w:cs="Calibri"/>
                <w:sz w:val="18"/>
                <w:szCs w:val="18"/>
              </w:rPr>
              <w:t xml:space="preserve">The AP does not know if a non-AP STA is in doze state or not.  It only knows it is in power save mode (and it will assume it is in doze state at appropriate times).  Thus, the whole WUR operation is valid when the non-AP STA is in power save mode (either awake state or doze state, as noted in the NOTE at the top of page 117), not only when it is in doze state.  (Whether the non-AP STA happens to switch between </w:t>
            </w:r>
            <w:r w:rsidRPr="005D2794">
              <w:rPr>
                <w:rFonts w:ascii="Calibri" w:hAnsi="Calibri" w:cs="Calibri"/>
                <w:sz w:val="18"/>
                <w:szCs w:val="18"/>
              </w:rPr>
              <w:lastRenderedPageBreak/>
              <w:t xml:space="preserve">doze state and awake state is of no concern to the WUR state machine, nor the WUR AP.)  However, it should also be kept clear that the AP is to assume the STA is/might be in doze state the entire time it is in power save mode and WUR mode (as is already noted in </w:t>
            </w:r>
            <w:proofErr w:type="spellStart"/>
            <w:r w:rsidRPr="005D2794">
              <w:rPr>
                <w:rFonts w:ascii="Calibri" w:hAnsi="Calibri" w:cs="Calibri"/>
                <w:sz w:val="18"/>
                <w:szCs w:val="18"/>
              </w:rPr>
              <w:t>subclause</w:t>
            </w:r>
            <w:proofErr w:type="spellEnd"/>
            <w:r w:rsidRPr="005D2794">
              <w:rPr>
                <w:rFonts w:ascii="Calibri" w:hAnsi="Calibri" w:cs="Calibri"/>
                <w:sz w:val="18"/>
                <w:szCs w:val="18"/>
              </w:rPr>
              <w:t xml:space="preserve"> 29.9.3).</w:t>
            </w:r>
          </w:p>
        </w:tc>
        <w:tc>
          <w:tcPr>
            <w:tcW w:w="1625" w:type="dxa"/>
          </w:tcPr>
          <w:p w14:paraId="46D8E730" w14:textId="66ED0C61" w:rsidR="00D65E58" w:rsidRPr="005D2794" w:rsidRDefault="00D65E58" w:rsidP="00D65E58">
            <w:pPr>
              <w:autoSpaceDE w:val="0"/>
              <w:autoSpaceDN w:val="0"/>
              <w:adjustRightInd w:val="0"/>
              <w:rPr>
                <w:rFonts w:ascii="Calibri" w:hAnsi="Calibri" w:cs="Calibri"/>
                <w:sz w:val="18"/>
                <w:szCs w:val="18"/>
              </w:rPr>
            </w:pPr>
            <w:r w:rsidRPr="005D2794">
              <w:rPr>
                <w:rFonts w:ascii="Calibri" w:hAnsi="Calibri" w:cs="Calibri"/>
                <w:sz w:val="18"/>
                <w:szCs w:val="18"/>
              </w:rPr>
              <w:lastRenderedPageBreak/>
              <w:t>Change "doze state" (the second, non-"WUR" one) to "power save mode" at P22.25.  Make the same change at P111.17, P112.32, P116.27, P116.30, P117.11, P117.13, P119.37, and P119.43.</w:t>
            </w:r>
          </w:p>
        </w:tc>
        <w:tc>
          <w:tcPr>
            <w:tcW w:w="3207" w:type="dxa"/>
          </w:tcPr>
          <w:p w14:paraId="2F00CCDE" w14:textId="77777777" w:rsidR="00D65E58" w:rsidRDefault="00D65E58" w:rsidP="00D65E58">
            <w:pPr>
              <w:autoSpaceDE w:val="0"/>
              <w:autoSpaceDN w:val="0"/>
              <w:adjustRightInd w:val="0"/>
              <w:rPr>
                <w:rFonts w:ascii="Calibri" w:hAnsi="Calibri" w:cs="Calibri"/>
                <w:sz w:val="18"/>
                <w:szCs w:val="18"/>
              </w:rPr>
            </w:pPr>
            <w:r>
              <w:rPr>
                <w:rFonts w:ascii="Calibri" w:hAnsi="Calibri" w:cs="Calibri"/>
                <w:sz w:val="18"/>
                <w:szCs w:val="18"/>
              </w:rPr>
              <w:t>Revised –</w:t>
            </w:r>
          </w:p>
          <w:p w14:paraId="4CC01C24" w14:textId="77777777" w:rsidR="00D65E58" w:rsidRDefault="00D65E58" w:rsidP="00D65E58">
            <w:pPr>
              <w:autoSpaceDE w:val="0"/>
              <w:autoSpaceDN w:val="0"/>
              <w:adjustRightInd w:val="0"/>
              <w:rPr>
                <w:rFonts w:ascii="Calibri" w:hAnsi="Calibri" w:cs="Calibri"/>
                <w:sz w:val="18"/>
                <w:szCs w:val="18"/>
              </w:rPr>
            </w:pPr>
          </w:p>
          <w:p w14:paraId="01047377" w14:textId="77777777" w:rsidR="00D65E58" w:rsidRDefault="00D65E58" w:rsidP="00D65E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In the baseline, doze state of the non-AP STA is described based on the AP’s perspective or non-AP STA’s perspective. The following show two examples of </w:t>
            </w:r>
            <w:proofErr w:type="spellStart"/>
            <w:r>
              <w:rPr>
                <w:rFonts w:ascii="Calibri" w:hAnsi="Calibri" w:cs="Calibri"/>
                <w:sz w:val="18"/>
                <w:szCs w:val="18"/>
              </w:rPr>
              <w:t>descripbtion</w:t>
            </w:r>
            <w:proofErr w:type="spellEnd"/>
            <w:r>
              <w:rPr>
                <w:rFonts w:ascii="Calibri" w:hAnsi="Calibri" w:cs="Calibri"/>
                <w:sz w:val="18"/>
                <w:szCs w:val="18"/>
              </w:rPr>
              <w:t xml:space="preserve"> from the AP’s perspective. We revise the sentence allow this line from the AP’s perspective.</w:t>
            </w:r>
          </w:p>
          <w:p w14:paraId="22CE3C4D" w14:textId="77777777" w:rsidR="00D65E58" w:rsidRDefault="00D65E58" w:rsidP="00D65E58">
            <w:pPr>
              <w:autoSpaceDE w:val="0"/>
              <w:autoSpaceDN w:val="0"/>
              <w:adjustRightInd w:val="0"/>
              <w:rPr>
                <w:rFonts w:ascii="Calibri" w:hAnsi="Calibri" w:cs="Calibri"/>
                <w:sz w:val="18"/>
                <w:szCs w:val="18"/>
              </w:rPr>
            </w:pPr>
          </w:p>
          <w:p w14:paraId="5CEC25EC" w14:textId="77777777" w:rsidR="00D65E58" w:rsidRPr="003A5639" w:rsidRDefault="00D65E58" w:rsidP="00D65E58">
            <w:pPr>
              <w:autoSpaceDE w:val="0"/>
              <w:autoSpaceDN w:val="0"/>
              <w:adjustRightInd w:val="0"/>
              <w:rPr>
                <w:rFonts w:ascii="TimesNewRoman" w:hAnsi="TimesNewRoman" w:cs="TimesNewRoman"/>
                <w:i/>
                <w:color w:val="000000"/>
                <w:sz w:val="20"/>
                <w:lang w:val="en-US" w:eastAsia="ko-KR"/>
              </w:rPr>
            </w:pPr>
            <w:r w:rsidRPr="003A5639">
              <w:rPr>
                <w:rFonts w:ascii="TimesNewRoman" w:hAnsi="TimesNewRoman" w:cs="TimesNewRoman"/>
                <w:i/>
                <w:color w:val="000000"/>
                <w:sz w:val="20"/>
                <w:lang w:val="en-US" w:eastAsia="ko-KR"/>
              </w:rPr>
              <w:t xml:space="preserve">A non-AP STA shall be in active </w:t>
            </w:r>
            <w:r w:rsidRPr="003A5639">
              <w:rPr>
                <w:rFonts w:ascii="TimesNewRoman" w:hAnsi="TimesNewRoman" w:cs="TimesNewRoman"/>
                <w:i/>
                <w:color w:val="000000"/>
                <w:sz w:val="20"/>
                <w:lang w:val="en-US" w:eastAsia="ko-KR"/>
              </w:rPr>
              <w:lastRenderedPageBreak/>
              <w:t>mode upon (re)association, except that if the (re)association is performed</w:t>
            </w:r>
          </w:p>
          <w:p w14:paraId="6A77ACCE" w14:textId="77777777" w:rsidR="00D65E58" w:rsidRPr="003A5639" w:rsidRDefault="00D65E58" w:rsidP="00D65E58">
            <w:pPr>
              <w:autoSpaceDE w:val="0"/>
              <w:autoSpaceDN w:val="0"/>
              <w:adjustRightInd w:val="0"/>
              <w:rPr>
                <w:rFonts w:ascii="TimesNewRoman" w:hAnsi="TimesNewRoman" w:cs="TimesNewRoman"/>
                <w:i/>
                <w:color w:val="000000"/>
                <w:sz w:val="20"/>
                <w:lang w:val="en-US" w:eastAsia="ko-KR"/>
              </w:rPr>
            </w:pPr>
            <w:r w:rsidRPr="003A5639">
              <w:rPr>
                <w:rFonts w:ascii="TimesNewRoman" w:hAnsi="TimesNewRoman" w:cs="TimesNewRoman"/>
                <w:i/>
                <w:color w:val="000000"/>
                <w:sz w:val="20"/>
                <w:lang w:val="en-US" w:eastAsia="ko-KR"/>
              </w:rPr>
              <w:t>using the on-channel tunneling procedure defined in 11.32.5 (On-channel Tunneling (OCT) operation), then</w:t>
            </w:r>
          </w:p>
          <w:p w14:paraId="0C2D49BC" w14:textId="77777777" w:rsidR="00D65E58" w:rsidRPr="003A5639" w:rsidRDefault="00D65E58" w:rsidP="00D65E58">
            <w:pPr>
              <w:autoSpaceDE w:val="0"/>
              <w:autoSpaceDN w:val="0"/>
              <w:adjustRightInd w:val="0"/>
              <w:rPr>
                <w:rFonts w:ascii="TimesNewRoman" w:hAnsi="TimesNewRoman" w:cs="TimesNewRoman"/>
                <w:i/>
                <w:color w:val="000000"/>
                <w:sz w:val="20"/>
                <w:lang w:val="en-US" w:eastAsia="ko-KR"/>
              </w:rPr>
            </w:pPr>
            <w:r w:rsidRPr="003A5639">
              <w:rPr>
                <w:rFonts w:ascii="TimesNewRoman" w:hAnsi="TimesNewRoman" w:cs="TimesNewRoman"/>
                <w:i/>
                <w:color w:val="000000"/>
                <w:sz w:val="20"/>
                <w:lang w:val="en-US" w:eastAsia="ko-KR"/>
              </w:rPr>
              <w:t xml:space="preserve">the non-AP STA shall </w:t>
            </w:r>
            <w:r w:rsidRPr="00742397">
              <w:rPr>
                <w:rFonts w:ascii="TimesNewRoman" w:hAnsi="TimesNewRoman" w:cs="TimesNewRoman"/>
                <w:i/>
                <w:color w:val="FF0000"/>
                <w:sz w:val="20"/>
                <w:lang w:val="en-US" w:eastAsia="ko-KR"/>
              </w:rPr>
              <w:t>be considered to be in power save mode and in doze state</w:t>
            </w:r>
            <w:r>
              <w:rPr>
                <w:rFonts w:ascii="TimesNewRoman" w:hAnsi="TimesNewRoman" w:cs="TimesNewRoman"/>
                <w:i/>
                <w:color w:val="000000"/>
                <w:sz w:val="20"/>
                <w:lang w:val="en-US" w:eastAsia="ko-KR"/>
              </w:rPr>
              <w:t xml:space="preserve"> upon (re)association on the </w:t>
            </w:r>
            <w:r w:rsidRPr="003A5639">
              <w:rPr>
                <w:rFonts w:ascii="TimesNewRoman" w:hAnsi="TimesNewRoman" w:cs="TimesNewRoman"/>
                <w:i/>
                <w:color w:val="000000"/>
                <w:sz w:val="20"/>
                <w:lang w:val="en-US" w:eastAsia="ko-KR"/>
              </w:rPr>
              <w:t>BSS identified by the BSSID, Band ID, and Channel Number fields contained in the Multi-band element</w:t>
            </w:r>
          </w:p>
          <w:p w14:paraId="40725E2E" w14:textId="77777777" w:rsidR="00D65E58" w:rsidRDefault="00D65E58" w:rsidP="00D65E58">
            <w:pPr>
              <w:autoSpaceDE w:val="0"/>
              <w:autoSpaceDN w:val="0"/>
              <w:adjustRightInd w:val="0"/>
              <w:rPr>
                <w:rFonts w:ascii="TimesNewRoman" w:hAnsi="TimesNewRoman" w:cs="TimesNewRoman"/>
                <w:i/>
                <w:color w:val="218B21"/>
                <w:sz w:val="20"/>
                <w:lang w:val="en-US" w:eastAsia="ko-KR"/>
              </w:rPr>
            </w:pPr>
            <w:r w:rsidRPr="003A5639">
              <w:rPr>
                <w:rFonts w:ascii="TimesNewRoman" w:hAnsi="TimesNewRoman" w:cs="TimesNewRoman"/>
                <w:i/>
                <w:color w:val="000000"/>
                <w:sz w:val="20"/>
                <w:lang w:val="en-US" w:eastAsia="ko-KR"/>
              </w:rPr>
              <w:t>transmitted in the On-channel Tunnel Request frame that carries the (Re)Association Request frame.</w:t>
            </w:r>
            <w:r w:rsidRPr="003A5639">
              <w:rPr>
                <w:rFonts w:ascii="TimesNewRoman" w:hAnsi="TimesNewRoman" w:cs="TimesNewRoman"/>
                <w:i/>
                <w:color w:val="218B21"/>
                <w:sz w:val="20"/>
                <w:lang w:val="en-US" w:eastAsia="ko-KR"/>
              </w:rPr>
              <w:t>(M70)</w:t>
            </w:r>
          </w:p>
          <w:p w14:paraId="7E93DCFB" w14:textId="77777777" w:rsidR="00D65E58" w:rsidRDefault="00D65E58" w:rsidP="00D65E58">
            <w:pPr>
              <w:autoSpaceDE w:val="0"/>
              <w:autoSpaceDN w:val="0"/>
              <w:adjustRightInd w:val="0"/>
              <w:rPr>
                <w:rFonts w:ascii="TimesNewRoman" w:hAnsi="TimesNewRoman" w:cs="TimesNewRoman"/>
                <w:i/>
                <w:color w:val="218B21"/>
                <w:sz w:val="20"/>
                <w:lang w:val="en-US" w:eastAsia="ko-KR"/>
              </w:rPr>
            </w:pPr>
          </w:p>
          <w:p w14:paraId="099173F6" w14:textId="77777777" w:rsidR="00D65E58" w:rsidRDefault="00D65E58" w:rsidP="00D65E58">
            <w:pPr>
              <w:autoSpaceDE w:val="0"/>
              <w:autoSpaceDN w:val="0"/>
              <w:rPr>
                <w:rFonts w:ascii="TimesNewRoman" w:hAnsi="TimesNewRoman"/>
                <w:i/>
                <w:iCs/>
                <w:sz w:val="20"/>
                <w:lang w:val="en-US" w:eastAsia="zh-TW"/>
              </w:rPr>
            </w:pPr>
            <w:r>
              <w:rPr>
                <w:rFonts w:ascii="TimesNewRoman" w:hAnsi="TimesNewRoman"/>
                <w:i/>
                <w:iCs/>
                <w:sz w:val="20"/>
              </w:rPr>
              <w:t xml:space="preserve">The TWT responding STA </w:t>
            </w:r>
            <w:r w:rsidRPr="00742397">
              <w:rPr>
                <w:rFonts w:ascii="TimesNewRoman" w:hAnsi="TimesNewRoman"/>
                <w:i/>
                <w:iCs/>
                <w:color w:val="FF0000"/>
                <w:sz w:val="20"/>
              </w:rPr>
              <w:t xml:space="preserve">shall assume that </w:t>
            </w:r>
            <w:r>
              <w:rPr>
                <w:rFonts w:ascii="TimesNewRoman" w:hAnsi="TimesNewRoman"/>
                <w:i/>
                <w:iCs/>
                <w:sz w:val="20"/>
              </w:rPr>
              <w:t xml:space="preserve">the TWT requesting STA is </w:t>
            </w:r>
            <w:r w:rsidRPr="00742397">
              <w:rPr>
                <w:rFonts w:ascii="TimesNewRoman" w:hAnsi="TimesNewRoman"/>
                <w:i/>
                <w:iCs/>
                <w:color w:val="FF0000"/>
                <w:sz w:val="20"/>
              </w:rPr>
              <w:t xml:space="preserve">in the doze state </w:t>
            </w:r>
            <w:r>
              <w:rPr>
                <w:rFonts w:ascii="TimesNewRoman" w:hAnsi="TimesNewRoman"/>
                <w:i/>
                <w:iCs/>
                <w:sz w:val="20"/>
              </w:rPr>
              <w:t>if the TWT requesting STA</w:t>
            </w:r>
          </w:p>
          <w:p w14:paraId="2C1A51B3" w14:textId="77777777" w:rsidR="00D65E58" w:rsidRPr="003A5639" w:rsidRDefault="00D65E58" w:rsidP="00D65E58">
            <w:pPr>
              <w:autoSpaceDE w:val="0"/>
              <w:autoSpaceDN w:val="0"/>
              <w:rPr>
                <w:rFonts w:ascii="TimesNewRoman" w:hAnsi="TimesNewRoman"/>
                <w:i/>
                <w:iCs/>
                <w:sz w:val="20"/>
              </w:rPr>
            </w:pPr>
            <w:proofErr w:type="gramStart"/>
            <w:r>
              <w:rPr>
                <w:rFonts w:ascii="TimesNewRoman" w:hAnsi="TimesNewRoman"/>
                <w:i/>
                <w:iCs/>
                <w:sz w:val="20"/>
              </w:rPr>
              <w:t>is</w:t>
            </w:r>
            <w:proofErr w:type="gramEnd"/>
            <w:r>
              <w:rPr>
                <w:rFonts w:ascii="TimesNewRoman" w:hAnsi="TimesNewRoman"/>
                <w:i/>
                <w:iCs/>
                <w:sz w:val="20"/>
              </w:rPr>
              <w:t xml:space="preserve"> in a Power Save mode, the TWT SP has ended and the TWT responding STA has not received a frame from the TWT requesting STA that solicits a response that contains a nonzero Next TWT value.</w:t>
            </w:r>
          </w:p>
          <w:p w14:paraId="08BD15C0" w14:textId="77777777" w:rsidR="00D65E58" w:rsidRDefault="00D65E58" w:rsidP="00D65E58">
            <w:pPr>
              <w:autoSpaceDE w:val="0"/>
              <w:autoSpaceDN w:val="0"/>
              <w:adjustRightInd w:val="0"/>
              <w:rPr>
                <w:rFonts w:ascii="Calibri" w:hAnsi="Calibri" w:cs="Calibri"/>
                <w:sz w:val="18"/>
                <w:szCs w:val="18"/>
              </w:rPr>
            </w:pPr>
          </w:p>
          <w:p w14:paraId="0A2A0929" w14:textId="58F8126F" w:rsidR="00D65E58" w:rsidRDefault="00D65E58" w:rsidP="00D65E58">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3200.</w:t>
            </w:r>
          </w:p>
        </w:tc>
      </w:tr>
      <w:tr w:rsidR="007E4436" w:rsidRPr="00DF4A52" w14:paraId="084BEA7A" w14:textId="77777777" w:rsidTr="00A327B1">
        <w:trPr>
          <w:trHeight w:val="1002"/>
        </w:trPr>
        <w:tc>
          <w:tcPr>
            <w:tcW w:w="654" w:type="dxa"/>
          </w:tcPr>
          <w:p w14:paraId="3787D432" w14:textId="5D526F56" w:rsidR="007E4436" w:rsidRPr="005D2794" w:rsidRDefault="007E4436" w:rsidP="007E4436">
            <w:pPr>
              <w:autoSpaceDE w:val="0"/>
              <w:autoSpaceDN w:val="0"/>
              <w:adjustRightInd w:val="0"/>
              <w:rPr>
                <w:rFonts w:ascii="Calibri" w:hAnsi="Calibri" w:cs="Calibri"/>
                <w:sz w:val="18"/>
                <w:szCs w:val="18"/>
              </w:rPr>
            </w:pPr>
            <w:r w:rsidRPr="00151BD6">
              <w:rPr>
                <w:rFonts w:ascii="Calibri" w:hAnsi="Calibri" w:cs="Calibri"/>
                <w:sz w:val="18"/>
                <w:szCs w:val="18"/>
              </w:rPr>
              <w:lastRenderedPageBreak/>
              <w:t>3149</w:t>
            </w:r>
          </w:p>
        </w:tc>
        <w:tc>
          <w:tcPr>
            <w:tcW w:w="967" w:type="dxa"/>
          </w:tcPr>
          <w:p w14:paraId="70E45B53" w14:textId="3E8629A2" w:rsidR="007E4436" w:rsidRPr="005D2794" w:rsidRDefault="007E4436" w:rsidP="007E4436">
            <w:pPr>
              <w:autoSpaceDE w:val="0"/>
              <w:autoSpaceDN w:val="0"/>
              <w:adjustRightInd w:val="0"/>
              <w:rPr>
                <w:rFonts w:ascii="Calibri" w:hAnsi="Calibri" w:cs="Calibri"/>
                <w:sz w:val="18"/>
                <w:szCs w:val="18"/>
              </w:rPr>
            </w:pPr>
            <w:r w:rsidRPr="00151BD6">
              <w:rPr>
                <w:rFonts w:ascii="Calibri" w:hAnsi="Calibri" w:cs="Calibri"/>
                <w:sz w:val="18"/>
                <w:szCs w:val="18"/>
              </w:rPr>
              <w:t>Joseph Levy</w:t>
            </w:r>
          </w:p>
        </w:tc>
        <w:tc>
          <w:tcPr>
            <w:tcW w:w="720" w:type="dxa"/>
          </w:tcPr>
          <w:p w14:paraId="03908534" w14:textId="77777777" w:rsidR="007E4436" w:rsidRDefault="007E4436" w:rsidP="007E4436">
            <w:pPr>
              <w:autoSpaceDE w:val="0"/>
              <w:autoSpaceDN w:val="0"/>
              <w:adjustRightInd w:val="0"/>
              <w:rPr>
                <w:rFonts w:ascii="Calibri" w:hAnsi="Calibri" w:cs="Calibri"/>
                <w:sz w:val="18"/>
                <w:szCs w:val="18"/>
              </w:rPr>
            </w:pPr>
          </w:p>
        </w:tc>
        <w:tc>
          <w:tcPr>
            <w:tcW w:w="900" w:type="dxa"/>
          </w:tcPr>
          <w:p w14:paraId="5A52CDB7" w14:textId="77777777" w:rsidR="007E4436" w:rsidRPr="005D2794" w:rsidRDefault="007E4436" w:rsidP="007E4436">
            <w:pPr>
              <w:rPr>
                <w:rFonts w:ascii="Calibri" w:hAnsi="Calibri" w:cs="Calibri"/>
                <w:sz w:val="18"/>
                <w:szCs w:val="18"/>
              </w:rPr>
            </w:pPr>
          </w:p>
        </w:tc>
        <w:tc>
          <w:tcPr>
            <w:tcW w:w="2875" w:type="dxa"/>
          </w:tcPr>
          <w:p w14:paraId="35AADDAB" w14:textId="3BF7FB34" w:rsidR="007E4436" w:rsidRPr="005D2794" w:rsidRDefault="007E4436" w:rsidP="007E4436">
            <w:pPr>
              <w:autoSpaceDE w:val="0"/>
              <w:autoSpaceDN w:val="0"/>
              <w:adjustRightInd w:val="0"/>
              <w:rPr>
                <w:rFonts w:ascii="Calibri" w:hAnsi="Calibri" w:cs="Calibri"/>
                <w:sz w:val="18"/>
                <w:szCs w:val="18"/>
              </w:rPr>
            </w:pPr>
            <w:r w:rsidRPr="00151BD6">
              <w:rPr>
                <w:rFonts w:ascii="Calibri" w:hAnsi="Calibri" w:cs="Calibri"/>
                <w:sz w:val="18"/>
                <w:szCs w:val="18"/>
              </w:rPr>
              <w:t xml:space="preserve">The draft seems to use the phrase "in the doze state" to indicate that a WRU configured WUR non-AP STA is actively in the WUR mode, e.g. assumed to be in WUR doze state or WUR awake state by the WUR AP.  The use of "in the doze state" is very confusing and not a clear way of specifying the state of the WUR non-AP state.  If a WUR configured WUR non-AP STA transitions into the "WUR mode" by sending a PPDU to the AP with Power Management subfield set to 1 (which I believe is the intent of the specification), then it should be stated.  The phrase "in the doze state" should not be used, as it refers to a particular STA state in PS mode.  The doze state is defined as the "STA is not able to transmit or receive and consumes very low power".  While this in general is true for a STA in WUR mode regarding all non-WRU PPDUs, the STA is assumed to be able to receive WUR PPDUs when it is in WUR awake state.  Hence it is not in doze </w:t>
            </w:r>
            <w:r w:rsidRPr="00151BD6">
              <w:rPr>
                <w:rFonts w:ascii="Calibri" w:hAnsi="Calibri" w:cs="Calibri"/>
                <w:sz w:val="18"/>
                <w:szCs w:val="18"/>
              </w:rPr>
              <w:lastRenderedPageBreak/>
              <w:t>state.  The way the draft uses mode and state is not constant with the base line specification. If WUR does use the Power Management subfield to start WRU mode, it must state so.</w:t>
            </w:r>
          </w:p>
        </w:tc>
        <w:tc>
          <w:tcPr>
            <w:tcW w:w="1625" w:type="dxa"/>
          </w:tcPr>
          <w:p w14:paraId="7706AA15" w14:textId="336CBB14" w:rsidR="007E4436" w:rsidRPr="005D2794" w:rsidRDefault="007E4436" w:rsidP="007E4436">
            <w:pPr>
              <w:autoSpaceDE w:val="0"/>
              <w:autoSpaceDN w:val="0"/>
              <w:adjustRightInd w:val="0"/>
              <w:rPr>
                <w:rFonts w:ascii="Calibri" w:hAnsi="Calibri" w:cs="Calibri"/>
                <w:sz w:val="18"/>
                <w:szCs w:val="18"/>
              </w:rPr>
            </w:pPr>
            <w:r w:rsidRPr="00151BD6">
              <w:rPr>
                <w:rFonts w:ascii="Calibri" w:hAnsi="Calibri" w:cs="Calibri"/>
                <w:sz w:val="18"/>
                <w:szCs w:val="18"/>
              </w:rPr>
              <w:lastRenderedPageBreak/>
              <w:t>The draft must be clear as to how the associated WUR non-AP STA changes its mode from active or power save mode to WUR mode.</w:t>
            </w:r>
            <w:r w:rsidRPr="00151BD6">
              <w:rPr>
                <w:rFonts w:ascii="Calibri" w:hAnsi="Calibri" w:cs="Calibri"/>
                <w:sz w:val="18"/>
                <w:szCs w:val="18"/>
              </w:rPr>
              <w:br/>
            </w:r>
            <w:proofErr w:type="gramStart"/>
            <w:r w:rsidRPr="00151BD6">
              <w:rPr>
                <w:rFonts w:ascii="Calibri" w:hAnsi="Calibri" w:cs="Calibri"/>
                <w:sz w:val="18"/>
                <w:szCs w:val="18"/>
              </w:rPr>
              <w:t>e.g</w:t>
            </w:r>
            <w:proofErr w:type="gramEnd"/>
            <w:r w:rsidRPr="00151BD6">
              <w:rPr>
                <w:rFonts w:ascii="Calibri" w:hAnsi="Calibri" w:cs="Calibri"/>
                <w:sz w:val="18"/>
                <w:szCs w:val="18"/>
              </w:rPr>
              <w:t>. a statement similar to the following must be present in the specification:</w:t>
            </w:r>
            <w:r w:rsidRPr="00151BD6">
              <w:rPr>
                <w:rFonts w:ascii="Calibri" w:hAnsi="Calibri" w:cs="Calibri"/>
                <w:sz w:val="18"/>
                <w:szCs w:val="18"/>
              </w:rPr>
              <w:br/>
              <w:t xml:space="preserve">"A WUR STA that is associated with a WRU AP, that has a configured WUR mode and activates the WUR mode shall inform the AP of this fact using the Power Management subfield within the Frame Control field of transmitted frames. The STA </w:t>
            </w:r>
            <w:r w:rsidRPr="00151BD6">
              <w:rPr>
                <w:rFonts w:ascii="Calibri" w:hAnsi="Calibri" w:cs="Calibri"/>
                <w:sz w:val="18"/>
                <w:szCs w:val="18"/>
              </w:rPr>
              <w:lastRenderedPageBreak/>
              <w:t>shall remain in its mode until it informs the AP of a mode change via a frame exchange that includes an acknowledgment from the AP. Power management or WUR mode shall not change during any single frame exchange sequence, as described in Annex G.</w:t>
            </w:r>
            <w:r w:rsidRPr="00151BD6">
              <w:rPr>
                <w:rFonts w:ascii="Calibri" w:hAnsi="Calibri" w:cs="Calibri"/>
                <w:sz w:val="18"/>
                <w:szCs w:val="18"/>
              </w:rPr>
              <w:br/>
              <w:t>The draft should remove all uses of the phrase "in the doze state" as this state is a Power Management state, not a WUR state.</w:t>
            </w:r>
            <w:r w:rsidRPr="00151BD6">
              <w:rPr>
                <w:rFonts w:ascii="Calibri" w:hAnsi="Calibri" w:cs="Calibri"/>
                <w:sz w:val="18"/>
                <w:szCs w:val="18"/>
              </w:rPr>
              <w:br/>
              <w:t>Please see 11-19/0820r1 for additional discussion.</w:t>
            </w:r>
          </w:p>
        </w:tc>
        <w:tc>
          <w:tcPr>
            <w:tcW w:w="3207" w:type="dxa"/>
          </w:tcPr>
          <w:p w14:paraId="6D51C927" w14:textId="77777777" w:rsidR="007E4436" w:rsidRDefault="007E4436" w:rsidP="007E4436">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59EC3AB" w14:textId="77777777" w:rsidR="007E4436" w:rsidRDefault="007E4436" w:rsidP="007E4436">
            <w:pPr>
              <w:autoSpaceDE w:val="0"/>
              <w:autoSpaceDN w:val="0"/>
              <w:adjustRightInd w:val="0"/>
              <w:rPr>
                <w:rFonts w:ascii="Calibri" w:hAnsi="Calibri" w:cs="Calibri"/>
                <w:sz w:val="18"/>
                <w:szCs w:val="18"/>
              </w:rPr>
            </w:pPr>
          </w:p>
          <w:p w14:paraId="66C5638A" w14:textId="77777777" w:rsidR="007E4436" w:rsidRDefault="007E4436" w:rsidP="007E4436">
            <w:pPr>
              <w:autoSpaceDE w:val="0"/>
              <w:autoSpaceDN w:val="0"/>
              <w:adjustRightInd w:val="0"/>
              <w:rPr>
                <w:rFonts w:ascii="Calibri" w:hAnsi="Calibri" w:cs="Calibri"/>
                <w:sz w:val="18"/>
                <w:szCs w:val="18"/>
              </w:rPr>
            </w:pPr>
            <w:r>
              <w:rPr>
                <w:rFonts w:ascii="Calibri" w:hAnsi="Calibri" w:cs="Calibri"/>
                <w:sz w:val="18"/>
                <w:szCs w:val="18"/>
              </w:rPr>
              <w:t xml:space="preserve">We note that the WUR mode is not a new power save mode, which will complicate the transition of existing power save mode which only uses PM bit. </w:t>
            </w:r>
            <w:proofErr w:type="spellStart"/>
            <w:r>
              <w:rPr>
                <w:rFonts w:ascii="Calibri" w:hAnsi="Calibri" w:cs="Calibri"/>
                <w:sz w:val="18"/>
                <w:szCs w:val="18"/>
              </w:rPr>
              <w:t>Specifcially</w:t>
            </w:r>
            <w:proofErr w:type="spellEnd"/>
            <w:r>
              <w:rPr>
                <w:rFonts w:ascii="Calibri" w:hAnsi="Calibri" w:cs="Calibri"/>
                <w:sz w:val="18"/>
                <w:szCs w:val="18"/>
              </w:rPr>
              <w:t xml:space="preserve">, if WUR mode is not PS mode, the </w:t>
            </w:r>
            <w:proofErr w:type="spellStart"/>
            <w:r>
              <w:rPr>
                <w:rFonts w:ascii="Calibri" w:hAnsi="Calibri" w:cs="Calibri"/>
                <w:sz w:val="18"/>
                <w:szCs w:val="18"/>
              </w:rPr>
              <w:t>exsiting</w:t>
            </w:r>
            <w:proofErr w:type="spellEnd"/>
            <w:r>
              <w:rPr>
                <w:rFonts w:ascii="Calibri" w:hAnsi="Calibri" w:cs="Calibri"/>
                <w:sz w:val="18"/>
                <w:szCs w:val="18"/>
              </w:rPr>
              <w:t xml:space="preserve"> power save protocol under PS mode </w:t>
            </w:r>
            <w:proofErr w:type="spellStart"/>
            <w:r>
              <w:rPr>
                <w:rFonts w:ascii="Calibri" w:hAnsi="Calibri" w:cs="Calibri"/>
                <w:sz w:val="18"/>
                <w:szCs w:val="18"/>
              </w:rPr>
              <w:t>can not</w:t>
            </w:r>
            <w:proofErr w:type="spellEnd"/>
            <w:r>
              <w:rPr>
                <w:rFonts w:ascii="Calibri" w:hAnsi="Calibri" w:cs="Calibri"/>
                <w:sz w:val="18"/>
                <w:szCs w:val="18"/>
              </w:rPr>
              <w:t xml:space="preserve"> be reused, and we have to redefine all the behaviour of existing power save protocols to control awake and doze. </w:t>
            </w:r>
          </w:p>
          <w:p w14:paraId="3D889F0B" w14:textId="77777777" w:rsidR="007E4436" w:rsidRDefault="007E4436" w:rsidP="007E4436">
            <w:pPr>
              <w:autoSpaceDE w:val="0"/>
              <w:autoSpaceDN w:val="0"/>
              <w:adjustRightInd w:val="0"/>
              <w:rPr>
                <w:rFonts w:ascii="Calibri" w:hAnsi="Calibri" w:cs="Calibri"/>
                <w:sz w:val="18"/>
                <w:szCs w:val="18"/>
              </w:rPr>
            </w:pPr>
          </w:p>
          <w:p w14:paraId="3D4A30C7" w14:textId="77777777" w:rsidR="007E4436" w:rsidRDefault="007E4436" w:rsidP="007E4436">
            <w:pPr>
              <w:autoSpaceDE w:val="0"/>
              <w:autoSpaceDN w:val="0"/>
              <w:adjustRightInd w:val="0"/>
              <w:rPr>
                <w:rFonts w:ascii="Calibri" w:hAnsi="Calibri" w:cs="Calibri"/>
                <w:sz w:val="18"/>
                <w:szCs w:val="18"/>
              </w:rPr>
            </w:pPr>
            <w:r>
              <w:rPr>
                <w:rFonts w:ascii="Calibri" w:hAnsi="Calibri" w:cs="Calibri"/>
                <w:sz w:val="18"/>
                <w:szCs w:val="18"/>
              </w:rPr>
              <w:t xml:space="preserve">Have </w:t>
            </w:r>
            <w:proofErr w:type="spellStart"/>
            <w:r>
              <w:rPr>
                <w:rFonts w:ascii="Calibri" w:hAnsi="Calibri" w:cs="Calibri"/>
                <w:sz w:val="18"/>
                <w:szCs w:val="18"/>
              </w:rPr>
              <w:t>severl</w:t>
            </w:r>
            <w:proofErr w:type="spellEnd"/>
            <w:r>
              <w:rPr>
                <w:rFonts w:ascii="Calibri" w:hAnsi="Calibri" w:cs="Calibri"/>
                <w:sz w:val="18"/>
                <w:szCs w:val="18"/>
              </w:rPr>
              <w:t xml:space="preserve"> state to describe things is to clarify things rather than complicate things. The spec already have several states to describe different functionalities. For example, state in Figure 11-16 describes the association/RSNA </w:t>
            </w:r>
            <w:proofErr w:type="spellStart"/>
            <w:r>
              <w:rPr>
                <w:rFonts w:ascii="Calibri" w:hAnsi="Calibri" w:cs="Calibri"/>
                <w:sz w:val="18"/>
                <w:szCs w:val="18"/>
              </w:rPr>
              <w:t>stuatus</w:t>
            </w:r>
            <w:proofErr w:type="spellEnd"/>
            <w:r>
              <w:rPr>
                <w:rFonts w:ascii="Calibri" w:hAnsi="Calibri" w:cs="Calibri"/>
                <w:sz w:val="18"/>
                <w:szCs w:val="18"/>
              </w:rPr>
              <w:t xml:space="preserve">. </w:t>
            </w:r>
            <w:proofErr w:type="spellStart"/>
            <w:r>
              <w:rPr>
                <w:rFonts w:ascii="Calibri" w:hAnsi="Calibri" w:cs="Calibri"/>
                <w:sz w:val="18"/>
                <w:szCs w:val="18"/>
              </w:rPr>
              <w:t>Powr</w:t>
            </w:r>
            <w:proofErr w:type="spellEnd"/>
            <w:r>
              <w:rPr>
                <w:rFonts w:ascii="Calibri" w:hAnsi="Calibri" w:cs="Calibri"/>
                <w:sz w:val="18"/>
                <w:szCs w:val="18"/>
              </w:rPr>
              <w:t xml:space="preserve"> state describes the capability of receiving non-WUR PPDUs. Define </w:t>
            </w:r>
            <w:proofErr w:type="spellStart"/>
            <w:r>
              <w:rPr>
                <w:rFonts w:ascii="Calibri" w:hAnsi="Calibri" w:cs="Calibri"/>
                <w:sz w:val="18"/>
                <w:szCs w:val="18"/>
              </w:rPr>
              <w:t>stauts</w:t>
            </w:r>
            <w:proofErr w:type="spellEnd"/>
            <w:r>
              <w:rPr>
                <w:rFonts w:ascii="Calibri" w:hAnsi="Calibri" w:cs="Calibri"/>
                <w:sz w:val="18"/>
                <w:szCs w:val="18"/>
              </w:rPr>
              <w:t xml:space="preserve"> based on another state is also allowed. For example, The current power save mode, active mode, and power state only happens when the STA is in state 3 of figure 11-16.</w:t>
            </w:r>
          </w:p>
          <w:p w14:paraId="623E1C94" w14:textId="77777777" w:rsidR="007E4436" w:rsidRDefault="007E4436" w:rsidP="007E4436">
            <w:pPr>
              <w:autoSpaceDE w:val="0"/>
              <w:autoSpaceDN w:val="0"/>
              <w:adjustRightInd w:val="0"/>
              <w:rPr>
                <w:rFonts w:ascii="Calibri" w:hAnsi="Calibri" w:cs="Calibri"/>
                <w:sz w:val="18"/>
                <w:szCs w:val="18"/>
              </w:rPr>
            </w:pPr>
          </w:p>
          <w:p w14:paraId="03DB5540" w14:textId="77777777" w:rsidR="007E4436" w:rsidRDefault="007E4436" w:rsidP="007E4436">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do, however, agree that “in the doze state” should be clarified that this is from the perspective of the AP. </w:t>
            </w:r>
          </w:p>
          <w:p w14:paraId="106238EB" w14:textId="77777777" w:rsidR="007E4436" w:rsidRDefault="007E4436" w:rsidP="007E4436">
            <w:pPr>
              <w:autoSpaceDE w:val="0"/>
              <w:autoSpaceDN w:val="0"/>
              <w:adjustRightInd w:val="0"/>
              <w:rPr>
                <w:rFonts w:ascii="Calibri" w:hAnsi="Calibri" w:cs="Calibri"/>
                <w:sz w:val="18"/>
                <w:szCs w:val="18"/>
              </w:rPr>
            </w:pPr>
          </w:p>
          <w:p w14:paraId="55B7D3F9" w14:textId="232E397C" w:rsidR="007E4436" w:rsidRDefault="007E4436" w:rsidP="007E4436">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3149.</w:t>
            </w:r>
          </w:p>
        </w:tc>
      </w:tr>
      <w:tr w:rsidR="00570B01" w:rsidRPr="00DF4A52" w14:paraId="471B5B45" w14:textId="77777777" w:rsidTr="00A327B1">
        <w:trPr>
          <w:trHeight w:val="1002"/>
        </w:trPr>
        <w:tc>
          <w:tcPr>
            <w:tcW w:w="654" w:type="dxa"/>
          </w:tcPr>
          <w:p w14:paraId="201FB1C2" w14:textId="59176F0F" w:rsidR="00570B01" w:rsidRPr="005D2794" w:rsidRDefault="00570B01" w:rsidP="00570B01">
            <w:pPr>
              <w:autoSpaceDE w:val="0"/>
              <w:autoSpaceDN w:val="0"/>
              <w:adjustRightInd w:val="0"/>
              <w:rPr>
                <w:rFonts w:ascii="Calibri" w:hAnsi="Calibri" w:cs="Calibri"/>
                <w:sz w:val="18"/>
                <w:szCs w:val="18"/>
              </w:rPr>
            </w:pPr>
            <w:r w:rsidRPr="003E591C">
              <w:rPr>
                <w:rFonts w:ascii="Calibri" w:hAnsi="Calibri" w:cs="Calibri"/>
                <w:sz w:val="18"/>
                <w:szCs w:val="18"/>
              </w:rPr>
              <w:lastRenderedPageBreak/>
              <w:t>3082</w:t>
            </w:r>
          </w:p>
        </w:tc>
        <w:tc>
          <w:tcPr>
            <w:tcW w:w="967" w:type="dxa"/>
          </w:tcPr>
          <w:p w14:paraId="7AF3235C" w14:textId="730C8323" w:rsidR="00570B01" w:rsidRPr="005D2794" w:rsidRDefault="00570B01" w:rsidP="00570B01">
            <w:pPr>
              <w:autoSpaceDE w:val="0"/>
              <w:autoSpaceDN w:val="0"/>
              <w:adjustRightInd w:val="0"/>
              <w:rPr>
                <w:rFonts w:ascii="Calibri" w:hAnsi="Calibri" w:cs="Calibri"/>
                <w:sz w:val="18"/>
                <w:szCs w:val="18"/>
              </w:rPr>
            </w:pPr>
            <w:r w:rsidRPr="003E591C">
              <w:rPr>
                <w:rFonts w:ascii="Calibri" w:hAnsi="Calibri" w:cs="Calibri"/>
                <w:sz w:val="18"/>
                <w:szCs w:val="18"/>
              </w:rPr>
              <w:t>Graham Smith</w:t>
            </w:r>
          </w:p>
        </w:tc>
        <w:tc>
          <w:tcPr>
            <w:tcW w:w="720" w:type="dxa"/>
          </w:tcPr>
          <w:p w14:paraId="5CA06FFD" w14:textId="420FDD1C"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117.9</w:t>
            </w:r>
          </w:p>
        </w:tc>
        <w:tc>
          <w:tcPr>
            <w:tcW w:w="900" w:type="dxa"/>
          </w:tcPr>
          <w:p w14:paraId="11F52896" w14:textId="75A25DB3" w:rsidR="00570B01" w:rsidRPr="005D2794" w:rsidRDefault="00570B01" w:rsidP="00570B01">
            <w:pPr>
              <w:rPr>
                <w:rFonts w:ascii="Calibri" w:hAnsi="Calibri" w:cs="Calibri"/>
                <w:sz w:val="18"/>
                <w:szCs w:val="18"/>
              </w:rPr>
            </w:pPr>
            <w:r w:rsidRPr="003E591C">
              <w:rPr>
                <w:rFonts w:ascii="Calibri" w:hAnsi="Calibri" w:cs="Calibri"/>
                <w:sz w:val="18"/>
                <w:szCs w:val="18"/>
              </w:rPr>
              <w:t>29.8.4</w:t>
            </w:r>
          </w:p>
        </w:tc>
        <w:tc>
          <w:tcPr>
            <w:tcW w:w="2875" w:type="dxa"/>
          </w:tcPr>
          <w:p w14:paraId="0522B6A5" w14:textId="70F196C2" w:rsidR="00570B01" w:rsidRPr="005D2794" w:rsidRDefault="00570B01" w:rsidP="00570B01">
            <w:pPr>
              <w:autoSpaceDE w:val="0"/>
              <w:autoSpaceDN w:val="0"/>
              <w:adjustRightInd w:val="0"/>
              <w:rPr>
                <w:rFonts w:ascii="Calibri" w:hAnsi="Calibri" w:cs="Calibri"/>
                <w:sz w:val="18"/>
                <w:szCs w:val="18"/>
              </w:rPr>
            </w:pPr>
            <w:r w:rsidRPr="003E591C">
              <w:rPr>
                <w:rFonts w:ascii="Calibri" w:hAnsi="Calibri" w:cs="Calibri"/>
                <w:sz w:val="18"/>
                <w:szCs w:val="18"/>
              </w:rPr>
              <w:t>"The WUR non-AP STA shall be in the WUR awake state during the WUR duty cycle schedule agreed between WUR AP and WUR non-AP STA if the WUR non-AP STA is in the doze state." Huh?  Delete the last bit that just confuses the issue.  You are really trying to say that the WUR doze/awake states are as agreed by the duty cycle, so why not just say that?</w:t>
            </w:r>
          </w:p>
        </w:tc>
        <w:tc>
          <w:tcPr>
            <w:tcW w:w="1625" w:type="dxa"/>
          </w:tcPr>
          <w:p w14:paraId="1FC59B9B" w14:textId="7F317EB1" w:rsidR="00570B01" w:rsidRPr="005D2794" w:rsidRDefault="00570B01" w:rsidP="00570B01">
            <w:pPr>
              <w:autoSpaceDE w:val="0"/>
              <w:autoSpaceDN w:val="0"/>
              <w:adjustRightInd w:val="0"/>
              <w:rPr>
                <w:rFonts w:ascii="Calibri" w:hAnsi="Calibri" w:cs="Calibri"/>
                <w:sz w:val="18"/>
                <w:szCs w:val="18"/>
              </w:rPr>
            </w:pPr>
            <w:r w:rsidRPr="003E591C">
              <w:rPr>
                <w:rFonts w:ascii="Calibri" w:hAnsi="Calibri" w:cs="Calibri"/>
                <w:sz w:val="18"/>
                <w:szCs w:val="18"/>
              </w:rPr>
              <w:t>"The WUR non-AP STA shall be in the WUR awake state according to the WUR duty cycle schedule agreed between WUR AP and WUR non-AP STA."</w:t>
            </w:r>
          </w:p>
        </w:tc>
        <w:tc>
          <w:tcPr>
            <w:tcW w:w="3207" w:type="dxa"/>
          </w:tcPr>
          <w:p w14:paraId="28D653FF" w14:textId="77777777"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6135AD" w14:textId="77777777" w:rsidR="00570B01" w:rsidRDefault="00570B01" w:rsidP="00570B01">
            <w:pPr>
              <w:autoSpaceDE w:val="0"/>
              <w:autoSpaceDN w:val="0"/>
              <w:adjustRightInd w:val="0"/>
              <w:rPr>
                <w:rFonts w:ascii="Calibri" w:hAnsi="Calibri" w:cs="Calibri"/>
                <w:sz w:val="18"/>
                <w:szCs w:val="18"/>
              </w:rPr>
            </w:pPr>
          </w:p>
          <w:p w14:paraId="49551819" w14:textId="77777777"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 xml:space="preserve">There has been discussion that if the WUR non-AP STA is considered to be awake by the WUR AP, then the WUR non-AP STA may still use WUR scanning to utilize the </w:t>
            </w:r>
            <w:proofErr w:type="spellStart"/>
            <w:r>
              <w:rPr>
                <w:rFonts w:ascii="Calibri" w:hAnsi="Calibri" w:cs="Calibri"/>
                <w:sz w:val="18"/>
                <w:szCs w:val="18"/>
              </w:rPr>
              <w:t>functionlaity</w:t>
            </w:r>
            <w:proofErr w:type="spellEnd"/>
            <w:r>
              <w:rPr>
                <w:rFonts w:ascii="Calibri" w:hAnsi="Calibri" w:cs="Calibri"/>
                <w:sz w:val="18"/>
                <w:szCs w:val="18"/>
              </w:rPr>
              <w:t xml:space="preserve"> of receiving WUR PPDU. Removing the sentence will remove the possibility of the above operation. We clarify that the doze state is from the perspective of WUR AP and say that in all the other case, the WUR power state may be in the WUR doze, which is up to the consideration of the WUR non-AP STA.</w:t>
            </w:r>
          </w:p>
          <w:p w14:paraId="608A4049" w14:textId="77777777" w:rsidR="00570B01" w:rsidRDefault="00570B01" w:rsidP="00570B01">
            <w:pPr>
              <w:autoSpaceDE w:val="0"/>
              <w:autoSpaceDN w:val="0"/>
              <w:adjustRightInd w:val="0"/>
              <w:rPr>
                <w:rFonts w:ascii="Calibri" w:hAnsi="Calibri" w:cs="Calibri"/>
                <w:sz w:val="18"/>
                <w:szCs w:val="18"/>
              </w:rPr>
            </w:pPr>
          </w:p>
          <w:p w14:paraId="7AEF3D9B" w14:textId="32D11C1E" w:rsidR="00570B01" w:rsidRDefault="00570B01" w:rsidP="00570B0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3082.</w:t>
            </w:r>
          </w:p>
        </w:tc>
      </w:tr>
      <w:tr w:rsidR="00E70562" w:rsidRPr="00DF4A52" w14:paraId="2FECD2C8" w14:textId="77777777" w:rsidTr="00A327B1">
        <w:trPr>
          <w:trHeight w:val="1002"/>
        </w:trPr>
        <w:tc>
          <w:tcPr>
            <w:tcW w:w="654" w:type="dxa"/>
          </w:tcPr>
          <w:p w14:paraId="4EDDB457" w14:textId="0EC30020" w:rsidR="00E70562" w:rsidRPr="003E591C" w:rsidRDefault="00E70562" w:rsidP="00E70562">
            <w:pPr>
              <w:autoSpaceDE w:val="0"/>
              <w:autoSpaceDN w:val="0"/>
              <w:adjustRightInd w:val="0"/>
              <w:rPr>
                <w:rFonts w:ascii="Calibri" w:hAnsi="Calibri" w:cs="Calibri"/>
                <w:sz w:val="18"/>
                <w:szCs w:val="18"/>
              </w:rPr>
            </w:pPr>
            <w:r w:rsidRPr="005D2794">
              <w:rPr>
                <w:rFonts w:ascii="Calibri" w:hAnsi="Calibri" w:cs="Calibri"/>
                <w:sz w:val="18"/>
                <w:szCs w:val="18"/>
              </w:rPr>
              <w:t>3298</w:t>
            </w:r>
          </w:p>
        </w:tc>
        <w:tc>
          <w:tcPr>
            <w:tcW w:w="967" w:type="dxa"/>
          </w:tcPr>
          <w:p w14:paraId="2A5C3FE1" w14:textId="69E8894A" w:rsidR="00E70562" w:rsidRPr="003E591C" w:rsidRDefault="00E70562" w:rsidP="00E70562">
            <w:pPr>
              <w:autoSpaceDE w:val="0"/>
              <w:autoSpaceDN w:val="0"/>
              <w:adjustRightInd w:val="0"/>
              <w:rPr>
                <w:rFonts w:ascii="Calibri" w:hAnsi="Calibri" w:cs="Calibri"/>
                <w:sz w:val="18"/>
                <w:szCs w:val="18"/>
              </w:rPr>
            </w:pPr>
            <w:r w:rsidRPr="005D2794">
              <w:rPr>
                <w:rFonts w:ascii="Calibri" w:hAnsi="Calibri" w:cs="Calibri"/>
                <w:sz w:val="18"/>
                <w:szCs w:val="18"/>
              </w:rPr>
              <w:t>Stephen McCann</w:t>
            </w:r>
          </w:p>
        </w:tc>
        <w:tc>
          <w:tcPr>
            <w:tcW w:w="720" w:type="dxa"/>
          </w:tcPr>
          <w:p w14:paraId="300B5F26" w14:textId="18E7C888" w:rsidR="00E70562" w:rsidRDefault="00E70562" w:rsidP="00E70562">
            <w:pPr>
              <w:autoSpaceDE w:val="0"/>
              <w:autoSpaceDN w:val="0"/>
              <w:adjustRightInd w:val="0"/>
              <w:rPr>
                <w:rFonts w:ascii="Calibri" w:hAnsi="Calibri" w:cs="Calibri"/>
                <w:sz w:val="18"/>
                <w:szCs w:val="18"/>
              </w:rPr>
            </w:pPr>
            <w:r>
              <w:rPr>
                <w:rFonts w:ascii="Calibri" w:hAnsi="Calibri" w:cs="Calibri"/>
                <w:sz w:val="18"/>
                <w:szCs w:val="18"/>
              </w:rPr>
              <w:t>117.11</w:t>
            </w:r>
          </w:p>
        </w:tc>
        <w:tc>
          <w:tcPr>
            <w:tcW w:w="900" w:type="dxa"/>
          </w:tcPr>
          <w:p w14:paraId="3F4E086D" w14:textId="0F04CB6C" w:rsidR="00E70562" w:rsidRPr="003E591C" w:rsidRDefault="00E70562" w:rsidP="00E70562">
            <w:pPr>
              <w:rPr>
                <w:rFonts w:ascii="Calibri" w:hAnsi="Calibri" w:cs="Calibri"/>
                <w:sz w:val="18"/>
                <w:szCs w:val="18"/>
              </w:rPr>
            </w:pPr>
            <w:r w:rsidRPr="005D2794">
              <w:rPr>
                <w:rFonts w:ascii="Calibri" w:hAnsi="Calibri" w:cs="Calibri"/>
                <w:sz w:val="18"/>
                <w:szCs w:val="18"/>
              </w:rPr>
              <w:t>29.8.4</w:t>
            </w:r>
          </w:p>
        </w:tc>
        <w:tc>
          <w:tcPr>
            <w:tcW w:w="2875" w:type="dxa"/>
          </w:tcPr>
          <w:p w14:paraId="2FA60C59" w14:textId="45FCA2AF" w:rsidR="00E70562" w:rsidRPr="003E591C" w:rsidRDefault="00E70562" w:rsidP="00E70562">
            <w:pPr>
              <w:autoSpaceDE w:val="0"/>
              <w:autoSpaceDN w:val="0"/>
              <w:adjustRightInd w:val="0"/>
              <w:rPr>
                <w:rFonts w:ascii="Calibri" w:hAnsi="Calibri" w:cs="Calibri"/>
                <w:sz w:val="18"/>
                <w:szCs w:val="18"/>
              </w:rPr>
            </w:pPr>
            <w:r w:rsidRPr="005D2794">
              <w:rPr>
                <w:rFonts w:ascii="Calibri" w:hAnsi="Calibri" w:cs="Calibri"/>
                <w:sz w:val="18"/>
                <w:szCs w:val="18"/>
              </w:rPr>
              <w:t xml:space="preserve">The sentence does not add anything to the document.  It reads: "The WUR non-AP STA may be in the WUR doze state outside the WUR duty cycle schedule agreed between the WUR AP and the WUR non-AP STA if the WUR non-AP STA is in the doze state". When shortened this means "The device may be in the doze state, outside of the agreed duty cycle between the AP and the device, if the device is in the doze state", which in summary states "The device may be in the </w:t>
            </w:r>
            <w:r w:rsidRPr="005D2794">
              <w:rPr>
                <w:rFonts w:ascii="Calibri" w:hAnsi="Calibri" w:cs="Calibri"/>
                <w:sz w:val="18"/>
                <w:szCs w:val="18"/>
              </w:rPr>
              <w:lastRenderedPageBreak/>
              <w:t xml:space="preserve">doze state, if the device is in the doze state." I think this is </w:t>
            </w:r>
            <w:proofErr w:type="gramStart"/>
            <w:r w:rsidRPr="005D2794">
              <w:rPr>
                <w:rFonts w:ascii="Calibri" w:hAnsi="Calibri" w:cs="Calibri"/>
                <w:sz w:val="18"/>
                <w:szCs w:val="18"/>
              </w:rPr>
              <w:t>an</w:t>
            </w:r>
            <w:proofErr w:type="gramEnd"/>
            <w:r w:rsidRPr="005D2794">
              <w:rPr>
                <w:rFonts w:ascii="Calibri" w:hAnsi="Calibri" w:cs="Calibri"/>
                <w:sz w:val="18"/>
                <w:szCs w:val="18"/>
              </w:rPr>
              <w:t xml:space="preserve"> statement of the obvious and is not required.</w:t>
            </w:r>
          </w:p>
        </w:tc>
        <w:tc>
          <w:tcPr>
            <w:tcW w:w="1625" w:type="dxa"/>
          </w:tcPr>
          <w:p w14:paraId="10348881" w14:textId="07F9F31D" w:rsidR="00E70562" w:rsidRPr="003E591C" w:rsidRDefault="00E70562" w:rsidP="00E70562">
            <w:pPr>
              <w:autoSpaceDE w:val="0"/>
              <w:autoSpaceDN w:val="0"/>
              <w:adjustRightInd w:val="0"/>
              <w:rPr>
                <w:rFonts w:ascii="Calibri" w:hAnsi="Calibri" w:cs="Calibri"/>
                <w:sz w:val="18"/>
                <w:szCs w:val="18"/>
              </w:rPr>
            </w:pPr>
            <w:r w:rsidRPr="005D2794">
              <w:rPr>
                <w:rFonts w:ascii="Calibri" w:hAnsi="Calibri" w:cs="Calibri"/>
                <w:sz w:val="18"/>
                <w:szCs w:val="18"/>
              </w:rPr>
              <w:lastRenderedPageBreak/>
              <w:t>Delete the sentence</w:t>
            </w:r>
          </w:p>
        </w:tc>
        <w:tc>
          <w:tcPr>
            <w:tcW w:w="3207" w:type="dxa"/>
          </w:tcPr>
          <w:p w14:paraId="1AF0435A" w14:textId="77777777" w:rsidR="00E70562" w:rsidRDefault="00E70562" w:rsidP="00E7056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E54A6CB" w14:textId="77777777" w:rsidR="00E70562" w:rsidRDefault="00E70562" w:rsidP="00E70562">
            <w:pPr>
              <w:autoSpaceDE w:val="0"/>
              <w:autoSpaceDN w:val="0"/>
              <w:adjustRightInd w:val="0"/>
              <w:rPr>
                <w:rFonts w:ascii="Calibri" w:hAnsi="Calibri" w:cs="Calibri"/>
                <w:sz w:val="18"/>
                <w:szCs w:val="18"/>
              </w:rPr>
            </w:pPr>
          </w:p>
          <w:p w14:paraId="1C8646F2" w14:textId="024B4DDF" w:rsidR="008F1FF4" w:rsidRDefault="008F1FF4" w:rsidP="00E70562">
            <w:pPr>
              <w:autoSpaceDE w:val="0"/>
              <w:autoSpaceDN w:val="0"/>
              <w:adjustRightInd w:val="0"/>
              <w:rPr>
                <w:rFonts w:ascii="Calibri" w:hAnsi="Calibri" w:cs="Calibri"/>
                <w:sz w:val="18"/>
                <w:szCs w:val="18"/>
              </w:rPr>
            </w:pPr>
            <w:r>
              <w:rPr>
                <w:rFonts w:ascii="Calibri" w:hAnsi="Calibri" w:cs="Calibri"/>
                <w:sz w:val="18"/>
                <w:szCs w:val="18"/>
              </w:rPr>
              <w:t xml:space="preserve">We note that awake/doze and WUR awake/doze are different power states and control different functionality. </w:t>
            </w:r>
          </w:p>
          <w:p w14:paraId="1DF70A87" w14:textId="26F5D435" w:rsidR="008F1FF4" w:rsidRDefault="008F1FF4" w:rsidP="00E70562">
            <w:pPr>
              <w:autoSpaceDE w:val="0"/>
              <w:autoSpaceDN w:val="0"/>
              <w:adjustRightInd w:val="0"/>
              <w:rPr>
                <w:rFonts w:ascii="Calibri" w:hAnsi="Calibri" w:cs="Calibri"/>
                <w:sz w:val="18"/>
                <w:szCs w:val="18"/>
              </w:rPr>
            </w:pPr>
            <w:r>
              <w:rPr>
                <w:rFonts w:ascii="Calibri" w:hAnsi="Calibri" w:cs="Calibri"/>
                <w:sz w:val="18"/>
                <w:szCs w:val="18"/>
              </w:rPr>
              <w:t>Awake/doze controls the functionality of receiving non-WUR PPDU. WUR awake/doze controls the functionality of receiving WUR PPDU.</w:t>
            </w:r>
          </w:p>
          <w:p w14:paraId="024B77C3" w14:textId="77777777" w:rsidR="008F1FF4" w:rsidRDefault="008F1FF4" w:rsidP="00E70562">
            <w:pPr>
              <w:autoSpaceDE w:val="0"/>
              <w:autoSpaceDN w:val="0"/>
              <w:adjustRightInd w:val="0"/>
              <w:rPr>
                <w:rFonts w:ascii="Calibri" w:hAnsi="Calibri" w:cs="Calibri"/>
                <w:sz w:val="18"/>
                <w:szCs w:val="18"/>
              </w:rPr>
            </w:pPr>
          </w:p>
          <w:p w14:paraId="7BE4B847" w14:textId="132C7418" w:rsidR="00E70562" w:rsidRDefault="008F1FF4" w:rsidP="00E70562">
            <w:pPr>
              <w:autoSpaceDE w:val="0"/>
              <w:autoSpaceDN w:val="0"/>
              <w:adjustRightInd w:val="0"/>
              <w:rPr>
                <w:rFonts w:ascii="Calibri" w:hAnsi="Calibri" w:cs="Calibri"/>
                <w:sz w:val="18"/>
                <w:szCs w:val="18"/>
              </w:rPr>
            </w:pPr>
            <w:r>
              <w:rPr>
                <w:rFonts w:ascii="Calibri" w:hAnsi="Calibri" w:cs="Calibri"/>
                <w:sz w:val="18"/>
                <w:szCs w:val="18"/>
              </w:rPr>
              <w:t xml:space="preserve">However, we think that the sentence can be simplified </w:t>
            </w:r>
            <w:r w:rsidR="00742397">
              <w:rPr>
                <w:rFonts w:ascii="Calibri" w:hAnsi="Calibri" w:cs="Calibri"/>
                <w:sz w:val="18"/>
                <w:szCs w:val="18"/>
              </w:rPr>
              <w:t xml:space="preserve">by saying the following. </w:t>
            </w:r>
          </w:p>
          <w:p w14:paraId="112FA894" w14:textId="77777777" w:rsidR="00742397" w:rsidRDefault="00742397" w:rsidP="00E70562">
            <w:pPr>
              <w:autoSpaceDE w:val="0"/>
              <w:autoSpaceDN w:val="0"/>
              <w:adjustRightInd w:val="0"/>
              <w:rPr>
                <w:rFonts w:ascii="Calibri" w:hAnsi="Calibri" w:cs="Calibri"/>
                <w:sz w:val="18"/>
                <w:szCs w:val="18"/>
              </w:rPr>
            </w:pPr>
          </w:p>
          <w:p w14:paraId="6C62E006" w14:textId="45FE2FE7" w:rsidR="00742397" w:rsidRDefault="00742397" w:rsidP="00E70562">
            <w:pPr>
              <w:autoSpaceDE w:val="0"/>
              <w:autoSpaceDN w:val="0"/>
              <w:adjustRightInd w:val="0"/>
              <w:rPr>
                <w:rFonts w:ascii="Calibri" w:hAnsi="Calibri" w:cs="Calibri"/>
                <w:sz w:val="18"/>
                <w:szCs w:val="18"/>
              </w:rPr>
            </w:pPr>
            <w:r>
              <w:rPr>
                <w:rFonts w:ascii="Calibri" w:hAnsi="Calibri" w:cs="Calibri"/>
                <w:sz w:val="18"/>
                <w:szCs w:val="18"/>
              </w:rPr>
              <w:lastRenderedPageBreak/>
              <w:t xml:space="preserve">“Otherwise, the </w:t>
            </w:r>
            <w:r w:rsidRPr="005D2794">
              <w:rPr>
                <w:rFonts w:ascii="Calibri" w:hAnsi="Calibri" w:cs="Calibri"/>
                <w:sz w:val="18"/>
                <w:szCs w:val="18"/>
              </w:rPr>
              <w:t>WUR non-AP STA may be in the WUR doze state</w:t>
            </w:r>
            <w:r>
              <w:rPr>
                <w:rFonts w:ascii="Calibri" w:hAnsi="Calibri" w:cs="Calibri"/>
                <w:sz w:val="18"/>
                <w:szCs w:val="18"/>
              </w:rPr>
              <w:t>.”</w:t>
            </w:r>
          </w:p>
          <w:p w14:paraId="5E5C637C" w14:textId="77777777" w:rsidR="00E70562" w:rsidRDefault="00E70562" w:rsidP="00E70562">
            <w:pPr>
              <w:autoSpaceDE w:val="0"/>
              <w:autoSpaceDN w:val="0"/>
              <w:adjustRightInd w:val="0"/>
              <w:rPr>
                <w:rFonts w:ascii="Calibri" w:hAnsi="Calibri" w:cs="Calibri"/>
                <w:sz w:val="18"/>
                <w:szCs w:val="18"/>
              </w:rPr>
            </w:pPr>
          </w:p>
          <w:p w14:paraId="4A656BFE" w14:textId="19617300" w:rsidR="00E70562" w:rsidRDefault="00E70562" w:rsidP="00E70562">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3298.</w:t>
            </w:r>
          </w:p>
        </w:tc>
      </w:tr>
      <w:tr w:rsidR="003E591C" w:rsidRPr="00DF4A52" w14:paraId="6FCD5552" w14:textId="77777777" w:rsidTr="00A327B1">
        <w:trPr>
          <w:trHeight w:val="1002"/>
        </w:trPr>
        <w:tc>
          <w:tcPr>
            <w:tcW w:w="654" w:type="dxa"/>
          </w:tcPr>
          <w:p w14:paraId="7A71F834" w14:textId="4290A2A2"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lastRenderedPageBreak/>
              <w:t>3083</w:t>
            </w:r>
          </w:p>
        </w:tc>
        <w:tc>
          <w:tcPr>
            <w:tcW w:w="967" w:type="dxa"/>
          </w:tcPr>
          <w:p w14:paraId="014BDBAE" w14:textId="41BBE8C8" w:rsidR="003E591C" w:rsidRPr="00AA2074"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Graham Smith</w:t>
            </w:r>
          </w:p>
        </w:tc>
        <w:tc>
          <w:tcPr>
            <w:tcW w:w="720" w:type="dxa"/>
          </w:tcPr>
          <w:p w14:paraId="56374E31" w14:textId="5E96034D" w:rsidR="003E591C" w:rsidRDefault="003E591C" w:rsidP="003E591C">
            <w:pPr>
              <w:autoSpaceDE w:val="0"/>
              <w:autoSpaceDN w:val="0"/>
              <w:adjustRightInd w:val="0"/>
              <w:rPr>
                <w:rFonts w:ascii="Calibri" w:hAnsi="Calibri" w:cs="Calibri"/>
                <w:sz w:val="18"/>
                <w:szCs w:val="18"/>
              </w:rPr>
            </w:pPr>
            <w:r>
              <w:rPr>
                <w:rFonts w:ascii="Calibri" w:hAnsi="Calibri" w:cs="Calibri"/>
                <w:sz w:val="18"/>
                <w:szCs w:val="18"/>
              </w:rPr>
              <w:t>117.11</w:t>
            </w:r>
          </w:p>
        </w:tc>
        <w:tc>
          <w:tcPr>
            <w:tcW w:w="900" w:type="dxa"/>
          </w:tcPr>
          <w:p w14:paraId="22BF9F8C" w14:textId="3A7E5731" w:rsidR="003E591C" w:rsidRPr="00846280" w:rsidRDefault="003E591C" w:rsidP="003E591C">
            <w:pPr>
              <w:rPr>
                <w:rFonts w:ascii="Calibri" w:hAnsi="Calibri" w:cs="Calibri"/>
                <w:sz w:val="18"/>
                <w:szCs w:val="18"/>
              </w:rPr>
            </w:pPr>
            <w:r w:rsidRPr="003E591C">
              <w:rPr>
                <w:rFonts w:ascii="Calibri" w:hAnsi="Calibri" w:cs="Calibri"/>
                <w:sz w:val="18"/>
                <w:szCs w:val="18"/>
              </w:rPr>
              <w:t>29.8.4</w:t>
            </w:r>
          </w:p>
        </w:tc>
        <w:tc>
          <w:tcPr>
            <w:tcW w:w="2875" w:type="dxa"/>
          </w:tcPr>
          <w:p w14:paraId="2C587276" w14:textId="1BE3D6D5"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 xml:space="preserve">"The WUR non-AP STA may be in the WUR doze state outside the WUR duty cycle schedule agreed between the WUR AP and the WUR non-AP STA if the WUR non-AP STA is in the doze </w:t>
            </w:r>
            <w:proofErr w:type="spellStart"/>
            <w:r w:rsidRPr="003E591C">
              <w:rPr>
                <w:rFonts w:ascii="Calibri" w:hAnsi="Calibri" w:cs="Calibri"/>
                <w:sz w:val="18"/>
                <w:szCs w:val="18"/>
              </w:rPr>
              <w:t>state."If</w:t>
            </w:r>
            <w:proofErr w:type="spellEnd"/>
            <w:r w:rsidRPr="003E591C">
              <w:rPr>
                <w:rFonts w:ascii="Calibri" w:hAnsi="Calibri" w:cs="Calibri"/>
                <w:sz w:val="18"/>
                <w:szCs w:val="18"/>
              </w:rPr>
              <w:t xml:space="preserve"> it is in the doze state then it is in the doze state - yes?  What are you trying to say here, I really don't know.</w:t>
            </w:r>
          </w:p>
        </w:tc>
        <w:tc>
          <w:tcPr>
            <w:tcW w:w="1625" w:type="dxa"/>
          </w:tcPr>
          <w:p w14:paraId="582BDFF9" w14:textId="0EB56FAA"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I have no idea but do something cos I have no idea what you are trying to say.  I would simply delete it.</w:t>
            </w:r>
          </w:p>
        </w:tc>
        <w:tc>
          <w:tcPr>
            <w:tcW w:w="3207" w:type="dxa"/>
          </w:tcPr>
          <w:p w14:paraId="544FDEF0" w14:textId="77777777" w:rsidR="008F1FF4" w:rsidRDefault="008F1FF4" w:rsidP="008F1FF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28803F" w14:textId="77777777" w:rsidR="008F1FF4" w:rsidRDefault="008F1FF4" w:rsidP="008F1FF4">
            <w:pPr>
              <w:autoSpaceDE w:val="0"/>
              <w:autoSpaceDN w:val="0"/>
              <w:adjustRightInd w:val="0"/>
              <w:rPr>
                <w:rFonts w:ascii="Calibri" w:hAnsi="Calibri" w:cs="Calibri"/>
                <w:sz w:val="18"/>
                <w:szCs w:val="18"/>
              </w:rPr>
            </w:pPr>
          </w:p>
          <w:p w14:paraId="07CCA950" w14:textId="77777777" w:rsidR="008F1FF4" w:rsidRDefault="008F1FF4" w:rsidP="008F1FF4">
            <w:pPr>
              <w:autoSpaceDE w:val="0"/>
              <w:autoSpaceDN w:val="0"/>
              <w:adjustRightInd w:val="0"/>
              <w:rPr>
                <w:rFonts w:ascii="Calibri" w:hAnsi="Calibri" w:cs="Calibri"/>
                <w:sz w:val="18"/>
                <w:szCs w:val="18"/>
              </w:rPr>
            </w:pPr>
            <w:r>
              <w:rPr>
                <w:rFonts w:ascii="Calibri" w:hAnsi="Calibri" w:cs="Calibri"/>
                <w:sz w:val="18"/>
                <w:szCs w:val="18"/>
              </w:rPr>
              <w:t xml:space="preserve">We note that awake/doze and WUR awake/doze are different power states and control different functionality. </w:t>
            </w:r>
          </w:p>
          <w:p w14:paraId="51880CEC" w14:textId="77777777" w:rsidR="008F1FF4" w:rsidRDefault="008F1FF4" w:rsidP="008F1FF4">
            <w:pPr>
              <w:autoSpaceDE w:val="0"/>
              <w:autoSpaceDN w:val="0"/>
              <w:adjustRightInd w:val="0"/>
              <w:rPr>
                <w:rFonts w:ascii="Calibri" w:hAnsi="Calibri" w:cs="Calibri"/>
                <w:sz w:val="18"/>
                <w:szCs w:val="18"/>
              </w:rPr>
            </w:pPr>
            <w:r>
              <w:rPr>
                <w:rFonts w:ascii="Calibri" w:hAnsi="Calibri" w:cs="Calibri"/>
                <w:sz w:val="18"/>
                <w:szCs w:val="18"/>
              </w:rPr>
              <w:t>Awake/doze controls the functionality of receiving non-WUR PPDU. WUR awake/doze controls the functionality of receiving WUR PPDU.</w:t>
            </w:r>
          </w:p>
          <w:p w14:paraId="6B648FAD" w14:textId="77777777" w:rsidR="008F1FF4" w:rsidRDefault="008F1FF4" w:rsidP="008F1FF4">
            <w:pPr>
              <w:autoSpaceDE w:val="0"/>
              <w:autoSpaceDN w:val="0"/>
              <w:adjustRightInd w:val="0"/>
              <w:rPr>
                <w:rFonts w:ascii="Calibri" w:hAnsi="Calibri" w:cs="Calibri"/>
                <w:sz w:val="18"/>
                <w:szCs w:val="18"/>
              </w:rPr>
            </w:pPr>
          </w:p>
          <w:p w14:paraId="0BE8C6CD" w14:textId="77777777" w:rsidR="008F1FF4" w:rsidRDefault="008F1FF4" w:rsidP="008F1FF4">
            <w:pPr>
              <w:autoSpaceDE w:val="0"/>
              <w:autoSpaceDN w:val="0"/>
              <w:adjustRightInd w:val="0"/>
              <w:rPr>
                <w:rFonts w:ascii="Calibri" w:hAnsi="Calibri" w:cs="Calibri"/>
                <w:sz w:val="18"/>
                <w:szCs w:val="18"/>
              </w:rPr>
            </w:pPr>
            <w:r>
              <w:rPr>
                <w:rFonts w:ascii="Calibri" w:hAnsi="Calibri" w:cs="Calibri"/>
                <w:sz w:val="18"/>
                <w:szCs w:val="18"/>
              </w:rPr>
              <w:t xml:space="preserve">However, we think that the sentence can be simplified by saying the following. </w:t>
            </w:r>
          </w:p>
          <w:p w14:paraId="7C1F7020" w14:textId="77777777" w:rsidR="008F1FF4" w:rsidRDefault="008F1FF4" w:rsidP="008F1FF4">
            <w:pPr>
              <w:autoSpaceDE w:val="0"/>
              <w:autoSpaceDN w:val="0"/>
              <w:adjustRightInd w:val="0"/>
              <w:rPr>
                <w:rFonts w:ascii="Calibri" w:hAnsi="Calibri" w:cs="Calibri"/>
                <w:sz w:val="18"/>
                <w:szCs w:val="18"/>
              </w:rPr>
            </w:pPr>
          </w:p>
          <w:p w14:paraId="5D1D6AAB" w14:textId="77777777" w:rsidR="008F1FF4" w:rsidRDefault="008F1FF4" w:rsidP="008F1FF4">
            <w:pPr>
              <w:autoSpaceDE w:val="0"/>
              <w:autoSpaceDN w:val="0"/>
              <w:adjustRightInd w:val="0"/>
              <w:rPr>
                <w:rFonts w:ascii="Calibri" w:hAnsi="Calibri" w:cs="Calibri"/>
                <w:sz w:val="18"/>
                <w:szCs w:val="18"/>
              </w:rPr>
            </w:pPr>
            <w:r>
              <w:rPr>
                <w:rFonts w:ascii="Calibri" w:hAnsi="Calibri" w:cs="Calibri"/>
                <w:sz w:val="18"/>
                <w:szCs w:val="18"/>
              </w:rPr>
              <w:t xml:space="preserve">“Otherwise, the </w:t>
            </w:r>
            <w:r w:rsidRPr="005D2794">
              <w:rPr>
                <w:rFonts w:ascii="Calibri" w:hAnsi="Calibri" w:cs="Calibri"/>
                <w:sz w:val="18"/>
                <w:szCs w:val="18"/>
              </w:rPr>
              <w:t>WUR non-AP STA may be in the WUR doze state</w:t>
            </w:r>
            <w:r>
              <w:rPr>
                <w:rFonts w:ascii="Calibri" w:hAnsi="Calibri" w:cs="Calibri"/>
                <w:sz w:val="18"/>
                <w:szCs w:val="18"/>
              </w:rPr>
              <w:t>.”</w:t>
            </w:r>
          </w:p>
          <w:p w14:paraId="4C920374" w14:textId="77777777" w:rsidR="008F1FF4" w:rsidRDefault="008F1FF4" w:rsidP="008F1FF4">
            <w:pPr>
              <w:autoSpaceDE w:val="0"/>
              <w:autoSpaceDN w:val="0"/>
              <w:adjustRightInd w:val="0"/>
              <w:rPr>
                <w:rFonts w:ascii="Calibri" w:hAnsi="Calibri" w:cs="Calibri"/>
                <w:sz w:val="18"/>
                <w:szCs w:val="18"/>
              </w:rPr>
            </w:pPr>
          </w:p>
          <w:p w14:paraId="263C3BC2" w14:textId="74B10263" w:rsidR="003E591C" w:rsidRDefault="008F1FF4" w:rsidP="008F1FF4">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3083.</w:t>
            </w:r>
          </w:p>
        </w:tc>
      </w:tr>
      <w:tr w:rsidR="003E591C" w:rsidRPr="00DF4A52" w14:paraId="695CA3AD" w14:textId="77777777" w:rsidTr="00A327B1">
        <w:trPr>
          <w:trHeight w:val="1002"/>
        </w:trPr>
        <w:tc>
          <w:tcPr>
            <w:tcW w:w="654" w:type="dxa"/>
          </w:tcPr>
          <w:p w14:paraId="334F0E72" w14:textId="686BDBDB"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3084</w:t>
            </w:r>
          </w:p>
        </w:tc>
        <w:tc>
          <w:tcPr>
            <w:tcW w:w="967" w:type="dxa"/>
          </w:tcPr>
          <w:p w14:paraId="7AE9F55D" w14:textId="0CDE4557" w:rsidR="003E591C" w:rsidRPr="00AA2074"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Graham Smith</w:t>
            </w:r>
          </w:p>
        </w:tc>
        <w:tc>
          <w:tcPr>
            <w:tcW w:w="720" w:type="dxa"/>
          </w:tcPr>
          <w:p w14:paraId="7C76FBB3" w14:textId="62BBD9FE" w:rsidR="003E591C" w:rsidRDefault="003E591C" w:rsidP="003E591C">
            <w:pPr>
              <w:autoSpaceDE w:val="0"/>
              <w:autoSpaceDN w:val="0"/>
              <w:adjustRightInd w:val="0"/>
              <w:rPr>
                <w:rFonts w:ascii="Calibri" w:hAnsi="Calibri" w:cs="Calibri"/>
                <w:sz w:val="18"/>
                <w:szCs w:val="18"/>
              </w:rPr>
            </w:pPr>
            <w:r>
              <w:rPr>
                <w:rFonts w:ascii="Calibri" w:hAnsi="Calibri" w:cs="Calibri"/>
                <w:sz w:val="18"/>
                <w:szCs w:val="18"/>
              </w:rPr>
              <w:t>117.15</w:t>
            </w:r>
          </w:p>
        </w:tc>
        <w:tc>
          <w:tcPr>
            <w:tcW w:w="900" w:type="dxa"/>
          </w:tcPr>
          <w:p w14:paraId="7BA2F93C" w14:textId="2F86F8A7" w:rsidR="003E591C" w:rsidRPr="00846280" w:rsidRDefault="003E591C" w:rsidP="003E591C">
            <w:pPr>
              <w:rPr>
                <w:rFonts w:ascii="Calibri" w:hAnsi="Calibri" w:cs="Calibri"/>
                <w:sz w:val="18"/>
                <w:szCs w:val="18"/>
              </w:rPr>
            </w:pPr>
            <w:r w:rsidRPr="003E591C">
              <w:rPr>
                <w:rFonts w:ascii="Calibri" w:hAnsi="Calibri" w:cs="Calibri"/>
                <w:sz w:val="18"/>
                <w:szCs w:val="18"/>
              </w:rPr>
              <w:t>29.8.4</w:t>
            </w:r>
          </w:p>
        </w:tc>
        <w:tc>
          <w:tcPr>
            <w:tcW w:w="2875" w:type="dxa"/>
          </w:tcPr>
          <w:p w14:paraId="364072B3" w14:textId="67FDF941"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"The WUR non-AP STA may be in the WUR doze state after the WUR non-AP STA completes a successful frame exchange with the WUR AP, which informs the WUR AP that the WUR non-AP STA is in the awake state." So having told the AP it is awake, you allow it to be dozing. What is this accomplishing?  All this does is muddy the field.  Why not just keep it simple?  KISS</w:t>
            </w:r>
          </w:p>
        </w:tc>
        <w:tc>
          <w:tcPr>
            <w:tcW w:w="1625" w:type="dxa"/>
          </w:tcPr>
          <w:p w14:paraId="617D1943" w14:textId="1550239C"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Either delete it or say why this is useful.</w:t>
            </w:r>
          </w:p>
        </w:tc>
        <w:tc>
          <w:tcPr>
            <w:tcW w:w="3207" w:type="dxa"/>
          </w:tcPr>
          <w:p w14:paraId="035713DD" w14:textId="77777777"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EA1B803" w14:textId="77777777" w:rsidR="00570B01" w:rsidRDefault="00570B01" w:rsidP="00570B01">
            <w:pPr>
              <w:autoSpaceDE w:val="0"/>
              <w:autoSpaceDN w:val="0"/>
              <w:adjustRightInd w:val="0"/>
              <w:rPr>
                <w:rFonts w:ascii="Calibri" w:hAnsi="Calibri" w:cs="Calibri"/>
                <w:sz w:val="18"/>
                <w:szCs w:val="18"/>
              </w:rPr>
            </w:pPr>
          </w:p>
          <w:p w14:paraId="5D1D23CE" w14:textId="77777777"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 xml:space="preserve">We note that awake/doze and WUR awake/doze are different power states and control different functionality. </w:t>
            </w:r>
          </w:p>
          <w:p w14:paraId="41F37213" w14:textId="77777777"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Awake/doze controls the functionality of receiving non-WUR PPDU. WUR awake/doze controls the functionality of receiving WUR PPDU.</w:t>
            </w:r>
          </w:p>
          <w:p w14:paraId="771CD0FC" w14:textId="77777777" w:rsidR="003E591C" w:rsidRDefault="003E591C" w:rsidP="003E591C">
            <w:pPr>
              <w:autoSpaceDE w:val="0"/>
              <w:autoSpaceDN w:val="0"/>
              <w:adjustRightInd w:val="0"/>
              <w:rPr>
                <w:rFonts w:ascii="Calibri" w:hAnsi="Calibri" w:cs="Calibri"/>
                <w:sz w:val="18"/>
                <w:szCs w:val="18"/>
              </w:rPr>
            </w:pPr>
          </w:p>
          <w:p w14:paraId="015137C7" w14:textId="778C285E" w:rsidR="00347730" w:rsidRDefault="00347730" w:rsidP="00347730">
            <w:pPr>
              <w:autoSpaceDE w:val="0"/>
              <w:autoSpaceDN w:val="0"/>
              <w:adjustRightInd w:val="0"/>
              <w:rPr>
                <w:rFonts w:ascii="Calibri" w:hAnsi="Calibri" w:cs="Calibri"/>
                <w:sz w:val="18"/>
                <w:szCs w:val="18"/>
              </w:rPr>
            </w:pPr>
            <w:r>
              <w:rPr>
                <w:rFonts w:ascii="Calibri" w:hAnsi="Calibri" w:cs="Calibri"/>
                <w:sz w:val="18"/>
                <w:szCs w:val="18"/>
              </w:rPr>
              <w:t>We revise the sentence with the following.</w:t>
            </w:r>
          </w:p>
          <w:p w14:paraId="23D570D0" w14:textId="77777777" w:rsidR="00347730" w:rsidRDefault="00347730" w:rsidP="00347730">
            <w:pPr>
              <w:autoSpaceDE w:val="0"/>
              <w:autoSpaceDN w:val="0"/>
              <w:adjustRightInd w:val="0"/>
              <w:rPr>
                <w:rFonts w:ascii="Calibri" w:hAnsi="Calibri" w:cs="Calibri"/>
                <w:sz w:val="18"/>
                <w:szCs w:val="18"/>
              </w:rPr>
            </w:pPr>
          </w:p>
          <w:p w14:paraId="4E5592C9" w14:textId="77777777" w:rsidR="00347730" w:rsidRPr="00487B36" w:rsidRDefault="00347730" w:rsidP="00347730">
            <w:pPr>
              <w:autoSpaceDE w:val="0"/>
              <w:autoSpaceDN w:val="0"/>
              <w:adjustRightInd w:val="0"/>
              <w:rPr>
                <w:rFonts w:ascii="Calibri" w:hAnsi="Calibri" w:cs="Calibri"/>
                <w:i/>
                <w:sz w:val="18"/>
                <w:szCs w:val="18"/>
              </w:rPr>
            </w:pPr>
            <w:r w:rsidRPr="009F0C7F">
              <w:rPr>
                <w:rFonts w:ascii="Calibri" w:hAnsi="Calibri" w:cs="Calibri"/>
                <w:i/>
                <w:sz w:val="18"/>
                <w:szCs w:val="18"/>
              </w:rPr>
              <w:t>The WUR non-AP STA may be in the WUR doze state after it completes a successful frame exchange with the WUR AP</w:t>
            </w:r>
            <w:r w:rsidRPr="00487B36">
              <w:rPr>
                <w:rFonts w:ascii="Calibri" w:hAnsi="Calibri" w:cs="Calibri"/>
                <w:i/>
                <w:sz w:val="18"/>
                <w:szCs w:val="18"/>
              </w:rPr>
              <w:t xml:space="preserve">, and the </w:t>
            </w:r>
            <w:r>
              <w:rPr>
                <w:rFonts w:ascii="Calibri" w:hAnsi="Calibri" w:cs="Calibri"/>
                <w:i/>
                <w:sz w:val="18"/>
                <w:szCs w:val="18"/>
              </w:rPr>
              <w:t xml:space="preserve">frame </w:t>
            </w:r>
            <w:r w:rsidRPr="00487B36">
              <w:rPr>
                <w:rFonts w:ascii="Calibri" w:hAnsi="Calibri" w:cs="Calibri"/>
                <w:i/>
                <w:sz w:val="18"/>
                <w:szCs w:val="18"/>
              </w:rPr>
              <w:t>exchange informs the WUR AP that the WUR non-AP STA was in the awake state.</w:t>
            </w:r>
          </w:p>
          <w:p w14:paraId="25840E91" w14:textId="77777777" w:rsidR="00347730" w:rsidRDefault="00347730" w:rsidP="003E591C">
            <w:pPr>
              <w:autoSpaceDE w:val="0"/>
              <w:autoSpaceDN w:val="0"/>
              <w:adjustRightInd w:val="0"/>
              <w:rPr>
                <w:rFonts w:ascii="Calibri" w:hAnsi="Calibri" w:cs="Calibri"/>
                <w:sz w:val="18"/>
                <w:szCs w:val="18"/>
              </w:rPr>
            </w:pPr>
          </w:p>
          <w:p w14:paraId="173F102F" w14:textId="22332BD8" w:rsidR="00347730" w:rsidRDefault="00347730" w:rsidP="003E591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3084.</w:t>
            </w:r>
          </w:p>
        </w:tc>
      </w:tr>
      <w:tr w:rsidR="003E591C" w:rsidRPr="00DF4A52" w14:paraId="49A6F4C5" w14:textId="77777777" w:rsidTr="00A327B1">
        <w:trPr>
          <w:trHeight w:val="1002"/>
        </w:trPr>
        <w:tc>
          <w:tcPr>
            <w:tcW w:w="654" w:type="dxa"/>
          </w:tcPr>
          <w:p w14:paraId="40B5EEEB" w14:textId="4616D9D8"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3085</w:t>
            </w:r>
          </w:p>
        </w:tc>
        <w:tc>
          <w:tcPr>
            <w:tcW w:w="967" w:type="dxa"/>
          </w:tcPr>
          <w:p w14:paraId="1E9B92FA" w14:textId="75B018FE" w:rsidR="003E591C" w:rsidRPr="00AA2074"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Graham Smith</w:t>
            </w:r>
          </w:p>
        </w:tc>
        <w:tc>
          <w:tcPr>
            <w:tcW w:w="720" w:type="dxa"/>
          </w:tcPr>
          <w:p w14:paraId="51623FFC" w14:textId="2A5CE669" w:rsidR="003E591C" w:rsidRDefault="003E591C" w:rsidP="003E591C">
            <w:pPr>
              <w:autoSpaceDE w:val="0"/>
              <w:autoSpaceDN w:val="0"/>
              <w:adjustRightInd w:val="0"/>
              <w:rPr>
                <w:rFonts w:ascii="Calibri" w:hAnsi="Calibri" w:cs="Calibri"/>
                <w:sz w:val="18"/>
                <w:szCs w:val="18"/>
              </w:rPr>
            </w:pPr>
            <w:r>
              <w:rPr>
                <w:rFonts w:ascii="Calibri" w:hAnsi="Calibri" w:cs="Calibri"/>
                <w:sz w:val="18"/>
                <w:szCs w:val="18"/>
              </w:rPr>
              <w:t>117.19</w:t>
            </w:r>
          </w:p>
        </w:tc>
        <w:tc>
          <w:tcPr>
            <w:tcW w:w="900" w:type="dxa"/>
          </w:tcPr>
          <w:p w14:paraId="413D851B" w14:textId="3E72C7DA" w:rsidR="003E591C" w:rsidRPr="00846280" w:rsidRDefault="003E591C" w:rsidP="003E591C">
            <w:pPr>
              <w:rPr>
                <w:rFonts w:ascii="Calibri" w:hAnsi="Calibri" w:cs="Calibri"/>
                <w:sz w:val="18"/>
                <w:szCs w:val="18"/>
              </w:rPr>
            </w:pPr>
            <w:r w:rsidRPr="003E591C">
              <w:rPr>
                <w:rFonts w:ascii="Calibri" w:hAnsi="Calibri" w:cs="Calibri"/>
                <w:sz w:val="18"/>
                <w:szCs w:val="18"/>
              </w:rPr>
              <w:t>29.8.4</w:t>
            </w:r>
          </w:p>
        </w:tc>
        <w:tc>
          <w:tcPr>
            <w:tcW w:w="2875" w:type="dxa"/>
          </w:tcPr>
          <w:p w14:paraId="70283F7D" w14:textId="5469C82A"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"The WUR non-AP STA may not listen for Beacon frame if the WUR non-AP STA is in PS mode (see 11.2.3.1 (General))</w:t>
            </w:r>
            <w:proofErr w:type="gramStart"/>
            <w:r w:rsidRPr="003E591C">
              <w:rPr>
                <w:rFonts w:ascii="Calibri" w:hAnsi="Calibri" w:cs="Calibri"/>
                <w:sz w:val="18"/>
                <w:szCs w:val="18"/>
              </w:rPr>
              <w:t>"  Is</w:t>
            </w:r>
            <w:proofErr w:type="gramEnd"/>
            <w:r w:rsidRPr="003E591C">
              <w:rPr>
                <w:rFonts w:ascii="Calibri" w:hAnsi="Calibri" w:cs="Calibri"/>
                <w:sz w:val="18"/>
                <w:szCs w:val="18"/>
              </w:rPr>
              <w:t xml:space="preserve"> this the WUR beacon or the standard beacon.  If the latter then 'Duh'.  Why is this important?  On top of that this is a clause covering the two WUR states of doze and awake, so why is this here at all?  This whole section is confusing, it </w:t>
            </w:r>
            <w:proofErr w:type="spellStart"/>
            <w:r w:rsidRPr="003E591C">
              <w:rPr>
                <w:rFonts w:ascii="Calibri" w:hAnsi="Calibri" w:cs="Calibri"/>
                <w:sz w:val="18"/>
                <w:szCs w:val="18"/>
              </w:rPr>
              <w:t>probaby</w:t>
            </w:r>
            <w:proofErr w:type="spellEnd"/>
            <w:r w:rsidRPr="003E591C">
              <w:rPr>
                <w:rFonts w:ascii="Calibri" w:hAnsi="Calibri" w:cs="Calibri"/>
                <w:sz w:val="18"/>
                <w:szCs w:val="18"/>
              </w:rPr>
              <w:t xml:space="preserve"> should be re-written and made much clearer and simpler.</w:t>
            </w:r>
          </w:p>
        </w:tc>
        <w:tc>
          <w:tcPr>
            <w:tcW w:w="1625" w:type="dxa"/>
          </w:tcPr>
          <w:p w14:paraId="531880B7" w14:textId="7930E884"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I have no idea why this is here so I would delete it.</w:t>
            </w:r>
          </w:p>
        </w:tc>
        <w:tc>
          <w:tcPr>
            <w:tcW w:w="3207" w:type="dxa"/>
          </w:tcPr>
          <w:p w14:paraId="529EB90B" w14:textId="77777777" w:rsidR="008F487E" w:rsidRDefault="008F487E" w:rsidP="008F48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2DBEBA" w14:textId="77777777" w:rsidR="003E591C" w:rsidRDefault="003E591C" w:rsidP="003E591C">
            <w:pPr>
              <w:autoSpaceDE w:val="0"/>
              <w:autoSpaceDN w:val="0"/>
              <w:adjustRightInd w:val="0"/>
              <w:rPr>
                <w:rFonts w:ascii="Calibri" w:hAnsi="Calibri" w:cs="Calibri"/>
                <w:sz w:val="18"/>
                <w:szCs w:val="18"/>
              </w:rPr>
            </w:pPr>
          </w:p>
          <w:p w14:paraId="42A806C6" w14:textId="4BD16BFB" w:rsidR="008F487E" w:rsidRDefault="008F487E" w:rsidP="003E591C">
            <w:pPr>
              <w:autoSpaceDE w:val="0"/>
              <w:autoSpaceDN w:val="0"/>
              <w:adjustRightInd w:val="0"/>
              <w:rPr>
                <w:rFonts w:ascii="Calibri" w:hAnsi="Calibri" w:cs="Calibri"/>
                <w:sz w:val="18"/>
                <w:szCs w:val="18"/>
              </w:rPr>
            </w:pPr>
            <w:r>
              <w:rPr>
                <w:rFonts w:ascii="Calibri" w:hAnsi="Calibri" w:cs="Calibri"/>
                <w:sz w:val="18"/>
                <w:szCs w:val="18"/>
              </w:rPr>
              <w:t>We clarify that the intention of the sentence is to enable WUR non-AP STA to stay in doze state as long as possible by skipping DTIM Beacon.  A similar description in the baseline is shown below.</w:t>
            </w:r>
          </w:p>
          <w:p w14:paraId="4318A588" w14:textId="77777777" w:rsidR="008F487E" w:rsidRDefault="008F487E" w:rsidP="003E591C">
            <w:pPr>
              <w:autoSpaceDE w:val="0"/>
              <w:autoSpaceDN w:val="0"/>
              <w:adjustRightInd w:val="0"/>
              <w:rPr>
                <w:rFonts w:ascii="Calibri" w:hAnsi="Calibri" w:cs="Calibri"/>
                <w:sz w:val="18"/>
                <w:szCs w:val="18"/>
              </w:rPr>
            </w:pPr>
          </w:p>
          <w:p w14:paraId="239336D0" w14:textId="77777777" w:rsidR="008F487E" w:rsidRDefault="008F487E" w:rsidP="003E591C">
            <w:pPr>
              <w:autoSpaceDE w:val="0"/>
              <w:autoSpaceDN w:val="0"/>
              <w:adjustRightInd w:val="0"/>
              <w:rPr>
                <w:rFonts w:ascii="Calibri" w:hAnsi="Calibri" w:cs="Calibri"/>
                <w:sz w:val="18"/>
                <w:szCs w:val="18"/>
              </w:rPr>
            </w:pPr>
          </w:p>
          <w:p w14:paraId="455528C0" w14:textId="77777777" w:rsidR="008F487E" w:rsidRDefault="008F487E" w:rsidP="008F487E">
            <w:pPr>
              <w:autoSpaceDE w:val="0"/>
              <w:autoSpaceDN w:val="0"/>
              <w:adjustRightInd w:val="0"/>
              <w:rPr>
                <w:rFonts w:ascii="TimesNewRoman" w:hAnsi="TimesNewRoman" w:cs="TimesNewRoman"/>
                <w:i/>
                <w:sz w:val="20"/>
                <w:lang w:val="en-US" w:eastAsia="ko-KR"/>
              </w:rPr>
            </w:pPr>
            <w:r w:rsidRPr="008F487E">
              <w:rPr>
                <w:rFonts w:ascii="TimesNewRoman" w:hAnsi="TimesNewRoman" w:cs="TimesNewRoman"/>
                <w:i/>
                <w:sz w:val="20"/>
                <w:lang w:val="en-US" w:eastAsia="ko-KR"/>
              </w:rPr>
              <w:t>WNM sleep mode enables an extended power save mode for non-</w:t>
            </w:r>
            <w:r w:rsidRPr="008F487E">
              <w:rPr>
                <w:rFonts w:ascii="TimesNewRoman" w:hAnsi="TimesNewRoman" w:cs="TimesNewRoman"/>
                <w:i/>
                <w:sz w:val="20"/>
                <w:lang w:val="en-US" w:eastAsia="ko-KR"/>
              </w:rPr>
              <w:lastRenderedPageBreak/>
              <w:t>AP STAs in which a non-AP STA need not listen for every DTIM Beacon frame</w:t>
            </w:r>
          </w:p>
          <w:p w14:paraId="6F091FF2" w14:textId="77777777" w:rsidR="008F487E" w:rsidRDefault="008F487E" w:rsidP="008F487E">
            <w:pPr>
              <w:autoSpaceDE w:val="0"/>
              <w:autoSpaceDN w:val="0"/>
              <w:adjustRightInd w:val="0"/>
              <w:rPr>
                <w:rFonts w:ascii="TimesNewRoman" w:hAnsi="TimesNewRoman" w:cs="TimesNewRoman"/>
                <w:i/>
                <w:sz w:val="20"/>
                <w:lang w:val="en-US" w:eastAsia="ko-KR"/>
              </w:rPr>
            </w:pPr>
          </w:p>
          <w:p w14:paraId="3C285DBE" w14:textId="6A8C9D89" w:rsidR="008F487E" w:rsidRDefault="008F487E" w:rsidP="008F487E">
            <w:pPr>
              <w:autoSpaceDE w:val="0"/>
              <w:autoSpaceDN w:val="0"/>
              <w:adjustRightInd w:val="0"/>
              <w:rPr>
                <w:rFonts w:ascii="Calibri" w:hAnsi="Calibri" w:cs="Arial"/>
                <w:sz w:val="18"/>
                <w:szCs w:val="18"/>
              </w:rPr>
            </w:pPr>
            <w:r>
              <w:rPr>
                <w:rFonts w:ascii="Calibri" w:hAnsi="Calibri" w:cs="Arial"/>
                <w:sz w:val="18"/>
                <w:szCs w:val="18"/>
              </w:rPr>
              <w:t>We revise the sentence to clarify that it is for DTIM Beacon.</w:t>
            </w:r>
          </w:p>
          <w:p w14:paraId="73A10887" w14:textId="77777777" w:rsidR="008F487E" w:rsidRDefault="008F487E" w:rsidP="008F487E">
            <w:pPr>
              <w:autoSpaceDE w:val="0"/>
              <w:autoSpaceDN w:val="0"/>
              <w:adjustRightInd w:val="0"/>
              <w:rPr>
                <w:rFonts w:ascii="Calibri" w:hAnsi="Calibri" w:cs="Arial"/>
                <w:sz w:val="18"/>
                <w:szCs w:val="18"/>
              </w:rPr>
            </w:pPr>
          </w:p>
          <w:p w14:paraId="6E0ED24E" w14:textId="35FD30A1" w:rsidR="008F487E" w:rsidRPr="008F487E" w:rsidRDefault="008F487E" w:rsidP="008F487E">
            <w:pPr>
              <w:autoSpaceDE w:val="0"/>
              <w:autoSpaceDN w:val="0"/>
              <w:adjustRightInd w:val="0"/>
              <w:rPr>
                <w:rFonts w:ascii="TimesNewRoman" w:hAnsi="TimesNewRoman" w:cs="TimesNewRoman"/>
                <w:i/>
                <w:sz w:val="20"/>
                <w:lang w:val="en-US" w:eastAsia="ko-KR"/>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3085.</w:t>
            </w:r>
          </w:p>
        </w:tc>
      </w:tr>
      <w:tr w:rsidR="00151BD6" w:rsidRPr="00DF4A52" w14:paraId="12757421" w14:textId="77777777" w:rsidTr="00A327B1">
        <w:trPr>
          <w:trHeight w:val="1002"/>
        </w:trPr>
        <w:tc>
          <w:tcPr>
            <w:tcW w:w="654" w:type="dxa"/>
          </w:tcPr>
          <w:p w14:paraId="404A2E48" w14:textId="5A1BDE62" w:rsidR="00151BD6" w:rsidRPr="00846280"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lastRenderedPageBreak/>
              <w:t>3150</w:t>
            </w:r>
          </w:p>
        </w:tc>
        <w:tc>
          <w:tcPr>
            <w:tcW w:w="967" w:type="dxa"/>
          </w:tcPr>
          <w:p w14:paraId="78DE4995" w14:textId="7A2F33B5" w:rsidR="00151BD6" w:rsidRPr="00AA2074"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t>Joseph Levy</w:t>
            </w:r>
          </w:p>
        </w:tc>
        <w:tc>
          <w:tcPr>
            <w:tcW w:w="720" w:type="dxa"/>
          </w:tcPr>
          <w:p w14:paraId="02B9D9A3" w14:textId="77777777" w:rsidR="00151BD6" w:rsidRDefault="00151BD6" w:rsidP="00151BD6">
            <w:pPr>
              <w:autoSpaceDE w:val="0"/>
              <w:autoSpaceDN w:val="0"/>
              <w:adjustRightInd w:val="0"/>
              <w:rPr>
                <w:rFonts w:ascii="Calibri" w:hAnsi="Calibri" w:cs="Calibri"/>
                <w:sz w:val="18"/>
                <w:szCs w:val="18"/>
              </w:rPr>
            </w:pPr>
          </w:p>
        </w:tc>
        <w:tc>
          <w:tcPr>
            <w:tcW w:w="900" w:type="dxa"/>
          </w:tcPr>
          <w:p w14:paraId="2EDEE31C" w14:textId="77777777" w:rsidR="00151BD6" w:rsidRPr="00846280" w:rsidRDefault="00151BD6" w:rsidP="00151BD6">
            <w:pPr>
              <w:rPr>
                <w:rFonts w:ascii="Calibri" w:hAnsi="Calibri" w:cs="Calibri"/>
                <w:sz w:val="18"/>
                <w:szCs w:val="18"/>
              </w:rPr>
            </w:pPr>
          </w:p>
        </w:tc>
        <w:tc>
          <w:tcPr>
            <w:tcW w:w="2875" w:type="dxa"/>
          </w:tcPr>
          <w:p w14:paraId="37BB790C" w14:textId="4EC6EBC9" w:rsidR="00151BD6" w:rsidRPr="00846280"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t>The draft does not clearly state the difference between being in WUR mode (the mode in which the non-AP STA is assumed to be in WUR doze or WUR awake state), and an a non-AP STA having a WUR mode configured, but not in WUR mode (e.g. the STA is in active, awake, or doze state).  The state of the STA prior to going into WUR mode or if the STA is in WUR Mode Suspend.  Hence, the overall draft is very confusing.  It is suggested that the term WUR mode configured be used in the specification to indicate that a non-AP STA has negotiated a set of WUR mode parameters that have been agreed to by the WUR AP.  A WUR non-AP STA with a configured WUR mode can then move into WUR mode (WRU doze or WUR awake states), by having a frame exchange with the WUR AP with the Power Management subfield set to 1 (if this is the way the mode switch is triggered).  If this not the way the mode switch is triggered, then how it is triggered needs to be clearly stated.</w:t>
            </w:r>
          </w:p>
        </w:tc>
        <w:tc>
          <w:tcPr>
            <w:tcW w:w="1625" w:type="dxa"/>
          </w:tcPr>
          <w:p w14:paraId="2E1FA3F7" w14:textId="4050614D" w:rsidR="00151BD6" w:rsidRPr="00846280"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t>The draft must be clear as to what the WUR mode set frame exchange is, it should specify the sequence of PPDUs that must be sent and received in order for a non-AP STA to have a configured WUR mode.  Hence it should provide a clear statement as to what the expected frame exchange is.  e.g. A WUR non-AP STA my configure it WUR mode by the following frame exchange: the WUR non-AP STA will send an "Enter WUR Mode Request" frame, the WUR AP will respond with an "Enter WUR Mode Response" frame.  If the "Enter WUR Mode Response" frame has WUR Mode Response Status field set to Accept the WUR no-AP STA has successfully configured WUR mode.</w:t>
            </w:r>
            <w:r w:rsidRPr="00151BD6">
              <w:rPr>
                <w:rFonts w:ascii="Calibri" w:hAnsi="Calibri" w:cs="Calibri"/>
                <w:sz w:val="18"/>
                <w:szCs w:val="18"/>
              </w:rPr>
              <w:br/>
              <w:t>Please see 11-19/0829r1 for additional discussion</w:t>
            </w:r>
          </w:p>
        </w:tc>
        <w:tc>
          <w:tcPr>
            <w:tcW w:w="3207" w:type="dxa"/>
          </w:tcPr>
          <w:p w14:paraId="784B5C8A" w14:textId="2EE556B7" w:rsidR="00151BD6" w:rsidRDefault="007E4436" w:rsidP="00151BD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F3C6B72" w14:textId="77777777" w:rsidR="007E4436" w:rsidRDefault="007E4436" w:rsidP="00151BD6">
            <w:pPr>
              <w:autoSpaceDE w:val="0"/>
              <w:autoSpaceDN w:val="0"/>
              <w:adjustRightInd w:val="0"/>
              <w:rPr>
                <w:rFonts w:ascii="Calibri" w:hAnsi="Calibri" w:cs="Calibri"/>
                <w:sz w:val="18"/>
                <w:szCs w:val="18"/>
              </w:rPr>
            </w:pPr>
          </w:p>
          <w:p w14:paraId="0FB26F71" w14:textId="706FDE50" w:rsidR="007E4436" w:rsidRDefault="007E4436" w:rsidP="007E4436">
            <w:pPr>
              <w:pStyle w:val="SP15118791"/>
              <w:spacing w:before="240"/>
              <w:jc w:val="both"/>
              <w:rPr>
                <w:rFonts w:ascii="Calibri" w:hAnsi="Calibri" w:cs="Calibri"/>
                <w:bCs/>
                <w:sz w:val="18"/>
                <w:szCs w:val="18"/>
              </w:rPr>
            </w:pPr>
            <w:r>
              <w:rPr>
                <w:rFonts w:ascii="Calibri" w:hAnsi="Calibri" w:cs="Calibri"/>
                <w:sz w:val="18"/>
                <w:szCs w:val="18"/>
              </w:rPr>
              <w:t xml:space="preserve">The suggested revision to clarify sequence to setup WUR mode is described in </w:t>
            </w:r>
            <w:r w:rsidRPr="007E4436">
              <w:rPr>
                <w:rFonts w:ascii="Calibri" w:hAnsi="Calibri" w:cs="Calibri"/>
                <w:sz w:val="18"/>
                <w:szCs w:val="18"/>
              </w:rPr>
              <w:t xml:space="preserve">29.8.2 WUR mode setup. See </w:t>
            </w:r>
            <w:r w:rsidRPr="007E4436">
              <w:rPr>
                <w:rFonts w:ascii="Calibri" w:hAnsi="Calibri" w:cs="Calibri"/>
                <w:bCs/>
                <w:sz w:val="18"/>
                <w:szCs w:val="18"/>
              </w:rPr>
              <w:t>Table 29-1—Settings for WUR mode setup frame exchange - Request and Response</w:t>
            </w:r>
            <w:r>
              <w:rPr>
                <w:rFonts w:ascii="Calibri" w:hAnsi="Calibri" w:cs="Calibri"/>
                <w:bCs/>
                <w:sz w:val="18"/>
                <w:szCs w:val="18"/>
              </w:rPr>
              <w:t>, and the following.</w:t>
            </w:r>
          </w:p>
          <w:p w14:paraId="0EB08F90" w14:textId="77777777" w:rsidR="007E4436" w:rsidRPr="007E4436" w:rsidRDefault="007E4436" w:rsidP="007E4436">
            <w:pPr>
              <w:pStyle w:val="Default"/>
            </w:pPr>
          </w:p>
          <w:p w14:paraId="03EB0C9A" w14:textId="4B69F9DF" w:rsidR="007E4436" w:rsidRPr="007E4436" w:rsidRDefault="007E4436" w:rsidP="007E4436">
            <w:pPr>
              <w:pStyle w:val="Default"/>
              <w:rPr>
                <w:i/>
              </w:rPr>
            </w:pPr>
            <w:r w:rsidRPr="007E4436">
              <w:rPr>
                <w:i/>
                <w:sz w:val="20"/>
                <w:szCs w:val="20"/>
              </w:rPr>
              <w:t>If the WUR AP accepts the request for WUR mode setup with the WUR Parameters field in the WUR Mode Setup frame, the WUR Mode Response Status field in the corresponding WUR Mode element is set to “Accept”. If the WUR non-AP STA receives the WUR Mode element, which contains WUR Mode Response Status field set to “Accept”, WUR power management service is negotiated between the WUR non-AP STA and the WUR AP with WUR parameters, which are indicated in the WUR Mode elements.</w:t>
            </w:r>
          </w:p>
          <w:p w14:paraId="0EE21612" w14:textId="7EDAB470" w:rsidR="007E4436" w:rsidRPr="007E4436" w:rsidRDefault="007E4436" w:rsidP="007E4436">
            <w:pPr>
              <w:pStyle w:val="Default"/>
            </w:pPr>
          </w:p>
        </w:tc>
      </w:tr>
      <w:tr w:rsidR="00151BD6" w:rsidRPr="00DF4A52" w14:paraId="4DAB0979" w14:textId="77777777" w:rsidTr="00A327B1">
        <w:trPr>
          <w:trHeight w:val="1002"/>
        </w:trPr>
        <w:tc>
          <w:tcPr>
            <w:tcW w:w="654" w:type="dxa"/>
          </w:tcPr>
          <w:p w14:paraId="3EF4C352" w14:textId="645B0388" w:rsidR="00151BD6" w:rsidRPr="00846280"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t>3152</w:t>
            </w:r>
          </w:p>
        </w:tc>
        <w:tc>
          <w:tcPr>
            <w:tcW w:w="967" w:type="dxa"/>
          </w:tcPr>
          <w:p w14:paraId="4EF5F682" w14:textId="12A35CE3" w:rsidR="00151BD6" w:rsidRPr="00AA2074"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t>Joseph Levy</w:t>
            </w:r>
          </w:p>
        </w:tc>
        <w:tc>
          <w:tcPr>
            <w:tcW w:w="720" w:type="dxa"/>
          </w:tcPr>
          <w:p w14:paraId="4CFEAB46" w14:textId="4ED85FD0" w:rsidR="00151BD6" w:rsidRDefault="00151BD6" w:rsidP="00151BD6">
            <w:pPr>
              <w:autoSpaceDE w:val="0"/>
              <w:autoSpaceDN w:val="0"/>
              <w:adjustRightInd w:val="0"/>
              <w:rPr>
                <w:rFonts w:ascii="Calibri" w:hAnsi="Calibri" w:cs="Calibri"/>
                <w:sz w:val="18"/>
                <w:szCs w:val="18"/>
              </w:rPr>
            </w:pPr>
            <w:r>
              <w:rPr>
                <w:rFonts w:ascii="Calibri" w:hAnsi="Calibri" w:cs="Calibri"/>
                <w:sz w:val="18"/>
                <w:szCs w:val="18"/>
              </w:rPr>
              <w:t>116.18</w:t>
            </w:r>
          </w:p>
        </w:tc>
        <w:tc>
          <w:tcPr>
            <w:tcW w:w="900" w:type="dxa"/>
          </w:tcPr>
          <w:p w14:paraId="60FD724C" w14:textId="630659FA" w:rsidR="00151BD6" w:rsidRPr="00846280" w:rsidRDefault="00151BD6" w:rsidP="00151BD6">
            <w:pPr>
              <w:rPr>
                <w:rFonts w:ascii="Calibri" w:hAnsi="Calibri" w:cs="Calibri"/>
                <w:sz w:val="18"/>
                <w:szCs w:val="18"/>
              </w:rPr>
            </w:pPr>
            <w:r w:rsidRPr="00151BD6">
              <w:rPr>
                <w:rFonts w:ascii="Calibri" w:hAnsi="Calibri" w:cs="Calibri"/>
                <w:sz w:val="18"/>
                <w:szCs w:val="18"/>
              </w:rPr>
              <w:t>29.8.3</w:t>
            </w:r>
          </w:p>
        </w:tc>
        <w:tc>
          <w:tcPr>
            <w:tcW w:w="2875" w:type="dxa"/>
          </w:tcPr>
          <w:p w14:paraId="7616AD97" w14:textId="05B6B852" w:rsidR="00151BD6" w:rsidRPr="00846280" w:rsidRDefault="00151BD6" w:rsidP="00151BD6">
            <w:pPr>
              <w:autoSpaceDE w:val="0"/>
              <w:autoSpaceDN w:val="0"/>
              <w:adjustRightInd w:val="0"/>
              <w:rPr>
                <w:rFonts w:ascii="Calibri" w:hAnsi="Calibri" w:cs="Calibri"/>
                <w:sz w:val="18"/>
                <w:szCs w:val="18"/>
              </w:rPr>
            </w:pPr>
            <w:proofErr w:type="spellStart"/>
            <w:r w:rsidRPr="00151BD6">
              <w:rPr>
                <w:rFonts w:ascii="Calibri" w:hAnsi="Calibri" w:cs="Calibri"/>
                <w:sz w:val="18"/>
                <w:szCs w:val="18"/>
              </w:rPr>
              <w:t>Th</w:t>
            </w:r>
            <w:proofErr w:type="spellEnd"/>
            <w:r w:rsidRPr="00151BD6">
              <w:rPr>
                <w:rFonts w:ascii="Calibri" w:hAnsi="Calibri" w:cs="Calibri"/>
                <w:sz w:val="18"/>
                <w:szCs w:val="18"/>
              </w:rPr>
              <w:t xml:space="preserve"> WUR AP must maintain more than just the status of whether that WUR non-AP STA is in the WUR mode or WUR mode suspend as stated in the draft.  The WUR AP must also maintain the agreed WUR </w:t>
            </w:r>
            <w:r w:rsidRPr="00151BD6">
              <w:rPr>
                <w:rFonts w:ascii="Calibri" w:hAnsi="Calibri" w:cs="Calibri"/>
                <w:sz w:val="18"/>
                <w:szCs w:val="18"/>
              </w:rPr>
              <w:lastRenderedPageBreak/>
              <w:t>configuration for the WUR non-AP STA.  This should be stated.  Also the WRU AP most only maintain the configuration for WUR non-AP STAs that have successfully configured a WUR mode, hence the use of a "STA that requests" is incorrect.</w:t>
            </w:r>
          </w:p>
        </w:tc>
        <w:tc>
          <w:tcPr>
            <w:tcW w:w="1625" w:type="dxa"/>
          </w:tcPr>
          <w:p w14:paraId="5F0E6DD8" w14:textId="4DC9D5DD" w:rsidR="00151BD6" w:rsidRPr="00846280"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lastRenderedPageBreak/>
              <w:t xml:space="preserve">Change: "For each WUR non-AP STA that requests WUR power management service from an </w:t>
            </w:r>
            <w:r w:rsidRPr="00151BD6">
              <w:rPr>
                <w:rFonts w:ascii="Calibri" w:hAnsi="Calibri" w:cs="Calibri"/>
                <w:sz w:val="18"/>
                <w:szCs w:val="18"/>
              </w:rPr>
              <w:lastRenderedPageBreak/>
              <w:t>associated WUR AP, the WUR AP shall maintain a WUR status that indicates whether the WUR non-AP STA is in WUR mode or WUR mode suspend."</w:t>
            </w:r>
            <w:r w:rsidRPr="00151BD6">
              <w:rPr>
                <w:rFonts w:ascii="Calibri" w:hAnsi="Calibri" w:cs="Calibri"/>
                <w:sz w:val="18"/>
                <w:szCs w:val="18"/>
              </w:rPr>
              <w:br/>
              <w:t>To: "For each WUR non-AP STA that has successfully configured WUR power management service with an associated WUR AP, the WUR AP shall maintain the agreed WUR configuration and maintain the status of the WUR mode, indicating if the WUR mode is active or suspended."</w:t>
            </w:r>
          </w:p>
        </w:tc>
        <w:tc>
          <w:tcPr>
            <w:tcW w:w="3207" w:type="dxa"/>
          </w:tcPr>
          <w:p w14:paraId="09F24E91" w14:textId="79B4E734" w:rsidR="00151BD6" w:rsidRDefault="007F2072" w:rsidP="00151BD6">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C16BD5D" w14:textId="77777777" w:rsidR="007F2072" w:rsidRDefault="007F2072" w:rsidP="00151BD6">
            <w:pPr>
              <w:autoSpaceDE w:val="0"/>
              <w:autoSpaceDN w:val="0"/>
              <w:adjustRightInd w:val="0"/>
              <w:rPr>
                <w:rFonts w:ascii="Calibri" w:hAnsi="Calibri" w:cs="Calibri"/>
                <w:sz w:val="18"/>
                <w:szCs w:val="18"/>
              </w:rPr>
            </w:pPr>
          </w:p>
          <w:p w14:paraId="681A5966" w14:textId="70DDF91C" w:rsidR="007F2072" w:rsidRPr="007F2072" w:rsidRDefault="007F2072" w:rsidP="007F2072">
            <w:pPr>
              <w:autoSpaceDE w:val="0"/>
              <w:autoSpaceDN w:val="0"/>
              <w:adjustRightInd w:val="0"/>
              <w:rPr>
                <w:rFonts w:ascii="Calibri" w:hAnsi="Calibri" w:cs="Calibri"/>
                <w:sz w:val="18"/>
                <w:szCs w:val="18"/>
              </w:rPr>
            </w:pPr>
            <w:r>
              <w:rPr>
                <w:rFonts w:ascii="Calibri" w:hAnsi="Calibri" w:cs="Calibri"/>
                <w:sz w:val="18"/>
                <w:szCs w:val="18"/>
              </w:rPr>
              <w:t xml:space="preserve">Agree in </w:t>
            </w:r>
            <w:proofErr w:type="spellStart"/>
            <w:r>
              <w:rPr>
                <w:rFonts w:ascii="Calibri" w:hAnsi="Calibri" w:cs="Calibri"/>
                <w:sz w:val="18"/>
                <w:szCs w:val="18"/>
              </w:rPr>
              <w:t>princicple</w:t>
            </w:r>
            <w:proofErr w:type="spellEnd"/>
            <w:r>
              <w:rPr>
                <w:rFonts w:ascii="Calibri" w:hAnsi="Calibri" w:cs="Calibri"/>
                <w:sz w:val="18"/>
                <w:szCs w:val="18"/>
              </w:rPr>
              <w:t xml:space="preserve"> with the commenter. We already have the following sentences saying that the WUR parameters are maintained while in </w:t>
            </w:r>
            <w:r>
              <w:rPr>
                <w:rFonts w:ascii="Calibri" w:hAnsi="Calibri" w:cs="Calibri"/>
                <w:sz w:val="18"/>
                <w:szCs w:val="18"/>
              </w:rPr>
              <w:lastRenderedPageBreak/>
              <w:t>WUR mode suspend. We simply add corresponding descriptions in WUR mode.</w:t>
            </w:r>
          </w:p>
          <w:p w14:paraId="55E497FD" w14:textId="77777777" w:rsidR="007F2072" w:rsidRPr="007F2072" w:rsidRDefault="007F2072" w:rsidP="007F2072">
            <w:pPr>
              <w:autoSpaceDE w:val="0"/>
              <w:autoSpaceDN w:val="0"/>
              <w:adjustRightInd w:val="0"/>
              <w:spacing w:before="240"/>
              <w:jc w:val="both"/>
              <w:rPr>
                <w:i/>
                <w:color w:val="000000"/>
                <w:sz w:val="20"/>
                <w:lang w:val="en-US" w:eastAsia="ko-KR"/>
              </w:rPr>
            </w:pPr>
            <w:r w:rsidRPr="007F2072">
              <w:rPr>
                <w:i/>
                <w:color w:val="000000"/>
                <w:sz w:val="20"/>
                <w:lang w:val="en-US" w:eastAsia="ko-KR"/>
              </w:rPr>
              <w:t>If a WUR non-AP STA is in WUR mode suspend, then:</w:t>
            </w:r>
          </w:p>
          <w:p w14:paraId="3B8BD907" w14:textId="6B188F89" w:rsidR="007F2072" w:rsidRPr="007F2072" w:rsidRDefault="007F2072" w:rsidP="007F2072">
            <w:pPr>
              <w:autoSpaceDE w:val="0"/>
              <w:autoSpaceDN w:val="0"/>
              <w:adjustRightInd w:val="0"/>
              <w:rPr>
                <w:rFonts w:ascii="Calibri" w:hAnsi="Calibri" w:cs="Calibri"/>
                <w:i/>
                <w:sz w:val="18"/>
                <w:szCs w:val="18"/>
              </w:rPr>
            </w:pPr>
            <w:r w:rsidRPr="007F2072">
              <w:rPr>
                <w:i/>
                <w:color w:val="000000"/>
                <w:sz w:val="20"/>
                <w:lang w:val="en-US" w:eastAsia="ko-KR"/>
              </w:rPr>
              <w:t>—The negotiated WUR parameters between the WUR AP and the WUR non-AP STA are maintained by the WUR AP.</w:t>
            </w:r>
            <w:r w:rsidRPr="007F2072">
              <w:rPr>
                <w:rFonts w:ascii="Calibri" w:hAnsi="Calibri" w:cs="Calibri"/>
                <w:i/>
                <w:sz w:val="18"/>
                <w:szCs w:val="18"/>
              </w:rPr>
              <w:t xml:space="preserve"> </w:t>
            </w:r>
          </w:p>
          <w:p w14:paraId="7F11BF80" w14:textId="77777777" w:rsidR="007F2072" w:rsidRPr="007F2072" w:rsidRDefault="007F2072" w:rsidP="007F2072">
            <w:pPr>
              <w:autoSpaceDE w:val="0"/>
              <w:autoSpaceDN w:val="0"/>
              <w:adjustRightInd w:val="0"/>
              <w:spacing w:before="240"/>
              <w:rPr>
                <w:i/>
                <w:color w:val="000000"/>
                <w:sz w:val="20"/>
                <w:lang w:val="en-US" w:eastAsia="ko-KR"/>
              </w:rPr>
            </w:pPr>
            <w:r w:rsidRPr="007F2072">
              <w:rPr>
                <w:i/>
                <w:color w:val="000000"/>
                <w:sz w:val="20"/>
                <w:lang w:val="en-US" w:eastAsia="ko-KR"/>
              </w:rPr>
              <w:t xml:space="preserve">If a WUR non-AP STA is in WUR mode suspend, then: </w:t>
            </w:r>
          </w:p>
          <w:p w14:paraId="66EC8929" w14:textId="77777777" w:rsidR="007F2072" w:rsidRPr="007F2072" w:rsidRDefault="007F2072" w:rsidP="007F2072">
            <w:pPr>
              <w:autoSpaceDE w:val="0"/>
              <w:autoSpaceDN w:val="0"/>
              <w:adjustRightInd w:val="0"/>
              <w:spacing w:before="60" w:after="60"/>
              <w:jc w:val="both"/>
              <w:rPr>
                <w:i/>
                <w:color w:val="000000"/>
                <w:sz w:val="20"/>
                <w:lang w:val="en-US" w:eastAsia="ko-KR"/>
              </w:rPr>
            </w:pPr>
            <w:r w:rsidRPr="007F2072">
              <w:rPr>
                <w:i/>
                <w:color w:val="000000"/>
                <w:sz w:val="20"/>
                <w:lang w:val="en-US" w:eastAsia="ko-KR"/>
              </w:rPr>
              <w:t xml:space="preserve">—The WUR non-AP STA may be in the WUR doze state. </w:t>
            </w:r>
          </w:p>
          <w:p w14:paraId="66A98D92" w14:textId="1B56C6E2" w:rsidR="007F2072" w:rsidRPr="007F2072" w:rsidRDefault="007F2072" w:rsidP="007F2072">
            <w:pPr>
              <w:autoSpaceDE w:val="0"/>
              <w:autoSpaceDN w:val="0"/>
              <w:adjustRightInd w:val="0"/>
              <w:rPr>
                <w:rFonts w:ascii="Calibri" w:hAnsi="Calibri" w:cs="Calibri"/>
                <w:i/>
                <w:sz w:val="18"/>
                <w:szCs w:val="18"/>
              </w:rPr>
            </w:pPr>
            <w:r w:rsidRPr="007F2072">
              <w:rPr>
                <w:i/>
                <w:color w:val="000000"/>
                <w:sz w:val="20"/>
                <w:lang w:val="en-US" w:eastAsia="ko-KR"/>
              </w:rPr>
              <w:t>—The negotiated WUR parameters between the WUR AP and the WUR non-AP STA are maintained by the WUR non-AP STA</w:t>
            </w:r>
          </w:p>
          <w:p w14:paraId="11A8FD2C" w14:textId="77777777" w:rsidR="007F2072" w:rsidRDefault="007F2072" w:rsidP="00151BD6">
            <w:pPr>
              <w:autoSpaceDE w:val="0"/>
              <w:autoSpaceDN w:val="0"/>
              <w:adjustRightInd w:val="0"/>
              <w:rPr>
                <w:rFonts w:ascii="Calibri" w:hAnsi="Calibri" w:cs="Calibri"/>
                <w:sz w:val="18"/>
                <w:szCs w:val="18"/>
              </w:rPr>
            </w:pPr>
          </w:p>
          <w:p w14:paraId="4798D833" w14:textId="4BC61B1E" w:rsidR="007F2072" w:rsidRDefault="007F2072" w:rsidP="00151BD6">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1166r0</w:t>
            </w:r>
            <w:r w:rsidRPr="004862AE">
              <w:rPr>
                <w:rFonts w:ascii="Calibri" w:hAnsi="Calibri" w:cs="Arial"/>
                <w:sz w:val="18"/>
                <w:szCs w:val="18"/>
              </w:rPr>
              <w:t xml:space="preserve"> under al</w:t>
            </w:r>
            <w:r>
              <w:rPr>
                <w:rFonts w:ascii="Calibri" w:hAnsi="Calibri" w:cs="Arial"/>
                <w:sz w:val="18"/>
                <w:szCs w:val="18"/>
              </w:rPr>
              <w:t>l headings that include CID 3152</w:t>
            </w:r>
            <w:r>
              <w:rPr>
                <w:rFonts w:ascii="Calibri" w:hAnsi="Calibri" w:cs="Arial"/>
                <w:sz w:val="18"/>
                <w:szCs w:val="18"/>
              </w:rPr>
              <w:t>.</w:t>
            </w:r>
          </w:p>
        </w:tc>
      </w:tr>
      <w:tr w:rsidR="00151BD6" w:rsidRPr="00DF4A52" w14:paraId="53A5EBFD" w14:textId="77777777" w:rsidTr="00A327B1">
        <w:trPr>
          <w:trHeight w:val="1002"/>
        </w:trPr>
        <w:tc>
          <w:tcPr>
            <w:tcW w:w="654" w:type="dxa"/>
          </w:tcPr>
          <w:p w14:paraId="359744D8" w14:textId="696EDF2A" w:rsidR="00151BD6" w:rsidRPr="00846280" w:rsidRDefault="00151BD6" w:rsidP="00151BD6">
            <w:pPr>
              <w:autoSpaceDE w:val="0"/>
              <w:autoSpaceDN w:val="0"/>
              <w:adjustRightInd w:val="0"/>
              <w:rPr>
                <w:rFonts w:ascii="Calibri" w:hAnsi="Calibri" w:cs="Calibri"/>
                <w:sz w:val="18"/>
                <w:szCs w:val="18"/>
              </w:rPr>
            </w:pPr>
            <w:r w:rsidRPr="005D2794">
              <w:rPr>
                <w:rFonts w:ascii="Calibri" w:hAnsi="Calibri" w:cs="Calibri"/>
                <w:sz w:val="18"/>
                <w:szCs w:val="18"/>
              </w:rPr>
              <w:lastRenderedPageBreak/>
              <w:t>3153</w:t>
            </w:r>
          </w:p>
        </w:tc>
        <w:tc>
          <w:tcPr>
            <w:tcW w:w="967" w:type="dxa"/>
          </w:tcPr>
          <w:p w14:paraId="0738DCCD" w14:textId="5D74337C" w:rsidR="00151BD6" w:rsidRPr="00AA2074" w:rsidRDefault="00151BD6" w:rsidP="00151BD6">
            <w:pPr>
              <w:autoSpaceDE w:val="0"/>
              <w:autoSpaceDN w:val="0"/>
              <w:adjustRightInd w:val="0"/>
              <w:rPr>
                <w:rFonts w:ascii="Calibri" w:hAnsi="Calibri" w:cs="Calibri"/>
                <w:sz w:val="18"/>
                <w:szCs w:val="18"/>
              </w:rPr>
            </w:pPr>
            <w:r w:rsidRPr="005D2794">
              <w:rPr>
                <w:rFonts w:ascii="Calibri" w:hAnsi="Calibri" w:cs="Calibri"/>
                <w:sz w:val="18"/>
                <w:szCs w:val="18"/>
              </w:rPr>
              <w:t>Joseph Levy</w:t>
            </w:r>
          </w:p>
        </w:tc>
        <w:tc>
          <w:tcPr>
            <w:tcW w:w="720" w:type="dxa"/>
          </w:tcPr>
          <w:p w14:paraId="2B7B5F25" w14:textId="020E5A52" w:rsidR="00151BD6" w:rsidRDefault="00151BD6" w:rsidP="00151BD6">
            <w:pPr>
              <w:autoSpaceDE w:val="0"/>
              <w:autoSpaceDN w:val="0"/>
              <w:adjustRightInd w:val="0"/>
              <w:rPr>
                <w:rFonts w:ascii="Calibri" w:hAnsi="Calibri" w:cs="Calibri"/>
                <w:sz w:val="18"/>
                <w:szCs w:val="18"/>
              </w:rPr>
            </w:pPr>
            <w:r w:rsidRPr="005D2794">
              <w:rPr>
                <w:rFonts w:ascii="Calibri" w:hAnsi="Calibri" w:cs="Calibri"/>
                <w:sz w:val="18"/>
                <w:szCs w:val="18"/>
              </w:rPr>
              <w:t>116.62</w:t>
            </w:r>
          </w:p>
        </w:tc>
        <w:tc>
          <w:tcPr>
            <w:tcW w:w="900" w:type="dxa"/>
          </w:tcPr>
          <w:p w14:paraId="36FDCA89" w14:textId="1AC4194D" w:rsidR="00151BD6" w:rsidRPr="00846280" w:rsidRDefault="00151BD6" w:rsidP="00151BD6">
            <w:pPr>
              <w:rPr>
                <w:rFonts w:ascii="Calibri" w:hAnsi="Calibri" w:cs="Calibri"/>
                <w:sz w:val="18"/>
                <w:szCs w:val="18"/>
              </w:rPr>
            </w:pPr>
            <w:r w:rsidRPr="005D2794">
              <w:rPr>
                <w:rFonts w:ascii="Calibri" w:hAnsi="Calibri" w:cs="Calibri"/>
                <w:sz w:val="18"/>
                <w:szCs w:val="18"/>
              </w:rPr>
              <w:t>29.8.4</w:t>
            </w:r>
          </w:p>
        </w:tc>
        <w:tc>
          <w:tcPr>
            <w:tcW w:w="2875" w:type="dxa"/>
          </w:tcPr>
          <w:p w14:paraId="414FB72C" w14:textId="700B6314" w:rsidR="00151BD6" w:rsidRPr="00846280" w:rsidRDefault="00151BD6" w:rsidP="00151BD6">
            <w:pPr>
              <w:autoSpaceDE w:val="0"/>
              <w:autoSpaceDN w:val="0"/>
              <w:adjustRightInd w:val="0"/>
              <w:rPr>
                <w:rFonts w:ascii="Calibri" w:hAnsi="Calibri" w:cs="Calibri"/>
                <w:sz w:val="18"/>
                <w:szCs w:val="18"/>
              </w:rPr>
            </w:pPr>
            <w:r w:rsidRPr="005D2794">
              <w:rPr>
                <w:rFonts w:ascii="Calibri" w:hAnsi="Calibri" w:cs="Calibri"/>
                <w:sz w:val="18"/>
                <w:szCs w:val="18"/>
              </w:rPr>
              <w:t xml:space="preserve">The statement that "A WUR non-AP STA can be in one of two WUR power states:" is basically incorrect as it should state that </w:t>
            </w:r>
            <w:proofErr w:type="gramStart"/>
            <w:r w:rsidRPr="005D2794">
              <w:rPr>
                <w:rFonts w:ascii="Calibri" w:hAnsi="Calibri" w:cs="Calibri"/>
                <w:sz w:val="18"/>
                <w:szCs w:val="18"/>
              </w:rPr>
              <w:t>an</w:t>
            </w:r>
            <w:proofErr w:type="gramEnd"/>
            <w:r w:rsidRPr="005D2794">
              <w:rPr>
                <w:rFonts w:ascii="Calibri" w:hAnsi="Calibri" w:cs="Calibri"/>
                <w:sz w:val="18"/>
                <w:szCs w:val="18"/>
              </w:rPr>
              <w:t xml:space="preserve"> WUR AP assumes that the WUR non-AP STA is in one of two WUR power states. The note that follows this statement seems to just confuse things as the actual state of the non-AP STA does not really mean anything.  What matters is the assumed state </w:t>
            </w:r>
            <w:proofErr w:type="gramStart"/>
            <w:r w:rsidRPr="005D2794">
              <w:rPr>
                <w:rFonts w:ascii="Calibri" w:hAnsi="Calibri" w:cs="Calibri"/>
                <w:sz w:val="18"/>
                <w:szCs w:val="18"/>
              </w:rPr>
              <w:t>the governs</w:t>
            </w:r>
            <w:proofErr w:type="gramEnd"/>
            <w:r w:rsidRPr="005D2794">
              <w:rPr>
                <w:rFonts w:ascii="Calibri" w:hAnsi="Calibri" w:cs="Calibri"/>
                <w:sz w:val="18"/>
                <w:szCs w:val="18"/>
              </w:rPr>
              <w:t xml:space="preserve"> the AP </w:t>
            </w:r>
            <w:proofErr w:type="spellStart"/>
            <w:r w:rsidRPr="005D2794">
              <w:rPr>
                <w:rFonts w:ascii="Calibri" w:hAnsi="Calibri" w:cs="Calibri"/>
                <w:sz w:val="18"/>
                <w:szCs w:val="18"/>
              </w:rPr>
              <w:t>behavior</w:t>
            </w:r>
            <w:proofErr w:type="spellEnd"/>
            <w:r w:rsidRPr="005D2794">
              <w:rPr>
                <w:rFonts w:ascii="Calibri" w:hAnsi="Calibri" w:cs="Calibri"/>
                <w:sz w:val="18"/>
                <w:szCs w:val="18"/>
              </w:rPr>
              <w:t>, e.g. buffering frames, and sending WUR wake up PPDUs.  Hence, a non-AP STA that has a configured and active WUR mode can assume it need not listen to anything other than WUR beacons to maintain timing and WUR wake up PPDUs during the scheduled WUR wake period.  This should be clearly stated in the specification.</w:t>
            </w:r>
          </w:p>
        </w:tc>
        <w:tc>
          <w:tcPr>
            <w:tcW w:w="1625" w:type="dxa"/>
          </w:tcPr>
          <w:p w14:paraId="2A32DED0" w14:textId="7FE4FABC" w:rsidR="00151BD6" w:rsidRPr="00846280" w:rsidRDefault="00151BD6" w:rsidP="00151BD6">
            <w:pPr>
              <w:autoSpaceDE w:val="0"/>
              <w:autoSpaceDN w:val="0"/>
              <w:adjustRightInd w:val="0"/>
              <w:rPr>
                <w:rFonts w:ascii="Calibri" w:hAnsi="Calibri" w:cs="Calibri"/>
                <w:sz w:val="18"/>
                <w:szCs w:val="18"/>
              </w:rPr>
            </w:pPr>
            <w:r w:rsidRPr="005D2794">
              <w:rPr>
                <w:rFonts w:ascii="Calibri" w:hAnsi="Calibri" w:cs="Calibri"/>
                <w:sz w:val="18"/>
                <w:szCs w:val="18"/>
              </w:rPr>
              <w:t xml:space="preserve">WUR non-AP STA, as all STAs </w:t>
            </w:r>
            <w:proofErr w:type="spellStart"/>
            <w:r w:rsidRPr="005D2794">
              <w:rPr>
                <w:rFonts w:ascii="Calibri" w:hAnsi="Calibri" w:cs="Calibri"/>
                <w:sz w:val="18"/>
                <w:szCs w:val="18"/>
              </w:rPr>
              <w:t>many</w:t>
            </w:r>
            <w:proofErr w:type="spellEnd"/>
            <w:r w:rsidRPr="005D2794">
              <w:rPr>
                <w:rFonts w:ascii="Calibri" w:hAnsi="Calibri" w:cs="Calibri"/>
                <w:sz w:val="18"/>
                <w:szCs w:val="18"/>
              </w:rPr>
              <w:t xml:space="preserve"> be in any state it chooses. The requirement is that when the WUR non-AP STA has activated </w:t>
            </w:r>
            <w:proofErr w:type="gramStart"/>
            <w:r w:rsidRPr="005D2794">
              <w:rPr>
                <w:rFonts w:ascii="Calibri" w:hAnsi="Calibri" w:cs="Calibri"/>
                <w:sz w:val="18"/>
                <w:szCs w:val="18"/>
              </w:rPr>
              <w:t>it's</w:t>
            </w:r>
            <w:proofErr w:type="gramEnd"/>
            <w:r w:rsidRPr="005D2794">
              <w:rPr>
                <w:rFonts w:ascii="Calibri" w:hAnsi="Calibri" w:cs="Calibri"/>
                <w:sz w:val="18"/>
                <w:szCs w:val="18"/>
              </w:rPr>
              <w:t xml:space="preserve"> configured WUR mode the WUR AP must buffer frames addressed to the WUR non-AP STA and can only "wake" the non-AP STA by sending a wake up WUR PPDU to the non-AP STA during the scheduled WUR Awake time.  Suggested replacement text: "The WUR AP assumes that the WUR non-AP STA is in one of two states:"</w:t>
            </w:r>
          </w:p>
        </w:tc>
        <w:tc>
          <w:tcPr>
            <w:tcW w:w="3207" w:type="dxa"/>
          </w:tcPr>
          <w:p w14:paraId="2F808024" w14:textId="6451F7F9" w:rsidR="00155B04" w:rsidRDefault="00557E4A" w:rsidP="00155B04">
            <w:pPr>
              <w:autoSpaceDE w:val="0"/>
              <w:autoSpaceDN w:val="0"/>
              <w:adjustRightInd w:val="0"/>
              <w:rPr>
                <w:rFonts w:ascii="Calibri" w:hAnsi="Calibri" w:cs="Calibri"/>
                <w:sz w:val="18"/>
                <w:szCs w:val="18"/>
              </w:rPr>
            </w:pPr>
            <w:r>
              <w:rPr>
                <w:rFonts w:ascii="Calibri" w:hAnsi="Calibri" w:cs="Calibri"/>
                <w:sz w:val="18"/>
                <w:szCs w:val="18"/>
              </w:rPr>
              <w:t>Rejected</w:t>
            </w:r>
            <w:r w:rsidR="00155B04">
              <w:rPr>
                <w:rFonts w:ascii="Calibri" w:hAnsi="Calibri" w:cs="Calibri"/>
                <w:sz w:val="18"/>
                <w:szCs w:val="18"/>
              </w:rPr>
              <w:t xml:space="preserve"> – </w:t>
            </w:r>
          </w:p>
          <w:p w14:paraId="6FC0B58C" w14:textId="77777777" w:rsidR="00151BD6" w:rsidRDefault="00151BD6" w:rsidP="00151BD6">
            <w:pPr>
              <w:autoSpaceDE w:val="0"/>
              <w:autoSpaceDN w:val="0"/>
              <w:adjustRightInd w:val="0"/>
              <w:rPr>
                <w:rFonts w:ascii="Calibri" w:hAnsi="Calibri" w:cs="Calibri"/>
                <w:sz w:val="18"/>
                <w:szCs w:val="18"/>
              </w:rPr>
            </w:pPr>
          </w:p>
          <w:p w14:paraId="2709AA78" w14:textId="77777777" w:rsidR="00155B04" w:rsidRDefault="00155B04" w:rsidP="00151BD6">
            <w:pPr>
              <w:autoSpaceDE w:val="0"/>
              <w:autoSpaceDN w:val="0"/>
              <w:adjustRightInd w:val="0"/>
              <w:rPr>
                <w:rFonts w:ascii="Calibri" w:hAnsi="Calibri" w:cs="Calibri"/>
                <w:sz w:val="18"/>
                <w:szCs w:val="18"/>
              </w:rPr>
            </w:pPr>
            <w:r>
              <w:rPr>
                <w:rFonts w:ascii="Calibri" w:hAnsi="Calibri" w:cs="Calibri"/>
                <w:sz w:val="18"/>
                <w:szCs w:val="18"/>
              </w:rPr>
              <w:t xml:space="preserve">We agree that eventually the state is from the perspective of the AP. However, we note that the </w:t>
            </w:r>
            <w:proofErr w:type="spellStart"/>
            <w:r>
              <w:rPr>
                <w:rFonts w:ascii="Calibri" w:hAnsi="Calibri" w:cs="Calibri"/>
                <w:sz w:val="18"/>
                <w:szCs w:val="18"/>
              </w:rPr>
              <w:t>defition</w:t>
            </w:r>
            <w:proofErr w:type="spellEnd"/>
            <w:r>
              <w:rPr>
                <w:rFonts w:ascii="Calibri" w:hAnsi="Calibri" w:cs="Calibri"/>
                <w:sz w:val="18"/>
                <w:szCs w:val="18"/>
              </w:rPr>
              <w:t xml:space="preserve"> follows the definition in </w:t>
            </w:r>
            <w:r w:rsidRPr="00155B04">
              <w:rPr>
                <w:rFonts w:ascii="Calibri" w:hAnsi="Calibri" w:cs="Calibri"/>
                <w:sz w:val="18"/>
                <w:szCs w:val="18"/>
              </w:rPr>
              <w:t>11.2.1 General</w:t>
            </w:r>
            <w:r>
              <w:rPr>
                <w:rFonts w:ascii="Calibri" w:hAnsi="Calibri" w:cs="Calibri"/>
                <w:sz w:val="18"/>
                <w:szCs w:val="18"/>
              </w:rPr>
              <w:t xml:space="preserve">. </w:t>
            </w:r>
          </w:p>
          <w:p w14:paraId="38DD945D" w14:textId="77777777" w:rsidR="00557E4A" w:rsidRDefault="00557E4A" w:rsidP="00151BD6">
            <w:pPr>
              <w:autoSpaceDE w:val="0"/>
              <w:autoSpaceDN w:val="0"/>
              <w:adjustRightInd w:val="0"/>
              <w:rPr>
                <w:rFonts w:ascii="Calibri" w:hAnsi="Calibri" w:cs="Calibri"/>
                <w:sz w:val="18"/>
                <w:szCs w:val="18"/>
              </w:rPr>
            </w:pPr>
          </w:p>
          <w:p w14:paraId="1400A292" w14:textId="45FE7986" w:rsidR="00557E4A" w:rsidRPr="00557E4A" w:rsidRDefault="00557E4A" w:rsidP="00557E4A">
            <w:pPr>
              <w:pStyle w:val="SP15118791"/>
              <w:spacing w:before="240"/>
              <w:jc w:val="both"/>
              <w:rPr>
                <w:rFonts w:ascii="Calibri" w:hAnsi="Calibri" w:cs="Calibri"/>
                <w:sz w:val="18"/>
                <w:szCs w:val="18"/>
              </w:rPr>
            </w:pPr>
            <w:r>
              <w:rPr>
                <w:rFonts w:ascii="Calibri" w:hAnsi="Calibri" w:cs="Calibri"/>
                <w:sz w:val="18"/>
                <w:szCs w:val="18"/>
              </w:rPr>
              <w:t xml:space="preserve">However, the statement that “WUR non-AP STA is considered </w:t>
            </w:r>
            <w:proofErr w:type="spellStart"/>
            <w:r>
              <w:rPr>
                <w:rFonts w:ascii="Calibri" w:hAnsi="Calibri" w:cs="Calibri"/>
                <w:sz w:val="18"/>
                <w:szCs w:val="18"/>
              </w:rPr>
              <w:t>tobe</w:t>
            </w:r>
            <w:proofErr w:type="spellEnd"/>
            <w:r>
              <w:rPr>
                <w:rFonts w:ascii="Calibri" w:hAnsi="Calibri" w:cs="Calibri"/>
                <w:sz w:val="18"/>
                <w:szCs w:val="18"/>
              </w:rPr>
              <w:t xml:space="preserve"> in WUR awake state” does not make sense because in this case, there is no </w:t>
            </w:r>
            <w:proofErr w:type="spellStart"/>
            <w:r>
              <w:rPr>
                <w:rFonts w:ascii="Calibri" w:hAnsi="Calibri" w:cs="Calibri"/>
                <w:sz w:val="18"/>
                <w:szCs w:val="18"/>
              </w:rPr>
              <w:t>ambituity</w:t>
            </w:r>
            <w:proofErr w:type="spellEnd"/>
            <w:r>
              <w:rPr>
                <w:rFonts w:ascii="Calibri" w:hAnsi="Calibri" w:cs="Calibri"/>
                <w:sz w:val="18"/>
                <w:szCs w:val="18"/>
              </w:rPr>
              <w:t xml:space="preserve">. The statement that “the </w:t>
            </w:r>
            <w:r>
              <w:rPr>
                <w:rFonts w:ascii="Calibri" w:hAnsi="Calibri" w:cs="Calibri"/>
                <w:sz w:val="18"/>
                <w:szCs w:val="18"/>
              </w:rPr>
              <w:t>WUR non-AP STA is considered to</w:t>
            </w:r>
            <w:r>
              <w:rPr>
                <w:rFonts w:ascii="Calibri" w:hAnsi="Calibri" w:cs="Calibri"/>
                <w:sz w:val="18"/>
                <w:szCs w:val="18"/>
              </w:rPr>
              <w:t xml:space="preserve"> </w:t>
            </w:r>
            <w:r>
              <w:rPr>
                <w:rFonts w:ascii="Calibri" w:hAnsi="Calibri" w:cs="Calibri"/>
                <w:sz w:val="18"/>
                <w:szCs w:val="18"/>
              </w:rPr>
              <w:t xml:space="preserve">be in </w:t>
            </w:r>
            <w:r>
              <w:rPr>
                <w:rFonts w:ascii="Calibri" w:hAnsi="Calibri" w:cs="Calibri"/>
                <w:sz w:val="18"/>
                <w:szCs w:val="18"/>
              </w:rPr>
              <w:t>WUR doze</w:t>
            </w:r>
            <w:r>
              <w:rPr>
                <w:rFonts w:ascii="Calibri" w:hAnsi="Calibri" w:cs="Calibri"/>
                <w:sz w:val="18"/>
                <w:szCs w:val="18"/>
              </w:rPr>
              <w:t xml:space="preserve"> state</w:t>
            </w:r>
            <w:r>
              <w:rPr>
                <w:rFonts w:ascii="Calibri" w:hAnsi="Calibri" w:cs="Calibri"/>
                <w:sz w:val="18"/>
                <w:szCs w:val="18"/>
              </w:rPr>
              <w:t xml:space="preserve">” </w:t>
            </w:r>
            <w:proofErr w:type="spellStart"/>
            <w:r>
              <w:rPr>
                <w:rFonts w:ascii="Calibri" w:hAnsi="Calibri" w:cs="Calibri"/>
                <w:sz w:val="18"/>
                <w:szCs w:val="18"/>
              </w:rPr>
              <w:t>makese</w:t>
            </w:r>
            <w:proofErr w:type="spellEnd"/>
            <w:r>
              <w:rPr>
                <w:rFonts w:ascii="Calibri" w:hAnsi="Calibri" w:cs="Calibri"/>
                <w:sz w:val="18"/>
                <w:szCs w:val="18"/>
              </w:rPr>
              <w:t xml:space="preserve"> sense. However, the spec writes it in a way </w:t>
            </w:r>
            <w:r w:rsidRPr="00557E4A">
              <w:rPr>
                <w:rFonts w:ascii="Calibri" w:hAnsi="Calibri" w:cs="Calibri"/>
                <w:sz w:val="18"/>
                <w:szCs w:val="18"/>
              </w:rPr>
              <w:t xml:space="preserve">like “The WUR non-AP STA may be in the WUR doze state”, and </w:t>
            </w:r>
            <w:proofErr w:type="spellStart"/>
            <w:r w:rsidRPr="00557E4A">
              <w:rPr>
                <w:rFonts w:ascii="Calibri" w:hAnsi="Calibri" w:cs="Calibri"/>
                <w:sz w:val="18"/>
                <w:szCs w:val="18"/>
              </w:rPr>
              <w:t>thre</w:t>
            </w:r>
            <w:proofErr w:type="spellEnd"/>
            <w:r w:rsidRPr="00557E4A">
              <w:rPr>
                <w:rFonts w:ascii="Calibri" w:hAnsi="Calibri" w:cs="Calibri"/>
                <w:sz w:val="18"/>
                <w:szCs w:val="18"/>
              </w:rPr>
              <w:t xml:space="preserve"> is no further action on AP in this case, so there is no need to rewrite existing sentences.</w:t>
            </w:r>
          </w:p>
          <w:p w14:paraId="776969B7" w14:textId="77777777" w:rsidR="00557E4A" w:rsidRDefault="00557E4A" w:rsidP="00557E4A">
            <w:pPr>
              <w:pStyle w:val="SP15118791"/>
              <w:spacing w:before="240"/>
              <w:jc w:val="both"/>
              <w:rPr>
                <w:rFonts w:ascii="Calibri" w:hAnsi="Calibri" w:cs="Calibri"/>
                <w:sz w:val="18"/>
                <w:szCs w:val="18"/>
              </w:rPr>
            </w:pPr>
          </w:p>
          <w:p w14:paraId="7C9AA481" w14:textId="64CF283A" w:rsidR="00557E4A" w:rsidRDefault="00557E4A" w:rsidP="00557E4A">
            <w:pPr>
              <w:autoSpaceDE w:val="0"/>
              <w:autoSpaceDN w:val="0"/>
              <w:adjustRightInd w:val="0"/>
              <w:rPr>
                <w:rFonts w:ascii="Calibri" w:hAnsi="Calibri" w:cs="Calibri"/>
                <w:sz w:val="18"/>
                <w:szCs w:val="18"/>
              </w:rPr>
            </w:pP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4D60379"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9B78B2">
        <w:rPr>
          <w:lang w:eastAsia="ko-KR"/>
        </w:rPr>
        <w:t xml:space="preserve"> 3034</w:t>
      </w:r>
      <w:r w:rsidR="00642926">
        <w:rPr>
          <w:lang w:eastAsia="ko-KR"/>
        </w:rPr>
        <w:t>, 3171</w:t>
      </w:r>
      <w:r w:rsidR="00031929">
        <w:rPr>
          <w:lang w:eastAsia="ko-KR"/>
        </w:rPr>
        <w:t>, 3135, 3160, 3123, 3310, 3299, 3300, 3302, 3200, 3149, 3082, 3298, 3083, 3084, 3085, 3152, ,</w:t>
      </w:r>
      <w:r>
        <w:rPr>
          <w:lang w:eastAsia="ko-KR"/>
        </w:rPr>
        <w:t>per discussion a</w:t>
      </w:r>
      <w:r w:rsidR="00AE00B3">
        <w:rPr>
          <w:lang w:eastAsia="ko-KR"/>
        </w:rPr>
        <w:t>nd editing instructions in 11-19</w:t>
      </w:r>
      <w:r>
        <w:rPr>
          <w:lang w:eastAsia="ko-KR"/>
        </w:rPr>
        <w:t>/</w:t>
      </w:r>
      <w:r w:rsidR="002F1700">
        <w:rPr>
          <w:lang w:eastAsia="ko-KR"/>
        </w:rPr>
        <w:t>1166</w:t>
      </w:r>
      <w:r w:rsidR="00DC61C9">
        <w:rPr>
          <w:lang w:eastAsia="ko-KR"/>
        </w:rPr>
        <w:t>r0</w:t>
      </w:r>
      <w:r>
        <w:rPr>
          <w:lang w:eastAsia="ko-KR"/>
        </w:rPr>
        <w:t>.</w:t>
      </w:r>
    </w:p>
    <w:p w14:paraId="087C0242" w14:textId="77777777" w:rsidR="00CB2BED" w:rsidRDefault="00CB2BED" w:rsidP="007A5DE6">
      <w:pPr>
        <w:rPr>
          <w:b/>
          <w:i/>
          <w:highlight w:val="yellow"/>
          <w:lang w:eastAsia="ko-KR"/>
        </w:rPr>
      </w:pPr>
    </w:p>
    <w:p w14:paraId="736B279D" w14:textId="77777777" w:rsidR="000076CD" w:rsidRDefault="000076CD" w:rsidP="00351F90">
      <w:pPr>
        <w:rPr>
          <w:b/>
          <w:i/>
          <w:highlight w:val="yellow"/>
          <w:lang w:eastAsia="ko-KR"/>
        </w:rPr>
      </w:pPr>
    </w:p>
    <w:p w14:paraId="08041A21" w14:textId="55ECE067" w:rsidR="004D7974" w:rsidRPr="004D7974" w:rsidRDefault="00DC61C9" w:rsidP="004D7974">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sidR="004D7974">
        <w:rPr>
          <w:b/>
          <w:i/>
          <w:lang w:eastAsia="ko-KR"/>
        </w:rPr>
        <w:t xml:space="preserve"> Change 3.2 Definitions specific to IEEE </w:t>
      </w:r>
      <w:proofErr w:type="spellStart"/>
      <w:proofErr w:type="gramStart"/>
      <w:r w:rsidR="004D7974">
        <w:rPr>
          <w:b/>
          <w:i/>
          <w:lang w:eastAsia="ko-KR"/>
        </w:rPr>
        <w:t>Std</w:t>
      </w:r>
      <w:proofErr w:type="spellEnd"/>
      <w:proofErr w:type="gramEnd"/>
      <w:r w:rsidR="004D7974">
        <w:rPr>
          <w:b/>
          <w:i/>
          <w:lang w:eastAsia="ko-KR"/>
        </w:rPr>
        <w:t xml:space="preserve"> 802.11</w:t>
      </w:r>
      <w:r>
        <w:rPr>
          <w:b/>
          <w:i/>
          <w:lang w:eastAsia="ko-KR"/>
        </w:rPr>
        <w:t xml:space="preserve"> as follows:</w:t>
      </w:r>
    </w:p>
    <w:p w14:paraId="206B0FC0" w14:textId="77777777" w:rsidR="004D7974" w:rsidRDefault="004D7974" w:rsidP="004D7974">
      <w:pPr>
        <w:pStyle w:val="SP7307258"/>
        <w:spacing w:before="360" w:after="240"/>
        <w:rPr>
          <w:color w:val="000000"/>
          <w:sz w:val="22"/>
          <w:szCs w:val="22"/>
        </w:rPr>
      </w:pPr>
      <w:r>
        <w:rPr>
          <w:rStyle w:val="SC7262152"/>
        </w:rPr>
        <w:t xml:space="preserve">3.2 Definitions specific to IEEE </w:t>
      </w:r>
      <w:proofErr w:type="spellStart"/>
      <w:proofErr w:type="gramStart"/>
      <w:r>
        <w:rPr>
          <w:rStyle w:val="SC7262152"/>
        </w:rPr>
        <w:t>Std</w:t>
      </w:r>
      <w:proofErr w:type="spellEnd"/>
      <w:proofErr w:type="gramEnd"/>
      <w:r>
        <w:rPr>
          <w:rStyle w:val="SC7262152"/>
        </w:rPr>
        <w:t xml:space="preserve"> 802.11 </w:t>
      </w:r>
    </w:p>
    <w:p w14:paraId="53876D5C" w14:textId="4647EF39" w:rsidR="004D7974" w:rsidRPr="004D7974" w:rsidRDefault="004D7974" w:rsidP="004D7974">
      <w:pPr>
        <w:autoSpaceDE w:val="0"/>
        <w:autoSpaceDN w:val="0"/>
        <w:adjustRightInd w:val="0"/>
        <w:spacing w:before="480" w:after="240"/>
        <w:rPr>
          <w:color w:val="000000"/>
          <w:sz w:val="24"/>
          <w:szCs w:val="24"/>
          <w:lang w:val="en-US" w:eastAsia="ko-KR"/>
        </w:rPr>
      </w:pPr>
      <w:r>
        <w:rPr>
          <w:b/>
          <w:bCs/>
          <w:i/>
          <w:iCs/>
          <w:sz w:val="20"/>
        </w:rPr>
        <w:t>Insert the following definitions maintaining alphabetical order:</w:t>
      </w:r>
    </w:p>
    <w:p w14:paraId="0D7B5092" w14:textId="0A85D3FC" w:rsidR="004D7974" w:rsidRPr="004D7974" w:rsidRDefault="004D7974" w:rsidP="004D7974">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7944F385" w14:textId="7723BB3C" w:rsidR="00CB3913" w:rsidRPr="00CB3913" w:rsidRDefault="004D7974" w:rsidP="00C80CB2">
      <w:pPr>
        <w:rPr>
          <w:color w:val="000000"/>
          <w:sz w:val="20"/>
          <w:lang w:val="en-US" w:eastAsia="ko-KR"/>
        </w:rPr>
      </w:pPr>
      <w:r w:rsidRPr="004D7974">
        <w:rPr>
          <w:b/>
          <w:bCs/>
          <w:color w:val="000000"/>
          <w:sz w:val="20"/>
          <w:lang w:val="en-US" w:eastAsia="ko-KR"/>
        </w:rPr>
        <w:t xml:space="preserve">wake-up radio (WUR) mode: </w:t>
      </w:r>
      <w:r w:rsidRPr="004D7974">
        <w:rPr>
          <w:color w:val="000000"/>
          <w:sz w:val="20"/>
          <w:lang w:val="en-US" w:eastAsia="ko-KR"/>
        </w:rPr>
        <w:t>A negotiation status</w:t>
      </w:r>
      <w:r w:rsidR="00C80F42">
        <w:rPr>
          <w:color w:val="000000"/>
          <w:sz w:val="20"/>
          <w:lang w:val="en-US" w:eastAsia="ko-KR"/>
        </w:rPr>
        <w:t xml:space="preserve"> </w:t>
      </w:r>
      <w:r w:rsidRPr="004D7974">
        <w:rPr>
          <w:color w:val="000000"/>
          <w:sz w:val="20"/>
          <w:lang w:val="en-US" w:eastAsia="ko-KR"/>
        </w:rPr>
        <w:t xml:space="preserve">between a WUR AP and a WUR non-AP STA </w:t>
      </w:r>
      <w:ins w:id="2" w:author="Huang, Po-kai" w:date="2019-07-30T08:41:00Z">
        <w:r w:rsidR="00C80F42">
          <w:rPr>
            <w:color w:val="000000"/>
            <w:sz w:val="20"/>
            <w:lang w:val="en-US" w:eastAsia="ko-KR"/>
          </w:rPr>
          <w:t>in which the WUR power st</w:t>
        </w:r>
      </w:ins>
      <w:ins w:id="3" w:author="Huang, Po-kai" w:date="2019-07-30T08:42:00Z">
        <w:r w:rsidR="00C80F42">
          <w:rPr>
            <w:color w:val="000000"/>
            <w:sz w:val="20"/>
            <w:lang w:val="en-US" w:eastAsia="ko-KR"/>
          </w:rPr>
          <w:t xml:space="preserve">ate of </w:t>
        </w:r>
      </w:ins>
      <w:del w:id="4" w:author="Huang, Po-kai" w:date="2019-07-30T08:42:00Z">
        <w:r w:rsidRPr="004D7974" w:rsidDel="00C80F42">
          <w:rPr>
            <w:color w:val="000000"/>
            <w:sz w:val="20"/>
            <w:lang w:val="en-US" w:eastAsia="ko-KR"/>
          </w:rPr>
          <w:delText xml:space="preserve">such that </w:delText>
        </w:r>
      </w:del>
      <w:r w:rsidRPr="004D7974">
        <w:rPr>
          <w:color w:val="000000"/>
          <w:sz w:val="20"/>
          <w:lang w:val="en-US" w:eastAsia="ko-KR"/>
        </w:rPr>
        <w:t>the WUR non-AP STA alternates between the WUR awake state and the WUR doze state</w:t>
      </w:r>
      <w:ins w:id="5" w:author="Huang, Po-kai" w:date="2019-07-30T08:42:00Z">
        <w:r w:rsidR="00C80F42">
          <w:rPr>
            <w:color w:val="000000"/>
            <w:sz w:val="20"/>
            <w:lang w:val="en-US" w:eastAsia="ko-KR"/>
          </w:rPr>
          <w:t xml:space="preserve"> based on the negotiated WUR parameters</w:t>
        </w:r>
      </w:ins>
      <w:del w:id="6" w:author="Huang, Po-kai" w:date="2019-07-30T08:42:00Z">
        <w:r w:rsidRPr="004D7974" w:rsidDel="00C80F42">
          <w:rPr>
            <w:color w:val="000000"/>
            <w:sz w:val="20"/>
            <w:lang w:val="en-US" w:eastAsia="ko-KR"/>
          </w:rPr>
          <w:delText xml:space="preserve"> when the WUR non-AP STA is in the doze state</w:delText>
        </w:r>
      </w:del>
      <w:r w:rsidRPr="004D7974">
        <w:rPr>
          <w:color w:val="000000"/>
          <w:sz w:val="20"/>
          <w:lang w:val="en-US" w:eastAsia="ko-KR"/>
        </w:rPr>
        <w:t>.</w:t>
      </w:r>
      <w:ins w:id="7" w:author="Huang, Po-kai" w:date="2019-07-08T15:08:00Z">
        <w:r w:rsidR="009B78B2">
          <w:rPr>
            <w:color w:val="000000"/>
            <w:sz w:val="20"/>
            <w:lang w:val="en-US" w:eastAsia="ko-KR"/>
          </w:rPr>
          <w:t>(#3034</w:t>
        </w:r>
      </w:ins>
      <w:ins w:id="8" w:author="Huang, Po-kai" w:date="2019-07-30T10:08:00Z">
        <w:r w:rsidR="00642926">
          <w:rPr>
            <w:color w:val="000000"/>
            <w:sz w:val="20"/>
            <w:lang w:val="en-US" w:eastAsia="ko-KR"/>
          </w:rPr>
          <w:t>, #3171</w:t>
        </w:r>
      </w:ins>
      <w:ins w:id="9" w:author="Huang, Po-kai" w:date="2019-08-23T14:58:00Z">
        <w:r w:rsidR="001B03D3">
          <w:rPr>
            <w:color w:val="000000"/>
            <w:sz w:val="20"/>
            <w:lang w:val="en-US" w:eastAsia="ko-KR"/>
          </w:rPr>
          <w:t>, #3135</w:t>
        </w:r>
      </w:ins>
      <w:ins w:id="10" w:author="Huang, Po-kai" w:date="2019-08-23T15:31:00Z">
        <w:r w:rsidR="00FD38E2">
          <w:rPr>
            <w:color w:val="000000"/>
            <w:sz w:val="20"/>
            <w:lang w:val="en-US" w:eastAsia="ko-KR"/>
          </w:rPr>
          <w:t>, #3160</w:t>
        </w:r>
      </w:ins>
      <w:ins w:id="11" w:author="Huang, Po-kai" w:date="2019-07-08T15:08:00Z">
        <w:r w:rsidR="009B78B2">
          <w:rPr>
            <w:color w:val="000000"/>
            <w:sz w:val="20"/>
            <w:lang w:val="en-US" w:eastAsia="ko-KR"/>
          </w:rPr>
          <w:t>)</w:t>
        </w:r>
      </w:ins>
    </w:p>
    <w:p w14:paraId="677F0DF8" w14:textId="77777777" w:rsidR="00C80CB2" w:rsidRPr="00FD7D99" w:rsidRDefault="00C80CB2" w:rsidP="00CB3913">
      <w:pPr>
        <w:autoSpaceDE w:val="0"/>
        <w:autoSpaceDN w:val="0"/>
        <w:adjustRightInd w:val="0"/>
        <w:spacing w:before="360" w:after="240"/>
        <w:rPr>
          <w:rFonts w:ascii="Arial" w:hAnsi="Arial" w:cs="Arial"/>
          <w:b/>
          <w:bCs/>
          <w:color w:val="000000"/>
          <w:szCs w:val="22"/>
          <w:lang w:eastAsia="ko-KR"/>
        </w:rPr>
      </w:pPr>
    </w:p>
    <w:p w14:paraId="2BA668CF" w14:textId="42D16971" w:rsidR="00C80CB2" w:rsidRDefault="00C80CB2" w:rsidP="00C80CB2">
      <w:pPr>
        <w:pStyle w:val="SP10135173"/>
        <w:spacing w:before="480" w:after="240"/>
        <w:rPr>
          <w:b/>
          <w:i/>
        </w:rPr>
      </w:pPr>
      <w:proofErr w:type="spellStart"/>
      <w:r>
        <w:rPr>
          <w:b/>
          <w:i/>
          <w:highlight w:val="yellow"/>
        </w:rPr>
        <w:t>TGba</w:t>
      </w:r>
      <w:proofErr w:type="spellEnd"/>
      <w:r w:rsidRPr="00B12E8C">
        <w:rPr>
          <w:b/>
          <w:i/>
          <w:highlight w:val="yellow"/>
        </w:rPr>
        <w:t xml:space="preserve"> editor:</w:t>
      </w:r>
      <w:r>
        <w:rPr>
          <w:b/>
          <w:i/>
        </w:rPr>
        <w:t xml:space="preserve"> Change “</w:t>
      </w:r>
      <w:r w:rsidR="00FD7D99">
        <w:rPr>
          <w:b/>
          <w:i/>
        </w:rPr>
        <w:t xml:space="preserve">the </w:t>
      </w:r>
      <w:r w:rsidRPr="00FD7D99">
        <w:rPr>
          <w:b/>
          <w:i/>
        </w:rPr>
        <w:t xml:space="preserve">WUR non-AP STA is in the WUR awake state” to </w:t>
      </w:r>
      <w:r>
        <w:rPr>
          <w:b/>
          <w:i/>
        </w:rPr>
        <w:t>“</w:t>
      </w:r>
      <w:r w:rsidR="00FD7D99" w:rsidRPr="00FD7D99">
        <w:rPr>
          <w:b/>
          <w:i/>
        </w:rPr>
        <w:t xml:space="preserve">the </w:t>
      </w:r>
      <w:r w:rsidRPr="00FD7D99">
        <w:rPr>
          <w:b/>
          <w:i/>
        </w:rPr>
        <w:t>WUR power state of the WUR non-AP STA is in the WUR awake state”</w:t>
      </w:r>
      <w:r w:rsidR="00FD7D99">
        <w:rPr>
          <w:b/>
          <w:i/>
        </w:rPr>
        <w:t xml:space="preserve"> through the spec </w:t>
      </w:r>
      <w:r w:rsidRPr="00FD7D99">
        <w:rPr>
          <w:b/>
          <w:i/>
        </w:rPr>
        <w:t>(#3123)</w:t>
      </w:r>
    </w:p>
    <w:p w14:paraId="3F09B82F" w14:textId="545D7E6B" w:rsidR="00FD7D99" w:rsidRPr="00FD7D99" w:rsidRDefault="00FD7D99" w:rsidP="00FD7D99">
      <w:pPr>
        <w:autoSpaceDE w:val="0"/>
        <w:autoSpaceDN w:val="0"/>
        <w:adjustRightInd w:val="0"/>
        <w:spacing w:before="480" w:after="240"/>
        <w:rPr>
          <w:b/>
          <w:i/>
          <w:sz w:val="24"/>
          <w:szCs w:val="24"/>
        </w:rPr>
      </w:pPr>
      <w:proofErr w:type="spellStart"/>
      <w:r w:rsidRPr="00FD7D99">
        <w:rPr>
          <w:b/>
          <w:i/>
          <w:highlight w:val="yellow"/>
          <w:lang w:eastAsia="ko-KR"/>
        </w:rPr>
        <w:t>TGba</w:t>
      </w:r>
      <w:proofErr w:type="spellEnd"/>
      <w:r w:rsidRPr="00FD7D99">
        <w:rPr>
          <w:b/>
          <w:i/>
          <w:highlight w:val="yellow"/>
          <w:lang w:eastAsia="ko-KR"/>
        </w:rPr>
        <w:t xml:space="preserve"> editor:</w:t>
      </w:r>
      <w:r>
        <w:rPr>
          <w:b/>
          <w:i/>
          <w:lang w:eastAsia="ko-KR"/>
        </w:rPr>
        <w:t xml:space="preserve"> Change “</w:t>
      </w:r>
      <w:r w:rsidRPr="00FD7D99">
        <w:rPr>
          <w:b/>
          <w:i/>
          <w:lang w:eastAsia="ko-KR"/>
        </w:rPr>
        <w:t xml:space="preserve">the WUR non-AP STA shall be in the WUR awake state” to </w:t>
      </w:r>
      <w:r>
        <w:rPr>
          <w:b/>
          <w:i/>
          <w:lang w:eastAsia="ko-KR"/>
        </w:rPr>
        <w:t>“</w:t>
      </w:r>
      <w:r w:rsidRPr="00FD7D99">
        <w:rPr>
          <w:b/>
          <w:i/>
          <w:lang w:eastAsia="ko-KR"/>
        </w:rPr>
        <w:t>the WUR power state of the WUR non-AP STA shall be in the WUR awake state”</w:t>
      </w:r>
      <w:r w:rsidRPr="00FD7D99">
        <w:rPr>
          <w:b/>
          <w:i/>
          <w:sz w:val="24"/>
          <w:szCs w:val="24"/>
        </w:rPr>
        <w:t xml:space="preserve"> </w:t>
      </w:r>
      <w:r>
        <w:rPr>
          <w:b/>
          <w:i/>
          <w:sz w:val="24"/>
          <w:szCs w:val="24"/>
        </w:rPr>
        <w:t xml:space="preserve">through the spec </w:t>
      </w:r>
      <w:r w:rsidRPr="00FD7D99">
        <w:rPr>
          <w:b/>
          <w:i/>
          <w:sz w:val="24"/>
          <w:szCs w:val="24"/>
        </w:rPr>
        <w:t>(#3123)</w:t>
      </w:r>
    </w:p>
    <w:p w14:paraId="29C12704" w14:textId="060F7568" w:rsidR="00FD7D99" w:rsidRPr="00FD7D99" w:rsidRDefault="00FD7D99" w:rsidP="00FD7D99">
      <w:pPr>
        <w:autoSpaceDE w:val="0"/>
        <w:autoSpaceDN w:val="0"/>
        <w:adjustRightInd w:val="0"/>
        <w:spacing w:before="480" w:after="240"/>
        <w:rPr>
          <w:b/>
          <w:i/>
          <w:sz w:val="24"/>
          <w:szCs w:val="24"/>
        </w:rPr>
      </w:pPr>
      <w:proofErr w:type="spellStart"/>
      <w:r w:rsidRPr="00FD7D99">
        <w:rPr>
          <w:b/>
          <w:i/>
          <w:highlight w:val="yellow"/>
          <w:lang w:eastAsia="ko-KR"/>
        </w:rPr>
        <w:t>TGba</w:t>
      </w:r>
      <w:proofErr w:type="spellEnd"/>
      <w:r w:rsidRPr="00FD7D99">
        <w:rPr>
          <w:b/>
          <w:i/>
          <w:highlight w:val="yellow"/>
          <w:lang w:eastAsia="ko-KR"/>
        </w:rPr>
        <w:t xml:space="preserve"> editor:</w:t>
      </w:r>
      <w:r>
        <w:rPr>
          <w:b/>
          <w:i/>
          <w:lang w:eastAsia="ko-KR"/>
        </w:rPr>
        <w:t xml:space="preserve"> Change “</w:t>
      </w:r>
      <w:r w:rsidR="00930055">
        <w:rPr>
          <w:b/>
          <w:i/>
          <w:lang w:eastAsia="ko-KR"/>
        </w:rPr>
        <w:t>t</w:t>
      </w:r>
      <w:r w:rsidR="00930055" w:rsidRPr="00FD7D99">
        <w:rPr>
          <w:b/>
          <w:i/>
          <w:lang w:eastAsia="ko-KR"/>
        </w:rPr>
        <w:t>he WUR non-AP STA is always in the WUR awake state</w:t>
      </w:r>
      <w:r w:rsidRPr="00FD7D99">
        <w:rPr>
          <w:b/>
          <w:i/>
          <w:lang w:eastAsia="ko-KR"/>
        </w:rPr>
        <w:t xml:space="preserve">” to </w:t>
      </w:r>
      <w:r>
        <w:rPr>
          <w:b/>
          <w:i/>
          <w:lang w:eastAsia="ko-KR"/>
        </w:rPr>
        <w:t>“</w:t>
      </w:r>
      <w:r w:rsidRPr="00FD7D99">
        <w:rPr>
          <w:b/>
          <w:i/>
          <w:lang w:eastAsia="ko-KR"/>
        </w:rPr>
        <w:t xml:space="preserve">the WUR power state of </w:t>
      </w:r>
      <w:r>
        <w:rPr>
          <w:b/>
          <w:i/>
          <w:lang w:eastAsia="ko-KR"/>
        </w:rPr>
        <w:t>t</w:t>
      </w:r>
      <w:r w:rsidRPr="00FD7D99">
        <w:rPr>
          <w:b/>
          <w:i/>
          <w:lang w:eastAsia="ko-KR"/>
        </w:rPr>
        <w:t xml:space="preserve">he WUR non-AP STA is always in the WUR awake state” </w:t>
      </w:r>
      <w:r>
        <w:rPr>
          <w:b/>
          <w:i/>
          <w:lang w:eastAsia="ko-KR"/>
        </w:rPr>
        <w:t xml:space="preserve">through the spec </w:t>
      </w:r>
      <w:r w:rsidRPr="00FD7D99">
        <w:rPr>
          <w:b/>
          <w:i/>
          <w:lang w:eastAsia="ko-KR"/>
        </w:rPr>
        <w:t>(#3123)</w:t>
      </w:r>
    </w:p>
    <w:p w14:paraId="418A1E7E" w14:textId="1A17CADC" w:rsidR="00FD7D99" w:rsidRPr="00930055" w:rsidRDefault="00C80CB2" w:rsidP="00930055">
      <w:pPr>
        <w:pStyle w:val="SP10135173"/>
        <w:spacing w:before="480" w:after="240"/>
        <w:rPr>
          <w:b/>
          <w:i/>
        </w:rPr>
      </w:pPr>
      <w:proofErr w:type="spellStart"/>
      <w:r w:rsidRPr="00FD7D99">
        <w:rPr>
          <w:b/>
          <w:i/>
          <w:highlight w:val="yellow"/>
        </w:rPr>
        <w:t>TGba</w:t>
      </w:r>
      <w:proofErr w:type="spellEnd"/>
      <w:r w:rsidRPr="00FD7D99">
        <w:rPr>
          <w:b/>
          <w:i/>
          <w:highlight w:val="yellow"/>
        </w:rPr>
        <w:t xml:space="preserve"> editor:</w:t>
      </w:r>
      <w:r>
        <w:rPr>
          <w:b/>
          <w:i/>
        </w:rPr>
        <w:t xml:space="preserve"> Change “</w:t>
      </w:r>
      <w:r w:rsidR="00FD7D99">
        <w:rPr>
          <w:b/>
          <w:i/>
        </w:rPr>
        <w:t xml:space="preserve">the </w:t>
      </w:r>
      <w:r w:rsidRPr="00FD7D99">
        <w:rPr>
          <w:b/>
          <w:i/>
        </w:rPr>
        <w:t xml:space="preserve">WUR non-AP STA is in the WUR doze state” to </w:t>
      </w:r>
      <w:r>
        <w:rPr>
          <w:b/>
          <w:i/>
        </w:rPr>
        <w:t>“</w:t>
      </w:r>
      <w:r w:rsidRPr="00FD7D99">
        <w:rPr>
          <w:b/>
          <w:i/>
        </w:rPr>
        <w:t>the WUR power state of the WUR non-AP STA is in the WUR doze state”</w:t>
      </w:r>
      <w:r w:rsidR="00FD7D99">
        <w:rPr>
          <w:b/>
          <w:i/>
        </w:rPr>
        <w:t xml:space="preserve"> through the </w:t>
      </w:r>
      <w:proofErr w:type="gramStart"/>
      <w:r w:rsidR="00FD7D99">
        <w:rPr>
          <w:b/>
          <w:i/>
        </w:rPr>
        <w:t>spec</w:t>
      </w:r>
      <w:r w:rsidRPr="00FD7D99">
        <w:rPr>
          <w:b/>
          <w:i/>
        </w:rPr>
        <w:t>(</w:t>
      </w:r>
      <w:proofErr w:type="gramEnd"/>
      <w:r w:rsidRPr="00FD7D99">
        <w:rPr>
          <w:b/>
          <w:i/>
        </w:rPr>
        <w:t>#3123)</w:t>
      </w:r>
    </w:p>
    <w:p w14:paraId="28A404AA" w14:textId="05FEBA64" w:rsidR="00FD7D99" w:rsidRPr="00943A15" w:rsidRDefault="00FD7D99" w:rsidP="00943A15">
      <w:pPr>
        <w:pStyle w:val="Default"/>
        <w:rPr>
          <w:b/>
          <w:i/>
          <w:color w:val="auto"/>
        </w:rPr>
      </w:pPr>
      <w:proofErr w:type="spellStart"/>
      <w:r w:rsidRPr="00FD7D99">
        <w:rPr>
          <w:b/>
          <w:i/>
          <w:highlight w:val="yellow"/>
        </w:rPr>
        <w:t>TGba</w:t>
      </w:r>
      <w:proofErr w:type="spellEnd"/>
      <w:r w:rsidRPr="00FD7D99">
        <w:rPr>
          <w:b/>
          <w:i/>
          <w:highlight w:val="yellow"/>
        </w:rPr>
        <w:t xml:space="preserve"> editor:</w:t>
      </w:r>
      <w:r>
        <w:rPr>
          <w:b/>
          <w:i/>
        </w:rPr>
        <w:t xml:space="preserve"> </w:t>
      </w:r>
      <w:r w:rsidRPr="00050CC6">
        <w:rPr>
          <w:b/>
          <w:i/>
          <w:color w:val="auto"/>
        </w:rPr>
        <w:t>Change “The WUR non-AP STA may be in the WUR doze state” to “the WUR power state of The WUR non-AP STA may be in the WUR doze state”</w:t>
      </w:r>
      <w:r w:rsidRPr="00FD7D99">
        <w:rPr>
          <w:b/>
          <w:i/>
          <w:color w:val="auto"/>
        </w:rPr>
        <w:t xml:space="preserve"> (#3123)</w:t>
      </w:r>
    </w:p>
    <w:p w14:paraId="653F32BF" w14:textId="77777777" w:rsidR="00CB3913" w:rsidRPr="00CB3913" w:rsidRDefault="00CB3913" w:rsidP="00CB3913">
      <w:pPr>
        <w:autoSpaceDE w:val="0"/>
        <w:autoSpaceDN w:val="0"/>
        <w:adjustRightInd w:val="0"/>
        <w:spacing w:before="360" w:after="240"/>
        <w:rPr>
          <w:rFonts w:ascii="Arial" w:hAnsi="Arial" w:cs="Arial"/>
          <w:color w:val="000000"/>
          <w:szCs w:val="22"/>
          <w:lang w:val="en-US" w:eastAsia="ko-KR"/>
        </w:rPr>
      </w:pPr>
      <w:r w:rsidRPr="00CB3913">
        <w:rPr>
          <w:rFonts w:ascii="Arial" w:hAnsi="Arial" w:cs="Arial"/>
          <w:b/>
          <w:bCs/>
          <w:color w:val="000000"/>
          <w:szCs w:val="22"/>
          <w:lang w:val="en-US" w:eastAsia="ko-KR"/>
        </w:rPr>
        <w:t>29.6 Maintaining synchronization</w:t>
      </w:r>
    </w:p>
    <w:p w14:paraId="448AA5EC" w14:textId="77777777" w:rsidR="00CB3913" w:rsidRPr="00CB3913" w:rsidRDefault="00CB3913" w:rsidP="00CB3913">
      <w:pPr>
        <w:autoSpaceDE w:val="0"/>
        <w:autoSpaceDN w:val="0"/>
        <w:adjustRightInd w:val="0"/>
        <w:spacing w:before="240" w:after="240"/>
        <w:rPr>
          <w:rFonts w:ascii="Arial" w:hAnsi="Arial" w:cs="Arial"/>
          <w:color w:val="000000"/>
          <w:sz w:val="20"/>
          <w:lang w:val="en-US" w:eastAsia="ko-KR"/>
        </w:rPr>
      </w:pPr>
      <w:r w:rsidRPr="00CB3913">
        <w:rPr>
          <w:rFonts w:ascii="Arial" w:hAnsi="Arial" w:cs="Arial"/>
          <w:b/>
          <w:bCs/>
          <w:color w:val="000000"/>
          <w:sz w:val="20"/>
          <w:lang w:val="en-US" w:eastAsia="ko-KR"/>
        </w:rPr>
        <w:t>29.6.1 General</w:t>
      </w:r>
    </w:p>
    <w:p w14:paraId="36E2C879" w14:textId="77777777" w:rsidR="00CB3913" w:rsidRPr="002B1783" w:rsidRDefault="00CB3913" w:rsidP="00CB3913">
      <w:pPr>
        <w:autoSpaceDE w:val="0"/>
        <w:autoSpaceDN w:val="0"/>
        <w:adjustRightInd w:val="0"/>
        <w:spacing w:before="360" w:after="240"/>
        <w:rPr>
          <w:color w:val="000000"/>
          <w:sz w:val="24"/>
          <w:szCs w:val="24"/>
          <w:lang w:val="en-US" w:eastAsia="ko-KR"/>
        </w:rPr>
      </w:pPr>
      <w:r>
        <w:rPr>
          <w:lang w:val="en-US" w:eastAsia="ko-KR"/>
        </w:rPr>
        <w:t>(…existing texts….)</w:t>
      </w:r>
    </w:p>
    <w:p w14:paraId="400E3055" w14:textId="77777777" w:rsidR="00CB3913" w:rsidRPr="00CB3913" w:rsidRDefault="00CB3913" w:rsidP="00CB3913">
      <w:pPr>
        <w:autoSpaceDE w:val="0"/>
        <w:autoSpaceDN w:val="0"/>
        <w:adjustRightInd w:val="0"/>
        <w:spacing w:before="220"/>
        <w:jc w:val="both"/>
        <w:rPr>
          <w:color w:val="000000"/>
          <w:sz w:val="18"/>
          <w:szCs w:val="18"/>
          <w:lang w:val="en-US" w:eastAsia="ko-KR"/>
        </w:rPr>
      </w:pPr>
    </w:p>
    <w:p w14:paraId="03EE9E03" w14:textId="6393E636" w:rsidR="002B1783" w:rsidRPr="002B1783" w:rsidRDefault="00CB3913" w:rsidP="00CB3913">
      <w:pPr>
        <w:rPr>
          <w:lang w:val="en-US" w:eastAsia="ko-KR"/>
        </w:rPr>
      </w:pPr>
      <w:r w:rsidRPr="00CB3913">
        <w:rPr>
          <w:color w:val="000000"/>
          <w:sz w:val="20"/>
          <w:lang w:val="en-US" w:eastAsia="ko-KR"/>
        </w:rPr>
        <w:t>If a WUR non-AP STA, which is in WUR mode and doze state</w:t>
      </w:r>
      <w:ins w:id="12" w:author="Huang, Po-kai" w:date="2019-07-30T14:09:00Z">
        <w:r>
          <w:rPr>
            <w:color w:val="000000"/>
            <w:sz w:val="20"/>
            <w:lang w:val="en-US" w:eastAsia="ko-KR"/>
          </w:rPr>
          <w:t xml:space="preserve"> (</w:t>
        </w:r>
        <w:r>
          <w:rPr>
            <w:sz w:val="18"/>
            <w:szCs w:val="18"/>
          </w:rPr>
          <w:t>see 11.2.1 (General)</w:t>
        </w:r>
        <w:proofErr w:type="gramStart"/>
        <w:r>
          <w:rPr>
            <w:color w:val="000000"/>
            <w:sz w:val="20"/>
            <w:lang w:val="en-US" w:eastAsia="ko-KR"/>
          </w:rPr>
          <w:t>)</w:t>
        </w:r>
      </w:ins>
      <w:ins w:id="13" w:author="Huang, Po-kai" w:date="2019-07-30T14:23:00Z">
        <w:r w:rsidR="00FD7D99">
          <w:rPr>
            <w:color w:val="000000"/>
            <w:sz w:val="20"/>
            <w:lang w:val="en-US" w:eastAsia="ko-KR"/>
          </w:rPr>
          <w:t>(</w:t>
        </w:r>
        <w:proofErr w:type="gramEnd"/>
        <w:r w:rsidR="00FD7D99">
          <w:rPr>
            <w:color w:val="000000"/>
            <w:sz w:val="20"/>
            <w:lang w:val="en-US" w:eastAsia="ko-KR"/>
          </w:rPr>
          <w:t>#3123)</w:t>
        </w:r>
      </w:ins>
      <w:r w:rsidRPr="00CB3913">
        <w:rPr>
          <w:color w:val="000000"/>
          <w:sz w:val="20"/>
          <w:lang w:val="en-US" w:eastAsia="ko-KR"/>
        </w:rPr>
        <w:t>, does not receive WUR Beacon frames for a time period, the WUR non-AP STA should perform WUR scanning (see 29.12 (WUR Discovery)) or transi</w:t>
      </w:r>
      <w:r w:rsidRPr="00CB3913">
        <w:rPr>
          <w:color w:val="000000"/>
          <w:sz w:val="20"/>
          <w:lang w:val="en-US" w:eastAsia="ko-KR"/>
        </w:rPr>
        <w:softHyphen/>
        <w:t>tion to awake state</w:t>
      </w:r>
      <w:r w:rsidR="00943A15">
        <w:rPr>
          <w:color w:val="000000"/>
          <w:sz w:val="20"/>
          <w:lang w:val="en-US" w:eastAsia="ko-KR"/>
        </w:rPr>
        <w:t xml:space="preserve"> </w:t>
      </w:r>
      <w:ins w:id="14" w:author="Huang, Po-kai" w:date="2019-07-30T14:09:00Z">
        <w:r w:rsidR="00943A15">
          <w:rPr>
            <w:color w:val="000000"/>
            <w:sz w:val="20"/>
            <w:lang w:val="en-US" w:eastAsia="ko-KR"/>
          </w:rPr>
          <w:t>(</w:t>
        </w:r>
        <w:r w:rsidR="00943A15">
          <w:rPr>
            <w:sz w:val="18"/>
            <w:szCs w:val="18"/>
          </w:rPr>
          <w:t>see 11.2.1 (General)</w:t>
        </w:r>
        <w:r w:rsidR="00943A15">
          <w:rPr>
            <w:color w:val="000000"/>
            <w:sz w:val="20"/>
            <w:lang w:val="en-US" w:eastAsia="ko-KR"/>
          </w:rPr>
          <w:t>)</w:t>
        </w:r>
      </w:ins>
      <w:ins w:id="15" w:author="Huang, Po-kai" w:date="2019-07-30T14:23:00Z">
        <w:r w:rsidR="00943A15">
          <w:rPr>
            <w:color w:val="000000"/>
            <w:sz w:val="20"/>
            <w:lang w:val="en-US" w:eastAsia="ko-KR"/>
          </w:rPr>
          <w:t>(#3123)</w:t>
        </w:r>
      </w:ins>
      <w:r w:rsidRPr="00CB3913">
        <w:rPr>
          <w:color w:val="000000"/>
          <w:sz w:val="20"/>
          <w:lang w:val="en-US" w:eastAsia="ko-KR"/>
        </w:rPr>
        <w:t>. The methods by which the WUR non-AP STA determines the exact value of the time period are implementation specific and out of scope of this standard</w:t>
      </w:r>
      <w:proofErr w:type="gramStart"/>
      <w:r w:rsidRPr="00CB3913">
        <w:rPr>
          <w:color w:val="000000"/>
          <w:sz w:val="20"/>
          <w:lang w:val="en-US" w:eastAsia="ko-KR"/>
        </w:rPr>
        <w:t>.</w:t>
      </w:r>
      <w:r w:rsidRPr="00CB3913">
        <w:rPr>
          <w:color w:val="000000"/>
          <w:sz w:val="18"/>
          <w:szCs w:val="18"/>
          <w:lang w:val="en-US" w:eastAsia="ko-KR"/>
        </w:rPr>
        <w:t>(</w:t>
      </w:r>
      <w:proofErr w:type="gramEnd"/>
      <w:r w:rsidRPr="00CB3913">
        <w:rPr>
          <w:color w:val="000000"/>
          <w:sz w:val="18"/>
          <w:szCs w:val="18"/>
          <w:lang w:val="en-US" w:eastAsia="ko-KR"/>
        </w:rPr>
        <w:t>#3029)</w:t>
      </w:r>
    </w:p>
    <w:p w14:paraId="74308778" w14:textId="77777777" w:rsidR="002B1783" w:rsidRPr="002B1783" w:rsidRDefault="002B1783" w:rsidP="002B1783">
      <w:pPr>
        <w:autoSpaceDE w:val="0"/>
        <w:autoSpaceDN w:val="0"/>
        <w:adjustRightInd w:val="0"/>
        <w:spacing w:before="360" w:after="240"/>
        <w:rPr>
          <w:rFonts w:ascii="Arial" w:hAnsi="Arial" w:cs="Arial"/>
          <w:color w:val="000000"/>
          <w:szCs w:val="22"/>
          <w:lang w:val="en-US" w:eastAsia="ko-KR"/>
        </w:rPr>
      </w:pPr>
      <w:r w:rsidRPr="002B1783">
        <w:rPr>
          <w:rFonts w:ascii="Arial" w:hAnsi="Arial" w:cs="Arial"/>
          <w:b/>
          <w:bCs/>
          <w:color w:val="000000"/>
          <w:szCs w:val="22"/>
          <w:lang w:val="en-US" w:eastAsia="ko-KR"/>
        </w:rPr>
        <w:t>29.7 WUR duty cycle operation</w:t>
      </w:r>
    </w:p>
    <w:p w14:paraId="64B31580" w14:textId="32B84FCE" w:rsidR="002B1783" w:rsidRDefault="002B1783" w:rsidP="00C80F42">
      <w:pPr>
        <w:rPr>
          <w:lang w:val="en-US" w:eastAsia="ko-KR"/>
        </w:rPr>
      </w:pPr>
      <w:r w:rsidRPr="002B1783">
        <w:rPr>
          <w:color w:val="000000"/>
          <w:sz w:val="20"/>
          <w:lang w:val="en-US" w:eastAsia="ko-KR"/>
        </w:rPr>
        <w:lastRenderedPageBreak/>
        <w:t xml:space="preserve">WUR duty cycle operation reduces the required amount of time that </w:t>
      </w:r>
      <w:ins w:id="16" w:author="Huang, Po-kai" w:date="2019-07-30T14:16:00Z">
        <w:r w:rsidR="00C80CB2">
          <w:rPr>
            <w:color w:val="000000"/>
            <w:sz w:val="20"/>
            <w:lang w:val="en-US" w:eastAsia="ko-KR"/>
          </w:rPr>
          <w:t xml:space="preserve">the WUR power state </w:t>
        </w:r>
        <w:proofErr w:type="gramStart"/>
        <w:r w:rsidR="00C80CB2">
          <w:rPr>
            <w:color w:val="000000"/>
            <w:sz w:val="20"/>
            <w:lang w:val="en-US" w:eastAsia="ko-KR"/>
          </w:rPr>
          <w:t>of</w:t>
        </w:r>
      </w:ins>
      <w:ins w:id="17" w:author="Huang, Po-kai" w:date="2019-07-30T14:23:00Z">
        <w:r w:rsidR="00FD7D99">
          <w:rPr>
            <w:color w:val="000000"/>
            <w:sz w:val="20"/>
            <w:lang w:val="en-US" w:eastAsia="ko-KR"/>
          </w:rPr>
          <w:t>(</w:t>
        </w:r>
        <w:proofErr w:type="gramEnd"/>
        <w:r w:rsidR="00FD7D99">
          <w:rPr>
            <w:color w:val="000000"/>
            <w:sz w:val="20"/>
            <w:lang w:val="en-US" w:eastAsia="ko-KR"/>
          </w:rPr>
          <w:t>#3123)</w:t>
        </w:r>
      </w:ins>
      <w:ins w:id="18" w:author="Huang, Po-kai" w:date="2019-07-30T14:16:00Z">
        <w:r w:rsidR="00C80CB2">
          <w:rPr>
            <w:color w:val="000000"/>
            <w:sz w:val="20"/>
            <w:lang w:val="en-US" w:eastAsia="ko-KR"/>
          </w:rPr>
          <w:t xml:space="preserve"> </w:t>
        </w:r>
      </w:ins>
      <w:r w:rsidRPr="002B1783">
        <w:rPr>
          <w:color w:val="000000"/>
          <w:sz w:val="20"/>
          <w:lang w:val="en-US" w:eastAsia="ko-KR"/>
        </w:rPr>
        <w:t xml:space="preserve">a WUR non-AP STA utilizing WUR mode needs to be in the WUR awake state after the WUR non-AP STA enters the doze state (see </w:t>
      </w:r>
      <w:ins w:id="19" w:author="Huang, Po-kai" w:date="2019-07-30T14:09:00Z">
        <w:r w:rsidR="00CB3913">
          <w:rPr>
            <w:sz w:val="18"/>
            <w:szCs w:val="18"/>
          </w:rPr>
          <w:t>11.2.1 (General)</w:t>
        </w:r>
      </w:ins>
      <w:ins w:id="20" w:author="Huang, Po-kai" w:date="2019-07-30T14:11:00Z">
        <w:r w:rsidR="00CB3913">
          <w:rPr>
            <w:sz w:val="18"/>
            <w:szCs w:val="18"/>
          </w:rPr>
          <w:t xml:space="preserve"> and</w:t>
        </w:r>
      </w:ins>
      <w:ins w:id="21" w:author="Huang, Po-kai" w:date="2019-07-30T14:23:00Z">
        <w:r w:rsidR="00FD7D99">
          <w:rPr>
            <w:sz w:val="18"/>
            <w:szCs w:val="18"/>
          </w:rPr>
          <w:t>(#3123)</w:t>
        </w:r>
      </w:ins>
      <w:ins w:id="22" w:author="Huang, Po-kai" w:date="2019-07-30T14:11:00Z">
        <w:r w:rsidR="00CB3913">
          <w:rPr>
            <w:sz w:val="18"/>
            <w:szCs w:val="18"/>
          </w:rPr>
          <w:t xml:space="preserve"> </w:t>
        </w:r>
      </w:ins>
      <w:r w:rsidRPr="002B1783">
        <w:rPr>
          <w:color w:val="000000"/>
          <w:sz w:val="20"/>
          <w:lang w:val="en-US" w:eastAsia="ko-KR"/>
        </w:rPr>
        <w:t>29.8 (WUR power management procedure)) and allows a WUR AP to manage WUR activity in the BSS by scheduling a WUR non-AP STA to receive WUR frames at different times.</w:t>
      </w:r>
    </w:p>
    <w:p w14:paraId="0D011913" w14:textId="005C27DC" w:rsidR="002B1783" w:rsidRPr="002B1783" w:rsidRDefault="002B1783" w:rsidP="002B1783">
      <w:pPr>
        <w:autoSpaceDE w:val="0"/>
        <w:autoSpaceDN w:val="0"/>
        <w:adjustRightInd w:val="0"/>
        <w:spacing w:before="360" w:after="240"/>
        <w:rPr>
          <w:color w:val="000000"/>
          <w:sz w:val="24"/>
          <w:szCs w:val="24"/>
          <w:lang w:val="en-US" w:eastAsia="ko-KR"/>
        </w:rPr>
      </w:pPr>
      <w:r>
        <w:rPr>
          <w:lang w:val="en-US" w:eastAsia="ko-KR"/>
        </w:rPr>
        <w:t>(…existing texts….)</w:t>
      </w:r>
    </w:p>
    <w:p w14:paraId="7EA480FD" w14:textId="50FAA6E2" w:rsidR="002B1783" w:rsidRPr="002B1783" w:rsidRDefault="002B1783" w:rsidP="00C80CB2">
      <w:pPr>
        <w:rPr>
          <w:color w:val="000000"/>
          <w:sz w:val="20"/>
          <w:lang w:val="en-US" w:eastAsia="ko-KR"/>
        </w:rPr>
      </w:pPr>
      <w:r w:rsidRPr="002B1783">
        <w:rPr>
          <w:color w:val="000000"/>
          <w:sz w:val="20"/>
          <w:lang w:val="en-US" w:eastAsia="ko-KR"/>
        </w:rPr>
        <w:t>If a WUR non-AP STA is in WUR mode, and the WUR non-AP STA is in the doze state</w:t>
      </w:r>
      <w:r w:rsidR="00C80CB2">
        <w:rPr>
          <w:color w:val="000000"/>
          <w:sz w:val="20"/>
          <w:lang w:val="en-US" w:eastAsia="ko-KR"/>
        </w:rPr>
        <w:t xml:space="preserve"> </w:t>
      </w:r>
      <w:ins w:id="23" w:author="Huang, Po-kai" w:date="2019-07-30T14:12:00Z">
        <w:r w:rsidR="00C80CB2">
          <w:rPr>
            <w:color w:val="000000"/>
            <w:sz w:val="20"/>
            <w:lang w:val="en-US" w:eastAsia="ko-KR"/>
          </w:rPr>
          <w:t>(</w:t>
        </w:r>
        <w:r w:rsidR="00C80CB2">
          <w:rPr>
            <w:sz w:val="18"/>
            <w:szCs w:val="18"/>
          </w:rPr>
          <w:t>see 11.2.1 (General)</w:t>
        </w:r>
        <w:r w:rsidR="00C80CB2">
          <w:rPr>
            <w:color w:val="000000"/>
            <w:sz w:val="20"/>
            <w:lang w:val="en-US" w:eastAsia="ko-KR"/>
          </w:rPr>
          <w:t>)</w:t>
        </w:r>
      </w:ins>
      <w:ins w:id="24" w:author="Huang, Po-kai" w:date="2019-07-30T14:23:00Z">
        <w:r w:rsidR="00FD7D99">
          <w:rPr>
            <w:color w:val="000000"/>
            <w:sz w:val="20"/>
            <w:lang w:val="en-US" w:eastAsia="ko-KR"/>
          </w:rPr>
          <w:t>(#3123)</w:t>
        </w:r>
      </w:ins>
      <w:r w:rsidRPr="002B1783">
        <w:rPr>
          <w:color w:val="000000"/>
          <w:sz w:val="20"/>
          <w:lang w:val="en-US" w:eastAsia="ko-KR"/>
        </w:rPr>
        <w:t>, the WUR non-AP STA shall be in the WUR awake state within the on duration of a WUR duty cycle period.</w:t>
      </w:r>
    </w:p>
    <w:p w14:paraId="07F56FE3" w14:textId="77777777" w:rsidR="002B1783" w:rsidRPr="002B1783" w:rsidRDefault="002B1783" w:rsidP="002B1783">
      <w:pPr>
        <w:autoSpaceDE w:val="0"/>
        <w:autoSpaceDN w:val="0"/>
        <w:adjustRightInd w:val="0"/>
        <w:spacing w:before="240" w:after="240"/>
        <w:rPr>
          <w:rFonts w:ascii="Arial" w:hAnsi="Arial" w:cs="Arial"/>
          <w:color w:val="000000"/>
          <w:sz w:val="20"/>
          <w:lang w:val="en-US" w:eastAsia="ko-KR"/>
        </w:rPr>
      </w:pPr>
      <w:r w:rsidRPr="002B1783">
        <w:rPr>
          <w:rFonts w:ascii="Arial" w:hAnsi="Arial" w:cs="Arial"/>
          <w:b/>
          <w:bCs/>
          <w:color w:val="000000"/>
          <w:sz w:val="20"/>
          <w:lang w:val="en-US" w:eastAsia="ko-KR"/>
        </w:rPr>
        <w:t>29.8.3 WUR power management operation for a WUR AP</w:t>
      </w:r>
    </w:p>
    <w:p w14:paraId="6DD2023F" w14:textId="77777777" w:rsidR="002B1783" w:rsidRPr="002B1783" w:rsidRDefault="002B1783" w:rsidP="002B1783">
      <w:pPr>
        <w:autoSpaceDE w:val="0"/>
        <w:autoSpaceDN w:val="0"/>
        <w:adjustRightInd w:val="0"/>
        <w:spacing w:before="240"/>
        <w:jc w:val="both"/>
        <w:rPr>
          <w:color w:val="000000"/>
          <w:sz w:val="20"/>
          <w:lang w:val="en-US" w:eastAsia="ko-KR"/>
        </w:rPr>
      </w:pPr>
      <w:r w:rsidRPr="002B1783">
        <w:rPr>
          <w:color w:val="000000"/>
          <w:sz w:val="20"/>
          <w:lang w:val="en-US" w:eastAsia="ko-KR"/>
        </w:rPr>
        <w:t>For each WUR non-AP STA that requests WUR power management service from an associated WUR AP, the WUR AP shall maintain a WUR status that indicates whether the WUR non-AP STA is in WUR mode or WUR mode suspend.</w:t>
      </w:r>
    </w:p>
    <w:p w14:paraId="2CAD203A" w14:textId="77777777" w:rsidR="002B1783" w:rsidRPr="002B1783" w:rsidRDefault="002B1783" w:rsidP="002B1783">
      <w:pPr>
        <w:autoSpaceDE w:val="0"/>
        <w:autoSpaceDN w:val="0"/>
        <w:adjustRightInd w:val="0"/>
        <w:spacing w:before="240"/>
        <w:jc w:val="both"/>
        <w:rPr>
          <w:color w:val="000000"/>
          <w:sz w:val="20"/>
          <w:lang w:val="en-US" w:eastAsia="ko-KR"/>
        </w:rPr>
      </w:pPr>
      <w:r w:rsidRPr="002B1783">
        <w:rPr>
          <w:color w:val="000000"/>
          <w:sz w:val="20"/>
          <w:lang w:val="en-US" w:eastAsia="ko-KR"/>
        </w:rPr>
        <w:t>If a WUR non-AP STA is in WUR mode, then:</w:t>
      </w:r>
    </w:p>
    <w:p w14:paraId="2BF7EF68" w14:textId="4EA0AFCF" w:rsidR="007F2072" w:rsidRPr="007F2072" w:rsidRDefault="002B1783" w:rsidP="007F2072">
      <w:pPr>
        <w:pStyle w:val="SP15118791"/>
        <w:spacing w:before="240"/>
        <w:jc w:val="both"/>
        <w:rPr>
          <w:ins w:id="25" w:author="Huang, Po-kai" w:date="2019-08-23T15:14:00Z"/>
          <w:rFonts w:ascii="Times New Roman" w:hAnsi="Times New Roman" w:cs="Times New Roman"/>
          <w:color w:val="000000"/>
        </w:rPr>
      </w:pPr>
      <w:r w:rsidRPr="002B1783">
        <w:rPr>
          <w:color w:val="000000"/>
          <w:sz w:val="20"/>
        </w:rPr>
        <w:t>—</w:t>
      </w:r>
      <w:ins w:id="26" w:author="Huang, Po-kai" w:date="2019-08-23T15:14:00Z">
        <w:r w:rsidR="007F2072" w:rsidRPr="007F2072">
          <w:rPr>
            <w:color w:val="000000"/>
          </w:rPr>
          <w:t xml:space="preserve"> </w:t>
        </w:r>
        <w:r w:rsidR="007F2072" w:rsidRPr="007F2072">
          <w:rPr>
            <w:rFonts w:ascii="Times New Roman" w:hAnsi="Times New Roman" w:cs="Times New Roman"/>
            <w:color w:val="000000"/>
            <w:sz w:val="20"/>
            <w:szCs w:val="20"/>
          </w:rPr>
          <w:t>The negotiated WUR parameters between the WUR AP and the WUR non-AP STA are maintained by the WUR AP</w:t>
        </w:r>
        <w:proofErr w:type="gramStart"/>
        <w:r w:rsidR="007F2072" w:rsidRPr="007F2072">
          <w:rPr>
            <w:rFonts w:ascii="Times New Roman" w:hAnsi="Times New Roman" w:cs="Times New Roman"/>
            <w:color w:val="000000"/>
            <w:sz w:val="20"/>
            <w:szCs w:val="20"/>
          </w:rPr>
          <w:t>.</w:t>
        </w:r>
      </w:ins>
      <w:ins w:id="27" w:author="Huang, Po-kai" w:date="2019-08-23T15:15:00Z">
        <w:r w:rsidR="007F2072">
          <w:rPr>
            <w:rFonts w:ascii="Times New Roman" w:hAnsi="Times New Roman" w:cs="Times New Roman"/>
            <w:color w:val="000000"/>
            <w:sz w:val="20"/>
            <w:szCs w:val="20"/>
          </w:rPr>
          <w:t>(</w:t>
        </w:r>
        <w:proofErr w:type="gramEnd"/>
        <w:r w:rsidR="007F2072">
          <w:rPr>
            <w:rFonts w:ascii="Times New Roman" w:hAnsi="Times New Roman" w:cs="Times New Roman"/>
            <w:color w:val="000000"/>
            <w:sz w:val="20"/>
            <w:szCs w:val="20"/>
          </w:rPr>
          <w:t>#3152)</w:t>
        </w:r>
      </w:ins>
    </w:p>
    <w:p w14:paraId="08BA15EF" w14:textId="12D1D904" w:rsidR="002B1783" w:rsidRPr="002B1783" w:rsidRDefault="007F2072" w:rsidP="002B1783">
      <w:pPr>
        <w:autoSpaceDE w:val="0"/>
        <w:autoSpaceDN w:val="0"/>
        <w:adjustRightInd w:val="0"/>
        <w:spacing w:before="60" w:after="60"/>
        <w:jc w:val="both"/>
        <w:rPr>
          <w:color w:val="000000"/>
          <w:sz w:val="20"/>
          <w:lang w:val="en-US" w:eastAsia="ko-KR"/>
        </w:rPr>
      </w:pPr>
      <w:ins w:id="28" w:author="Huang, Po-kai" w:date="2019-08-23T15:15:00Z">
        <w:r w:rsidRPr="002B1783">
          <w:rPr>
            <w:color w:val="000000"/>
            <w:sz w:val="20"/>
            <w:lang w:val="en-US" w:eastAsia="ko-KR"/>
          </w:rPr>
          <w:t>—</w:t>
        </w:r>
        <w:r w:rsidRPr="007F2072">
          <w:rPr>
            <w:color w:val="000000"/>
          </w:rPr>
          <w:t xml:space="preserve"> </w:t>
        </w:r>
      </w:ins>
      <w:r w:rsidR="002B1783" w:rsidRPr="002B1783">
        <w:rPr>
          <w:color w:val="000000"/>
          <w:sz w:val="20"/>
          <w:lang w:val="en-US" w:eastAsia="ko-KR"/>
        </w:rPr>
        <w:t>A WUR AP shall schedule a WUR Wake-up frame for transmission to the WUR non-AP STA to notify the WUR non-AP STA that the WUR AP intends to have operation with the WUR non-AP STA as described in 29.9.2 (WUR AP operation) and 29.9.3 (WUR non-AP STA operation) if the WUR non-AP STA is in the doze state</w:t>
      </w:r>
      <w:ins w:id="29" w:author="Huang, Po-kai" w:date="2019-07-30T14:11:00Z">
        <w:r w:rsidR="00CB3913">
          <w:rPr>
            <w:color w:val="000000"/>
            <w:sz w:val="20"/>
            <w:lang w:val="en-US" w:eastAsia="ko-KR"/>
          </w:rPr>
          <w:t xml:space="preserve"> (</w:t>
        </w:r>
        <w:r w:rsidR="00CB3913">
          <w:rPr>
            <w:sz w:val="18"/>
            <w:szCs w:val="18"/>
          </w:rPr>
          <w:t>see 11.2.1 (General)</w:t>
        </w:r>
        <w:r w:rsidR="00CB3913">
          <w:rPr>
            <w:color w:val="000000"/>
            <w:sz w:val="20"/>
            <w:lang w:val="en-US" w:eastAsia="ko-KR"/>
          </w:rPr>
          <w:t>)</w:t>
        </w:r>
      </w:ins>
      <w:proofErr w:type="gramStart"/>
      <w:r w:rsidR="002B1783" w:rsidRPr="002B1783">
        <w:rPr>
          <w:color w:val="000000"/>
          <w:sz w:val="20"/>
          <w:lang w:val="en-US" w:eastAsia="ko-KR"/>
        </w:rPr>
        <w:t>.</w:t>
      </w:r>
      <w:ins w:id="30" w:author="Huang, Po-kai" w:date="2019-07-30T14:23:00Z">
        <w:r w:rsidR="00FD7D99">
          <w:rPr>
            <w:color w:val="000000"/>
            <w:sz w:val="20"/>
            <w:lang w:val="en-US" w:eastAsia="ko-KR"/>
          </w:rPr>
          <w:t>(</w:t>
        </w:r>
        <w:proofErr w:type="gramEnd"/>
        <w:r w:rsidR="00FD7D99">
          <w:rPr>
            <w:color w:val="000000"/>
            <w:sz w:val="20"/>
            <w:lang w:val="en-US" w:eastAsia="ko-KR"/>
          </w:rPr>
          <w:t>#3123)</w:t>
        </w:r>
      </w:ins>
    </w:p>
    <w:p w14:paraId="3DED73F1" w14:textId="2FD8E10B" w:rsidR="00943A15" w:rsidRPr="00943A15" w:rsidRDefault="002B1783" w:rsidP="00943A15">
      <w:pPr>
        <w:rPr>
          <w:lang w:val="en-US" w:eastAsia="ko-KR"/>
        </w:rPr>
      </w:pPr>
      <w:r w:rsidRPr="002B1783">
        <w:rPr>
          <w:color w:val="000000"/>
          <w:sz w:val="20"/>
          <w:lang w:val="en-US" w:eastAsia="ko-KR"/>
        </w:rPr>
        <w:t>—The WUR AP may send a WUR Wake-up frame to the WUR non-AP STA (see 29.9 (Wake-up oper</w:t>
      </w:r>
      <w:r w:rsidRPr="002B1783">
        <w:rPr>
          <w:color w:val="000000"/>
          <w:sz w:val="20"/>
          <w:lang w:val="en-US" w:eastAsia="ko-KR"/>
        </w:rPr>
        <w:softHyphen/>
        <w:t xml:space="preserve">ation)) in the WUR duty cycle schedule agreed between the WUR AP and the WUR non-AP STA if the WUR non-AP STA is </w:t>
      </w:r>
      <w:ins w:id="31" w:author="Huang, Po-kai" w:date="2019-08-23T14:44:00Z">
        <w:r w:rsidR="00930055">
          <w:rPr>
            <w:color w:val="000000"/>
            <w:sz w:val="20"/>
            <w:lang w:val="en-US" w:eastAsia="ko-KR"/>
          </w:rPr>
          <w:t>considered by the WUR AP to be(#3200</w:t>
        </w:r>
      </w:ins>
      <w:ins w:id="32" w:author="Huang, Po-kai" w:date="2019-08-23T15:02:00Z">
        <w:r w:rsidR="007E4436">
          <w:rPr>
            <w:color w:val="000000"/>
            <w:sz w:val="20"/>
            <w:lang w:val="en-US" w:eastAsia="ko-KR"/>
          </w:rPr>
          <w:t>, #3149</w:t>
        </w:r>
      </w:ins>
      <w:ins w:id="33" w:author="Huang, Po-kai" w:date="2019-08-23T14:44:00Z">
        <w:r w:rsidR="00930055">
          <w:rPr>
            <w:color w:val="000000"/>
            <w:sz w:val="20"/>
            <w:lang w:val="en-US" w:eastAsia="ko-KR"/>
          </w:rPr>
          <w:t xml:space="preserve">) </w:t>
        </w:r>
      </w:ins>
      <w:r w:rsidRPr="002B1783">
        <w:rPr>
          <w:color w:val="000000"/>
          <w:sz w:val="20"/>
          <w:lang w:val="en-US" w:eastAsia="ko-KR"/>
        </w:rPr>
        <w:t>in the doze state</w:t>
      </w:r>
      <w:ins w:id="34" w:author="Huang, Po-kai" w:date="2019-07-30T14:12:00Z">
        <w:r w:rsidR="00CB3913">
          <w:rPr>
            <w:color w:val="000000"/>
            <w:sz w:val="20"/>
            <w:lang w:val="en-US" w:eastAsia="ko-KR"/>
          </w:rPr>
          <w:t xml:space="preserve"> (</w:t>
        </w:r>
        <w:r w:rsidR="00CB3913">
          <w:rPr>
            <w:sz w:val="18"/>
            <w:szCs w:val="18"/>
          </w:rPr>
          <w:t>see 11.2.1 (General)</w:t>
        </w:r>
        <w:r w:rsidR="00CB3913">
          <w:rPr>
            <w:color w:val="000000"/>
            <w:sz w:val="20"/>
            <w:lang w:val="en-US" w:eastAsia="ko-KR"/>
          </w:rPr>
          <w:t>)</w:t>
        </w:r>
      </w:ins>
      <w:r w:rsidRPr="002B1783">
        <w:rPr>
          <w:color w:val="000000"/>
          <w:sz w:val="20"/>
          <w:lang w:val="en-US" w:eastAsia="ko-KR"/>
        </w:rPr>
        <w:t>.</w:t>
      </w:r>
      <w:ins w:id="35" w:author="Huang, Po-kai" w:date="2019-07-30T14:23:00Z">
        <w:r w:rsidR="00FD7D99">
          <w:rPr>
            <w:color w:val="000000"/>
            <w:sz w:val="20"/>
            <w:lang w:val="en-US" w:eastAsia="ko-KR"/>
          </w:rPr>
          <w:t>(#3123)</w:t>
        </w:r>
      </w:ins>
    </w:p>
    <w:p w14:paraId="5985B10D" w14:textId="77777777" w:rsidR="00943A15" w:rsidRPr="00943A15" w:rsidRDefault="00943A15" w:rsidP="00943A15">
      <w:pPr>
        <w:autoSpaceDE w:val="0"/>
        <w:autoSpaceDN w:val="0"/>
        <w:adjustRightInd w:val="0"/>
        <w:spacing w:before="60" w:after="60"/>
        <w:jc w:val="both"/>
        <w:rPr>
          <w:color w:val="000000"/>
          <w:sz w:val="20"/>
          <w:lang w:val="en-US" w:eastAsia="ko-KR"/>
        </w:rPr>
      </w:pPr>
      <w:r w:rsidRPr="00943A15">
        <w:rPr>
          <w:color w:val="000000"/>
          <w:sz w:val="20"/>
          <w:lang w:val="en-US" w:eastAsia="ko-KR"/>
        </w:rPr>
        <w:t xml:space="preserve">—The existing negotiated service periods between WUR AP and WUR non-AP STA for the WUR non-AP STA’s schedule are suspended, i.e., the WUR non-AP STA is not required to be in the awake state during the existing negotiated service period: </w:t>
      </w:r>
    </w:p>
    <w:p w14:paraId="63E44F89" w14:textId="77777777" w:rsidR="00943A15" w:rsidRDefault="00943A15" w:rsidP="00943A15">
      <w:pPr>
        <w:rPr>
          <w:color w:val="000000"/>
          <w:sz w:val="20"/>
          <w:lang w:val="en-US" w:eastAsia="ko-KR"/>
        </w:rPr>
      </w:pPr>
      <w:r w:rsidRPr="00943A15">
        <w:rPr>
          <w:color w:val="000000"/>
          <w:sz w:val="20"/>
          <w:lang w:val="en-US" w:eastAsia="ko-KR"/>
        </w:rPr>
        <w:t>—The WUR AP shall follow the wake-up operation defined in 29.9 (Wake-up operation).</w:t>
      </w:r>
    </w:p>
    <w:p w14:paraId="59228C20" w14:textId="305E6E99" w:rsidR="00943A15" w:rsidRDefault="00943A15" w:rsidP="00943A15">
      <w:pPr>
        <w:ind w:left="720"/>
        <w:rPr>
          <w:color w:val="000000"/>
          <w:sz w:val="20"/>
          <w:lang w:val="en-US" w:eastAsia="ko-KR"/>
        </w:rPr>
      </w:pPr>
      <w:r w:rsidRPr="00943A15">
        <w:rPr>
          <w:color w:val="000000"/>
          <w:sz w:val="20"/>
          <w:lang w:val="en-US" w:eastAsia="ko-KR"/>
        </w:rPr>
        <w:t>• After the WUR AP transmits a WUR Wake-up frame addressed to the WUR non-AP STA with an indication of individually addressed buffered BU(s), the WUR AP expects that the WUR non- AP STA is in the awake state</w:t>
      </w:r>
      <w:r>
        <w:rPr>
          <w:color w:val="000000"/>
          <w:sz w:val="20"/>
          <w:lang w:val="en-US" w:eastAsia="ko-KR"/>
        </w:rPr>
        <w:t xml:space="preserve"> </w:t>
      </w:r>
      <w:r w:rsidRPr="00943A15">
        <w:rPr>
          <w:color w:val="000000"/>
          <w:sz w:val="20"/>
          <w:lang w:val="en-US" w:eastAsia="ko-KR"/>
        </w:rPr>
        <w:t xml:space="preserve"> at the earliest service period, which has end time larger than the received time of the frame plus the transition delay indicated by the WUR non-AP STA in the WUR Capabilities elements, following the existing PS operation (e.g., individual TWT) agreed between the WUR AP and the WUR non-AP STA. </w:t>
      </w:r>
    </w:p>
    <w:p w14:paraId="49FD7FF4" w14:textId="1D6694B9" w:rsidR="002B1783" w:rsidRDefault="00943A15" w:rsidP="00943A15">
      <w:pPr>
        <w:ind w:left="720"/>
        <w:rPr>
          <w:lang w:val="en-US" w:eastAsia="ko-KR"/>
        </w:rPr>
      </w:pPr>
      <w:r w:rsidRPr="00943A15">
        <w:rPr>
          <w:color w:val="000000"/>
          <w:sz w:val="20"/>
          <w:lang w:val="en-US" w:eastAsia="ko-KR"/>
        </w:rPr>
        <w:t>• The parameters of the negotiated service period for the WUR non-AP STA’s schedule between the WUR AP and the WUR non-AP STA are maintained by the WUR AP.</w:t>
      </w:r>
    </w:p>
    <w:p w14:paraId="1A012365" w14:textId="73B8476A" w:rsidR="002B1783" w:rsidRPr="002B1783" w:rsidRDefault="002B1783" w:rsidP="002B1783">
      <w:pPr>
        <w:autoSpaceDE w:val="0"/>
        <w:autoSpaceDN w:val="0"/>
        <w:adjustRightInd w:val="0"/>
        <w:spacing w:before="360" w:after="240"/>
        <w:rPr>
          <w:color w:val="000000"/>
          <w:sz w:val="24"/>
          <w:szCs w:val="24"/>
          <w:lang w:val="en-US" w:eastAsia="ko-KR"/>
        </w:rPr>
      </w:pPr>
      <w:r>
        <w:rPr>
          <w:lang w:val="en-US" w:eastAsia="ko-KR"/>
        </w:rPr>
        <w:t>(…existing texts….)</w:t>
      </w:r>
    </w:p>
    <w:p w14:paraId="5C6EC3AF" w14:textId="38B786B9" w:rsidR="002B1783" w:rsidRPr="002B1783" w:rsidRDefault="002B1783" w:rsidP="002B1783">
      <w:pPr>
        <w:autoSpaceDE w:val="0"/>
        <w:autoSpaceDN w:val="0"/>
        <w:adjustRightInd w:val="0"/>
        <w:spacing w:before="360" w:after="240"/>
        <w:rPr>
          <w:color w:val="000000"/>
          <w:sz w:val="24"/>
          <w:szCs w:val="24"/>
          <w:lang w:val="en-US" w:eastAsia="ko-KR"/>
        </w:rPr>
      </w:pPr>
      <w:r>
        <w:rPr>
          <w:rStyle w:val="SC15110669"/>
        </w:rPr>
        <w:t>29.8.4 WUR power management operation for a WUR non-AP STA</w:t>
      </w:r>
    </w:p>
    <w:p w14:paraId="66D55072" w14:textId="3F7FA051" w:rsidR="00440ACF" w:rsidRPr="00440ACF" w:rsidRDefault="00440ACF" w:rsidP="00440ACF">
      <w:pPr>
        <w:autoSpaceDE w:val="0"/>
        <w:autoSpaceDN w:val="0"/>
        <w:adjustRightInd w:val="0"/>
        <w:spacing w:before="240"/>
        <w:jc w:val="both"/>
        <w:rPr>
          <w:color w:val="000000"/>
          <w:sz w:val="20"/>
          <w:lang w:val="en-US" w:eastAsia="ko-KR"/>
        </w:rPr>
      </w:pPr>
      <w:ins w:id="36" w:author="Huang, Po-kai" w:date="2019-07-30T14:43:00Z">
        <w:r w:rsidRPr="00440ACF">
          <w:rPr>
            <w:color w:val="000000"/>
            <w:sz w:val="20"/>
            <w:lang w:val="en-US" w:eastAsia="ko-KR"/>
          </w:rPr>
          <w:t xml:space="preserve">In additional to the two power states defined in 11.2.1 (general) that </w:t>
        </w:r>
      </w:ins>
      <w:ins w:id="37" w:author="Huang, Po-kai" w:date="2019-07-30T14:50:00Z">
        <w:r>
          <w:rPr>
            <w:color w:val="000000"/>
            <w:sz w:val="20"/>
            <w:lang w:val="en-US" w:eastAsia="ko-KR"/>
          </w:rPr>
          <w:t>differentiate</w:t>
        </w:r>
      </w:ins>
      <w:ins w:id="38" w:author="Huang, Po-kai" w:date="2019-07-30T14:47:00Z">
        <w:r>
          <w:rPr>
            <w:color w:val="000000"/>
            <w:sz w:val="20"/>
            <w:lang w:val="en-US" w:eastAsia="ko-KR"/>
          </w:rPr>
          <w:t xml:space="preserve"> the functionality</w:t>
        </w:r>
      </w:ins>
      <w:ins w:id="39" w:author="Huang, Po-kai" w:date="2019-07-30T14:43:00Z">
        <w:r w:rsidRPr="00440ACF">
          <w:rPr>
            <w:color w:val="000000"/>
            <w:sz w:val="20"/>
            <w:lang w:val="en-US" w:eastAsia="ko-KR"/>
          </w:rPr>
          <w:t xml:space="preserve"> </w:t>
        </w:r>
      </w:ins>
      <w:ins w:id="40" w:author="Huang, Po-kai" w:date="2019-07-30T14:44:00Z">
        <w:r>
          <w:rPr>
            <w:color w:val="000000"/>
            <w:sz w:val="20"/>
            <w:lang w:val="en-US" w:eastAsia="ko-KR"/>
          </w:rPr>
          <w:t>of</w:t>
        </w:r>
        <w:r w:rsidRPr="00440ACF">
          <w:rPr>
            <w:color w:val="000000"/>
            <w:sz w:val="20"/>
            <w:lang w:val="en-US" w:eastAsia="ko-KR"/>
          </w:rPr>
          <w:t xml:space="preserve"> </w:t>
        </w:r>
      </w:ins>
      <w:ins w:id="41" w:author="Huang, Po-kai" w:date="2019-07-30T14:50:00Z">
        <w:r>
          <w:rPr>
            <w:color w:val="000000"/>
            <w:sz w:val="20"/>
            <w:lang w:val="en-US" w:eastAsia="ko-KR"/>
          </w:rPr>
          <w:t xml:space="preserve">being able to </w:t>
        </w:r>
      </w:ins>
      <w:ins w:id="42" w:author="Huang, Po-kai" w:date="2019-07-30T14:44:00Z">
        <w:r w:rsidRPr="00440ACF">
          <w:rPr>
            <w:color w:val="000000"/>
            <w:sz w:val="20"/>
            <w:lang w:val="en-US" w:eastAsia="ko-KR"/>
          </w:rPr>
          <w:t>rec</w:t>
        </w:r>
        <w:r>
          <w:rPr>
            <w:color w:val="000000"/>
            <w:sz w:val="20"/>
            <w:lang w:val="en-US" w:eastAsia="ko-KR"/>
          </w:rPr>
          <w:t>eive</w:t>
        </w:r>
      </w:ins>
      <w:ins w:id="43" w:author="Huang, Po-kai" w:date="2019-07-30T14:47:00Z">
        <w:r>
          <w:rPr>
            <w:color w:val="000000"/>
            <w:sz w:val="20"/>
            <w:lang w:val="en-US" w:eastAsia="ko-KR"/>
          </w:rPr>
          <w:t xml:space="preserve"> or not be</w:t>
        </w:r>
      </w:ins>
      <w:ins w:id="44" w:author="Huang, Po-kai" w:date="2019-07-30T14:48:00Z">
        <w:r>
          <w:rPr>
            <w:color w:val="000000"/>
            <w:sz w:val="20"/>
            <w:lang w:val="en-US" w:eastAsia="ko-KR"/>
          </w:rPr>
          <w:t>ing</w:t>
        </w:r>
      </w:ins>
      <w:ins w:id="45" w:author="Huang, Po-kai" w:date="2019-07-30T14:47:00Z">
        <w:r>
          <w:rPr>
            <w:color w:val="000000"/>
            <w:sz w:val="20"/>
            <w:lang w:val="en-US" w:eastAsia="ko-KR"/>
          </w:rPr>
          <w:t xml:space="preserve"> able to receive</w:t>
        </w:r>
      </w:ins>
      <w:ins w:id="46" w:author="Huang, Po-kai" w:date="2019-07-30T14:44:00Z">
        <w:r w:rsidRPr="00440ACF">
          <w:rPr>
            <w:color w:val="000000"/>
            <w:sz w:val="20"/>
            <w:lang w:val="en-US" w:eastAsia="ko-KR"/>
          </w:rPr>
          <w:t xml:space="preserve"> non-WUR</w:t>
        </w:r>
        <w:r>
          <w:rPr>
            <w:color w:val="000000"/>
            <w:sz w:val="20"/>
            <w:lang w:val="en-US" w:eastAsia="ko-KR"/>
          </w:rPr>
          <w:t xml:space="preserve"> f</w:t>
        </w:r>
      </w:ins>
      <w:ins w:id="47" w:author="Huang, Po-kai" w:date="2019-07-30T14:47:00Z">
        <w:r>
          <w:rPr>
            <w:color w:val="000000"/>
            <w:sz w:val="20"/>
            <w:lang w:val="en-US" w:eastAsia="ko-KR"/>
          </w:rPr>
          <w:t>rames</w:t>
        </w:r>
      </w:ins>
      <w:ins w:id="48" w:author="Huang, Po-kai" w:date="2019-07-30T14:44:00Z">
        <w:r w:rsidRPr="00440ACF">
          <w:rPr>
            <w:color w:val="000000"/>
            <w:sz w:val="20"/>
            <w:lang w:val="en-US" w:eastAsia="ko-KR"/>
          </w:rPr>
          <w:t>, two WUR power states are defined to</w:t>
        </w:r>
      </w:ins>
      <w:ins w:id="49" w:author="Huang, Po-kai" w:date="2019-07-30T14:46:00Z">
        <w:r>
          <w:rPr>
            <w:color w:val="000000"/>
            <w:sz w:val="20"/>
            <w:lang w:val="en-US" w:eastAsia="ko-KR"/>
          </w:rPr>
          <w:t xml:space="preserve"> d</w:t>
        </w:r>
      </w:ins>
      <w:ins w:id="50" w:author="Huang, Po-kai" w:date="2019-07-30T14:50:00Z">
        <w:r>
          <w:rPr>
            <w:color w:val="000000"/>
            <w:sz w:val="20"/>
            <w:lang w:val="en-US" w:eastAsia="ko-KR"/>
          </w:rPr>
          <w:t>ifferentiate</w:t>
        </w:r>
      </w:ins>
      <w:ins w:id="51" w:author="Huang, Po-kai" w:date="2019-07-30T14:46:00Z">
        <w:r>
          <w:rPr>
            <w:color w:val="000000"/>
            <w:sz w:val="20"/>
            <w:lang w:val="en-US" w:eastAsia="ko-KR"/>
          </w:rPr>
          <w:t xml:space="preserve"> the </w:t>
        </w:r>
      </w:ins>
      <w:ins w:id="52" w:author="Huang, Po-kai" w:date="2019-07-30T14:47:00Z">
        <w:r>
          <w:rPr>
            <w:color w:val="000000"/>
            <w:sz w:val="20"/>
            <w:lang w:val="en-US" w:eastAsia="ko-KR"/>
          </w:rPr>
          <w:t xml:space="preserve">functionality of </w:t>
        </w:r>
      </w:ins>
      <w:ins w:id="53" w:author="Huang, Po-kai" w:date="2019-07-30T14:50:00Z">
        <w:r>
          <w:rPr>
            <w:color w:val="000000"/>
            <w:sz w:val="20"/>
            <w:lang w:val="en-US" w:eastAsia="ko-KR"/>
          </w:rPr>
          <w:t xml:space="preserve">being able to </w:t>
        </w:r>
      </w:ins>
      <w:ins w:id="54" w:author="Huang, Po-kai" w:date="2019-07-30T14:47:00Z">
        <w:r>
          <w:rPr>
            <w:color w:val="000000"/>
            <w:sz w:val="20"/>
            <w:lang w:val="en-US" w:eastAsia="ko-KR"/>
          </w:rPr>
          <w:t>receive or not be</w:t>
        </w:r>
      </w:ins>
      <w:ins w:id="55" w:author="Huang, Po-kai" w:date="2019-07-30T14:48:00Z">
        <w:r>
          <w:rPr>
            <w:color w:val="000000"/>
            <w:sz w:val="20"/>
            <w:lang w:val="en-US" w:eastAsia="ko-KR"/>
          </w:rPr>
          <w:t>ing</w:t>
        </w:r>
      </w:ins>
      <w:ins w:id="56" w:author="Huang, Po-kai" w:date="2019-07-30T14:47:00Z">
        <w:r>
          <w:rPr>
            <w:color w:val="000000"/>
            <w:sz w:val="20"/>
            <w:lang w:val="en-US" w:eastAsia="ko-KR"/>
          </w:rPr>
          <w:t xml:space="preserve"> able to receive WUR frames</w:t>
        </w:r>
      </w:ins>
      <w:ins w:id="57" w:author="Huang, Po-kai" w:date="2019-07-30T14:48:00Z">
        <w:r>
          <w:rPr>
            <w:color w:val="000000"/>
            <w:sz w:val="20"/>
            <w:lang w:val="en-US" w:eastAsia="ko-KR"/>
          </w:rPr>
          <w:t>.</w:t>
        </w:r>
      </w:ins>
      <w:ins w:id="58" w:author="Huang, Po-kai" w:date="2019-07-30T14:45:00Z">
        <w:r>
          <w:rPr>
            <w:color w:val="000000"/>
            <w:sz w:val="20"/>
            <w:lang w:val="en-US" w:eastAsia="ko-KR"/>
          </w:rPr>
          <w:t>(#3</w:t>
        </w:r>
      </w:ins>
      <w:ins w:id="59" w:author="Huang, Po-kai" w:date="2019-07-30T15:47:00Z">
        <w:r w:rsidR="00E70562">
          <w:rPr>
            <w:color w:val="000000"/>
            <w:sz w:val="20"/>
            <w:lang w:val="en-US" w:eastAsia="ko-KR"/>
          </w:rPr>
          <w:t>123</w:t>
        </w:r>
      </w:ins>
      <w:ins w:id="60" w:author="Huang, Po-kai" w:date="2019-07-30T14:45:00Z">
        <w:r>
          <w:rPr>
            <w:color w:val="000000"/>
            <w:sz w:val="20"/>
            <w:lang w:val="en-US" w:eastAsia="ko-KR"/>
          </w:rPr>
          <w:t>)</w:t>
        </w:r>
      </w:ins>
    </w:p>
    <w:p w14:paraId="207C24CB" w14:textId="77777777" w:rsidR="00440ACF" w:rsidRPr="00440ACF" w:rsidRDefault="00440ACF" w:rsidP="00440ACF">
      <w:pPr>
        <w:autoSpaceDE w:val="0"/>
        <w:autoSpaceDN w:val="0"/>
        <w:adjustRightInd w:val="0"/>
        <w:spacing w:before="240"/>
        <w:jc w:val="both"/>
        <w:rPr>
          <w:color w:val="000000"/>
          <w:sz w:val="20"/>
          <w:lang w:val="en-US" w:eastAsia="ko-KR"/>
        </w:rPr>
      </w:pPr>
      <w:r w:rsidRPr="00440ACF">
        <w:rPr>
          <w:color w:val="000000"/>
          <w:sz w:val="20"/>
          <w:lang w:val="en-US" w:eastAsia="ko-KR"/>
        </w:rPr>
        <w:t>A WUR non-AP STA can be in one of two WUR power states:</w:t>
      </w:r>
    </w:p>
    <w:p w14:paraId="76B24722" w14:textId="305FEB93" w:rsidR="00440ACF" w:rsidRPr="00440ACF" w:rsidRDefault="00440ACF" w:rsidP="00440ACF">
      <w:pPr>
        <w:autoSpaceDE w:val="0"/>
        <w:autoSpaceDN w:val="0"/>
        <w:adjustRightInd w:val="0"/>
        <w:spacing w:before="60" w:after="60"/>
        <w:jc w:val="both"/>
        <w:rPr>
          <w:color w:val="000000"/>
          <w:sz w:val="20"/>
          <w:lang w:val="en-US" w:eastAsia="ko-KR"/>
        </w:rPr>
      </w:pPr>
      <w:r w:rsidRPr="00440ACF">
        <w:rPr>
          <w:color w:val="000000"/>
          <w:sz w:val="20"/>
          <w:lang w:val="en-US" w:eastAsia="ko-KR"/>
        </w:rPr>
        <w:t>—WUR awake: the WUR non-AP STA is able to receive WUR frames</w:t>
      </w:r>
      <w:proofErr w:type="gramStart"/>
      <w:r w:rsidRPr="00440ACF">
        <w:rPr>
          <w:color w:val="000000"/>
          <w:sz w:val="20"/>
          <w:lang w:val="en-US" w:eastAsia="ko-KR"/>
        </w:rPr>
        <w:t>.(</w:t>
      </w:r>
      <w:proofErr w:type="gramEnd"/>
      <w:r w:rsidRPr="00440ACF">
        <w:rPr>
          <w:color w:val="000000"/>
          <w:sz w:val="20"/>
          <w:lang w:val="en-US" w:eastAsia="ko-KR"/>
        </w:rPr>
        <w:t>#Ed)</w:t>
      </w:r>
    </w:p>
    <w:p w14:paraId="393FD64E" w14:textId="71380E88" w:rsidR="009F0C7F" w:rsidRPr="009F0C7F" w:rsidRDefault="00440ACF" w:rsidP="009F0C7F">
      <w:pPr>
        <w:autoSpaceDE w:val="0"/>
        <w:autoSpaceDN w:val="0"/>
        <w:adjustRightInd w:val="0"/>
        <w:spacing w:before="360" w:after="240"/>
        <w:rPr>
          <w:color w:val="000000"/>
          <w:sz w:val="24"/>
          <w:szCs w:val="24"/>
          <w:lang w:val="en-US" w:eastAsia="ko-KR"/>
        </w:rPr>
      </w:pPr>
      <w:r w:rsidRPr="00440ACF">
        <w:rPr>
          <w:color w:val="000000"/>
          <w:sz w:val="20"/>
          <w:lang w:val="en-US" w:eastAsia="ko-KR"/>
        </w:rPr>
        <w:t>—WUR doze: the WUR non-AP STA is not able to receive WUR frames</w:t>
      </w:r>
      <w:proofErr w:type="gramStart"/>
      <w:r w:rsidRPr="00440ACF">
        <w:rPr>
          <w:color w:val="000000"/>
          <w:sz w:val="20"/>
          <w:lang w:val="en-US" w:eastAsia="ko-KR"/>
        </w:rPr>
        <w:t>.(</w:t>
      </w:r>
      <w:proofErr w:type="gramEnd"/>
      <w:r w:rsidRPr="00440ACF">
        <w:rPr>
          <w:color w:val="000000"/>
          <w:sz w:val="20"/>
          <w:lang w:val="en-US" w:eastAsia="ko-KR"/>
        </w:rPr>
        <w:t>#Ed)</w:t>
      </w:r>
    </w:p>
    <w:p w14:paraId="0DD63C25" w14:textId="3418A8DA" w:rsidR="009F0C7F" w:rsidRDefault="009F0C7F" w:rsidP="009F0C7F">
      <w:pPr>
        <w:autoSpaceDE w:val="0"/>
        <w:autoSpaceDN w:val="0"/>
        <w:adjustRightInd w:val="0"/>
        <w:spacing w:before="240"/>
        <w:rPr>
          <w:color w:val="000000"/>
          <w:sz w:val="20"/>
          <w:lang w:val="en-US" w:eastAsia="ko-KR"/>
        </w:rPr>
      </w:pPr>
      <w:r>
        <w:rPr>
          <w:rStyle w:val="SC15110648"/>
        </w:rPr>
        <w:lastRenderedPageBreak/>
        <w:t>NOTE 1</w:t>
      </w:r>
      <w:r>
        <w:rPr>
          <w:rStyle w:val="SC15110660"/>
        </w:rPr>
        <w:t>—</w:t>
      </w:r>
      <w:r>
        <w:rPr>
          <w:rStyle w:val="SC15110648"/>
        </w:rPr>
        <w:t xml:space="preserve">A WUR non-AP STA can be in the awake or doze state as defined in </w:t>
      </w:r>
      <w:r>
        <w:rPr>
          <w:rStyle w:val="SC15110660"/>
        </w:rPr>
        <w:t xml:space="preserve">11.2.1 (General) </w:t>
      </w:r>
      <w:ins w:id="61" w:author="Huang, Po-kai" w:date="2019-07-30T14:59:00Z">
        <w:r>
          <w:rPr>
            <w:rStyle w:val="SC15110660"/>
          </w:rPr>
          <w:t>while in the power save mode</w:t>
        </w:r>
      </w:ins>
      <w:ins w:id="62" w:author="Huang, Po-kai" w:date="2019-07-30T15:00:00Z">
        <w:r>
          <w:rPr>
            <w:rStyle w:val="SC15110660"/>
          </w:rPr>
          <w:t>(#3302)</w:t>
        </w:r>
      </w:ins>
      <w:ins w:id="63" w:author="Huang, Po-kai" w:date="2019-07-30T14:59:00Z">
        <w:r>
          <w:rPr>
            <w:rStyle w:val="SC15110660"/>
          </w:rPr>
          <w:t xml:space="preserve"> </w:t>
        </w:r>
      </w:ins>
      <w:r>
        <w:rPr>
          <w:rStyle w:val="SC15110660"/>
        </w:rPr>
        <w:t>if the WUR non-AP STA is in WUR mode or WUR mode suspend. A WUR non-AP STA can be in active mode or power save (PS) mode as defined in 11.2.3.2 (Non-AP STA power management modes) if the WUR non-AP STA is in WUR mode or WUR mode suspend.</w:t>
      </w:r>
      <w:r w:rsidRPr="002B1783">
        <w:rPr>
          <w:color w:val="000000"/>
          <w:sz w:val="20"/>
          <w:lang w:val="en-US" w:eastAsia="ko-KR"/>
        </w:rPr>
        <w:t xml:space="preserve"> </w:t>
      </w:r>
    </w:p>
    <w:p w14:paraId="1C49780F" w14:textId="6ECE08E4" w:rsidR="002B1783" w:rsidRPr="002B1783" w:rsidRDefault="002B1783" w:rsidP="009F0C7F">
      <w:pPr>
        <w:autoSpaceDE w:val="0"/>
        <w:autoSpaceDN w:val="0"/>
        <w:adjustRightInd w:val="0"/>
        <w:spacing w:before="240"/>
        <w:rPr>
          <w:color w:val="000000"/>
          <w:sz w:val="20"/>
          <w:lang w:val="en-US" w:eastAsia="ko-KR"/>
        </w:rPr>
      </w:pPr>
      <w:r w:rsidRPr="002B1783">
        <w:rPr>
          <w:color w:val="000000"/>
          <w:sz w:val="20"/>
          <w:lang w:val="en-US" w:eastAsia="ko-KR"/>
        </w:rPr>
        <w:t xml:space="preserve">If a WUR non-AP STA is in WUR mode, then: </w:t>
      </w:r>
    </w:p>
    <w:p w14:paraId="79CC0577" w14:textId="3DB3C3E8" w:rsidR="007F2072" w:rsidRDefault="002B1783" w:rsidP="00C80F42">
      <w:pPr>
        <w:rPr>
          <w:ins w:id="64" w:author="Huang, Po-kai" w:date="2019-08-23T15:15:00Z"/>
          <w:color w:val="000000"/>
          <w:sz w:val="20"/>
          <w:lang w:val="en-US" w:eastAsia="ko-KR"/>
        </w:rPr>
      </w:pPr>
      <w:r w:rsidRPr="002B1783">
        <w:rPr>
          <w:color w:val="000000"/>
          <w:sz w:val="20"/>
          <w:lang w:val="en-US" w:eastAsia="ko-KR"/>
        </w:rPr>
        <w:t>—</w:t>
      </w:r>
      <w:ins w:id="65" w:author="Huang, Po-kai" w:date="2019-08-23T15:15:00Z">
        <w:r w:rsidR="007F2072" w:rsidRPr="007F2072">
          <w:rPr>
            <w:color w:val="000000"/>
            <w:sz w:val="20"/>
            <w:lang w:val="en-US" w:eastAsia="ko-KR"/>
          </w:rPr>
          <w:t>The negotiated WUR parameters between the WUR AP and the WUR non-AP STA are maintained by the WUR AP</w:t>
        </w:r>
        <w:proofErr w:type="gramStart"/>
        <w:r w:rsidR="007F2072" w:rsidRPr="007F2072">
          <w:rPr>
            <w:color w:val="000000"/>
            <w:sz w:val="20"/>
            <w:lang w:val="en-US" w:eastAsia="ko-KR"/>
          </w:rPr>
          <w:t>.</w:t>
        </w:r>
        <w:r w:rsidR="007F2072">
          <w:rPr>
            <w:color w:val="000000"/>
            <w:sz w:val="20"/>
            <w:lang w:val="en-US" w:eastAsia="ko-KR"/>
          </w:rPr>
          <w:t>(</w:t>
        </w:r>
        <w:proofErr w:type="gramEnd"/>
        <w:r w:rsidR="007F2072">
          <w:rPr>
            <w:color w:val="000000"/>
            <w:sz w:val="20"/>
            <w:lang w:val="en-US" w:eastAsia="ko-KR"/>
          </w:rPr>
          <w:t>#3152)</w:t>
        </w:r>
      </w:ins>
    </w:p>
    <w:p w14:paraId="30CE770D" w14:textId="66B66015" w:rsidR="002B1783" w:rsidRDefault="007F2072" w:rsidP="00C80F42">
      <w:pPr>
        <w:rPr>
          <w:color w:val="000000"/>
          <w:sz w:val="20"/>
          <w:lang w:val="en-US" w:eastAsia="ko-KR"/>
        </w:rPr>
      </w:pPr>
      <w:ins w:id="66" w:author="Huang, Po-kai" w:date="2019-08-23T15:15:00Z">
        <w:r w:rsidRPr="002B1783">
          <w:rPr>
            <w:color w:val="000000"/>
            <w:sz w:val="20"/>
            <w:lang w:val="en-US" w:eastAsia="ko-KR"/>
          </w:rPr>
          <w:t>—</w:t>
        </w:r>
      </w:ins>
      <w:ins w:id="67" w:author="Huang, Po-kai" w:date="2019-07-30T15:51:00Z">
        <w:r w:rsidR="00742397" w:rsidRPr="00742397">
          <w:rPr>
            <w:color w:val="000000"/>
            <w:sz w:val="20"/>
            <w:lang w:val="en-US" w:eastAsia="ko-KR"/>
          </w:rPr>
          <w:t xml:space="preserve"> </w:t>
        </w:r>
        <w:r w:rsidR="00742397">
          <w:rPr>
            <w:color w:val="000000"/>
            <w:sz w:val="20"/>
            <w:lang w:val="en-US" w:eastAsia="ko-KR"/>
          </w:rPr>
          <w:t>I</w:t>
        </w:r>
        <w:r w:rsidR="00742397" w:rsidRPr="002B1783">
          <w:rPr>
            <w:color w:val="000000"/>
            <w:sz w:val="20"/>
            <w:lang w:val="en-US" w:eastAsia="ko-KR"/>
          </w:rPr>
          <w:t xml:space="preserve">f the WUR non-AP STA is </w:t>
        </w:r>
      </w:ins>
      <w:ins w:id="68" w:author="Huang, Po-kai" w:date="2019-07-30T15:56:00Z">
        <w:r w:rsidR="00BC6A65">
          <w:rPr>
            <w:color w:val="000000"/>
            <w:sz w:val="20"/>
            <w:lang w:val="en-US" w:eastAsia="ko-KR"/>
          </w:rPr>
          <w:t xml:space="preserve">considered </w:t>
        </w:r>
      </w:ins>
      <w:ins w:id="69" w:author="Huang, Po-kai" w:date="2019-07-30T16:39:00Z">
        <w:r w:rsidR="008F487E">
          <w:rPr>
            <w:color w:val="000000"/>
            <w:sz w:val="20"/>
            <w:lang w:val="en-US" w:eastAsia="ko-KR"/>
          </w:rPr>
          <w:t xml:space="preserve">by the WUR AP </w:t>
        </w:r>
      </w:ins>
      <w:ins w:id="70" w:author="Huang, Po-kai" w:date="2019-07-30T15:56:00Z">
        <w:r w:rsidR="00BC6A65">
          <w:rPr>
            <w:color w:val="000000"/>
            <w:sz w:val="20"/>
            <w:lang w:val="en-US" w:eastAsia="ko-KR"/>
          </w:rPr>
          <w:t xml:space="preserve">to </w:t>
        </w:r>
      </w:ins>
      <w:ins w:id="71" w:author="Huang, Po-kai" w:date="2019-07-30T15:57:00Z">
        <w:r w:rsidR="00BC6A65">
          <w:rPr>
            <w:color w:val="000000"/>
            <w:sz w:val="20"/>
            <w:lang w:val="en-US" w:eastAsia="ko-KR"/>
          </w:rPr>
          <w:t xml:space="preserve">be </w:t>
        </w:r>
      </w:ins>
      <w:ins w:id="72" w:author="Huang, Po-kai" w:date="2019-07-30T15:51:00Z">
        <w:r w:rsidR="00742397" w:rsidRPr="002B1783">
          <w:rPr>
            <w:color w:val="000000"/>
            <w:sz w:val="20"/>
            <w:lang w:val="en-US" w:eastAsia="ko-KR"/>
          </w:rPr>
          <w:t>in the doze state</w:t>
        </w:r>
        <w:proofErr w:type="gramStart"/>
        <w:r w:rsidR="00742397">
          <w:rPr>
            <w:color w:val="000000"/>
            <w:sz w:val="20"/>
            <w:lang w:val="en-US" w:eastAsia="ko-KR"/>
          </w:rPr>
          <w:t>,</w:t>
        </w:r>
      </w:ins>
      <w:ins w:id="73" w:author="Huang, Po-kai" w:date="2019-07-30T16:19:00Z">
        <w:r w:rsidR="00485430">
          <w:rPr>
            <w:color w:val="000000"/>
            <w:sz w:val="20"/>
            <w:lang w:val="en-US" w:eastAsia="ko-KR"/>
          </w:rPr>
          <w:t>(</w:t>
        </w:r>
        <w:proofErr w:type="gramEnd"/>
        <w:r w:rsidR="00485430">
          <w:rPr>
            <w:color w:val="000000"/>
            <w:sz w:val="20"/>
            <w:lang w:val="en-US" w:eastAsia="ko-KR"/>
          </w:rPr>
          <w:t>#3200</w:t>
        </w:r>
      </w:ins>
      <w:ins w:id="74" w:author="Huang, Po-kai" w:date="2019-07-30T16:21:00Z">
        <w:r w:rsidR="00FD132B">
          <w:rPr>
            <w:color w:val="000000"/>
            <w:sz w:val="20"/>
            <w:lang w:val="en-US" w:eastAsia="ko-KR"/>
          </w:rPr>
          <w:t>, #3082</w:t>
        </w:r>
      </w:ins>
      <w:ins w:id="75" w:author="Huang, Po-kai" w:date="2019-08-23T15:02:00Z">
        <w:r w:rsidR="007E4436">
          <w:rPr>
            <w:color w:val="000000"/>
            <w:sz w:val="20"/>
            <w:lang w:val="en-US" w:eastAsia="ko-KR"/>
          </w:rPr>
          <w:t>, #3149</w:t>
        </w:r>
      </w:ins>
      <w:ins w:id="76" w:author="Huang, Po-kai" w:date="2019-07-30T16:19:00Z">
        <w:r w:rsidR="00485430">
          <w:rPr>
            <w:color w:val="000000"/>
            <w:sz w:val="20"/>
            <w:lang w:val="en-US" w:eastAsia="ko-KR"/>
          </w:rPr>
          <w:t>)</w:t>
        </w:r>
      </w:ins>
      <w:ins w:id="77" w:author="Huang, Po-kai" w:date="2019-07-30T15:51:00Z">
        <w:r w:rsidR="00742397" w:rsidRPr="002B1783">
          <w:rPr>
            <w:color w:val="000000"/>
            <w:sz w:val="20"/>
            <w:lang w:val="en-US" w:eastAsia="ko-KR"/>
          </w:rPr>
          <w:t xml:space="preserve"> </w:t>
        </w:r>
      </w:ins>
      <w:del w:id="78" w:author="Huang, Po-kai" w:date="2019-07-30T15:51:00Z">
        <w:r w:rsidR="002B1783" w:rsidRPr="002B1783" w:rsidDel="00742397">
          <w:rPr>
            <w:color w:val="000000"/>
            <w:sz w:val="20"/>
            <w:lang w:val="en-US" w:eastAsia="ko-KR"/>
          </w:rPr>
          <w:delText xml:space="preserve">The </w:delText>
        </w:r>
      </w:del>
      <w:ins w:id="79" w:author="Huang, Po-kai" w:date="2019-07-30T15:51:00Z">
        <w:r w:rsidR="00742397">
          <w:rPr>
            <w:color w:val="000000"/>
            <w:sz w:val="20"/>
            <w:lang w:val="en-US" w:eastAsia="ko-KR"/>
          </w:rPr>
          <w:t>t</w:t>
        </w:r>
        <w:r w:rsidR="00742397" w:rsidRPr="002B1783">
          <w:rPr>
            <w:color w:val="000000"/>
            <w:sz w:val="20"/>
            <w:lang w:val="en-US" w:eastAsia="ko-KR"/>
          </w:rPr>
          <w:t xml:space="preserve">he </w:t>
        </w:r>
      </w:ins>
      <w:r w:rsidR="002B1783" w:rsidRPr="002B1783">
        <w:rPr>
          <w:color w:val="000000"/>
          <w:sz w:val="20"/>
          <w:lang w:val="en-US" w:eastAsia="ko-KR"/>
        </w:rPr>
        <w:t>WUR non-AP STA shall be in the WUR awake state during the WUR duty cycle schedule agreed between WUR AP and WUR non-AP STA</w:t>
      </w:r>
      <w:del w:id="80" w:author="Huang, Po-kai" w:date="2019-07-30T15:51:00Z">
        <w:r w:rsidR="002B1783" w:rsidRPr="002B1783" w:rsidDel="00742397">
          <w:rPr>
            <w:color w:val="000000"/>
            <w:sz w:val="20"/>
            <w:lang w:val="en-US" w:eastAsia="ko-KR"/>
          </w:rPr>
          <w:delText xml:space="preserve"> if the WUR non-AP STA is in the doze state</w:delText>
        </w:r>
      </w:del>
      <w:r w:rsidR="002B1783" w:rsidRPr="002B1783">
        <w:rPr>
          <w:color w:val="000000"/>
          <w:sz w:val="20"/>
          <w:lang w:val="en-US" w:eastAsia="ko-KR"/>
        </w:rPr>
        <w:t xml:space="preserve">. </w:t>
      </w:r>
      <w:ins w:id="81" w:author="Huang, Po-kai" w:date="2019-07-30T15:51:00Z">
        <w:r w:rsidR="00742397">
          <w:rPr>
            <w:color w:val="000000"/>
            <w:sz w:val="20"/>
            <w:lang w:val="en-US" w:eastAsia="ko-KR"/>
          </w:rPr>
          <w:t>Otherwise, t</w:t>
        </w:r>
      </w:ins>
      <w:del w:id="82" w:author="Huang, Po-kai" w:date="2019-07-30T15:51:00Z">
        <w:r w:rsidR="002B1783" w:rsidRPr="002B1783" w:rsidDel="00742397">
          <w:rPr>
            <w:color w:val="000000"/>
            <w:sz w:val="20"/>
            <w:lang w:val="en-US" w:eastAsia="ko-KR"/>
          </w:rPr>
          <w:delText>T</w:delText>
        </w:r>
      </w:del>
      <w:r w:rsidR="002B1783" w:rsidRPr="002B1783">
        <w:rPr>
          <w:color w:val="000000"/>
          <w:sz w:val="20"/>
          <w:lang w:val="en-US" w:eastAsia="ko-KR"/>
        </w:rPr>
        <w:t>he WUR non-AP STA may be in the WUR doze state</w:t>
      </w:r>
      <w:ins w:id="83" w:author="Huang, Po-kai" w:date="2019-07-30T15:51:00Z">
        <w:r w:rsidR="00BC6A65">
          <w:rPr>
            <w:color w:val="000000"/>
            <w:sz w:val="20"/>
            <w:lang w:val="en-US" w:eastAsia="ko-KR"/>
          </w:rPr>
          <w:t>.</w:t>
        </w:r>
      </w:ins>
      <w:r w:rsidR="002B1783" w:rsidRPr="002B1783">
        <w:rPr>
          <w:color w:val="000000"/>
          <w:sz w:val="20"/>
          <w:lang w:val="en-US" w:eastAsia="ko-KR"/>
        </w:rPr>
        <w:t xml:space="preserve"> </w:t>
      </w:r>
      <w:del w:id="84" w:author="Huang, Po-kai" w:date="2019-07-30T15:51:00Z">
        <w:r w:rsidR="002B1783" w:rsidRPr="002B1783" w:rsidDel="00BC6A65">
          <w:rPr>
            <w:color w:val="000000"/>
            <w:sz w:val="20"/>
            <w:lang w:val="en-US" w:eastAsia="ko-KR"/>
          </w:rPr>
          <w:delText>outside the WUR duty cycle schedule agreed between the WUR AP and the WUR non-AP STA if the WUR non-AP STA is in the doze state.</w:delText>
        </w:r>
      </w:del>
      <w:ins w:id="85" w:author="Huang, Po-kai" w:date="2019-07-30T15:51:00Z">
        <w:r w:rsidR="00BC6A65">
          <w:rPr>
            <w:color w:val="000000"/>
            <w:sz w:val="20"/>
            <w:lang w:val="en-US" w:eastAsia="ko-KR"/>
          </w:rPr>
          <w:t>(</w:t>
        </w:r>
      </w:ins>
      <w:ins w:id="86" w:author="Huang, Po-kai" w:date="2019-07-30T15:52:00Z">
        <w:r w:rsidR="00BC6A65">
          <w:rPr>
            <w:color w:val="000000"/>
            <w:sz w:val="20"/>
            <w:lang w:val="en-US" w:eastAsia="ko-KR"/>
          </w:rPr>
          <w:t>#3298</w:t>
        </w:r>
      </w:ins>
      <w:ins w:id="87" w:author="Huang, Po-kai" w:date="2019-07-30T16:26:00Z">
        <w:r w:rsidR="008F1FF4">
          <w:rPr>
            <w:color w:val="000000"/>
            <w:sz w:val="20"/>
            <w:lang w:val="en-US" w:eastAsia="ko-KR"/>
          </w:rPr>
          <w:t>, #3083</w:t>
        </w:r>
      </w:ins>
      <w:ins w:id="88" w:author="Huang, Po-kai" w:date="2019-07-30T15:51:00Z">
        <w:r w:rsidR="00BC6A65">
          <w:rPr>
            <w:color w:val="000000"/>
            <w:sz w:val="20"/>
            <w:lang w:val="en-US" w:eastAsia="ko-KR"/>
          </w:rPr>
          <w:t>)</w:t>
        </w:r>
      </w:ins>
    </w:p>
    <w:p w14:paraId="36F1BF80" w14:textId="52CABC4A" w:rsidR="008F487E" w:rsidRDefault="009F0C7F" w:rsidP="008F487E">
      <w:pPr>
        <w:pStyle w:val="SP15249863"/>
        <w:spacing w:before="240"/>
        <w:jc w:val="both"/>
        <w:rPr>
          <w:rFonts w:ascii="Times New Roman" w:hAnsi="Times New Roman" w:cs="Times New Roman"/>
          <w:color w:val="000000"/>
          <w:sz w:val="20"/>
          <w:szCs w:val="20"/>
        </w:rPr>
      </w:pPr>
      <w:r w:rsidRPr="002B1783">
        <w:rPr>
          <w:color w:val="000000"/>
          <w:sz w:val="20"/>
        </w:rPr>
        <w:t>—</w:t>
      </w:r>
      <w:r w:rsidRPr="009F0C7F">
        <w:rPr>
          <w:rFonts w:ascii="Times New Roman" w:hAnsi="Times New Roman" w:cs="Times New Roman"/>
          <w:color w:val="000000"/>
          <w:sz w:val="20"/>
          <w:szCs w:val="20"/>
        </w:rPr>
        <w:t>The WUR non-AP STA may be in the WUR doze state after the WUR non-AP STA completes a suc</w:t>
      </w:r>
      <w:r w:rsidRPr="009F0C7F">
        <w:rPr>
          <w:rFonts w:ascii="Times New Roman" w:hAnsi="Times New Roman" w:cs="Times New Roman"/>
          <w:color w:val="000000"/>
          <w:sz w:val="20"/>
          <w:szCs w:val="20"/>
        </w:rPr>
        <w:softHyphen/>
        <w:t>cessful frame exchange with the WUR AP</w:t>
      </w:r>
      <w:ins w:id="89" w:author="Huang, Po-kai" w:date="2019-07-30T14:55:00Z">
        <w:r>
          <w:rPr>
            <w:rFonts w:ascii="Times New Roman" w:hAnsi="Times New Roman" w:cs="Times New Roman"/>
            <w:color w:val="000000"/>
            <w:sz w:val="20"/>
            <w:szCs w:val="20"/>
          </w:rPr>
          <w:t>, and the frame exchange</w:t>
        </w:r>
      </w:ins>
      <w:del w:id="90" w:author="Huang, Po-kai" w:date="2019-07-30T14:55:00Z">
        <w:r w:rsidRPr="009F0C7F" w:rsidDel="009F0C7F">
          <w:rPr>
            <w:rFonts w:ascii="Times New Roman" w:hAnsi="Times New Roman" w:cs="Times New Roman"/>
            <w:color w:val="000000"/>
            <w:sz w:val="20"/>
            <w:szCs w:val="20"/>
          </w:rPr>
          <w:delText xml:space="preserve">, which </w:delText>
        </w:r>
      </w:del>
      <w:ins w:id="91" w:author="Huang, Po-kai" w:date="2019-07-30T14:56:00Z">
        <w:r>
          <w:rPr>
            <w:rFonts w:ascii="Times New Roman" w:hAnsi="Times New Roman" w:cs="Times New Roman"/>
            <w:color w:val="000000"/>
            <w:sz w:val="20"/>
            <w:szCs w:val="20"/>
          </w:rPr>
          <w:t xml:space="preserve"> </w:t>
        </w:r>
      </w:ins>
      <w:r w:rsidRPr="009F0C7F">
        <w:rPr>
          <w:rFonts w:ascii="Times New Roman" w:hAnsi="Times New Roman" w:cs="Times New Roman"/>
          <w:color w:val="000000"/>
          <w:sz w:val="20"/>
          <w:szCs w:val="20"/>
        </w:rPr>
        <w:t>informs the WUR AP that the WUR non-AP STA is in the awake state</w:t>
      </w:r>
      <w:proofErr w:type="gramStart"/>
      <w:r w:rsidRPr="009F0C7F">
        <w:rPr>
          <w:rFonts w:ascii="Times New Roman" w:hAnsi="Times New Roman" w:cs="Times New Roman"/>
          <w:color w:val="000000"/>
          <w:sz w:val="20"/>
          <w:szCs w:val="20"/>
        </w:rPr>
        <w:t>.</w:t>
      </w:r>
      <w:ins w:id="92" w:author="Huang, Po-kai" w:date="2019-07-30T14:55:00Z">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#3299</w:t>
        </w:r>
      </w:ins>
      <w:ins w:id="93" w:author="Huang, Po-kai" w:date="2019-07-30T14:56:00Z">
        <w:r>
          <w:rPr>
            <w:rFonts w:ascii="Times New Roman" w:hAnsi="Times New Roman" w:cs="Times New Roman"/>
            <w:color w:val="000000"/>
            <w:sz w:val="20"/>
            <w:szCs w:val="20"/>
          </w:rPr>
          <w:t>, #3300</w:t>
        </w:r>
      </w:ins>
      <w:ins w:id="94" w:author="Huang, Po-kai" w:date="2019-07-30T16:31:00Z">
        <w:r w:rsidR="00347730">
          <w:rPr>
            <w:rFonts w:ascii="Times New Roman" w:hAnsi="Times New Roman" w:cs="Times New Roman"/>
            <w:color w:val="000000"/>
            <w:sz w:val="20"/>
            <w:szCs w:val="20"/>
          </w:rPr>
          <w:t>, #3084</w:t>
        </w:r>
      </w:ins>
      <w:ins w:id="95" w:author="Huang, Po-kai" w:date="2019-07-30T14:55:00Z">
        <w:r>
          <w:rPr>
            <w:rFonts w:ascii="Times New Roman" w:hAnsi="Times New Roman" w:cs="Times New Roman"/>
            <w:color w:val="000000"/>
            <w:sz w:val="20"/>
            <w:szCs w:val="20"/>
          </w:rPr>
          <w:t>)</w:t>
        </w:r>
      </w:ins>
    </w:p>
    <w:p w14:paraId="46A64603" w14:textId="77777777" w:rsidR="008F487E" w:rsidRPr="008F487E" w:rsidRDefault="008F487E" w:rsidP="008F487E">
      <w:pPr>
        <w:pStyle w:val="Default"/>
      </w:pPr>
    </w:p>
    <w:p w14:paraId="088CF6BB" w14:textId="365E27B0" w:rsidR="008F487E" w:rsidRPr="008F487E" w:rsidRDefault="008F487E" w:rsidP="008F487E">
      <w:pPr>
        <w:pStyle w:val="Default"/>
      </w:pPr>
      <w:r w:rsidRPr="008F487E">
        <w:rPr>
          <w:sz w:val="20"/>
          <w:szCs w:val="20"/>
        </w:rPr>
        <w:t xml:space="preserve">—The WUR non-AP STA may not listen for </w:t>
      </w:r>
      <w:ins w:id="96" w:author="Huang, Po-kai" w:date="2019-07-30T16:39:00Z">
        <w:r>
          <w:rPr>
            <w:sz w:val="20"/>
            <w:szCs w:val="20"/>
          </w:rPr>
          <w:t xml:space="preserve">DTIM </w:t>
        </w:r>
      </w:ins>
      <w:r w:rsidRPr="008F487E">
        <w:rPr>
          <w:sz w:val="20"/>
          <w:szCs w:val="20"/>
        </w:rPr>
        <w:t>Beacon frame if the WUR non-AP STA is in PS mode (see 11.2.3.1 (General)).</w:t>
      </w:r>
      <w:ins w:id="97" w:author="Huang, Po-kai" w:date="2019-07-30T16:39:00Z">
        <w:r>
          <w:rPr>
            <w:sz w:val="20"/>
            <w:szCs w:val="20"/>
          </w:rPr>
          <w:t>(#3085)</w:t>
        </w:r>
      </w:ins>
    </w:p>
    <w:p w14:paraId="52BACDA2" w14:textId="319D02E7" w:rsidR="002B1783" w:rsidRPr="002B1783" w:rsidRDefault="002B1783" w:rsidP="002B1783">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0D99AADE" w14:textId="4D2578ED" w:rsidR="002B1783" w:rsidRPr="002B1783" w:rsidRDefault="002B1783" w:rsidP="002B1783">
      <w:pPr>
        <w:autoSpaceDE w:val="0"/>
        <w:autoSpaceDN w:val="0"/>
        <w:adjustRightInd w:val="0"/>
        <w:spacing w:before="360" w:after="240"/>
        <w:rPr>
          <w:color w:val="000000"/>
          <w:sz w:val="24"/>
          <w:szCs w:val="24"/>
          <w:lang w:val="en-US" w:eastAsia="ko-KR"/>
        </w:rPr>
      </w:pPr>
      <w:r>
        <w:rPr>
          <w:rStyle w:val="SC15110669"/>
        </w:rPr>
        <w:t>29.9.2 WUR AP operation</w:t>
      </w:r>
    </w:p>
    <w:p w14:paraId="1DC3BC85" w14:textId="730FEEC9" w:rsidR="002B1783" w:rsidRPr="002B1783" w:rsidRDefault="002B1783" w:rsidP="002B1783">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7D4A674D" w14:textId="009B7597" w:rsidR="002B1783" w:rsidRDefault="002B1783" w:rsidP="002B1783">
      <w:pPr>
        <w:autoSpaceDE w:val="0"/>
        <w:autoSpaceDN w:val="0"/>
        <w:adjustRightInd w:val="0"/>
        <w:spacing w:before="240"/>
        <w:jc w:val="both"/>
        <w:rPr>
          <w:color w:val="000000"/>
          <w:sz w:val="20"/>
          <w:lang w:val="en-US" w:eastAsia="ko-KR"/>
        </w:rPr>
      </w:pPr>
      <w:r w:rsidRPr="002B1783">
        <w:rPr>
          <w:color w:val="000000"/>
          <w:sz w:val="20"/>
          <w:lang w:val="en-US" w:eastAsia="ko-KR"/>
        </w:rPr>
        <w:t>If a traffic filtering agreement is established for a WUR non-AP STA in WUR mode, the WUR non-AP STA is in doze state</w:t>
      </w:r>
      <w:ins w:id="98" w:author="Huang, Po-kai" w:date="2019-07-30T14:12:00Z">
        <w:r w:rsidR="0074008C">
          <w:rPr>
            <w:color w:val="000000"/>
            <w:sz w:val="20"/>
            <w:lang w:val="en-US" w:eastAsia="ko-KR"/>
          </w:rPr>
          <w:t xml:space="preserve"> (</w:t>
        </w:r>
        <w:r w:rsidR="0074008C">
          <w:rPr>
            <w:sz w:val="18"/>
            <w:szCs w:val="18"/>
          </w:rPr>
          <w:t>see 11.2.1 (General)</w:t>
        </w:r>
        <w:r w:rsidR="0074008C">
          <w:rPr>
            <w:color w:val="000000"/>
            <w:sz w:val="20"/>
            <w:lang w:val="en-US" w:eastAsia="ko-KR"/>
          </w:rPr>
          <w:t>)</w:t>
        </w:r>
      </w:ins>
      <w:proofErr w:type="gramStart"/>
      <w:r w:rsidRPr="002B1783">
        <w:rPr>
          <w:color w:val="000000"/>
          <w:sz w:val="20"/>
          <w:lang w:val="en-US" w:eastAsia="ko-KR"/>
        </w:rPr>
        <w:t>,</w:t>
      </w:r>
      <w:ins w:id="99" w:author="Huang, Po-kai" w:date="2019-07-30T14:24:00Z">
        <w:r w:rsidR="00FD7D99">
          <w:rPr>
            <w:color w:val="000000"/>
            <w:sz w:val="20"/>
            <w:lang w:val="en-US" w:eastAsia="ko-KR"/>
          </w:rPr>
          <w:t>(</w:t>
        </w:r>
        <w:proofErr w:type="gramEnd"/>
        <w:r w:rsidR="00FD7D99">
          <w:rPr>
            <w:color w:val="000000"/>
            <w:sz w:val="20"/>
            <w:lang w:val="en-US" w:eastAsia="ko-KR"/>
          </w:rPr>
          <w:t>#3123)</w:t>
        </w:r>
      </w:ins>
      <w:r w:rsidRPr="002B1783">
        <w:rPr>
          <w:color w:val="000000"/>
          <w:sz w:val="20"/>
          <w:lang w:val="en-US" w:eastAsia="ko-KR"/>
        </w:rPr>
        <w:t xml:space="preserve"> and Bit 1 of the TFS Action Code field is set to 1, then the WUR AP should transmit a WUR Wake-up frame to the WUR non-AP STA if the WUR AP receives an individually addressed BU destined to the WUR non-AP STA that matches the traffic filter set.</w:t>
      </w:r>
    </w:p>
    <w:p w14:paraId="0FBD923A" w14:textId="77777777" w:rsidR="002B1783" w:rsidRPr="002B1783" w:rsidRDefault="002B1783" w:rsidP="002B1783">
      <w:pPr>
        <w:autoSpaceDE w:val="0"/>
        <w:autoSpaceDN w:val="0"/>
        <w:adjustRightInd w:val="0"/>
        <w:spacing w:before="240"/>
        <w:jc w:val="both"/>
        <w:rPr>
          <w:color w:val="000000"/>
          <w:sz w:val="20"/>
          <w:lang w:val="en-US" w:eastAsia="ko-KR"/>
        </w:rPr>
      </w:pPr>
    </w:p>
    <w:p w14:paraId="454887E2" w14:textId="58ACEE46" w:rsidR="002B1783" w:rsidRDefault="002B1783" w:rsidP="002B1783">
      <w:pPr>
        <w:rPr>
          <w:color w:val="000000"/>
          <w:sz w:val="20"/>
          <w:lang w:val="en-US" w:eastAsia="ko-KR"/>
        </w:rPr>
      </w:pPr>
      <w:r w:rsidRPr="002B1783">
        <w:rPr>
          <w:color w:val="000000"/>
          <w:sz w:val="20"/>
          <w:lang w:val="en-US" w:eastAsia="ko-KR"/>
        </w:rPr>
        <w:t>If a traffic filtering agreement is established for a WUR non-AP STA in WUR mode, the WUR non-AP STA is in doze state</w:t>
      </w:r>
      <w:ins w:id="100" w:author="Huang, Po-kai" w:date="2019-07-30T14:12:00Z">
        <w:r w:rsidR="0074008C">
          <w:rPr>
            <w:color w:val="000000"/>
            <w:sz w:val="20"/>
            <w:lang w:val="en-US" w:eastAsia="ko-KR"/>
          </w:rPr>
          <w:t xml:space="preserve"> (</w:t>
        </w:r>
        <w:r w:rsidR="0074008C">
          <w:rPr>
            <w:sz w:val="18"/>
            <w:szCs w:val="18"/>
          </w:rPr>
          <w:t>see 11.2.1 (General)</w:t>
        </w:r>
        <w:r w:rsidR="0074008C">
          <w:rPr>
            <w:color w:val="000000"/>
            <w:sz w:val="20"/>
            <w:lang w:val="en-US" w:eastAsia="ko-KR"/>
          </w:rPr>
          <w:t>)</w:t>
        </w:r>
      </w:ins>
      <w:proofErr w:type="gramStart"/>
      <w:r w:rsidRPr="002B1783">
        <w:rPr>
          <w:color w:val="000000"/>
          <w:sz w:val="20"/>
          <w:lang w:val="en-US" w:eastAsia="ko-KR"/>
        </w:rPr>
        <w:t>,</w:t>
      </w:r>
      <w:ins w:id="101" w:author="Huang, Po-kai" w:date="2019-07-30T14:24:00Z">
        <w:r w:rsidR="00FD7D99">
          <w:rPr>
            <w:color w:val="000000"/>
            <w:sz w:val="20"/>
            <w:lang w:val="en-US" w:eastAsia="ko-KR"/>
          </w:rPr>
          <w:t>(</w:t>
        </w:r>
        <w:proofErr w:type="gramEnd"/>
        <w:r w:rsidR="00FD7D99">
          <w:rPr>
            <w:color w:val="000000"/>
            <w:sz w:val="20"/>
            <w:lang w:val="en-US" w:eastAsia="ko-KR"/>
          </w:rPr>
          <w:t>#3123)</w:t>
        </w:r>
      </w:ins>
      <w:r w:rsidRPr="002B1783">
        <w:rPr>
          <w:color w:val="000000"/>
          <w:sz w:val="20"/>
          <w:lang w:val="en-US" w:eastAsia="ko-KR"/>
        </w:rPr>
        <w:t xml:space="preserve"> and Bit 1 of the TFS Action Code field is set to 0, then the WUR AP should not transmit a WUR Wake-up frame to the WUR non-AP STA if the WUR AP receives an individually addressed BU des</w:t>
      </w:r>
      <w:r w:rsidRPr="002B1783">
        <w:rPr>
          <w:color w:val="000000"/>
          <w:sz w:val="20"/>
          <w:lang w:val="en-US" w:eastAsia="ko-KR"/>
        </w:rPr>
        <w:softHyphen/>
        <w:t>tined to the WUR non-AP STA that matches the traffic filter set.</w:t>
      </w:r>
    </w:p>
    <w:p w14:paraId="7E7DEF05" w14:textId="5DED429C" w:rsidR="00C80CB2" w:rsidRPr="00C80CB2" w:rsidRDefault="002B1783" w:rsidP="00C80CB2">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40479139" w14:textId="77777777" w:rsidR="00C80CB2" w:rsidRPr="00C80CB2" w:rsidRDefault="00C80CB2" w:rsidP="00C80CB2">
      <w:pPr>
        <w:autoSpaceDE w:val="0"/>
        <w:autoSpaceDN w:val="0"/>
        <w:adjustRightInd w:val="0"/>
        <w:spacing w:before="240" w:after="240"/>
        <w:rPr>
          <w:rFonts w:ascii="Arial" w:hAnsi="Arial" w:cs="Arial"/>
          <w:color w:val="000000"/>
          <w:sz w:val="20"/>
          <w:lang w:val="en-US" w:eastAsia="ko-KR"/>
        </w:rPr>
      </w:pPr>
      <w:r w:rsidRPr="00C80CB2">
        <w:rPr>
          <w:rFonts w:ascii="Arial" w:hAnsi="Arial" w:cs="Arial"/>
          <w:b/>
          <w:bCs/>
          <w:color w:val="000000"/>
          <w:sz w:val="20"/>
          <w:lang w:val="en-US" w:eastAsia="ko-KR"/>
        </w:rPr>
        <w:t>29.9.3 WUR non-AP STA operation</w:t>
      </w:r>
    </w:p>
    <w:p w14:paraId="480089C7" w14:textId="62AF3162" w:rsidR="00C80CB2" w:rsidRDefault="00C80CB2" w:rsidP="00C80CB2">
      <w:pPr>
        <w:rPr>
          <w:color w:val="000000"/>
          <w:sz w:val="20"/>
          <w:lang w:val="en-US" w:eastAsia="ko-KR"/>
        </w:rPr>
      </w:pPr>
      <w:r w:rsidRPr="00C80CB2">
        <w:rPr>
          <w:color w:val="000000"/>
          <w:sz w:val="20"/>
          <w:lang w:val="en-US" w:eastAsia="ko-KR"/>
        </w:rPr>
        <w:t>A WUR non-AP STA that receives a WUR Wake-up frame addressed to it with an indication of individually addressed BU(s) (see 29.9.1 (General)) shall follow existing operation, which is any PS operation the associ</w:t>
      </w:r>
      <w:r w:rsidRPr="00C80CB2">
        <w:rPr>
          <w:color w:val="000000"/>
          <w:sz w:val="20"/>
          <w:lang w:val="en-US" w:eastAsia="ko-KR"/>
        </w:rPr>
        <w:softHyphen/>
        <w:t>ated WUR AP and the WUR non-AP STA has agreed to use (e.g., baseline PM change, U-APSD, TWT, etc.), to retrieve individually addressed BU(s) and follow the wake up timing information (e.g., the next ser</w:t>
      </w:r>
      <w:r w:rsidRPr="00C80CB2">
        <w:rPr>
          <w:color w:val="000000"/>
          <w:sz w:val="20"/>
          <w:lang w:val="en-US" w:eastAsia="ko-KR"/>
        </w:rPr>
        <w:softHyphen/>
        <w:t>vice period) that is provided along with the agreed PS operation. In this case, the WUR non-AP STA may be in the doze state</w:t>
      </w:r>
      <w:r>
        <w:rPr>
          <w:color w:val="000000"/>
          <w:sz w:val="20"/>
          <w:lang w:val="en-US" w:eastAsia="ko-KR"/>
        </w:rPr>
        <w:t xml:space="preserve"> </w:t>
      </w:r>
      <w:ins w:id="102" w:author="Huang, Po-kai" w:date="2019-07-30T14:12:00Z">
        <w:r>
          <w:rPr>
            <w:color w:val="000000"/>
            <w:sz w:val="20"/>
            <w:lang w:val="en-US" w:eastAsia="ko-KR"/>
          </w:rPr>
          <w:t>(</w:t>
        </w:r>
        <w:r>
          <w:rPr>
            <w:sz w:val="18"/>
            <w:szCs w:val="18"/>
          </w:rPr>
          <w:t>see 11.2.1 (General)</w:t>
        </w:r>
        <w:r>
          <w:rPr>
            <w:color w:val="000000"/>
            <w:sz w:val="20"/>
            <w:lang w:val="en-US" w:eastAsia="ko-KR"/>
          </w:rPr>
          <w:t>)</w:t>
        </w:r>
      </w:ins>
      <w:ins w:id="103" w:author="Huang, Po-kai" w:date="2019-07-30T14:26:00Z">
        <w:r w:rsidR="00FD7D99">
          <w:rPr>
            <w:color w:val="000000"/>
            <w:sz w:val="20"/>
            <w:lang w:val="en-US" w:eastAsia="ko-KR"/>
          </w:rPr>
          <w:t>(#3123)</w:t>
        </w:r>
      </w:ins>
      <w:r w:rsidRPr="00C80CB2">
        <w:rPr>
          <w:color w:val="000000"/>
          <w:sz w:val="20"/>
          <w:lang w:val="en-US" w:eastAsia="ko-KR"/>
        </w:rPr>
        <w:t xml:space="preserve"> until the time indicated by the wake up timing information (e.g., the next service period) that is provided along with the agreed PS operation.</w:t>
      </w:r>
    </w:p>
    <w:p w14:paraId="78C49579" w14:textId="77777777" w:rsidR="00C80CB2" w:rsidRPr="002B1783" w:rsidRDefault="00C80CB2" w:rsidP="00C80CB2">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422AA339" w14:textId="77777777" w:rsidR="00C80CB2" w:rsidRPr="00C80CB2" w:rsidRDefault="00C80CB2" w:rsidP="00C80CB2">
      <w:pPr>
        <w:rPr>
          <w:lang w:val="en-US" w:eastAsia="ko-KR"/>
        </w:rPr>
      </w:pPr>
    </w:p>
    <w:p w14:paraId="03F81C0D" w14:textId="6E07F7F9" w:rsidR="00C80CB2" w:rsidRDefault="00C80CB2" w:rsidP="00C80CB2">
      <w:pPr>
        <w:rPr>
          <w:color w:val="000000"/>
          <w:sz w:val="20"/>
          <w:lang w:val="en-US" w:eastAsia="ko-KR"/>
        </w:rPr>
      </w:pPr>
      <w:r w:rsidRPr="00C80CB2">
        <w:rPr>
          <w:color w:val="000000"/>
          <w:sz w:val="20"/>
          <w:lang w:val="en-US" w:eastAsia="ko-KR"/>
        </w:rPr>
        <w:t xml:space="preserve">A WUR non-AP STA that receives a WUR Wake-up frame with an indication of buffered group addressed BU(s) (see 29.9.1 (General)) shall follow existing operation, which is any PS operation that the WUR AP and the WUR </w:t>
      </w:r>
      <w:r w:rsidRPr="00C80CB2">
        <w:rPr>
          <w:color w:val="000000"/>
          <w:sz w:val="20"/>
          <w:lang w:val="en-US" w:eastAsia="ko-KR"/>
        </w:rPr>
        <w:lastRenderedPageBreak/>
        <w:t xml:space="preserve">non-AP STA has agreed to use (e.g., DTIM, FMS, etc.) to receive group addressed BU(s) and follow the wake up timing information (e.g., the next DTIM TBTT) that is provided along with the agreed PS operation. In this case, the WUR non-AP STA may be in the doze state </w:t>
      </w:r>
      <w:ins w:id="104" w:author="Huang, Po-kai" w:date="2019-07-30T14:12:00Z">
        <w:r>
          <w:rPr>
            <w:color w:val="000000"/>
            <w:sz w:val="20"/>
            <w:lang w:val="en-US" w:eastAsia="ko-KR"/>
          </w:rPr>
          <w:t>(</w:t>
        </w:r>
        <w:r>
          <w:rPr>
            <w:sz w:val="18"/>
            <w:szCs w:val="18"/>
          </w:rPr>
          <w:t>see 11.2.1 (General)</w:t>
        </w:r>
        <w:r>
          <w:rPr>
            <w:color w:val="000000"/>
            <w:sz w:val="20"/>
            <w:lang w:val="en-US" w:eastAsia="ko-KR"/>
          </w:rPr>
          <w:t>)</w:t>
        </w:r>
      </w:ins>
      <w:ins w:id="105" w:author="Huang, Po-kai" w:date="2019-07-30T14:26:00Z">
        <w:r w:rsidR="00FD7D99">
          <w:rPr>
            <w:color w:val="000000"/>
            <w:sz w:val="20"/>
            <w:lang w:val="en-US" w:eastAsia="ko-KR"/>
          </w:rPr>
          <w:t>(#3123)</w:t>
        </w:r>
      </w:ins>
      <w:r>
        <w:rPr>
          <w:color w:val="000000"/>
          <w:sz w:val="20"/>
          <w:lang w:val="en-US" w:eastAsia="ko-KR"/>
        </w:rPr>
        <w:t xml:space="preserve"> </w:t>
      </w:r>
      <w:r w:rsidRPr="00C80CB2">
        <w:rPr>
          <w:color w:val="000000"/>
          <w:sz w:val="20"/>
          <w:lang w:val="en-US" w:eastAsia="ko-KR"/>
        </w:rPr>
        <w:t>until the time indicated by the wake up timing information (e.g., the next DTIM TBTT) that is provided along with the agreed PS opera</w:t>
      </w:r>
      <w:r w:rsidRPr="00C80CB2">
        <w:rPr>
          <w:color w:val="000000"/>
          <w:sz w:val="20"/>
          <w:lang w:val="en-US" w:eastAsia="ko-KR"/>
        </w:rPr>
        <w:softHyphen/>
        <w:t>tion.</w:t>
      </w:r>
    </w:p>
    <w:p w14:paraId="1F06CA4A" w14:textId="343588BA" w:rsidR="00C80CB2" w:rsidRPr="00C80CB2" w:rsidRDefault="00C80CB2" w:rsidP="00C80CB2">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6058DC50" w14:textId="7FE3E700" w:rsidR="00C80CB2" w:rsidRDefault="00C80CB2" w:rsidP="00C80CB2">
      <w:pPr>
        <w:rPr>
          <w:color w:val="000000"/>
          <w:sz w:val="20"/>
          <w:lang w:val="en-US" w:eastAsia="ko-KR"/>
        </w:rPr>
      </w:pPr>
      <w:r w:rsidRPr="00C80CB2">
        <w:rPr>
          <w:color w:val="000000"/>
          <w:sz w:val="20"/>
          <w:lang w:val="en-US" w:eastAsia="ko-KR"/>
        </w:rPr>
        <w:t xml:space="preserve">A WUR non-AP STA shall maintain a BSS Parameter Update Counter. The WUR non-AP STA shall update </w:t>
      </w:r>
      <w:r w:rsidRPr="00C80CB2">
        <w:rPr>
          <w:color w:val="000000"/>
          <w:sz w:val="18"/>
          <w:szCs w:val="18"/>
          <w:lang w:val="en-US" w:eastAsia="ko-KR"/>
        </w:rPr>
        <w:t>(#Ed</w:t>
      </w:r>
      <w:proofErr w:type="gramStart"/>
      <w:r w:rsidRPr="00C80CB2">
        <w:rPr>
          <w:color w:val="000000"/>
          <w:sz w:val="18"/>
          <w:szCs w:val="18"/>
          <w:lang w:val="en-US" w:eastAsia="ko-KR"/>
        </w:rPr>
        <w:t>)</w:t>
      </w:r>
      <w:r w:rsidRPr="00C80CB2">
        <w:rPr>
          <w:color w:val="000000"/>
          <w:sz w:val="20"/>
          <w:lang w:val="en-US" w:eastAsia="ko-KR"/>
        </w:rPr>
        <w:t>its</w:t>
      </w:r>
      <w:proofErr w:type="gramEnd"/>
      <w:r w:rsidRPr="00C80CB2">
        <w:rPr>
          <w:color w:val="000000"/>
          <w:sz w:val="20"/>
          <w:lang w:val="en-US" w:eastAsia="ko-KR"/>
        </w:rPr>
        <w:t xml:space="preserve"> BSS Parameter Update Counter to the Counter subfield contained in the latest WUR Operation ele</w:t>
      </w:r>
      <w:r w:rsidRPr="00C80CB2">
        <w:rPr>
          <w:color w:val="000000"/>
          <w:sz w:val="20"/>
          <w:lang w:val="en-US" w:eastAsia="ko-KR"/>
        </w:rPr>
        <w:softHyphen/>
        <w:t xml:space="preserve">ment received from the WUR AP with which it is associated. A WUR non-AP STA that receives the Counter subfield of the Type Dependent Control field in a broadcast WUR Wake-up frame that contains a value that is different from </w:t>
      </w:r>
      <w:r w:rsidRPr="00C80CB2">
        <w:rPr>
          <w:color w:val="000000"/>
          <w:sz w:val="18"/>
          <w:szCs w:val="18"/>
          <w:lang w:val="en-US" w:eastAsia="ko-KR"/>
        </w:rPr>
        <w:t>(#Ed)</w:t>
      </w:r>
      <w:r w:rsidRPr="00C80CB2">
        <w:rPr>
          <w:color w:val="000000"/>
          <w:sz w:val="20"/>
          <w:lang w:val="en-US" w:eastAsia="ko-KR"/>
        </w:rPr>
        <w:t>its BSS Parameter Update Counter shall follow the procedure defined in 11.2.3.15 (TIM Broadcast) to attempt to receive the Beacon information. In this case, the WUR non-AP STA may be in the doze state</w:t>
      </w:r>
      <w:r>
        <w:rPr>
          <w:color w:val="000000"/>
          <w:sz w:val="20"/>
          <w:lang w:val="en-US" w:eastAsia="ko-KR"/>
        </w:rPr>
        <w:t xml:space="preserve"> </w:t>
      </w:r>
      <w:ins w:id="106" w:author="Huang, Po-kai" w:date="2019-07-30T14:12:00Z">
        <w:r>
          <w:rPr>
            <w:color w:val="000000"/>
            <w:sz w:val="20"/>
            <w:lang w:val="en-US" w:eastAsia="ko-KR"/>
          </w:rPr>
          <w:t>(</w:t>
        </w:r>
        <w:r>
          <w:rPr>
            <w:sz w:val="18"/>
            <w:szCs w:val="18"/>
          </w:rPr>
          <w:t>see 11.2.1 (General)</w:t>
        </w:r>
        <w:proofErr w:type="gramStart"/>
        <w:r>
          <w:rPr>
            <w:color w:val="000000"/>
            <w:sz w:val="20"/>
            <w:lang w:val="en-US" w:eastAsia="ko-KR"/>
          </w:rPr>
          <w:t>)</w:t>
        </w:r>
      </w:ins>
      <w:ins w:id="107" w:author="Huang, Po-kai" w:date="2019-07-30T14:26:00Z">
        <w:r w:rsidR="00FD7D99">
          <w:rPr>
            <w:color w:val="000000"/>
            <w:sz w:val="20"/>
            <w:lang w:val="en-US" w:eastAsia="ko-KR"/>
          </w:rPr>
          <w:t>(</w:t>
        </w:r>
        <w:proofErr w:type="gramEnd"/>
        <w:r w:rsidR="00FD7D99">
          <w:rPr>
            <w:color w:val="000000"/>
            <w:sz w:val="20"/>
            <w:lang w:val="en-US" w:eastAsia="ko-KR"/>
          </w:rPr>
          <w:t>#3123)</w:t>
        </w:r>
      </w:ins>
      <w:r w:rsidRPr="00C80CB2">
        <w:rPr>
          <w:color w:val="000000"/>
          <w:sz w:val="20"/>
          <w:lang w:val="en-US" w:eastAsia="ko-KR"/>
        </w:rPr>
        <w:t xml:space="preserve"> until the time indicated by the next TBTT.</w:t>
      </w:r>
    </w:p>
    <w:p w14:paraId="42CDB868" w14:textId="2A7B7E50" w:rsidR="00414988" w:rsidRDefault="00414988" w:rsidP="00C80F42">
      <w:pPr>
        <w:rPr>
          <w:lang w:val="en-US" w:eastAsia="ko-KR"/>
        </w:rPr>
      </w:pPr>
    </w:p>
    <w:p w14:paraId="27FFA4C9" w14:textId="2B18A01D" w:rsidR="008169E0" w:rsidRPr="00414988" w:rsidRDefault="008169E0" w:rsidP="00C80F42">
      <w:pPr>
        <w:rPr>
          <w:color w:val="FF0000"/>
          <w:lang w:val="en-US" w:eastAsia="ko-KR"/>
        </w:rPr>
      </w:pPr>
      <w:r w:rsidRPr="00E30A4C">
        <w:rPr>
          <w:i/>
          <w:lang w:val="en-US" w:eastAsia="ko-KR"/>
        </w:rPr>
        <w:t xml:space="preserve"> </w:t>
      </w:r>
    </w:p>
    <w:sectPr w:rsidR="008169E0" w:rsidRPr="0041498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D9336" w14:textId="77777777" w:rsidR="0054617A" w:rsidRDefault="0054617A">
      <w:r>
        <w:separator/>
      </w:r>
    </w:p>
  </w:endnote>
  <w:endnote w:type="continuationSeparator" w:id="0">
    <w:p w14:paraId="4784DD1A" w14:textId="77777777" w:rsidR="0054617A" w:rsidRDefault="0054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7E4436" w:rsidRDefault="007E443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F0B13">
      <w:rPr>
        <w:noProof/>
      </w:rPr>
      <w:t>1</w:t>
    </w:r>
    <w:r>
      <w:rPr>
        <w:noProof/>
      </w:rPr>
      <w:fldChar w:fldCharType="end"/>
    </w:r>
    <w:r>
      <w:tab/>
    </w:r>
    <w:r>
      <w:rPr>
        <w:lang w:eastAsia="ko-KR"/>
      </w:rPr>
      <w:t>Po-Kai Huang</w:t>
    </w:r>
    <w:r>
      <w:t>, Intel Corporation</w:t>
    </w:r>
  </w:p>
  <w:p w14:paraId="6528C5E2" w14:textId="77777777" w:rsidR="007E4436" w:rsidRDefault="007E4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D8188" w14:textId="77777777" w:rsidR="0054617A" w:rsidRDefault="0054617A">
      <w:r>
        <w:separator/>
      </w:r>
    </w:p>
  </w:footnote>
  <w:footnote w:type="continuationSeparator" w:id="0">
    <w:p w14:paraId="7AB4B511" w14:textId="77777777" w:rsidR="0054617A" w:rsidRDefault="0054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953CE67" w:rsidR="007E4436" w:rsidRDefault="007E4436">
    <w:pPr>
      <w:pStyle w:val="Header"/>
      <w:tabs>
        <w:tab w:val="clear" w:pos="6480"/>
        <w:tab w:val="center" w:pos="4680"/>
        <w:tab w:val="right" w:pos="9360"/>
      </w:tabs>
      <w:rPr>
        <w:lang w:eastAsia="ko-KR"/>
      </w:rPr>
    </w:pPr>
    <w:r>
      <w:rPr>
        <w:lang w:eastAsia="ko-KR"/>
      </w:rPr>
      <w:t>July 2019</w:t>
    </w:r>
    <w:r>
      <w:tab/>
    </w:r>
    <w:r>
      <w:tab/>
    </w:r>
    <w:fldSimple w:instr=" TITLE  \* MERGEFORMAT ">
      <w:r>
        <w:t>doc.: IEEE 802.11-19/1166r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948"/>
    <w:rsid w:val="00000E19"/>
    <w:rsid w:val="000012D6"/>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35C"/>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43B4"/>
    <w:rsid w:val="00525F3C"/>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6981"/>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485D"/>
    <w:rsid w:val="008E5807"/>
    <w:rsid w:val="008E7D6A"/>
    <w:rsid w:val="008F017A"/>
    <w:rsid w:val="008F039B"/>
    <w:rsid w:val="008F0B6A"/>
    <w:rsid w:val="008F1C67"/>
    <w:rsid w:val="008F1F2B"/>
    <w:rsid w:val="008F1FF4"/>
    <w:rsid w:val="008F238D"/>
    <w:rsid w:val="008F3288"/>
    <w:rsid w:val="008F487E"/>
    <w:rsid w:val="008F5F58"/>
    <w:rsid w:val="008F753A"/>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6420"/>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BDE"/>
    <w:rsid w:val="00CF7BD0"/>
    <w:rsid w:val="00D0011F"/>
    <w:rsid w:val="00D01D46"/>
    <w:rsid w:val="00D03068"/>
    <w:rsid w:val="00D03F79"/>
    <w:rsid w:val="00D0475C"/>
    <w:rsid w:val="00D05533"/>
    <w:rsid w:val="00D06106"/>
    <w:rsid w:val="00D07ABE"/>
    <w:rsid w:val="00D112B5"/>
    <w:rsid w:val="00D122CF"/>
    <w:rsid w:val="00D12F92"/>
    <w:rsid w:val="00D14538"/>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453"/>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FDE"/>
    <w:rsid w:val="00E610D6"/>
    <w:rsid w:val="00E636B8"/>
    <w:rsid w:val="00E64F19"/>
    <w:rsid w:val="00E65013"/>
    <w:rsid w:val="00E6588D"/>
    <w:rsid w:val="00E65D84"/>
    <w:rsid w:val="00E66484"/>
    <w:rsid w:val="00E70562"/>
    <w:rsid w:val="00E7088D"/>
    <w:rsid w:val="00E71C91"/>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B0C"/>
    <w:rsid w:val="00FA5D88"/>
    <w:rsid w:val="00FA5DA4"/>
    <w:rsid w:val="00FA6D0A"/>
    <w:rsid w:val="00FA738B"/>
    <w:rsid w:val="00FA751A"/>
    <w:rsid w:val="00FA7B51"/>
    <w:rsid w:val="00FB0152"/>
    <w:rsid w:val="00FB0AE4"/>
    <w:rsid w:val="00FB1482"/>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22FE-8597-45D5-9B26-29F1D71D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15</Pages>
  <Words>7146</Words>
  <Characters>32376</Characters>
  <Application>Microsoft Office Word</Application>
  <DocSecurity>0</DocSecurity>
  <Lines>1471</Lines>
  <Paragraphs>369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39153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175</cp:revision>
  <cp:lastPrinted>2010-05-04T03:47:00Z</cp:lastPrinted>
  <dcterms:created xsi:type="dcterms:W3CDTF">2019-03-11T15:44:00Z</dcterms:created>
  <dcterms:modified xsi:type="dcterms:W3CDTF">2019-08-23T22:37:00Z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8787e04d-20f6-41cb-b600-ba29caab471c</vt:lpwstr>
  </property>
  <property fmtid="{D5CDD505-2E9C-101B-9397-08002B2CF9AE}" pid="4" name="CTP_BU">
    <vt:lpwstr>NEXT GEN &amp; STANDARDS GROUP</vt:lpwstr>
  </property>
  <property fmtid="{D5CDD505-2E9C-101B-9397-08002B2CF9AE}" pid="5" name="CTP_TimeStamp">
    <vt:lpwstr>2019-08-23 22:37:10Z</vt:lpwstr>
  </property>
  <property fmtid="{D5CDD505-2E9C-101B-9397-08002B2CF9AE}" pid="6" name="CTPClassification">
    <vt:lpwstr>CTP_IC</vt:lpwstr>
  </property>
</Properties>
</file>