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525D" w:rsidRDefault="00640A0D">
      <w:pPr>
        <w:pStyle w:val="T1"/>
        <w:pBdr>
          <w:bottom w:val="single" w:sz="6" w:space="0" w:color="auto"/>
        </w:pBdr>
        <w:suppressAutoHyphens/>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5"/>
        <w:gridCol w:w="1695"/>
        <w:gridCol w:w="2085"/>
        <w:gridCol w:w="1890"/>
        <w:gridCol w:w="2201"/>
      </w:tblGrid>
      <w:tr w:rsidR="00D6525D">
        <w:trPr>
          <w:trHeight w:val="485"/>
          <w:jc w:val="center"/>
        </w:trPr>
        <w:tc>
          <w:tcPr>
            <w:tcW w:w="9576" w:type="dxa"/>
            <w:gridSpan w:val="5"/>
            <w:vAlign w:val="center"/>
          </w:tcPr>
          <w:p w:rsidR="00D6525D" w:rsidRDefault="00640A0D" w:rsidP="009A77E9">
            <w:pPr>
              <w:pStyle w:val="T2"/>
              <w:suppressAutoHyphens/>
              <w:spacing w:after="0"/>
              <w:rPr>
                <w:rFonts w:eastAsia="SimSun"/>
                <w:b w:val="0"/>
                <w:lang w:eastAsia="zh-CN"/>
              </w:rPr>
            </w:pPr>
            <w:r>
              <w:rPr>
                <w:b w:val="0"/>
              </w:rPr>
              <w:t xml:space="preserve">Proposed resolution for </w:t>
            </w:r>
            <w:r w:rsidR="009A77E9">
              <w:rPr>
                <w:rFonts w:eastAsia="SimSun" w:hint="eastAsia"/>
                <w:b w:val="0"/>
                <w:lang w:eastAsia="zh-CN"/>
              </w:rPr>
              <w:t>CIDs Related to Quiet Time Period</w:t>
            </w:r>
          </w:p>
        </w:tc>
      </w:tr>
      <w:tr w:rsidR="00D6525D">
        <w:trPr>
          <w:trHeight w:val="359"/>
          <w:jc w:val="center"/>
        </w:trPr>
        <w:tc>
          <w:tcPr>
            <w:tcW w:w="9576" w:type="dxa"/>
            <w:gridSpan w:val="5"/>
            <w:vAlign w:val="center"/>
          </w:tcPr>
          <w:p w:rsidR="00D6525D" w:rsidRDefault="00640A0D">
            <w:pPr>
              <w:pStyle w:val="T2"/>
              <w:suppressAutoHyphens/>
              <w:ind w:left="0"/>
              <w:rPr>
                <w:b w:val="0"/>
                <w:sz w:val="20"/>
              </w:rPr>
            </w:pPr>
            <w:r>
              <w:rPr>
                <w:b w:val="0"/>
                <w:sz w:val="20"/>
              </w:rPr>
              <w:t xml:space="preserve">Date:  </w:t>
            </w:r>
            <w:r>
              <w:rPr>
                <w:b w:val="0"/>
                <w:sz w:val="20"/>
              </w:rPr>
              <w:fldChar w:fldCharType="begin"/>
            </w:r>
            <w:r>
              <w:rPr>
                <w:b w:val="0"/>
                <w:sz w:val="20"/>
              </w:rPr>
              <w:instrText xml:space="preserve"> DATE \@ "yyyy-MM-dd" </w:instrText>
            </w:r>
            <w:r>
              <w:rPr>
                <w:b w:val="0"/>
                <w:sz w:val="20"/>
              </w:rPr>
              <w:fldChar w:fldCharType="separate"/>
            </w:r>
            <w:r w:rsidR="005D0A94">
              <w:rPr>
                <w:b w:val="0"/>
                <w:noProof/>
                <w:sz w:val="20"/>
              </w:rPr>
              <w:t>2019-07-14</w:t>
            </w:r>
            <w:r>
              <w:rPr>
                <w:b w:val="0"/>
                <w:sz w:val="20"/>
              </w:rPr>
              <w:fldChar w:fldCharType="end"/>
            </w:r>
          </w:p>
        </w:tc>
      </w:tr>
      <w:tr w:rsidR="00D6525D">
        <w:trPr>
          <w:cantSplit/>
          <w:jc w:val="center"/>
        </w:trPr>
        <w:tc>
          <w:tcPr>
            <w:tcW w:w="9576" w:type="dxa"/>
            <w:gridSpan w:val="5"/>
            <w:vAlign w:val="center"/>
          </w:tcPr>
          <w:p w:rsidR="00D6525D" w:rsidRDefault="00640A0D">
            <w:pPr>
              <w:pStyle w:val="T2"/>
              <w:suppressAutoHyphens/>
              <w:spacing w:after="0"/>
              <w:ind w:left="0" w:right="0"/>
              <w:jc w:val="left"/>
              <w:rPr>
                <w:sz w:val="20"/>
              </w:rPr>
            </w:pPr>
            <w:r>
              <w:rPr>
                <w:sz w:val="20"/>
              </w:rPr>
              <w:t>Author(s):</w:t>
            </w:r>
          </w:p>
        </w:tc>
      </w:tr>
      <w:tr w:rsidR="00D6525D">
        <w:trPr>
          <w:jc w:val="center"/>
        </w:trPr>
        <w:tc>
          <w:tcPr>
            <w:tcW w:w="1705" w:type="dxa"/>
            <w:vAlign w:val="center"/>
          </w:tcPr>
          <w:p w:rsidR="00D6525D" w:rsidRDefault="00640A0D">
            <w:pPr>
              <w:pStyle w:val="T2"/>
              <w:suppressAutoHyphens/>
              <w:spacing w:after="0"/>
              <w:ind w:left="0" w:right="0"/>
              <w:jc w:val="left"/>
              <w:rPr>
                <w:sz w:val="20"/>
              </w:rPr>
            </w:pPr>
            <w:r>
              <w:rPr>
                <w:sz w:val="20"/>
              </w:rPr>
              <w:t>Name</w:t>
            </w:r>
          </w:p>
        </w:tc>
        <w:tc>
          <w:tcPr>
            <w:tcW w:w="1695" w:type="dxa"/>
            <w:vAlign w:val="center"/>
          </w:tcPr>
          <w:p w:rsidR="00D6525D" w:rsidRDefault="00640A0D">
            <w:pPr>
              <w:pStyle w:val="T2"/>
              <w:suppressAutoHyphens/>
              <w:spacing w:after="0"/>
              <w:ind w:left="0" w:right="0"/>
              <w:jc w:val="left"/>
              <w:rPr>
                <w:sz w:val="20"/>
              </w:rPr>
            </w:pPr>
            <w:r>
              <w:rPr>
                <w:sz w:val="20"/>
              </w:rPr>
              <w:t>Affiliation</w:t>
            </w:r>
          </w:p>
        </w:tc>
        <w:tc>
          <w:tcPr>
            <w:tcW w:w="2085" w:type="dxa"/>
            <w:vAlign w:val="center"/>
          </w:tcPr>
          <w:p w:rsidR="00D6525D" w:rsidRDefault="00640A0D">
            <w:pPr>
              <w:pStyle w:val="T2"/>
              <w:suppressAutoHyphens/>
              <w:spacing w:after="0"/>
              <w:ind w:left="0" w:right="0"/>
              <w:jc w:val="left"/>
              <w:rPr>
                <w:sz w:val="20"/>
              </w:rPr>
            </w:pPr>
            <w:r>
              <w:rPr>
                <w:sz w:val="20"/>
              </w:rPr>
              <w:t>Address</w:t>
            </w:r>
          </w:p>
        </w:tc>
        <w:tc>
          <w:tcPr>
            <w:tcW w:w="1890" w:type="dxa"/>
            <w:vAlign w:val="center"/>
          </w:tcPr>
          <w:p w:rsidR="00D6525D" w:rsidRDefault="00640A0D">
            <w:pPr>
              <w:pStyle w:val="T2"/>
              <w:suppressAutoHyphens/>
              <w:spacing w:after="0"/>
              <w:ind w:left="0" w:right="0"/>
              <w:jc w:val="left"/>
              <w:rPr>
                <w:sz w:val="20"/>
              </w:rPr>
            </w:pPr>
            <w:r>
              <w:rPr>
                <w:sz w:val="20"/>
              </w:rPr>
              <w:t>Phone</w:t>
            </w:r>
          </w:p>
        </w:tc>
        <w:tc>
          <w:tcPr>
            <w:tcW w:w="2201" w:type="dxa"/>
            <w:vAlign w:val="center"/>
          </w:tcPr>
          <w:p w:rsidR="00D6525D" w:rsidRDefault="00640A0D">
            <w:pPr>
              <w:pStyle w:val="T2"/>
              <w:suppressAutoHyphens/>
              <w:spacing w:after="0"/>
              <w:ind w:left="0" w:right="0"/>
              <w:jc w:val="left"/>
              <w:rPr>
                <w:sz w:val="20"/>
              </w:rPr>
            </w:pPr>
            <w:r>
              <w:rPr>
                <w:sz w:val="20"/>
              </w:rPr>
              <w:t>email</w:t>
            </w:r>
          </w:p>
        </w:tc>
      </w:tr>
      <w:tr w:rsidR="00D6525D">
        <w:trPr>
          <w:jc w:val="center"/>
        </w:trPr>
        <w:tc>
          <w:tcPr>
            <w:tcW w:w="1705" w:type="dxa"/>
            <w:vAlign w:val="center"/>
          </w:tcPr>
          <w:p w:rsidR="00D6525D" w:rsidRDefault="00640A0D" w:rsidP="003F111D">
            <w:pPr>
              <w:pStyle w:val="T2"/>
              <w:suppressAutoHyphens/>
              <w:spacing w:after="0"/>
              <w:ind w:left="0" w:right="0"/>
              <w:rPr>
                <w:rFonts w:eastAsiaTheme="minorEastAsia"/>
                <w:b w:val="0"/>
                <w:sz w:val="20"/>
                <w:lang w:eastAsia="zh-CN"/>
              </w:rPr>
            </w:pPr>
            <w:r>
              <w:rPr>
                <w:rFonts w:eastAsiaTheme="minorEastAsia" w:hint="eastAsia"/>
                <w:b w:val="0"/>
                <w:sz w:val="20"/>
                <w:lang w:eastAsia="zh-CN"/>
              </w:rPr>
              <w:t>Kaiy</w:t>
            </w:r>
            <w:r>
              <w:rPr>
                <w:rFonts w:eastAsiaTheme="minorEastAsia"/>
                <w:b w:val="0"/>
                <w:sz w:val="20"/>
                <w:lang w:eastAsia="zh-CN"/>
              </w:rPr>
              <w:t>ing L</w:t>
            </w:r>
            <w:r w:rsidR="003F111D">
              <w:rPr>
                <w:rFonts w:eastAsiaTheme="minorEastAsia"/>
                <w:b w:val="0"/>
                <w:sz w:val="20"/>
                <w:lang w:eastAsia="zh-CN"/>
              </w:rPr>
              <w:t>u</w:t>
            </w:r>
          </w:p>
        </w:tc>
        <w:tc>
          <w:tcPr>
            <w:tcW w:w="1695" w:type="dxa"/>
            <w:vAlign w:val="center"/>
          </w:tcPr>
          <w:p w:rsidR="00D6525D" w:rsidRDefault="009A77E9" w:rsidP="003F111D">
            <w:pPr>
              <w:pStyle w:val="T2"/>
              <w:suppressAutoHyphens/>
              <w:spacing w:after="0"/>
              <w:ind w:left="0" w:right="0"/>
              <w:rPr>
                <w:rFonts w:eastAsiaTheme="minorEastAsia"/>
                <w:b w:val="0"/>
                <w:sz w:val="20"/>
                <w:lang w:eastAsia="zh-CN"/>
              </w:rPr>
            </w:pPr>
            <w:r>
              <w:rPr>
                <w:rFonts w:eastAsiaTheme="minorEastAsia"/>
                <w:b w:val="0"/>
                <w:sz w:val="20"/>
                <w:lang w:eastAsia="zh-CN"/>
              </w:rPr>
              <w:t>Mediatek Inc.</w:t>
            </w:r>
          </w:p>
        </w:tc>
        <w:tc>
          <w:tcPr>
            <w:tcW w:w="2085" w:type="dxa"/>
          </w:tcPr>
          <w:p w:rsidR="00D6525D" w:rsidRDefault="00162C2C">
            <w:pPr>
              <w:pStyle w:val="T2"/>
              <w:suppressAutoHyphens/>
              <w:spacing w:after="0"/>
              <w:ind w:left="0" w:right="0"/>
              <w:rPr>
                <w:b w:val="0"/>
                <w:sz w:val="20"/>
              </w:rPr>
            </w:pPr>
            <w:r>
              <w:rPr>
                <w:b w:val="0"/>
                <w:sz w:val="20"/>
              </w:rPr>
              <w:t>2840 Junction Ave. San Jose, CA</w:t>
            </w:r>
          </w:p>
        </w:tc>
        <w:tc>
          <w:tcPr>
            <w:tcW w:w="1890" w:type="dxa"/>
            <w:vAlign w:val="center"/>
          </w:tcPr>
          <w:p w:rsidR="00D6525D" w:rsidRDefault="00640A0D" w:rsidP="003F111D">
            <w:pPr>
              <w:pStyle w:val="T2"/>
              <w:suppressAutoHyphens/>
              <w:spacing w:after="0"/>
              <w:ind w:left="0" w:right="0"/>
              <w:rPr>
                <w:rFonts w:eastAsiaTheme="minorEastAsia"/>
                <w:b w:val="0"/>
                <w:sz w:val="20"/>
                <w:lang w:eastAsia="zh-CN"/>
              </w:rPr>
            </w:pPr>
            <w:r>
              <w:rPr>
                <w:rFonts w:eastAsiaTheme="minorEastAsia" w:hint="eastAsia"/>
                <w:b w:val="0"/>
                <w:sz w:val="20"/>
                <w:lang w:eastAsia="zh-CN"/>
              </w:rPr>
              <w:t>(</w:t>
            </w:r>
            <w:r w:rsidR="003F111D">
              <w:rPr>
                <w:rFonts w:eastAsiaTheme="minorEastAsia"/>
                <w:b w:val="0"/>
                <w:sz w:val="20"/>
                <w:lang w:eastAsia="zh-CN"/>
              </w:rPr>
              <w:t>408</w:t>
            </w:r>
            <w:r>
              <w:rPr>
                <w:rFonts w:eastAsiaTheme="minorEastAsia" w:hint="eastAsia"/>
                <w:b w:val="0"/>
                <w:sz w:val="20"/>
                <w:lang w:eastAsia="zh-CN"/>
              </w:rPr>
              <w:t>)</w:t>
            </w:r>
            <w:r w:rsidR="003F111D">
              <w:rPr>
                <w:rFonts w:eastAsiaTheme="minorEastAsia"/>
                <w:b w:val="0"/>
                <w:sz w:val="20"/>
                <w:lang w:eastAsia="zh-CN"/>
              </w:rPr>
              <w:t xml:space="preserve"> 3872160</w:t>
            </w:r>
          </w:p>
        </w:tc>
        <w:tc>
          <w:tcPr>
            <w:tcW w:w="2201" w:type="dxa"/>
            <w:vAlign w:val="center"/>
          </w:tcPr>
          <w:p w:rsidR="00D6525D" w:rsidRDefault="009A77E9" w:rsidP="009A77E9">
            <w:pPr>
              <w:pStyle w:val="T2"/>
              <w:suppressAutoHyphens/>
              <w:spacing w:after="0"/>
              <w:ind w:left="0" w:right="0"/>
              <w:rPr>
                <w:rFonts w:eastAsiaTheme="minorEastAsia"/>
                <w:b w:val="0"/>
                <w:sz w:val="16"/>
                <w:lang w:eastAsia="zh-CN"/>
              </w:rPr>
            </w:pPr>
            <w:r>
              <w:rPr>
                <w:rFonts w:eastAsiaTheme="minorEastAsia"/>
                <w:b w:val="0"/>
                <w:sz w:val="16"/>
                <w:lang w:eastAsia="zh-CN"/>
              </w:rPr>
              <w:t>Kaiying.lu</w:t>
            </w:r>
            <w:r>
              <w:rPr>
                <w:rFonts w:eastAsiaTheme="minorEastAsia" w:hint="eastAsia"/>
                <w:b w:val="0"/>
                <w:sz w:val="16"/>
                <w:lang w:eastAsia="zh-CN"/>
              </w:rPr>
              <w:t>@</w:t>
            </w:r>
            <w:r>
              <w:rPr>
                <w:rFonts w:eastAsiaTheme="minorEastAsia"/>
                <w:b w:val="0"/>
                <w:sz w:val="16"/>
                <w:lang w:eastAsia="zh-CN"/>
              </w:rPr>
              <w:t>mediatek</w:t>
            </w:r>
            <w:r w:rsidR="003F111D">
              <w:rPr>
                <w:rFonts w:eastAsiaTheme="minorEastAsia" w:hint="eastAsia"/>
                <w:b w:val="0"/>
                <w:sz w:val="16"/>
                <w:lang w:eastAsia="zh-CN"/>
              </w:rPr>
              <w:t>.com</w:t>
            </w:r>
          </w:p>
        </w:tc>
      </w:tr>
      <w:tr w:rsidR="00D6525D">
        <w:trPr>
          <w:jc w:val="center"/>
        </w:trPr>
        <w:tc>
          <w:tcPr>
            <w:tcW w:w="1705" w:type="dxa"/>
            <w:vAlign w:val="center"/>
          </w:tcPr>
          <w:p w:rsidR="00D6525D" w:rsidRDefault="00D6525D">
            <w:pPr>
              <w:pStyle w:val="T2"/>
              <w:suppressAutoHyphens/>
              <w:spacing w:after="0"/>
              <w:ind w:left="0" w:right="0"/>
              <w:rPr>
                <w:b w:val="0"/>
                <w:sz w:val="18"/>
                <w:szCs w:val="18"/>
                <w:lang w:eastAsia="ko-KR"/>
              </w:rPr>
            </w:pPr>
          </w:p>
        </w:tc>
        <w:tc>
          <w:tcPr>
            <w:tcW w:w="1695" w:type="dxa"/>
            <w:vAlign w:val="center"/>
          </w:tcPr>
          <w:p w:rsidR="00D6525D" w:rsidRDefault="00D6525D">
            <w:pPr>
              <w:pStyle w:val="T2"/>
              <w:suppressAutoHyphens/>
              <w:spacing w:after="0"/>
              <w:ind w:left="0" w:right="0"/>
              <w:rPr>
                <w:b w:val="0"/>
                <w:sz w:val="18"/>
                <w:szCs w:val="18"/>
                <w:lang w:eastAsia="ko-KR"/>
              </w:rPr>
            </w:pPr>
          </w:p>
        </w:tc>
        <w:tc>
          <w:tcPr>
            <w:tcW w:w="2085" w:type="dxa"/>
          </w:tcPr>
          <w:p w:rsidR="00D6525D" w:rsidRDefault="00D6525D">
            <w:pPr>
              <w:pStyle w:val="T2"/>
              <w:suppressAutoHyphens/>
              <w:spacing w:after="0"/>
              <w:ind w:left="0" w:right="0"/>
              <w:rPr>
                <w:b w:val="0"/>
                <w:sz w:val="18"/>
                <w:szCs w:val="18"/>
                <w:lang w:eastAsia="ko-KR"/>
              </w:rPr>
            </w:pPr>
          </w:p>
        </w:tc>
        <w:tc>
          <w:tcPr>
            <w:tcW w:w="1890" w:type="dxa"/>
            <w:vAlign w:val="center"/>
          </w:tcPr>
          <w:p w:rsidR="00D6525D" w:rsidRDefault="00D6525D">
            <w:pPr>
              <w:pStyle w:val="T2"/>
              <w:suppressAutoHyphens/>
              <w:spacing w:after="0"/>
              <w:ind w:left="0" w:right="0"/>
              <w:rPr>
                <w:b w:val="0"/>
                <w:sz w:val="18"/>
                <w:szCs w:val="18"/>
                <w:lang w:eastAsia="ko-KR"/>
              </w:rPr>
            </w:pPr>
          </w:p>
        </w:tc>
        <w:tc>
          <w:tcPr>
            <w:tcW w:w="2201" w:type="dxa"/>
            <w:vAlign w:val="center"/>
          </w:tcPr>
          <w:p w:rsidR="00D6525D" w:rsidRDefault="00D6525D">
            <w:pPr>
              <w:pStyle w:val="T2"/>
              <w:suppressAutoHyphens/>
              <w:spacing w:after="0"/>
              <w:ind w:left="0" w:right="0"/>
              <w:rPr>
                <w:b w:val="0"/>
                <w:sz w:val="16"/>
                <w:szCs w:val="18"/>
                <w:lang w:eastAsia="ko-KR"/>
              </w:rPr>
            </w:pPr>
          </w:p>
        </w:tc>
      </w:tr>
    </w:tbl>
    <w:p w:rsidR="00D6525D" w:rsidRDefault="00640A0D">
      <w:pPr>
        <w:pStyle w:val="T1"/>
        <w:suppressAutoHyphens/>
        <w:spacing w:after="120"/>
        <w:rPr>
          <w:b w:val="0"/>
          <w:bCs/>
          <w:iCs/>
          <w:color w:val="000000"/>
          <w:sz w:val="20"/>
        </w:rPr>
      </w:pPr>
      <w:r>
        <w:rPr>
          <w:b w:val="0"/>
          <w:bCs/>
          <w:iCs/>
          <w:color w:val="000000"/>
          <w:sz w:val="20"/>
        </w:rPr>
        <w:br/>
      </w:r>
    </w:p>
    <w:p w:rsidR="00D6525D" w:rsidRDefault="00640A0D">
      <w:pPr>
        <w:pStyle w:val="T1"/>
        <w:suppressAutoHyphens/>
        <w:spacing w:after="120"/>
      </w:pPr>
      <w:r>
        <w:t>Abstract</w:t>
      </w:r>
    </w:p>
    <w:p w:rsidR="00D6525D" w:rsidRPr="003F111D" w:rsidRDefault="00640A0D">
      <w:pPr>
        <w:suppressAutoHyphens/>
        <w:spacing w:after="0"/>
        <w:jc w:val="both"/>
        <w:rPr>
          <w:sz w:val="18"/>
          <w:lang w:eastAsia="ko-KR"/>
        </w:rPr>
      </w:pPr>
      <w:r>
        <w:rPr>
          <w:rFonts w:hint="eastAsia"/>
          <w:sz w:val="18"/>
          <w:lang w:eastAsia="ko-KR"/>
        </w:rPr>
        <w:t>This submission propos</w:t>
      </w:r>
      <w:r>
        <w:rPr>
          <w:sz w:val="18"/>
          <w:lang w:eastAsia="ko-KR"/>
        </w:rPr>
        <w:t>es</w:t>
      </w:r>
      <w:r>
        <w:rPr>
          <w:rFonts w:hint="eastAsia"/>
          <w:sz w:val="18"/>
          <w:lang w:eastAsia="ko-KR"/>
        </w:rPr>
        <w:t xml:space="preserve"> </w:t>
      </w:r>
      <w:r>
        <w:rPr>
          <w:sz w:val="18"/>
          <w:lang w:eastAsia="ko-KR"/>
        </w:rPr>
        <w:t>resolution</w:t>
      </w:r>
      <w:r>
        <w:rPr>
          <w:rFonts w:hint="eastAsia"/>
          <w:sz w:val="18"/>
          <w:lang w:eastAsia="ko-KR"/>
        </w:rPr>
        <w:t>s</w:t>
      </w:r>
      <w:r>
        <w:rPr>
          <w:sz w:val="18"/>
          <w:lang w:eastAsia="ko-KR"/>
        </w:rPr>
        <w:t xml:space="preserve"> for comments r</w:t>
      </w:r>
      <w:r w:rsidR="003F111D">
        <w:rPr>
          <w:sz w:val="18"/>
          <w:lang w:eastAsia="ko-KR"/>
        </w:rPr>
        <w:t>elated to TGax D4.0 subclause 26</w:t>
      </w:r>
      <w:r>
        <w:rPr>
          <w:sz w:val="18"/>
          <w:lang w:eastAsia="ko-KR"/>
        </w:rPr>
        <w:t>.</w:t>
      </w:r>
      <w:r w:rsidR="009A77E9">
        <w:rPr>
          <w:sz w:val="18"/>
          <w:lang w:eastAsia="ko-KR"/>
        </w:rPr>
        <w:t>17.5 and 9.4.2.249</w:t>
      </w:r>
      <w:r>
        <w:rPr>
          <w:sz w:val="18"/>
          <w:lang w:eastAsia="ko-KR"/>
        </w:rPr>
        <w:t xml:space="preserve"> with the following CIDs:</w:t>
      </w:r>
      <w:r>
        <w:rPr>
          <w:sz w:val="14"/>
          <w:lang w:eastAsia="ko-KR"/>
        </w:rPr>
        <w:t xml:space="preserve"> </w:t>
      </w:r>
    </w:p>
    <w:p w:rsidR="00D6525D" w:rsidRDefault="00A77C17" w:rsidP="002C6036">
      <w:pPr>
        <w:pStyle w:val="ListParagraph"/>
        <w:suppressAutoHyphens/>
        <w:jc w:val="both"/>
        <w:rPr>
          <w:ins w:id="0" w:author="吕开颖00029037" w:date="2018-05-08T15:46:00Z"/>
          <w:rFonts w:ascii="Times New Roman" w:eastAsia="Malgun Gothic" w:hAnsi="Times New Roman" w:cs="Times New Roman"/>
          <w:sz w:val="18"/>
          <w:szCs w:val="20"/>
          <w:lang w:val="en-GB"/>
        </w:rPr>
      </w:pPr>
      <w:r>
        <w:rPr>
          <w:sz w:val="18"/>
          <w:lang w:eastAsia="ko-KR"/>
        </w:rPr>
        <w:t>20085</w:t>
      </w:r>
      <w:r w:rsidR="002C6036">
        <w:rPr>
          <w:sz w:val="18"/>
          <w:lang w:eastAsia="ko-KR"/>
        </w:rPr>
        <w:t xml:space="preserve">, </w:t>
      </w:r>
      <w:r w:rsidR="00212DC7">
        <w:rPr>
          <w:sz w:val="18"/>
          <w:lang w:eastAsia="ko-KR"/>
        </w:rPr>
        <w:t xml:space="preserve">20086, </w:t>
      </w:r>
      <w:r w:rsidR="002C6036">
        <w:rPr>
          <w:sz w:val="18"/>
          <w:lang w:eastAsia="ko-KR"/>
        </w:rPr>
        <w:t>20642, 21052, 21053, 21054, 21056, 21057, 21058, 21059, 20571, 20647, 20961, 20962, 20963, 20964, 20965, 20966, 20967, 20968, 21055</w:t>
      </w:r>
      <w:r w:rsidR="00C52473">
        <w:rPr>
          <w:sz w:val="18"/>
          <w:lang w:eastAsia="ko-KR"/>
        </w:rPr>
        <w:t>, 20101, 20102, 20103, 20483, 20484</w:t>
      </w:r>
    </w:p>
    <w:p w:rsidR="00D6525D" w:rsidRDefault="00D6525D">
      <w:pPr>
        <w:suppressAutoHyphens/>
        <w:spacing w:after="0" w:line="240" w:lineRule="auto"/>
        <w:rPr>
          <w:rFonts w:ascii="Times New Roman" w:eastAsia="Malgun Gothic" w:hAnsi="Times New Roman" w:cs="Times New Roman"/>
          <w:sz w:val="18"/>
          <w:szCs w:val="20"/>
          <w:lang w:val="en-GB"/>
        </w:rPr>
      </w:pPr>
    </w:p>
    <w:p w:rsidR="00D6525D" w:rsidRDefault="00640A0D">
      <w:p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Revisions:</w:t>
      </w:r>
    </w:p>
    <w:p w:rsidR="00D6525D" w:rsidRDefault="00640A0D">
      <w:pPr>
        <w:pStyle w:val="ListParagraph"/>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0: Initial version of the document.</w:t>
      </w:r>
    </w:p>
    <w:p w:rsidR="00D6525D" w:rsidRDefault="00640A0D">
      <w:pPr>
        <w:pStyle w:val="ListParagraph"/>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br w:type="page"/>
      </w:r>
    </w:p>
    <w:p w:rsidR="00D6525D" w:rsidRDefault="00640A0D">
      <w:p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lastRenderedPageBreak/>
        <w:t>Interpretation of a Motion to Adopt</w:t>
      </w:r>
    </w:p>
    <w:p w:rsidR="00D6525D" w:rsidRDefault="00D6525D">
      <w:pPr>
        <w:suppressAutoHyphens/>
        <w:spacing w:after="0" w:line="240" w:lineRule="auto"/>
        <w:rPr>
          <w:rFonts w:ascii="Times New Roman" w:eastAsia="Malgun Gothic" w:hAnsi="Times New Roman" w:cs="Times New Roman"/>
          <w:sz w:val="18"/>
          <w:szCs w:val="20"/>
          <w:lang w:val="en-GB" w:eastAsia="ko-KR"/>
        </w:rPr>
      </w:pPr>
    </w:p>
    <w:p w:rsidR="00D6525D" w:rsidRDefault="00640A0D">
      <w:pPr>
        <w:suppressAutoHyphens/>
        <w:spacing w:after="0" w:line="240" w:lineRule="auto"/>
        <w:rPr>
          <w:rFonts w:ascii="Times New Roman" w:eastAsia="Malgun Gothic" w:hAnsi="Times New Roman" w:cs="Times New Roman"/>
          <w:sz w:val="18"/>
          <w:szCs w:val="20"/>
          <w:lang w:val="en-GB" w:eastAsia="ko-KR"/>
        </w:rPr>
      </w:pPr>
      <w:r>
        <w:rPr>
          <w:rFonts w:ascii="Times New Roman" w:eastAsia="Malgun Gothic" w:hAnsi="Times New Roman" w:cs="Times New Roman"/>
          <w:sz w:val="18"/>
          <w:szCs w:val="20"/>
          <w:lang w:val="en-GB" w:eastAsia="ko-KR"/>
        </w:rPr>
        <w:t>A motion to approve this submission means that the editing instructions and any changed or added material are actioned in the TGax Draft. This introduction is not part of the adopted material.</w:t>
      </w:r>
    </w:p>
    <w:p w:rsidR="00D6525D" w:rsidRDefault="00D6525D">
      <w:pPr>
        <w:suppressAutoHyphens/>
        <w:spacing w:after="0" w:line="240" w:lineRule="auto"/>
        <w:rPr>
          <w:rFonts w:ascii="Times New Roman" w:eastAsia="Malgun Gothic" w:hAnsi="Times New Roman" w:cs="Times New Roman"/>
          <w:sz w:val="18"/>
          <w:szCs w:val="20"/>
          <w:lang w:val="en-GB" w:eastAsia="ko-KR"/>
        </w:rPr>
      </w:pPr>
    </w:p>
    <w:p w:rsidR="00D6525D" w:rsidRDefault="00640A0D">
      <w:pPr>
        <w:suppressAutoHyphens/>
        <w:spacing w:after="0" w:line="240" w:lineRule="auto"/>
        <w:rPr>
          <w:rFonts w:ascii="Times New Roman" w:eastAsia="Malgun Gothic" w:hAnsi="Times New Roman" w:cs="Times New Roman"/>
          <w:b/>
          <w:bCs/>
          <w:i/>
          <w:iCs/>
          <w:sz w:val="18"/>
          <w:szCs w:val="20"/>
          <w:lang w:val="en-GB" w:eastAsia="ko-KR"/>
        </w:rPr>
      </w:pPr>
      <w:r>
        <w:rPr>
          <w:rFonts w:ascii="Times New Roman" w:eastAsia="Malgun Gothic" w:hAnsi="Times New Roman" w:cs="Times New Roman"/>
          <w:b/>
          <w:bCs/>
          <w:i/>
          <w:iCs/>
          <w:sz w:val="18"/>
          <w:szCs w:val="20"/>
          <w:lang w:val="en-GB" w:eastAsia="ko-KR"/>
        </w:rPr>
        <w:t>Editing instructions formatted like this are intended to be copied into the TGax Draft (i.e. they are instructions to the 802.11 editor on how to merge the text with the baseline documents).</w:t>
      </w:r>
    </w:p>
    <w:p w:rsidR="00D6525D" w:rsidRDefault="00D6525D">
      <w:pPr>
        <w:suppressAutoHyphens/>
        <w:spacing w:after="0" w:line="240" w:lineRule="auto"/>
        <w:rPr>
          <w:rFonts w:ascii="Times New Roman" w:eastAsia="Malgun Gothic" w:hAnsi="Times New Roman" w:cs="Times New Roman"/>
          <w:sz w:val="18"/>
          <w:szCs w:val="20"/>
          <w:lang w:val="en-GB" w:eastAsia="ko-KR"/>
        </w:rPr>
      </w:pPr>
    </w:p>
    <w:p w:rsidR="00D6525D" w:rsidRDefault="00640A0D">
      <w:pPr>
        <w:suppressAutoHyphens/>
        <w:spacing w:after="0" w:line="240" w:lineRule="auto"/>
        <w:rPr>
          <w:rFonts w:ascii="Times New Roman" w:eastAsia="Malgun Gothic" w:hAnsi="Times New Roman" w:cs="Times New Roman"/>
          <w:b/>
          <w:bCs/>
          <w:i/>
          <w:iCs/>
          <w:sz w:val="18"/>
          <w:szCs w:val="20"/>
          <w:lang w:val="en-GB" w:eastAsia="ko-KR"/>
        </w:rPr>
      </w:pPr>
      <w:r>
        <w:rPr>
          <w:rFonts w:ascii="Times New Roman" w:eastAsia="Malgun Gothic" w:hAnsi="Times New Roman" w:cs="Times New Roman"/>
          <w:b/>
          <w:bCs/>
          <w:i/>
          <w:iCs/>
          <w:sz w:val="18"/>
          <w:szCs w:val="20"/>
          <w:lang w:val="en-GB" w:eastAsia="ko-KR"/>
        </w:rPr>
        <w:t>TGax Editor: Editing instructions preceded by “TGax Editor” are instructions to the TGax editor to modify existing material in the TGax draft. As a result of adopting the changes, the TGax editor will execute the instructions rather than copy them to the TGa</w:t>
      </w:r>
      <w:r>
        <w:rPr>
          <w:rFonts w:ascii="Times New Roman" w:eastAsia="Malgun Gothic" w:hAnsi="Times New Roman" w:cs="Times New Roman" w:hint="eastAsia"/>
          <w:b/>
          <w:bCs/>
          <w:i/>
          <w:iCs/>
          <w:sz w:val="18"/>
          <w:szCs w:val="20"/>
          <w:lang w:val="en-GB" w:eastAsia="ko-KR"/>
        </w:rPr>
        <w:t>x</w:t>
      </w:r>
      <w:r>
        <w:rPr>
          <w:rFonts w:ascii="Times New Roman" w:eastAsia="Malgun Gothic" w:hAnsi="Times New Roman" w:cs="Times New Roman"/>
          <w:b/>
          <w:bCs/>
          <w:i/>
          <w:iCs/>
          <w:sz w:val="18"/>
          <w:szCs w:val="20"/>
          <w:lang w:val="en-GB" w:eastAsia="ko-KR"/>
        </w:rPr>
        <w:t xml:space="preserve"> Draft.</w:t>
      </w:r>
    </w:p>
    <w:p w:rsidR="00D6525D" w:rsidRDefault="00D6525D">
      <w:pPr>
        <w:pStyle w:val="T1"/>
        <w:suppressAutoHyphens/>
        <w:spacing w:after="120"/>
        <w:jc w:val="left"/>
        <w:rPr>
          <w:b w:val="0"/>
          <w:bCs/>
          <w:iCs/>
          <w:color w:val="000000"/>
          <w:sz w:val="20"/>
        </w:rPr>
      </w:pPr>
    </w:p>
    <w:p w:rsidR="00D6525D" w:rsidRDefault="00D6525D">
      <w:pPr>
        <w:pStyle w:val="T1"/>
        <w:suppressAutoHyphens/>
        <w:spacing w:after="120"/>
        <w:jc w:val="left"/>
        <w:rPr>
          <w:ins w:id="1" w:author="吕开颖00029037" w:date="2018-09-07T06:09:00Z"/>
          <w:b w:val="0"/>
          <w:bCs/>
          <w:iCs/>
          <w:color w:val="000000"/>
          <w:sz w:val="20"/>
        </w:rPr>
      </w:pPr>
    </w:p>
    <w:p w:rsidR="00D6525D" w:rsidRDefault="00D6525D">
      <w:pPr>
        <w:pStyle w:val="T1"/>
        <w:suppressAutoHyphens/>
        <w:spacing w:after="120"/>
        <w:jc w:val="left"/>
        <w:rPr>
          <w:ins w:id="2" w:author="吕开颖00029037" w:date="2018-09-07T06:09:00Z"/>
          <w:b w:val="0"/>
          <w:bCs/>
          <w:iCs/>
          <w:color w:val="000000"/>
          <w:sz w:val="20"/>
        </w:rPr>
      </w:pPr>
    </w:p>
    <w:p w:rsidR="00D6525D" w:rsidRDefault="00D6525D">
      <w:pPr>
        <w:pStyle w:val="T1"/>
        <w:suppressAutoHyphens/>
        <w:spacing w:after="120"/>
        <w:jc w:val="left"/>
        <w:rPr>
          <w:b w:val="0"/>
          <w:bCs/>
          <w:iCs/>
          <w:color w:val="000000"/>
          <w:sz w:val="20"/>
        </w:rPr>
      </w:pPr>
    </w:p>
    <w:tbl>
      <w:tblPr>
        <w:tblW w:w="95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9"/>
        <w:gridCol w:w="996"/>
        <w:gridCol w:w="1004"/>
        <w:gridCol w:w="778"/>
        <w:gridCol w:w="2358"/>
        <w:gridCol w:w="1980"/>
        <w:gridCol w:w="1816"/>
      </w:tblGrid>
      <w:tr w:rsidR="00D6525D" w:rsidTr="008947C0">
        <w:trPr>
          <w:trHeight w:val="220"/>
          <w:jc w:val="center"/>
        </w:trPr>
        <w:tc>
          <w:tcPr>
            <w:tcW w:w="619" w:type="dxa"/>
            <w:shd w:val="clear" w:color="auto" w:fill="auto"/>
            <w:vAlign w:val="center"/>
          </w:tcPr>
          <w:p w:rsidR="00D6525D" w:rsidRDefault="00640A0D">
            <w:pPr>
              <w:suppressAutoHyphens/>
              <w:jc w:val="center"/>
              <w:rPr>
                <w:rFonts w:eastAsia="Times New Roman"/>
                <w:b/>
                <w:bCs/>
                <w:color w:val="000000"/>
                <w:sz w:val="16"/>
              </w:rPr>
            </w:pPr>
            <w:r>
              <w:rPr>
                <w:rFonts w:eastAsia="Times New Roman"/>
                <w:b/>
                <w:bCs/>
                <w:color w:val="000000"/>
                <w:sz w:val="16"/>
              </w:rPr>
              <w:t>CID</w:t>
            </w:r>
          </w:p>
        </w:tc>
        <w:tc>
          <w:tcPr>
            <w:tcW w:w="996" w:type="dxa"/>
          </w:tcPr>
          <w:p w:rsidR="00D6525D" w:rsidRDefault="00640A0D">
            <w:pPr>
              <w:suppressAutoHyphens/>
              <w:jc w:val="center"/>
              <w:rPr>
                <w:b/>
                <w:bCs/>
                <w:color w:val="000000"/>
                <w:sz w:val="16"/>
                <w:lang w:eastAsia="zh-CN"/>
              </w:rPr>
            </w:pPr>
            <w:r>
              <w:rPr>
                <w:rFonts w:hint="eastAsia"/>
                <w:b/>
                <w:bCs/>
                <w:color w:val="000000"/>
                <w:sz w:val="16"/>
                <w:lang w:eastAsia="zh-CN"/>
              </w:rPr>
              <w:t>commenter</w:t>
            </w:r>
          </w:p>
        </w:tc>
        <w:tc>
          <w:tcPr>
            <w:tcW w:w="1004" w:type="dxa"/>
            <w:shd w:val="clear" w:color="auto" w:fill="auto"/>
            <w:vAlign w:val="center"/>
          </w:tcPr>
          <w:p w:rsidR="00D6525D" w:rsidRDefault="00640A0D">
            <w:pPr>
              <w:suppressAutoHyphens/>
              <w:jc w:val="center"/>
              <w:rPr>
                <w:rFonts w:eastAsia="Times New Roman"/>
                <w:b/>
                <w:bCs/>
                <w:color w:val="000000"/>
                <w:sz w:val="16"/>
              </w:rPr>
            </w:pPr>
            <w:r>
              <w:rPr>
                <w:rFonts w:eastAsia="Times New Roman"/>
                <w:b/>
                <w:bCs/>
                <w:color w:val="000000"/>
                <w:sz w:val="16"/>
              </w:rPr>
              <w:t>Section</w:t>
            </w:r>
          </w:p>
        </w:tc>
        <w:tc>
          <w:tcPr>
            <w:tcW w:w="778" w:type="dxa"/>
            <w:shd w:val="clear" w:color="auto" w:fill="auto"/>
            <w:vAlign w:val="center"/>
          </w:tcPr>
          <w:p w:rsidR="00D6525D" w:rsidRDefault="00640A0D">
            <w:pPr>
              <w:suppressAutoHyphens/>
              <w:jc w:val="center"/>
              <w:rPr>
                <w:rFonts w:eastAsia="Times New Roman"/>
                <w:b/>
                <w:bCs/>
                <w:color w:val="000000"/>
                <w:sz w:val="16"/>
              </w:rPr>
            </w:pPr>
            <w:r>
              <w:rPr>
                <w:rFonts w:eastAsia="Times New Roman"/>
                <w:b/>
                <w:bCs/>
                <w:color w:val="000000"/>
                <w:sz w:val="16"/>
              </w:rPr>
              <w:t>Pg / Ln</w:t>
            </w:r>
          </w:p>
        </w:tc>
        <w:tc>
          <w:tcPr>
            <w:tcW w:w="2358" w:type="dxa"/>
            <w:shd w:val="clear" w:color="auto" w:fill="auto"/>
            <w:vAlign w:val="bottom"/>
          </w:tcPr>
          <w:p w:rsidR="00D6525D" w:rsidRDefault="00640A0D">
            <w:pPr>
              <w:suppressAutoHyphens/>
              <w:jc w:val="center"/>
              <w:rPr>
                <w:rFonts w:eastAsia="Times New Roman"/>
                <w:b/>
                <w:bCs/>
                <w:color w:val="000000"/>
                <w:sz w:val="16"/>
              </w:rPr>
            </w:pPr>
            <w:r>
              <w:rPr>
                <w:rFonts w:eastAsia="Times New Roman"/>
                <w:b/>
                <w:bCs/>
                <w:color w:val="000000"/>
                <w:sz w:val="16"/>
              </w:rPr>
              <w:t>Comment</w:t>
            </w:r>
          </w:p>
        </w:tc>
        <w:tc>
          <w:tcPr>
            <w:tcW w:w="1980" w:type="dxa"/>
            <w:shd w:val="clear" w:color="auto" w:fill="auto"/>
            <w:vAlign w:val="bottom"/>
          </w:tcPr>
          <w:p w:rsidR="00D6525D" w:rsidRDefault="00640A0D">
            <w:pPr>
              <w:suppressAutoHyphens/>
              <w:jc w:val="center"/>
              <w:rPr>
                <w:rFonts w:eastAsia="Times New Roman"/>
                <w:b/>
                <w:bCs/>
                <w:color w:val="000000"/>
                <w:sz w:val="16"/>
              </w:rPr>
            </w:pPr>
            <w:r>
              <w:rPr>
                <w:rFonts w:eastAsia="Times New Roman"/>
                <w:b/>
                <w:bCs/>
                <w:color w:val="000000"/>
                <w:sz w:val="16"/>
              </w:rPr>
              <w:t>Proposed Change</w:t>
            </w:r>
          </w:p>
        </w:tc>
        <w:tc>
          <w:tcPr>
            <w:tcW w:w="1816" w:type="dxa"/>
            <w:shd w:val="clear" w:color="auto" w:fill="auto"/>
            <w:vAlign w:val="center"/>
          </w:tcPr>
          <w:p w:rsidR="00D6525D" w:rsidRDefault="00640A0D">
            <w:pPr>
              <w:suppressAutoHyphens/>
              <w:jc w:val="center"/>
              <w:rPr>
                <w:rFonts w:eastAsia="Times New Roman"/>
                <w:b/>
                <w:bCs/>
                <w:color w:val="000000"/>
                <w:sz w:val="16"/>
              </w:rPr>
            </w:pPr>
            <w:r>
              <w:rPr>
                <w:rFonts w:eastAsia="Times New Roman"/>
                <w:b/>
                <w:bCs/>
                <w:color w:val="000000"/>
                <w:sz w:val="16"/>
              </w:rPr>
              <w:t>Resolution</w:t>
            </w:r>
          </w:p>
        </w:tc>
      </w:tr>
      <w:tr w:rsidR="00AC4575" w:rsidTr="008947C0">
        <w:trPr>
          <w:trHeight w:val="220"/>
          <w:jc w:val="center"/>
        </w:trPr>
        <w:tc>
          <w:tcPr>
            <w:tcW w:w="619" w:type="dxa"/>
            <w:shd w:val="clear" w:color="auto" w:fill="auto"/>
          </w:tcPr>
          <w:p w:rsidR="00AC4575" w:rsidRDefault="00AC4575" w:rsidP="00AC4575">
            <w:pPr>
              <w:suppressAutoHyphens/>
              <w:spacing w:after="0"/>
              <w:rPr>
                <w:rFonts w:ascii="Times New Roman" w:hAnsi="Times New Roman" w:cs="Times New Roman"/>
                <w:sz w:val="16"/>
                <w:szCs w:val="20"/>
                <w:lang w:eastAsia="zh-CN"/>
              </w:rPr>
            </w:pPr>
            <w:r>
              <w:rPr>
                <w:rFonts w:ascii="Times New Roman" w:hAnsi="Times New Roman" w:cs="Times New Roman"/>
                <w:sz w:val="16"/>
                <w:szCs w:val="20"/>
                <w:lang w:eastAsia="zh-CN"/>
              </w:rPr>
              <w:t>20085</w:t>
            </w:r>
          </w:p>
        </w:tc>
        <w:tc>
          <w:tcPr>
            <w:tcW w:w="996" w:type="dxa"/>
          </w:tcPr>
          <w:p w:rsidR="00AC4575" w:rsidRDefault="00AC4575" w:rsidP="00AC4575">
            <w:r w:rsidRPr="008731A2">
              <w:rPr>
                <w:rFonts w:ascii="Times New Roman" w:hAnsi="Times New Roman" w:cs="Times New Roman"/>
                <w:sz w:val="16"/>
                <w:szCs w:val="20"/>
                <w:lang w:eastAsia="zh-CN"/>
              </w:rPr>
              <w:t>Abhishek Patil</w:t>
            </w:r>
          </w:p>
        </w:tc>
        <w:tc>
          <w:tcPr>
            <w:tcW w:w="1004" w:type="dxa"/>
            <w:shd w:val="clear" w:color="auto" w:fill="auto"/>
          </w:tcPr>
          <w:p w:rsidR="00AC4575" w:rsidRDefault="00AC4575" w:rsidP="00AC4575">
            <w:r w:rsidRPr="00656673">
              <w:rPr>
                <w:rFonts w:ascii="Times New Roman" w:hAnsi="Times New Roman" w:cs="Times New Roman"/>
                <w:sz w:val="16"/>
                <w:szCs w:val="20"/>
              </w:rPr>
              <w:t>26.17.5.1</w:t>
            </w:r>
          </w:p>
        </w:tc>
        <w:tc>
          <w:tcPr>
            <w:tcW w:w="778" w:type="dxa"/>
            <w:shd w:val="clear" w:color="auto" w:fill="auto"/>
          </w:tcPr>
          <w:p w:rsidR="00AC4575" w:rsidRDefault="00AC4575" w:rsidP="00AC4575">
            <w:pPr>
              <w:suppressAutoHyphens/>
              <w:spacing w:after="0"/>
              <w:rPr>
                <w:rFonts w:ascii="Times New Roman" w:hAnsi="Times New Roman" w:cs="Times New Roman"/>
                <w:sz w:val="16"/>
                <w:szCs w:val="20"/>
                <w:lang w:eastAsia="zh-CN"/>
              </w:rPr>
            </w:pPr>
            <w:r>
              <w:rPr>
                <w:rFonts w:ascii="Times New Roman" w:hAnsi="Times New Roman" w:cs="Times New Roman"/>
                <w:sz w:val="16"/>
                <w:szCs w:val="20"/>
                <w:lang w:eastAsia="zh-CN"/>
              </w:rPr>
              <w:t>436.50</w:t>
            </w:r>
          </w:p>
        </w:tc>
        <w:tc>
          <w:tcPr>
            <w:tcW w:w="2358" w:type="dxa"/>
            <w:shd w:val="clear" w:color="auto" w:fill="auto"/>
          </w:tcPr>
          <w:p w:rsidR="00AC4575" w:rsidRDefault="00AC4575" w:rsidP="00332C90">
            <w:pPr>
              <w:pStyle w:val="BodyText"/>
              <w:jc w:val="left"/>
              <w:rPr>
                <w:rFonts w:eastAsiaTheme="minorEastAsia"/>
                <w:sz w:val="16"/>
                <w:lang w:val="en-US"/>
              </w:rPr>
            </w:pPr>
            <w:r w:rsidRPr="002F6A5E">
              <w:rPr>
                <w:rFonts w:eastAsiaTheme="minorEastAsia"/>
                <w:sz w:val="16"/>
                <w:lang w:val="en-US"/>
              </w:rPr>
              <w:t>Briefly explain how the mechanism works - i.e., a STA makes a request to the AP and AP in turn informs it's associated STAs to remain quiet during the specified period. Associated non-APS STAs may choose to honor the request.</w:t>
            </w:r>
          </w:p>
        </w:tc>
        <w:tc>
          <w:tcPr>
            <w:tcW w:w="1980" w:type="dxa"/>
            <w:shd w:val="clear" w:color="auto" w:fill="auto"/>
            <w:vAlign w:val="bottom"/>
          </w:tcPr>
          <w:p w:rsidR="00AC4575" w:rsidRDefault="00AC4575" w:rsidP="00AC4575">
            <w:pPr>
              <w:suppressAutoHyphens/>
              <w:spacing w:after="0"/>
              <w:jc w:val="both"/>
              <w:rPr>
                <w:sz w:val="16"/>
              </w:rPr>
            </w:pPr>
            <w:r>
              <w:rPr>
                <w:sz w:val="16"/>
              </w:rPr>
              <w:t>As in comment</w:t>
            </w:r>
          </w:p>
        </w:tc>
        <w:tc>
          <w:tcPr>
            <w:tcW w:w="1816" w:type="dxa"/>
            <w:shd w:val="clear" w:color="auto" w:fill="auto"/>
          </w:tcPr>
          <w:p w:rsidR="00AC4575" w:rsidRDefault="00AC4575" w:rsidP="00AC4575">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rsidR="00AC4575" w:rsidRDefault="00AC4575" w:rsidP="00AC4575">
            <w:pPr>
              <w:suppressAutoHyphens/>
              <w:spacing w:after="0"/>
              <w:rPr>
                <w:rFonts w:ascii="Times New Roman" w:hAnsi="Times New Roman" w:cs="Times New Roman"/>
                <w:b/>
                <w:sz w:val="16"/>
                <w:szCs w:val="16"/>
              </w:rPr>
            </w:pPr>
          </w:p>
          <w:p w:rsidR="00AC4575" w:rsidRDefault="00AC4575" w:rsidP="00AC4575">
            <w:pPr>
              <w:suppressAutoHyphens/>
              <w:spacing w:after="0"/>
              <w:rPr>
                <w:rFonts w:ascii="Times New Roman" w:hAnsi="Times New Roman" w:cs="Times New Roman"/>
                <w:sz w:val="16"/>
                <w:szCs w:val="16"/>
              </w:rPr>
            </w:pPr>
            <w:r>
              <w:rPr>
                <w:rFonts w:ascii="Times New Roman" w:hAnsi="Times New Roman" w:cs="Times New Roman"/>
                <w:sz w:val="16"/>
                <w:szCs w:val="16"/>
              </w:rPr>
              <w:t>Agree with the comment.</w:t>
            </w:r>
          </w:p>
          <w:p w:rsidR="00AC4575" w:rsidRDefault="00AC4575" w:rsidP="00AC4575">
            <w:pPr>
              <w:suppressAutoHyphens/>
              <w:spacing w:after="0"/>
              <w:rPr>
                <w:rFonts w:ascii="Times New Roman" w:hAnsi="Times New Roman" w:cs="Times New Roman"/>
                <w:sz w:val="16"/>
                <w:szCs w:val="16"/>
              </w:rPr>
            </w:pPr>
          </w:p>
          <w:p w:rsidR="00AC4575" w:rsidRDefault="00AC4575" w:rsidP="00AC4575">
            <w:pPr>
              <w:suppressAutoHyphens/>
              <w:spacing w:after="0"/>
              <w:rPr>
                <w:rFonts w:ascii="Times New Roman" w:hAnsi="Times New Roman" w:cs="Times New Roman"/>
                <w:b/>
                <w:sz w:val="16"/>
                <w:szCs w:val="16"/>
                <w:lang w:eastAsia="zh-CN"/>
              </w:rPr>
            </w:pPr>
            <w:r>
              <w:rPr>
                <w:rFonts w:ascii="Times New Roman" w:hAnsi="Times New Roman" w:cs="Times New Roman"/>
                <w:b/>
                <w:sz w:val="16"/>
                <w:szCs w:val="16"/>
              </w:rPr>
              <w:t>TGax editor, please make changes as shown in 11-19/</w:t>
            </w:r>
            <w:r w:rsidR="00EF20F1">
              <w:rPr>
                <w:rFonts w:ascii="Times New Roman" w:hAnsi="Times New Roman" w:cs="Times New Roman"/>
                <w:b/>
                <w:sz w:val="16"/>
                <w:szCs w:val="16"/>
              </w:rPr>
              <w:t>1163</w:t>
            </w:r>
            <w:r>
              <w:rPr>
                <w:rFonts w:ascii="Times New Roman" w:hAnsi="Times New Roman" w:cs="Times New Roman"/>
                <w:b/>
                <w:sz w:val="16"/>
                <w:szCs w:val="16"/>
              </w:rPr>
              <w:t>r0</w:t>
            </w:r>
            <w:r>
              <w:rPr>
                <w:rFonts w:ascii="Times New Roman" w:hAnsi="Times New Roman" w:cs="Times New Roman" w:hint="eastAsia"/>
                <w:b/>
                <w:sz w:val="16"/>
                <w:szCs w:val="16"/>
                <w:lang w:eastAsia="zh-CN"/>
              </w:rPr>
              <w:t xml:space="preserve"> </w:t>
            </w:r>
            <w:r>
              <w:rPr>
                <w:rFonts w:ascii="Times New Roman" w:hAnsi="Times New Roman" w:cs="Times New Roman"/>
                <w:b/>
                <w:sz w:val="16"/>
                <w:szCs w:val="16"/>
              </w:rPr>
              <w:t>CID 20</w:t>
            </w:r>
            <w:r w:rsidR="00EF20F1">
              <w:rPr>
                <w:rFonts w:ascii="Times New Roman" w:hAnsi="Times New Roman" w:cs="Times New Roman" w:hint="eastAsia"/>
                <w:b/>
                <w:sz w:val="16"/>
                <w:szCs w:val="16"/>
                <w:lang w:eastAsia="zh-CN"/>
              </w:rPr>
              <w:t>085</w:t>
            </w:r>
          </w:p>
          <w:p w:rsidR="00AC4575" w:rsidRDefault="00AC4575" w:rsidP="00AC4575">
            <w:pPr>
              <w:suppressAutoHyphens/>
              <w:spacing w:after="0"/>
              <w:rPr>
                <w:rFonts w:ascii="Times New Roman" w:hAnsi="Times New Roman" w:cs="Times New Roman"/>
                <w:b/>
                <w:sz w:val="16"/>
                <w:szCs w:val="16"/>
                <w:lang w:eastAsia="zh-CN"/>
              </w:rPr>
            </w:pPr>
          </w:p>
        </w:tc>
      </w:tr>
      <w:tr w:rsidR="008947C0" w:rsidTr="008947C0">
        <w:trPr>
          <w:trHeight w:val="220"/>
          <w:jc w:val="center"/>
        </w:trPr>
        <w:tc>
          <w:tcPr>
            <w:tcW w:w="619" w:type="dxa"/>
            <w:shd w:val="clear" w:color="auto" w:fill="auto"/>
          </w:tcPr>
          <w:p w:rsidR="008947C0" w:rsidRDefault="008947C0" w:rsidP="008947C0">
            <w:pPr>
              <w:suppressAutoHyphens/>
              <w:spacing w:after="0"/>
              <w:rPr>
                <w:rFonts w:ascii="Times New Roman" w:hAnsi="Times New Roman" w:cs="Times New Roman"/>
                <w:sz w:val="16"/>
                <w:szCs w:val="20"/>
                <w:lang w:eastAsia="zh-CN"/>
              </w:rPr>
            </w:pPr>
            <w:r>
              <w:rPr>
                <w:rFonts w:ascii="Times New Roman" w:hAnsi="Times New Roman" w:cs="Times New Roman"/>
                <w:sz w:val="16"/>
                <w:szCs w:val="20"/>
                <w:lang w:eastAsia="zh-CN"/>
              </w:rPr>
              <w:t>20086</w:t>
            </w:r>
          </w:p>
        </w:tc>
        <w:tc>
          <w:tcPr>
            <w:tcW w:w="996" w:type="dxa"/>
          </w:tcPr>
          <w:p w:rsidR="008947C0" w:rsidRDefault="008947C0" w:rsidP="008947C0">
            <w:r w:rsidRPr="008731A2">
              <w:rPr>
                <w:rFonts w:ascii="Times New Roman" w:hAnsi="Times New Roman" w:cs="Times New Roman"/>
                <w:sz w:val="16"/>
                <w:szCs w:val="20"/>
                <w:lang w:eastAsia="zh-CN"/>
              </w:rPr>
              <w:t>Abhishek Patil</w:t>
            </w:r>
          </w:p>
        </w:tc>
        <w:tc>
          <w:tcPr>
            <w:tcW w:w="1004" w:type="dxa"/>
            <w:shd w:val="clear" w:color="auto" w:fill="auto"/>
          </w:tcPr>
          <w:p w:rsidR="008947C0" w:rsidRDefault="008947C0" w:rsidP="008947C0">
            <w:r w:rsidRPr="00656673">
              <w:rPr>
                <w:rFonts w:ascii="Times New Roman" w:hAnsi="Times New Roman" w:cs="Times New Roman"/>
                <w:sz w:val="16"/>
                <w:szCs w:val="20"/>
              </w:rPr>
              <w:t>26.17.5.1</w:t>
            </w:r>
          </w:p>
        </w:tc>
        <w:tc>
          <w:tcPr>
            <w:tcW w:w="778" w:type="dxa"/>
            <w:shd w:val="clear" w:color="auto" w:fill="auto"/>
          </w:tcPr>
          <w:p w:rsidR="008947C0" w:rsidRDefault="008947C0" w:rsidP="008947C0">
            <w:pPr>
              <w:suppressAutoHyphens/>
              <w:spacing w:after="0"/>
              <w:rPr>
                <w:rFonts w:ascii="Times New Roman" w:hAnsi="Times New Roman" w:cs="Times New Roman"/>
                <w:sz w:val="16"/>
                <w:szCs w:val="20"/>
                <w:lang w:eastAsia="zh-CN"/>
              </w:rPr>
            </w:pPr>
            <w:r>
              <w:rPr>
                <w:rFonts w:ascii="Times New Roman" w:hAnsi="Times New Roman" w:cs="Times New Roman"/>
                <w:sz w:val="16"/>
                <w:szCs w:val="20"/>
                <w:lang w:eastAsia="zh-CN"/>
              </w:rPr>
              <w:t>436.64</w:t>
            </w:r>
          </w:p>
        </w:tc>
        <w:tc>
          <w:tcPr>
            <w:tcW w:w="2358" w:type="dxa"/>
            <w:shd w:val="clear" w:color="auto" w:fill="auto"/>
          </w:tcPr>
          <w:p w:rsidR="008947C0" w:rsidRPr="002F6A5E" w:rsidRDefault="008947C0" w:rsidP="008947C0">
            <w:pPr>
              <w:pStyle w:val="BodyText"/>
              <w:jc w:val="left"/>
              <w:rPr>
                <w:rFonts w:eastAsiaTheme="minorEastAsia"/>
                <w:sz w:val="16"/>
                <w:lang w:val="en-US"/>
              </w:rPr>
            </w:pPr>
            <w:r w:rsidRPr="008947C0">
              <w:rPr>
                <w:rFonts w:eastAsiaTheme="minorEastAsia"/>
                <w:sz w:val="16"/>
                <w:lang w:val="en-US"/>
              </w:rPr>
              <w:t>What is the expected behavior if a non-AP STA has indicated support for QTP? Does it honor the request and remain quiet during the specified time period? Since it is up to the STA to request Quiet Time, a capability bit is not required in the non-AP STA side.</w:t>
            </w:r>
          </w:p>
        </w:tc>
        <w:tc>
          <w:tcPr>
            <w:tcW w:w="1980" w:type="dxa"/>
            <w:shd w:val="clear" w:color="auto" w:fill="auto"/>
            <w:vAlign w:val="bottom"/>
          </w:tcPr>
          <w:p w:rsidR="008947C0" w:rsidRPr="008947C0" w:rsidRDefault="008947C0" w:rsidP="008947C0">
            <w:pPr>
              <w:suppressAutoHyphens/>
              <w:spacing w:after="0"/>
              <w:rPr>
                <w:rFonts w:ascii="Times New Roman" w:hAnsi="Times New Roman" w:cs="Times New Roman"/>
                <w:sz w:val="16"/>
                <w:szCs w:val="20"/>
              </w:rPr>
            </w:pPr>
            <w:r w:rsidRPr="008947C0">
              <w:rPr>
                <w:rFonts w:ascii="Times New Roman" w:hAnsi="Times New Roman" w:cs="Times New Roman"/>
                <w:sz w:val="16"/>
                <w:szCs w:val="20"/>
              </w:rPr>
              <w:t>Provide clarification on what is the expectation from a non-AP STA that has indicated support by setting the QTP Support bit in HE Capabilities element.</w:t>
            </w:r>
          </w:p>
        </w:tc>
        <w:tc>
          <w:tcPr>
            <w:tcW w:w="1816" w:type="dxa"/>
            <w:shd w:val="clear" w:color="auto" w:fill="auto"/>
          </w:tcPr>
          <w:p w:rsidR="008947C0" w:rsidRDefault="008947C0" w:rsidP="008947C0">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rsidR="008947C0" w:rsidRDefault="008947C0" w:rsidP="008947C0">
            <w:pPr>
              <w:suppressAutoHyphens/>
              <w:spacing w:after="0"/>
              <w:rPr>
                <w:rFonts w:ascii="Times New Roman" w:hAnsi="Times New Roman" w:cs="Times New Roman"/>
                <w:b/>
                <w:sz w:val="16"/>
                <w:szCs w:val="16"/>
              </w:rPr>
            </w:pPr>
          </w:p>
          <w:p w:rsidR="008947C0" w:rsidRDefault="008947C0" w:rsidP="008947C0">
            <w:pPr>
              <w:suppressAutoHyphens/>
              <w:spacing w:after="0"/>
              <w:rPr>
                <w:rFonts w:ascii="Times New Roman" w:hAnsi="Times New Roman" w:cs="Times New Roman"/>
                <w:sz w:val="16"/>
                <w:szCs w:val="16"/>
              </w:rPr>
            </w:pPr>
            <w:r>
              <w:rPr>
                <w:rFonts w:ascii="Times New Roman" w:hAnsi="Times New Roman" w:cs="Times New Roman"/>
                <w:sz w:val="16"/>
                <w:szCs w:val="16"/>
              </w:rPr>
              <w:t>Agree with the comment.</w:t>
            </w:r>
          </w:p>
          <w:p w:rsidR="008947C0" w:rsidRDefault="008947C0" w:rsidP="008947C0">
            <w:pPr>
              <w:suppressAutoHyphens/>
              <w:spacing w:after="0"/>
              <w:rPr>
                <w:rFonts w:ascii="Times New Roman" w:hAnsi="Times New Roman" w:cs="Times New Roman"/>
                <w:sz w:val="16"/>
                <w:szCs w:val="16"/>
              </w:rPr>
            </w:pPr>
          </w:p>
          <w:p w:rsidR="008947C0" w:rsidRDefault="008947C0" w:rsidP="008947C0">
            <w:pPr>
              <w:suppressAutoHyphens/>
              <w:spacing w:after="0"/>
              <w:rPr>
                <w:rFonts w:ascii="Times New Roman" w:hAnsi="Times New Roman" w:cs="Times New Roman"/>
                <w:b/>
                <w:sz w:val="16"/>
                <w:szCs w:val="16"/>
                <w:lang w:eastAsia="zh-CN"/>
              </w:rPr>
            </w:pPr>
            <w:r>
              <w:rPr>
                <w:rFonts w:ascii="Times New Roman" w:hAnsi="Times New Roman" w:cs="Times New Roman"/>
                <w:b/>
                <w:sz w:val="16"/>
                <w:szCs w:val="16"/>
              </w:rPr>
              <w:t>TGax editor, please make changes as shown in 11-19/1163r0</w:t>
            </w:r>
            <w:r>
              <w:rPr>
                <w:rFonts w:ascii="Times New Roman" w:hAnsi="Times New Roman" w:cs="Times New Roman" w:hint="eastAsia"/>
                <w:b/>
                <w:sz w:val="16"/>
                <w:szCs w:val="16"/>
                <w:lang w:eastAsia="zh-CN"/>
              </w:rPr>
              <w:t xml:space="preserve"> </w:t>
            </w:r>
            <w:r>
              <w:rPr>
                <w:rFonts w:ascii="Times New Roman" w:hAnsi="Times New Roman" w:cs="Times New Roman"/>
                <w:b/>
                <w:sz w:val="16"/>
                <w:szCs w:val="16"/>
              </w:rPr>
              <w:t>CID 20</w:t>
            </w:r>
            <w:r>
              <w:rPr>
                <w:rFonts w:ascii="Times New Roman" w:hAnsi="Times New Roman" w:cs="Times New Roman" w:hint="eastAsia"/>
                <w:b/>
                <w:sz w:val="16"/>
                <w:szCs w:val="16"/>
                <w:lang w:eastAsia="zh-CN"/>
              </w:rPr>
              <w:t>08</w:t>
            </w:r>
            <w:r>
              <w:rPr>
                <w:rFonts w:ascii="Times New Roman" w:hAnsi="Times New Roman" w:cs="Times New Roman"/>
                <w:b/>
                <w:sz w:val="16"/>
                <w:szCs w:val="16"/>
                <w:lang w:eastAsia="zh-CN"/>
              </w:rPr>
              <w:t>6</w:t>
            </w:r>
          </w:p>
          <w:p w:rsidR="008947C0" w:rsidRDefault="008947C0" w:rsidP="008947C0">
            <w:pPr>
              <w:suppressAutoHyphens/>
              <w:spacing w:after="0"/>
              <w:rPr>
                <w:rFonts w:ascii="Times New Roman" w:hAnsi="Times New Roman" w:cs="Times New Roman"/>
                <w:b/>
                <w:sz w:val="16"/>
                <w:szCs w:val="16"/>
              </w:rPr>
            </w:pPr>
          </w:p>
        </w:tc>
      </w:tr>
      <w:tr w:rsidR="008947C0" w:rsidTr="008947C0">
        <w:trPr>
          <w:trHeight w:val="220"/>
          <w:jc w:val="center"/>
        </w:trPr>
        <w:tc>
          <w:tcPr>
            <w:tcW w:w="619" w:type="dxa"/>
            <w:shd w:val="clear" w:color="auto" w:fill="auto"/>
          </w:tcPr>
          <w:p w:rsidR="008947C0" w:rsidRDefault="008947C0" w:rsidP="008947C0">
            <w:pPr>
              <w:suppressAutoHyphens/>
              <w:spacing w:after="0"/>
              <w:jc w:val="both"/>
              <w:rPr>
                <w:rFonts w:ascii="Times New Roman" w:hAnsi="Times New Roman" w:cs="Times New Roman"/>
                <w:sz w:val="16"/>
                <w:szCs w:val="20"/>
                <w:lang w:eastAsia="zh-CN"/>
              </w:rPr>
            </w:pPr>
            <w:r>
              <w:rPr>
                <w:rFonts w:ascii="Times New Roman" w:hAnsi="Times New Roman" w:cs="Times New Roman"/>
                <w:sz w:val="16"/>
                <w:szCs w:val="20"/>
                <w:lang w:eastAsia="zh-CN"/>
              </w:rPr>
              <w:t>20642</w:t>
            </w:r>
          </w:p>
        </w:tc>
        <w:tc>
          <w:tcPr>
            <w:tcW w:w="996" w:type="dxa"/>
          </w:tcPr>
          <w:p w:rsidR="008947C0" w:rsidRPr="000A750A" w:rsidRDefault="008947C0" w:rsidP="008947C0">
            <w:pPr>
              <w:suppressAutoHyphens/>
              <w:spacing w:after="0"/>
              <w:jc w:val="both"/>
              <w:rPr>
                <w:rFonts w:ascii="Times New Roman" w:hAnsi="Times New Roman" w:cs="Times New Roman"/>
                <w:sz w:val="16"/>
                <w:szCs w:val="20"/>
                <w:lang w:eastAsia="zh-CN"/>
              </w:rPr>
            </w:pPr>
            <w:r w:rsidRPr="000A750A">
              <w:rPr>
                <w:rFonts w:ascii="Times New Roman" w:hAnsi="Times New Roman" w:cs="Times New Roman"/>
                <w:sz w:val="16"/>
                <w:szCs w:val="20"/>
                <w:lang w:eastAsia="zh-CN"/>
              </w:rPr>
              <w:t>Mark RISON</w:t>
            </w:r>
          </w:p>
        </w:tc>
        <w:tc>
          <w:tcPr>
            <w:tcW w:w="1004" w:type="dxa"/>
            <w:shd w:val="clear" w:color="auto" w:fill="auto"/>
          </w:tcPr>
          <w:p w:rsidR="008947C0" w:rsidRDefault="008947C0" w:rsidP="008947C0">
            <w:r w:rsidRPr="00656673">
              <w:rPr>
                <w:rFonts w:ascii="Times New Roman" w:hAnsi="Times New Roman" w:cs="Times New Roman"/>
                <w:sz w:val="16"/>
                <w:szCs w:val="20"/>
              </w:rPr>
              <w:t>26.17.5.1</w:t>
            </w:r>
          </w:p>
        </w:tc>
        <w:tc>
          <w:tcPr>
            <w:tcW w:w="778" w:type="dxa"/>
            <w:shd w:val="clear" w:color="auto" w:fill="auto"/>
          </w:tcPr>
          <w:p w:rsidR="008947C0" w:rsidRDefault="008947C0" w:rsidP="008947C0">
            <w:pPr>
              <w:suppressAutoHyphens/>
              <w:spacing w:after="0"/>
              <w:rPr>
                <w:rFonts w:ascii="Times New Roman" w:hAnsi="Times New Roman" w:cs="Times New Roman"/>
                <w:sz w:val="16"/>
                <w:szCs w:val="20"/>
                <w:lang w:eastAsia="zh-CN"/>
              </w:rPr>
            </w:pPr>
            <w:r>
              <w:rPr>
                <w:rFonts w:ascii="Times New Roman" w:hAnsi="Times New Roman" w:cs="Times New Roman"/>
                <w:sz w:val="16"/>
                <w:szCs w:val="20"/>
                <w:lang w:eastAsia="zh-CN"/>
              </w:rPr>
              <w:t>436.52</w:t>
            </w:r>
          </w:p>
        </w:tc>
        <w:tc>
          <w:tcPr>
            <w:tcW w:w="2358" w:type="dxa"/>
            <w:shd w:val="clear" w:color="auto" w:fill="auto"/>
          </w:tcPr>
          <w:p w:rsidR="008947C0" w:rsidRPr="000A750A" w:rsidRDefault="008947C0" w:rsidP="008947C0">
            <w:pPr>
              <w:pStyle w:val="BodyText"/>
              <w:jc w:val="left"/>
              <w:rPr>
                <w:rFonts w:eastAsiaTheme="minorEastAsia"/>
                <w:sz w:val="16"/>
                <w:lang w:val="en-US"/>
              </w:rPr>
            </w:pPr>
            <w:r w:rsidRPr="000A750A">
              <w:rPr>
                <w:rFonts w:eastAsiaTheme="minorEastAsia"/>
                <w:sz w:val="16"/>
                <w:lang w:val="en-US"/>
              </w:rPr>
              <w:t>"An HE STA may ignore the request and access the channel by following the CCA rule as specified in 26.2(HE channel access)." -- there are multiple rules in 26.2, and there are other subclauses that describe channel access</w:t>
            </w:r>
          </w:p>
        </w:tc>
        <w:tc>
          <w:tcPr>
            <w:tcW w:w="1980" w:type="dxa"/>
            <w:shd w:val="clear" w:color="auto" w:fill="auto"/>
          </w:tcPr>
          <w:p w:rsidR="008947C0" w:rsidRPr="000A750A" w:rsidRDefault="008947C0" w:rsidP="008947C0">
            <w:pPr>
              <w:suppressAutoHyphens/>
              <w:spacing w:after="0"/>
              <w:jc w:val="both"/>
              <w:rPr>
                <w:rFonts w:ascii="Times New Roman" w:hAnsi="Times New Roman" w:cs="Times New Roman"/>
                <w:sz w:val="16"/>
                <w:szCs w:val="20"/>
              </w:rPr>
            </w:pPr>
            <w:r w:rsidRPr="000A750A">
              <w:rPr>
                <w:rFonts w:ascii="Times New Roman" w:hAnsi="Times New Roman" w:cs="Times New Roman"/>
                <w:sz w:val="16"/>
                <w:szCs w:val="20"/>
              </w:rPr>
              <w:t>Change the cited text at the referenced location to "An HE STA may ignore the request."</w:t>
            </w:r>
          </w:p>
        </w:tc>
        <w:tc>
          <w:tcPr>
            <w:tcW w:w="1816" w:type="dxa"/>
            <w:shd w:val="clear" w:color="auto" w:fill="auto"/>
          </w:tcPr>
          <w:p w:rsidR="008947C0" w:rsidRDefault="008947C0" w:rsidP="008947C0">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rsidR="008947C0" w:rsidRDefault="008947C0" w:rsidP="008947C0">
            <w:pPr>
              <w:suppressAutoHyphens/>
              <w:spacing w:after="0"/>
              <w:rPr>
                <w:rFonts w:ascii="Times New Roman" w:hAnsi="Times New Roman" w:cs="Times New Roman"/>
                <w:b/>
                <w:sz w:val="16"/>
                <w:szCs w:val="16"/>
              </w:rPr>
            </w:pPr>
          </w:p>
          <w:p w:rsidR="008947C0" w:rsidRDefault="008947C0" w:rsidP="008947C0">
            <w:pPr>
              <w:suppressAutoHyphens/>
              <w:spacing w:after="0"/>
              <w:rPr>
                <w:rFonts w:ascii="Times New Roman" w:hAnsi="Times New Roman" w:cs="Times New Roman"/>
                <w:sz w:val="16"/>
                <w:szCs w:val="16"/>
              </w:rPr>
            </w:pPr>
            <w:r>
              <w:rPr>
                <w:rFonts w:ascii="Times New Roman" w:hAnsi="Times New Roman" w:cs="Times New Roman"/>
                <w:sz w:val="16"/>
                <w:szCs w:val="16"/>
              </w:rPr>
              <w:t>Agree with the comment.</w:t>
            </w:r>
          </w:p>
          <w:p w:rsidR="008947C0" w:rsidRDefault="008947C0" w:rsidP="008947C0">
            <w:pPr>
              <w:suppressAutoHyphens/>
              <w:spacing w:after="0"/>
              <w:rPr>
                <w:rFonts w:ascii="Times New Roman" w:hAnsi="Times New Roman" w:cs="Times New Roman"/>
                <w:sz w:val="16"/>
                <w:szCs w:val="16"/>
              </w:rPr>
            </w:pPr>
          </w:p>
          <w:p w:rsidR="008947C0" w:rsidRDefault="008947C0" w:rsidP="008947C0">
            <w:pPr>
              <w:suppressAutoHyphens/>
              <w:spacing w:after="0"/>
              <w:rPr>
                <w:rFonts w:ascii="Times New Roman" w:hAnsi="Times New Roman" w:cs="Times New Roman"/>
                <w:b/>
                <w:sz w:val="16"/>
                <w:szCs w:val="16"/>
                <w:lang w:eastAsia="zh-CN"/>
              </w:rPr>
            </w:pPr>
            <w:r>
              <w:rPr>
                <w:rFonts w:ascii="Times New Roman" w:hAnsi="Times New Roman" w:cs="Times New Roman"/>
                <w:b/>
                <w:sz w:val="16"/>
                <w:szCs w:val="16"/>
              </w:rPr>
              <w:t>TGax editor, please make changes as shown in 11-19/1163r0</w:t>
            </w:r>
            <w:r>
              <w:rPr>
                <w:rFonts w:ascii="Times New Roman" w:hAnsi="Times New Roman" w:cs="Times New Roman" w:hint="eastAsia"/>
                <w:b/>
                <w:sz w:val="16"/>
                <w:szCs w:val="16"/>
                <w:lang w:eastAsia="zh-CN"/>
              </w:rPr>
              <w:t xml:space="preserve"> </w:t>
            </w:r>
            <w:r>
              <w:rPr>
                <w:rFonts w:ascii="Times New Roman" w:hAnsi="Times New Roman" w:cs="Times New Roman"/>
                <w:b/>
                <w:sz w:val="16"/>
                <w:szCs w:val="16"/>
              </w:rPr>
              <w:t>CID 20</w:t>
            </w:r>
            <w:r>
              <w:rPr>
                <w:rFonts w:ascii="Times New Roman" w:hAnsi="Times New Roman" w:cs="Times New Roman" w:hint="eastAsia"/>
                <w:b/>
                <w:sz w:val="16"/>
                <w:szCs w:val="16"/>
                <w:lang w:eastAsia="zh-CN"/>
              </w:rPr>
              <w:t>642</w:t>
            </w:r>
          </w:p>
          <w:p w:rsidR="008947C0" w:rsidRDefault="008947C0" w:rsidP="008947C0">
            <w:pPr>
              <w:suppressAutoHyphens/>
              <w:spacing w:after="0"/>
              <w:jc w:val="both"/>
              <w:rPr>
                <w:rFonts w:ascii="Times New Roman" w:hAnsi="Times New Roman" w:cs="Times New Roman"/>
                <w:sz w:val="16"/>
                <w:szCs w:val="20"/>
              </w:rPr>
            </w:pPr>
          </w:p>
        </w:tc>
      </w:tr>
      <w:tr w:rsidR="008947C0" w:rsidTr="008947C0">
        <w:trPr>
          <w:trHeight w:val="220"/>
          <w:jc w:val="center"/>
        </w:trPr>
        <w:tc>
          <w:tcPr>
            <w:tcW w:w="619" w:type="dxa"/>
            <w:shd w:val="clear" w:color="auto" w:fill="auto"/>
          </w:tcPr>
          <w:p w:rsidR="008947C0" w:rsidRDefault="008947C0" w:rsidP="008947C0">
            <w:pPr>
              <w:suppressAutoHyphens/>
              <w:spacing w:after="0"/>
              <w:jc w:val="both"/>
              <w:rPr>
                <w:rFonts w:ascii="Times New Roman" w:hAnsi="Times New Roman" w:cs="Times New Roman"/>
                <w:sz w:val="16"/>
                <w:szCs w:val="20"/>
                <w:lang w:eastAsia="zh-CN"/>
              </w:rPr>
            </w:pPr>
            <w:r>
              <w:rPr>
                <w:rFonts w:ascii="Times New Roman" w:hAnsi="Times New Roman" w:cs="Times New Roman"/>
                <w:sz w:val="16"/>
                <w:szCs w:val="20"/>
                <w:lang w:eastAsia="zh-CN"/>
              </w:rPr>
              <w:t>21052</w:t>
            </w:r>
          </w:p>
        </w:tc>
        <w:tc>
          <w:tcPr>
            <w:tcW w:w="996" w:type="dxa"/>
          </w:tcPr>
          <w:p w:rsidR="008947C0" w:rsidRPr="000A750A" w:rsidRDefault="008947C0" w:rsidP="008947C0">
            <w:pPr>
              <w:suppressAutoHyphens/>
              <w:spacing w:after="0"/>
              <w:jc w:val="both"/>
              <w:rPr>
                <w:rFonts w:ascii="Times New Roman" w:hAnsi="Times New Roman" w:cs="Times New Roman"/>
                <w:sz w:val="16"/>
                <w:szCs w:val="20"/>
                <w:lang w:eastAsia="zh-CN"/>
              </w:rPr>
            </w:pPr>
            <w:r>
              <w:rPr>
                <w:rFonts w:ascii="Times New Roman" w:hAnsi="Times New Roman" w:cs="Times New Roman"/>
                <w:sz w:val="16"/>
                <w:szCs w:val="20"/>
                <w:lang w:eastAsia="zh-CN"/>
              </w:rPr>
              <w:t>Matthew Fischer</w:t>
            </w:r>
          </w:p>
        </w:tc>
        <w:tc>
          <w:tcPr>
            <w:tcW w:w="1004" w:type="dxa"/>
            <w:shd w:val="clear" w:color="auto" w:fill="auto"/>
          </w:tcPr>
          <w:p w:rsidR="008947C0" w:rsidRDefault="008947C0" w:rsidP="008947C0">
            <w:r w:rsidRPr="00656673">
              <w:rPr>
                <w:rFonts w:ascii="Times New Roman" w:hAnsi="Times New Roman" w:cs="Times New Roman"/>
                <w:sz w:val="16"/>
                <w:szCs w:val="20"/>
              </w:rPr>
              <w:t>26.17.5.1</w:t>
            </w:r>
          </w:p>
        </w:tc>
        <w:tc>
          <w:tcPr>
            <w:tcW w:w="778" w:type="dxa"/>
            <w:shd w:val="clear" w:color="auto" w:fill="auto"/>
          </w:tcPr>
          <w:p w:rsidR="008947C0" w:rsidRDefault="008947C0" w:rsidP="008947C0">
            <w:pPr>
              <w:suppressAutoHyphens/>
              <w:spacing w:after="0"/>
              <w:jc w:val="both"/>
              <w:rPr>
                <w:rFonts w:ascii="Times New Roman" w:hAnsi="Times New Roman" w:cs="Times New Roman"/>
                <w:sz w:val="16"/>
                <w:szCs w:val="20"/>
                <w:lang w:eastAsia="zh-CN"/>
              </w:rPr>
            </w:pPr>
            <w:r>
              <w:rPr>
                <w:rFonts w:ascii="Times New Roman" w:hAnsi="Times New Roman" w:cs="Times New Roman"/>
                <w:sz w:val="16"/>
                <w:szCs w:val="20"/>
                <w:lang w:eastAsia="zh-CN"/>
              </w:rPr>
              <w:t>436.52</w:t>
            </w:r>
          </w:p>
        </w:tc>
        <w:tc>
          <w:tcPr>
            <w:tcW w:w="2358" w:type="dxa"/>
            <w:shd w:val="clear" w:color="auto" w:fill="auto"/>
          </w:tcPr>
          <w:p w:rsidR="008947C0" w:rsidRPr="000A750A" w:rsidRDefault="008947C0" w:rsidP="008947C0">
            <w:pPr>
              <w:pStyle w:val="BodyText"/>
              <w:jc w:val="left"/>
              <w:rPr>
                <w:rFonts w:eastAsiaTheme="minorEastAsia"/>
                <w:sz w:val="16"/>
                <w:lang w:val="en-US"/>
              </w:rPr>
            </w:pPr>
            <w:r w:rsidRPr="00542F21">
              <w:rPr>
                <w:rFonts w:eastAsiaTheme="minorEastAsia"/>
                <w:sz w:val="16"/>
                <w:lang w:val="en-US"/>
              </w:rPr>
              <w:t>Various clarifications needed to the QTP text.</w:t>
            </w:r>
          </w:p>
        </w:tc>
        <w:tc>
          <w:tcPr>
            <w:tcW w:w="1980" w:type="dxa"/>
            <w:shd w:val="clear" w:color="auto" w:fill="auto"/>
          </w:tcPr>
          <w:p w:rsidR="008947C0" w:rsidRPr="000A750A" w:rsidRDefault="008947C0" w:rsidP="008947C0">
            <w:pPr>
              <w:suppressAutoHyphens/>
              <w:spacing w:after="0"/>
              <w:jc w:val="both"/>
              <w:rPr>
                <w:rFonts w:ascii="Times New Roman" w:hAnsi="Times New Roman" w:cs="Times New Roman"/>
                <w:sz w:val="16"/>
                <w:szCs w:val="20"/>
              </w:rPr>
            </w:pPr>
            <w:r w:rsidRPr="00542F21">
              <w:rPr>
                <w:rFonts w:ascii="Times New Roman" w:hAnsi="Times New Roman" w:cs="Times New Roman"/>
                <w:sz w:val="16"/>
                <w:szCs w:val="20"/>
              </w:rPr>
              <w:t>Merge the paragraph beginning with "An HE STA may ignore the request" with the previous paragraph to clarify which request is being referenced. Also, the reference subclause 26.2 (HE Channel Access) contains more than just "CCA rules" so change "CCA rules" to "medium access rules" and 26.2 is a supplement to the basic rules, so add a reference to each of 10.3 (DCF) and 10.24 (HCF)</w:t>
            </w:r>
          </w:p>
        </w:tc>
        <w:tc>
          <w:tcPr>
            <w:tcW w:w="1816" w:type="dxa"/>
            <w:shd w:val="clear" w:color="auto" w:fill="auto"/>
          </w:tcPr>
          <w:p w:rsidR="008947C0" w:rsidRDefault="008947C0" w:rsidP="008947C0">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rsidR="008947C0" w:rsidRDefault="008947C0" w:rsidP="008947C0">
            <w:pPr>
              <w:suppressAutoHyphens/>
              <w:spacing w:after="0"/>
              <w:rPr>
                <w:rFonts w:ascii="Times New Roman" w:hAnsi="Times New Roman" w:cs="Times New Roman"/>
                <w:b/>
                <w:sz w:val="16"/>
                <w:szCs w:val="16"/>
              </w:rPr>
            </w:pPr>
          </w:p>
          <w:p w:rsidR="008947C0" w:rsidRDefault="008947C0" w:rsidP="008947C0">
            <w:pPr>
              <w:suppressAutoHyphens/>
              <w:spacing w:after="0"/>
              <w:rPr>
                <w:rFonts w:ascii="Times New Roman" w:hAnsi="Times New Roman" w:cs="Times New Roman"/>
                <w:sz w:val="16"/>
                <w:szCs w:val="16"/>
              </w:rPr>
            </w:pPr>
            <w:r>
              <w:rPr>
                <w:rFonts w:ascii="Times New Roman" w:hAnsi="Times New Roman" w:cs="Times New Roman"/>
                <w:sz w:val="16"/>
                <w:szCs w:val="16"/>
              </w:rPr>
              <w:t>Agree with the comment.</w:t>
            </w:r>
          </w:p>
          <w:p w:rsidR="008947C0" w:rsidRDefault="008947C0" w:rsidP="008947C0">
            <w:pPr>
              <w:suppressAutoHyphens/>
              <w:spacing w:after="0"/>
              <w:rPr>
                <w:rFonts w:ascii="Times New Roman" w:hAnsi="Times New Roman" w:cs="Times New Roman"/>
                <w:sz w:val="16"/>
                <w:szCs w:val="16"/>
              </w:rPr>
            </w:pPr>
          </w:p>
          <w:p w:rsidR="008947C0" w:rsidRDefault="008947C0" w:rsidP="008947C0">
            <w:pPr>
              <w:suppressAutoHyphens/>
              <w:spacing w:after="0"/>
              <w:rPr>
                <w:rFonts w:ascii="Times New Roman" w:hAnsi="Times New Roman" w:cs="Times New Roman"/>
                <w:b/>
                <w:sz w:val="16"/>
                <w:szCs w:val="16"/>
                <w:lang w:eastAsia="zh-CN"/>
              </w:rPr>
            </w:pPr>
            <w:r>
              <w:rPr>
                <w:rFonts w:ascii="Times New Roman" w:hAnsi="Times New Roman" w:cs="Times New Roman"/>
                <w:b/>
                <w:sz w:val="16"/>
                <w:szCs w:val="16"/>
              </w:rPr>
              <w:t>TGax editor, please make changes as shown in 11-19/1163r0</w:t>
            </w:r>
            <w:r>
              <w:rPr>
                <w:rFonts w:ascii="Times New Roman" w:hAnsi="Times New Roman" w:cs="Times New Roman" w:hint="eastAsia"/>
                <w:b/>
                <w:sz w:val="16"/>
                <w:szCs w:val="16"/>
                <w:lang w:eastAsia="zh-CN"/>
              </w:rPr>
              <w:t xml:space="preserve"> </w:t>
            </w:r>
            <w:r>
              <w:rPr>
                <w:rFonts w:ascii="Times New Roman" w:hAnsi="Times New Roman" w:cs="Times New Roman"/>
                <w:b/>
                <w:sz w:val="16"/>
                <w:szCs w:val="16"/>
              </w:rPr>
              <w:t>CID 21052</w:t>
            </w:r>
          </w:p>
          <w:p w:rsidR="008947C0" w:rsidRDefault="008947C0" w:rsidP="008947C0">
            <w:pPr>
              <w:suppressAutoHyphens/>
              <w:spacing w:after="0"/>
              <w:jc w:val="both"/>
              <w:rPr>
                <w:rFonts w:ascii="Times New Roman" w:hAnsi="Times New Roman" w:cs="Times New Roman"/>
                <w:sz w:val="16"/>
                <w:szCs w:val="20"/>
              </w:rPr>
            </w:pPr>
          </w:p>
        </w:tc>
      </w:tr>
      <w:tr w:rsidR="008947C0" w:rsidTr="008947C0">
        <w:trPr>
          <w:trHeight w:val="220"/>
          <w:jc w:val="center"/>
        </w:trPr>
        <w:tc>
          <w:tcPr>
            <w:tcW w:w="619" w:type="dxa"/>
            <w:shd w:val="clear" w:color="auto" w:fill="auto"/>
          </w:tcPr>
          <w:p w:rsidR="008947C0" w:rsidRDefault="008947C0" w:rsidP="008947C0">
            <w:pPr>
              <w:suppressAutoHyphens/>
              <w:spacing w:after="0"/>
              <w:jc w:val="both"/>
              <w:rPr>
                <w:rFonts w:ascii="Times New Roman" w:hAnsi="Times New Roman" w:cs="Times New Roman"/>
                <w:sz w:val="16"/>
                <w:szCs w:val="20"/>
                <w:lang w:eastAsia="zh-CN"/>
              </w:rPr>
            </w:pPr>
            <w:r>
              <w:rPr>
                <w:rFonts w:ascii="Times New Roman" w:hAnsi="Times New Roman" w:cs="Times New Roman"/>
                <w:sz w:val="16"/>
                <w:szCs w:val="20"/>
                <w:lang w:eastAsia="zh-CN"/>
              </w:rPr>
              <w:t>21053</w:t>
            </w:r>
          </w:p>
        </w:tc>
        <w:tc>
          <w:tcPr>
            <w:tcW w:w="996" w:type="dxa"/>
          </w:tcPr>
          <w:p w:rsidR="008947C0" w:rsidRPr="000A750A" w:rsidRDefault="008947C0" w:rsidP="008947C0">
            <w:pPr>
              <w:suppressAutoHyphens/>
              <w:spacing w:after="0"/>
              <w:jc w:val="both"/>
              <w:rPr>
                <w:rFonts w:ascii="Times New Roman" w:hAnsi="Times New Roman" w:cs="Times New Roman"/>
                <w:sz w:val="16"/>
                <w:szCs w:val="20"/>
                <w:lang w:eastAsia="zh-CN"/>
              </w:rPr>
            </w:pPr>
            <w:r>
              <w:rPr>
                <w:rFonts w:ascii="Times New Roman" w:hAnsi="Times New Roman" w:cs="Times New Roman"/>
                <w:sz w:val="16"/>
                <w:szCs w:val="20"/>
                <w:lang w:eastAsia="zh-CN"/>
              </w:rPr>
              <w:t>Matthew Fischer</w:t>
            </w:r>
          </w:p>
        </w:tc>
        <w:tc>
          <w:tcPr>
            <w:tcW w:w="1004" w:type="dxa"/>
            <w:shd w:val="clear" w:color="auto" w:fill="auto"/>
          </w:tcPr>
          <w:p w:rsidR="008947C0" w:rsidRDefault="008947C0" w:rsidP="008947C0">
            <w:r w:rsidRPr="00656673">
              <w:rPr>
                <w:rFonts w:ascii="Times New Roman" w:hAnsi="Times New Roman" w:cs="Times New Roman"/>
                <w:sz w:val="16"/>
                <w:szCs w:val="20"/>
              </w:rPr>
              <w:t>26.17.5.1</w:t>
            </w:r>
          </w:p>
        </w:tc>
        <w:tc>
          <w:tcPr>
            <w:tcW w:w="778" w:type="dxa"/>
            <w:shd w:val="clear" w:color="auto" w:fill="auto"/>
          </w:tcPr>
          <w:p w:rsidR="008947C0" w:rsidRDefault="008947C0" w:rsidP="008947C0">
            <w:pPr>
              <w:suppressAutoHyphens/>
              <w:spacing w:after="0"/>
              <w:jc w:val="both"/>
              <w:rPr>
                <w:rFonts w:ascii="Times New Roman" w:hAnsi="Times New Roman" w:cs="Times New Roman"/>
                <w:sz w:val="16"/>
                <w:szCs w:val="20"/>
                <w:lang w:eastAsia="zh-CN"/>
              </w:rPr>
            </w:pPr>
            <w:r>
              <w:rPr>
                <w:rFonts w:ascii="Times New Roman" w:hAnsi="Times New Roman" w:cs="Times New Roman"/>
                <w:sz w:val="16"/>
                <w:szCs w:val="20"/>
                <w:lang w:eastAsia="zh-CN"/>
              </w:rPr>
              <w:t>436.61</w:t>
            </w:r>
          </w:p>
        </w:tc>
        <w:tc>
          <w:tcPr>
            <w:tcW w:w="2358" w:type="dxa"/>
            <w:shd w:val="clear" w:color="auto" w:fill="auto"/>
          </w:tcPr>
          <w:p w:rsidR="008947C0" w:rsidRPr="00542F21" w:rsidRDefault="008947C0" w:rsidP="008947C0">
            <w:pPr>
              <w:pStyle w:val="BodyText"/>
              <w:jc w:val="left"/>
              <w:rPr>
                <w:rFonts w:eastAsiaTheme="minorEastAsia"/>
                <w:sz w:val="16"/>
                <w:lang w:val="en-US"/>
              </w:rPr>
            </w:pPr>
            <w:r>
              <w:rPr>
                <w:rFonts w:eastAsiaTheme="minorEastAsia"/>
                <w:sz w:val="16"/>
                <w:lang w:val="en-US"/>
              </w:rPr>
              <w:t>Wrong name</w:t>
            </w:r>
          </w:p>
        </w:tc>
        <w:tc>
          <w:tcPr>
            <w:tcW w:w="1980" w:type="dxa"/>
            <w:shd w:val="clear" w:color="auto" w:fill="auto"/>
          </w:tcPr>
          <w:p w:rsidR="008947C0" w:rsidRPr="00542F21" w:rsidRDefault="008947C0" w:rsidP="008947C0">
            <w:pPr>
              <w:suppressAutoHyphens/>
              <w:spacing w:after="0"/>
              <w:jc w:val="both"/>
              <w:rPr>
                <w:rFonts w:ascii="Times New Roman" w:hAnsi="Times New Roman" w:cs="Times New Roman"/>
                <w:sz w:val="16"/>
                <w:szCs w:val="20"/>
              </w:rPr>
            </w:pPr>
            <w:r w:rsidRPr="00542F21">
              <w:rPr>
                <w:rFonts w:ascii="Times New Roman" w:hAnsi="Times New Roman" w:cs="Times New Roman"/>
                <w:sz w:val="16"/>
                <w:szCs w:val="20"/>
              </w:rPr>
              <w:t xml:space="preserve">Change </w:t>
            </w:r>
            <w:r>
              <w:rPr>
                <w:rFonts w:ascii="Times New Roman" w:hAnsi="Times New Roman" w:cs="Times New Roman"/>
                <w:sz w:val="16"/>
                <w:szCs w:val="20"/>
              </w:rPr>
              <w:t>“</w:t>
            </w:r>
            <w:r w:rsidRPr="00542F21">
              <w:rPr>
                <w:rFonts w:ascii="Times New Roman" w:hAnsi="Times New Roman" w:cs="Times New Roman"/>
                <w:sz w:val="16"/>
                <w:szCs w:val="20"/>
              </w:rPr>
              <w:t>QTP Capability</w:t>
            </w:r>
            <w:r>
              <w:rPr>
                <w:rFonts w:ascii="Times New Roman" w:hAnsi="Times New Roman" w:cs="Times New Roman"/>
                <w:sz w:val="16"/>
                <w:szCs w:val="20"/>
              </w:rPr>
              <w:t>”</w:t>
            </w:r>
            <w:r w:rsidRPr="00542F21">
              <w:rPr>
                <w:rFonts w:ascii="Times New Roman" w:hAnsi="Times New Roman" w:cs="Times New Roman"/>
                <w:sz w:val="16"/>
                <w:szCs w:val="20"/>
              </w:rPr>
              <w:t xml:space="preserve"> to </w:t>
            </w:r>
            <w:r>
              <w:rPr>
                <w:rFonts w:ascii="Times New Roman" w:hAnsi="Times New Roman" w:cs="Times New Roman"/>
                <w:sz w:val="16"/>
                <w:szCs w:val="20"/>
              </w:rPr>
              <w:t>“</w:t>
            </w:r>
            <w:r w:rsidRPr="00542F21">
              <w:rPr>
                <w:rFonts w:ascii="Times New Roman" w:hAnsi="Times New Roman" w:cs="Times New Roman"/>
                <w:sz w:val="16"/>
                <w:szCs w:val="20"/>
              </w:rPr>
              <w:t>QTP Support</w:t>
            </w:r>
            <w:r>
              <w:rPr>
                <w:rFonts w:ascii="Times New Roman" w:hAnsi="Times New Roman" w:cs="Times New Roman"/>
                <w:sz w:val="16"/>
                <w:szCs w:val="20"/>
              </w:rPr>
              <w:t>”</w:t>
            </w:r>
          </w:p>
        </w:tc>
        <w:tc>
          <w:tcPr>
            <w:tcW w:w="1816" w:type="dxa"/>
            <w:shd w:val="clear" w:color="auto" w:fill="auto"/>
          </w:tcPr>
          <w:p w:rsidR="008947C0" w:rsidRPr="00EF20F1" w:rsidRDefault="008947C0" w:rsidP="008947C0">
            <w:pPr>
              <w:suppressAutoHyphens/>
              <w:spacing w:after="0"/>
              <w:jc w:val="both"/>
              <w:rPr>
                <w:rFonts w:ascii="Times New Roman" w:hAnsi="Times New Roman" w:cs="Times New Roman"/>
                <w:b/>
                <w:sz w:val="16"/>
                <w:szCs w:val="20"/>
              </w:rPr>
            </w:pPr>
            <w:r>
              <w:rPr>
                <w:rFonts w:ascii="Times New Roman" w:hAnsi="Times New Roman" w:cs="Times New Roman"/>
                <w:b/>
                <w:sz w:val="16"/>
                <w:szCs w:val="20"/>
              </w:rPr>
              <w:t>Revise</w:t>
            </w:r>
            <w:r w:rsidRPr="00EF20F1">
              <w:rPr>
                <w:rFonts w:ascii="Times New Roman" w:hAnsi="Times New Roman" w:cs="Times New Roman"/>
                <w:b/>
                <w:sz w:val="16"/>
                <w:szCs w:val="20"/>
              </w:rPr>
              <w:t>d</w:t>
            </w:r>
          </w:p>
          <w:p w:rsidR="008947C0" w:rsidRDefault="008947C0" w:rsidP="008947C0">
            <w:pPr>
              <w:suppressAutoHyphens/>
              <w:spacing w:after="0"/>
              <w:jc w:val="both"/>
              <w:rPr>
                <w:rFonts w:ascii="Times New Roman" w:hAnsi="Times New Roman" w:cs="Times New Roman"/>
                <w:sz w:val="16"/>
                <w:szCs w:val="20"/>
              </w:rPr>
            </w:pPr>
          </w:p>
          <w:p w:rsidR="008947C0" w:rsidRDefault="008947C0" w:rsidP="008947C0">
            <w:pPr>
              <w:suppressAutoHyphens/>
              <w:spacing w:after="0"/>
              <w:rPr>
                <w:rFonts w:ascii="Times New Roman" w:hAnsi="Times New Roman" w:cs="Times New Roman"/>
                <w:b/>
                <w:sz w:val="16"/>
                <w:szCs w:val="16"/>
                <w:lang w:eastAsia="zh-CN"/>
              </w:rPr>
            </w:pPr>
            <w:r>
              <w:rPr>
                <w:rFonts w:ascii="Times New Roman" w:hAnsi="Times New Roman" w:cs="Times New Roman"/>
                <w:b/>
                <w:sz w:val="16"/>
                <w:szCs w:val="16"/>
              </w:rPr>
              <w:lastRenderedPageBreak/>
              <w:t>TGax editor, please make changes as shown in 11-19/1163r0</w:t>
            </w:r>
            <w:r>
              <w:rPr>
                <w:rFonts w:ascii="Times New Roman" w:hAnsi="Times New Roman" w:cs="Times New Roman" w:hint="eastAsia"/>
                <w:b/>
                <w:sz w:val="16"/>
                <w:szCs w:val="16"/>
                <w:lang w:eastAsia="zh-CN"/>
              </w:rPr>
              <w:t xml:space="preserve"> </w:t>
            </w:r>
            <w:r>
              <w:rPr>
                <w:rFonts w:ascii="Times New Roman" w:hAnsi="Times New Roman" w:cs="Times New Roman"/>
                <w:b/>
                <w:sz w:val="16"/>
                <w:szCs w:val="16"/>
              </w:rPr>
              <w:t>CID 21053</w:t>
            </w:r>
          </w:p>
          <w:p w:rsidR="008947C0" w:rsidRDefault="008947C0" w:rsidP="008947C0">
            <w:pPr>
              <w:suppressAutoHyphens/>
              <w:spacing w:after="0"/>
              <w:jc w:val="both"/>
              <w:rPr>
                <w:rFonts w:ascii="Times New Roman" w:hAnsi="Times New Roman" w:cs="Times New Roman"/>
                <w:sz w:val="16"/>
                <w:szCs w:val="20"/>
              </w:rPr>
            </w:pPr>
          </w:p>
        </w:tc>
      </w:tr>
      <w:tr w:rsidR="008947C0" w:rsidTr="008947C0">
        <w:trPr>
          <w:trHeight w:val="220"/>
          <w:jc w:val="center"/>
        </w:trPr>
        <w:tc>
          <w:tcPr>
            <w:tcW w:w="619" w:type="dxa"/>
            <w:shd w:val="clear" w:color="auto" w:fill="auto"/>
          </w:tcPr>
          <w:p w:rsidR="008947C0" w:rsidRDefault="008947C0" w:rsidP="008947C0">
            <w:pPr>
              <w:suppressAutoHyphens/>
              <w:spacing w:after="0"/>
              <w:jc w:val="both"/>
              <w:rPr>
                <w:rFonts w:ascii="Times New Roman" w:hAnsi="Times New Roman" w:cs="Times New Roman"/>
                <w:sz w:val="16"/>
                <w:szCs w:val="20"/>
                <w:lang w:eastAsia="zh-CN"/>
              </w:rPr>
            </w:pPr>
            <w:r>
              <w:rPr>
                <w:rFonts w:ascii="Times New Roman" w:hAnsi="Times New Roman" w:cs="Times New Roman"/>
                <w:sz w:val="16"/>
                <w:szCs w:val="20"/>
                <w:lang w:eastAsia="zh-CN"/>
              </w:rPr>
              <w:lastRenderedPageBreak/>
              <w:t>21054</w:t>
            </w:r>
          </w:p>
        </w:tc>
        <w:tc>
          <w:tcPr>
            <w:tcW w:w="996" w:type="dxa"/>
          </w:tcPr>
          <w:p w:rsidR="008947C0" w:rsidRPr="000A750A" w:rsidRDefault="008947C0" w:rsidP="008947C0">
            <w:pPr>
              <w:suppressAutoHyphens/>
              <w:spacing w:after="0"/>
              <w:jc w:val="both"/>
              <w:rPr>
                <w:rFonts w:ascii="Times New Roman" w:hAnsi="Times New Roman" w:cs="Times New Roman"/>
                <w:sz w:val="16"/>
                <w:szCs w:val="20"/>
                <w:lang w:eastAsia="zh-CN"/>
              </w:rPr>
            </w:pPr>
            <w:r>
              <w:rPr>
                <w:rFonts w:ascii="Times New Roman" w:hAnsi="Times New Roman" w:cs="Times New Roman"/>
                <w:sz w:val="16"/>
                <w:szCs w:val="20"/>
                <w:lang w:eastAsia="zh-CN"/>
              </w:rPr>
              <w:t>Matthew Fischer</w:t>
            </w:r>
          </w:p>
        </w:tc>
        <w:tc>
          <w:tcPr>
            <w:tcW w:w="1004" w:type="dxa"/>
            <w:shd w:val="clear" w:color="auto" w:fill="auto"/>
          </w:tcPr>
          <w:p w:rsidR="008947C0" w:rsidRDefault="008947C0" w:rsidP="008947C0">
            <w:r w:rsidRPr="00656673">
              <w:rPr>
                <w:rFonts w:ascii="Times New Roman" w:hAnsi="Times New Roman" w:cs="Times New Roman"/>
                <w:sz w:val="16"/>
                <w:szCs w:val="20"/>
              </w:rPr>
              <w:t>26.17.5.1</w:t>
            </w:r>
          </w:p>
        </w:tc>
        <w:tc>
          <w:tcPr>
            <w:tcW w:w="778" w:type="dxa"/>
            <w:shd w:val="clear" w:color="auto" w:fill="auto"/>
          </w:tcPr>
          <w:p w:rsidR="008947C0" w:rsidRDefault="008947C0" w:rsidP="008947C0">
            <w:pPr>
              <w:suppressAutoHyphens/>
              <w:spacing w:after="0"/>
              <w:jc w:val="both"/>
              <w:rPr>
                <w:rFonts w:ascii="Times New Roman" w:hAnsi="Times New Roman" w:cs="Times New Roman"/>
                <w:sz w:val="16"/>
                <w:szCs w:val="20"/>
                <w:lang w:eastAsia="zh-CN"/>
              </w:rPr>
            </w:pPr>
            <w:r>
              <w:rPr>
                <w:rFonts w:ascii="Times New Roman" w:hAnsi="Times New Roman" w:cs="Times New Roman"/>
                <w:sz w:val="16"/>
                <w:szCs w:val="20"/>
                <w:lang w:eastAsia="zh-CN"/>
              </w:rPr>
              <w:t>436.56</w:t>
            </w:r>
          </w:p>
        </w:tc>
        <w:tc>
          <w:tcPr>
            <w:tcW w:w="2358" w:type="dxa"/>
            <w:shd w:val="clear" w:color="auto" w:fill="auto"/>
          </w:tcPr>
          <w:p w:rsidR="008947C0" w:rsidRDefault="008947C0" w:rsidP="008947C0">
            <w:pPr>
              <w:pStyle w:val="BodyText"/>
              <w:jc w:val="left"/>
              <w:rPr>
                <w:rFonts w:eastAsiaTheme="minorEastAsia"/>
                <w:sz w:val="16"/>
                <w:lang w:val="en-US"/>
              </w:rPr>
            </w:pPr>
            <w:r w:rsidRPr="00542F21">
              <w:rPr>
                <w:rFonts w:eastAsiaTheme="minorEastAsia"/>
                <w:sz w:val="16"/>
                <w:lang w:val="en-US"/>
              </w:rPr>
              <w:t>Rearrange for clarity. The sentence beginning with "An HE STA that decides" is in a paragraph that includes discussion of support and non support and therefore confuses the question of "deciding" with "supporting".</w:t>
            </w:r>
          </w:p>
        </w:tc>
        <w:tc>
          <w:tcPr>
            <w:tcW w:w="1980" w:type="dxa"/>
            <w:shd w:val="clear" w:color="auto" w:fill="auto"/>
          </w:tcPr>
          <w:p w:rsidR="008947C0" w:rsidRPr="00542F21" w:rsidRDefault="008947C0" w:rsidP="008947C0">
            <w:pPr>
              <w:suppressAutoHyphens/>
              <w:spacing w:after="0"/>
              <w:jc w:val="both"/>
              <w:rPr>
                <w:rFonts w:ascii="Times New Roman" w:hAnsi="Times New Roman" w:cs="Times New Roman"/>
                <w:sz w:val="16"/>
                <w:szCs w:val="20"/>
              </w:rPr>
            </w:pPr>
            <w:r w:rsidRPr="00542F21">
              <w:rPr>
                <w:rFonts w:ascii="Times New Roman" w:hAnsi="Times New Roman" w:cs="Times New Roman"/>
                <w:sz w:val="16"/>
                <w:szCs w:val="20"/>
              </w:rPr>
              <w:t>Move the sentence that begins "An HE STA that decides" to the previous paragraph and while you are at it, change "quiet" to "quiet during a QTP" - also the sentence says that the plural, counters, are suspended, but then says "resume it" which is singular - the sentence needs to be rewritten to fix this. It also does not say when the suspend starts, this needs to be added to the sentence.</w:t>
            </w:r>
          </w:p>
        </w:tc>
        <w:tc>
          <w:tcPr>
            <w:tcW w:w="1816" w:type="dxa"/>
            <w:shd w:val="clear" w:color="auto" w:fill="auto"/>
          </w:tcPr>
          <w:p w:rsidR="008947C0" w:rsidRDefault="008947C0" w:rsidP="008947C0">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rsidR="008947C0" w:rsidRDefault="008947C0" w:rsidP="008947C0">
            <w:pPr>
              <w:suppressAutoHyphens/>
              <w:spacing w:after="0"/>
              <w:rPr>
                <w:rFonts w:ascii="Times New Roman" w:hAnsi="Times New Roman" w:cs="Times New Roman"/>
                <w:b/>
                <w:sz w:val="16"/>
                <w:szCs w:val="16"/>
              </w:rPr>
            </w:pPr>
          </w:p>
          <w:p w:rsidR="008947C0" w:rsidRDefault="008947C0" w:rsidP="008947C0">
            <w:pPr>
              <w:suppressAutoHyphens/>
              <w:spacing w:after="0"/>
              <w:rPr>
                <w:rFonts w:ascii="Times New Roman" w:hAnsi="Times New Roman" w:cs="Times New Roman"/>
                <w:sz w:val="16"/>
                <w:szCs w:val="16"/>
              </w:rPr>
            </w:pPr>
            <w:r>
              <w:rPr>
                <w:rFonts w:ascii="Times New Roman" w:hAnsi="Times New Roman" w:cs="Times New Roman"/>
                <w:sz w:val="16"/>
                <w:szCs w:val="16"/>
              </w:rPr>
              <w:t>Agree with the comment.</w:t>
            </w:r>
          </w:p>
          <w:p w:rsidR="008947C0" w:rsidRDefault="008947C0" w:rsidP="008947C0">
            <w:pPr>
              <w:suppressAutoHyphens/>
              <w:spacing w:after="0"/>
              <w:rPr>
                <w:rFonts w:ascii="Times New Roman" w:hAnsi="Times New Roman" w:cs="Times New Roman"/>
                <w:sz w:val="16"/>
                <w:szCs w:val="16"/>
              </w:rPr>
            </w:pPr>
          </w:p>
          <w:p w:rsidR="008947C0" w:rsidRDefault="008947C0" w:rsidP="008947C0">
            <w:pPr>
              <w:suppressAutoHyphens/>
              <w:spacing w:after="0"/>
              <w:rPr>
                <w:rFonts w:ascii="Times New Roman" w:hAnsi="Times New Roman" w:cs="Times New Roman"/>
                <w:b/>
                <w:sz w:val="16"/>
                <w:szCs w:val="16"/>
                <w:lang w:eastAsia="zh-CN"/>
              </w:rPr>
            </w:pPr>
            <w:r>
              <w:rPr>
                <w:rFonts w:ascii="Times New Roman" w:hAnsi="Times New Roman" w:cs="Times New Roman"/>
                <w:b/>
                <w:sz w:val="16"/>
                <w:szCs w:val="16"/>
              </w:rPr>
              <w:t>TGax editor, please make changes as shown in 11-19/1163r0</w:t>
            </w:r>
            <w:r>
              <w:rPr>
                <w:rFonts w:ascii="Times New Roman" w:hAnsi="Times New Roman" w:cs="Times New Roman" w:hint="eastAsia"/>
                <w:b/>
                <w:sz w:val="16"/>
                <w:szCs w:val="16"/>
                <w:lang w:eastAsia="zh-CN"/>
              </w:rPr>
              <w:t xml:space="preserve"> </w:t>
            </w:r>
            <w:r>
              <w:rPr>
                <w:rFonts w:ascii="Times New Roman" w:hAnsi="Times New Roman" w:cs="Times New Roman"/>
                <w:b/>
                <w:sz w:val="16"/>
                <w:szCs w:val="16"/>
              </w:rPr>
              <w:t>CID 21054</w:t>
            </w:r>
          </w:p>
          <w:p w:rsidR="008947C0" w:rsidRDefault="008947C0" w:rsidP="008947C0">
            <w:pPr>
              <w:suppressAutoHyphens/>
              <w:spacing w:after="0"/>
              <w:jc w:val="both"/>
              <w:rPr>
                <w:rFonts w:ascii="Times New Roman" w:hAnsi="Times New Roman" w:cs="Times New Roman"/>
                <w:sz w:val="16"/>
                <w:szCs w:val="20"/>
              </w:rPr>
            </w:pPr>
          </w:p>
        </w:tc>
      </w:tr>
      <w:tr w:rsidR="008947C0" w:rsidTr="008947C0">
        <w:trPr>
          <w:trHeight w:val="220"/>
          <w:jc w:val="center"/>
        </w:trPr>
        <w:tc>
          <w:tcPr>
            <w:tcW w:w="619" w:type="dxa"/>
            <w:shd w:val="clear" w:color="auto" w:fill="auto"/>
          </w:tcPr>
          <w:p w:rsidR="008947C0" w:rsidRDefault="008947C0" w:rsidP="008947C0">
            <w:pPr>
              <w:suppressAutoHyphens/>
              <w:spacing w:after="0"/>
              <w:jc w:val="both"/>
              <w:rPr>
                <w:rFonts w:ascii="Times New Roman" w:hAnsi="Times New Roman" w:cs="Times New Roman"/>
                <w:sz w:val="16"/>
                <w:szCs w:val="20"/>
                <w:lang w:eastAsia="zh-CN"/>
              </w:rPr>
            </w:pPr>
            <w:r>
              <w:rPr>
                <w:rFonts w:ascii="Times New Roman" w:hAnsi="Times New Roman" w:cs="Times New Roman"/>
                <w:sz w:val="16"/>
                <w:szCs w:val="20"/>
                <w:lang w:eastAsia="zh-CN"/>
              </w:rPr>
              <w:t>21056</w:t>
            </w:r>
          </w:p>
        </w:tc>
        <w:tc>
          <w:tcPr>
            <w:tcW w:w="996" w:type="dxa"/>
          </w:tcPr>
          <w:p w:rsidR="008947C0" w:rsidRPr="000A750A" w:rsidRDefault="008947C0" w:rsidP="008947C0">
            <w:pPr>
              <w:suppressAutoHyphens/>
              <w:spacing w:after="0"/>
              <w:jc w:val="both"/>
              <w:rPr>
                <w:rFonts w:ascii="Times New Roman" w:hAnsi="Times New Roman" w:cs="Times New Roman"/>
                <w:sz w:val="16"/>
                <w:szCs w:val="20"/>
                <w:lang w:eastAsia="zh-CN"/>
              </w:rPr>
            </w:pPr>
            <w:r>
              <w:rPr>
                <w:rFonts w:ascii="Times New Roman" w:hAnsi="Times New Roman" w:cs="Times New Roman"/>
                <w:sz w:val="16"/>
                <w:szCs w:val="20"/>
                <w:lang w:eastAsia="zh-CN"/>
              </w:rPr>
              <w:t>Matthew Fischer</w:t>
            </w:r>
          </w:p>
        </w:tc>
        <w:tc>
          <w:tcPr>
            <w:tcW w:w="1004" w:type="dxa"/>
            <w:shd w:val="clear" w:color="auto" w:fill="auto"/>
          </w:tcPr>
          <w:p w:rsidR="008947C0" w:rsidRPr="00656673" w:rsidRDefault="008947C0" w:rsidP="008947C0">
            <w:pPr>
              <w:rPr>
                <w:rFonts w:ascii="Times New Roman" w:hAnsi="Times New Roman" w:cs="Times New Roman"/>
                <w:sz w:val="16"/>
                <w:szCs w:val="20"/>
              </w:rPr>
            </w:pPr>
            <w:r w:rsidRPr="00542F21">
              <w:rPr>
                <w:rFonts w:ascii="Times New Roman" w:hAnsi="Times New Roman" w:cs="Times New Roman"/>
                <w:sz w:val="16"/>
                <w:szCs w:val="20"/>
              </w:rPr>
              <w:t>26.17.5.2</w:t>
            </w:r>
          </w:p>
        </w:tc>
        <w:tc>
          <w:tcPr>
            <w:tcW w:w="778" w:type="dxa"/>
            <w:shd w:val="clear" w:color="auto" w:fill="auto"/>
          </w:tcPr>
          <w:p w:rsidR="008947C0" w:rsidRDefault="008947C0" w:rsidP="008947C0">
            <w:pPr>
              <w:suppressAutoHyphens/>
              <w:spacing w:after="0"/>
              <w:jc w:val="both"/>
              <w:rPr>
                <w:rFonts w:ascii="Times New Roman" w:hAnsi="Times New Roman" w:cs="Times New Roman"/>
                <w:sz w:val="16"/>
                <w:szCs w:val="20"/>
                <w:lang w:eastAsia="zh-CN"/>
              </w:rPr>
            </w:pPr>
            <w:r>
              <w:rPr>
                <w:rFonts w:ascii="Times New Roman" w:hAnsi="Times New Roman" w:cs="Times New Roman"/>
                <w:sz w:val="16"/>
                <w:szCs w:val="20"/>
                <w:lang w:eastAsia="zh-CN"/>
              </w:rPr>
              <w:t>437.39</w:t>
            </w:r>
          </w:p>
        </w:tc>
        <w:tc>
          <w:tcPr>
            <w:tcW w:w="2358" w:type="dxa"/>
            <w:shd w:val="clear" w:color="auto" w:fill="auto"/>
          </w:tcPr>
          <w:p w:rsidR="008947C0" w:rsidRPr="00542F21" w:rsidRDefault="008947C0" w:rsidP="008947C0">
            <w:pPr>
              <w:pStyle w:val="BodyText"/>
              <w:jc w:val="left"/>
              <w:rPr>
                <w:rFonts w:eastAsiaTheme="minorEastAsia"/>
                <w:sz w:val="16"/>
                <w:lang w:val="en-US"/>
              </w:rPr>
            </w:pPr>
            <w:r w:rsidRPr="00542F21">
              <w:rPr>
                <w:rFonts w:eastAsiaTheme="minorEastAsia"/>
                <w:sz w:val="16"/>
                <w:lang w:val="en-US"/>
              </w:rPr>
              <w:t>Named elements do not exist. For example, this subclause mentions the "Quiet Time Period Request element" but there is no such thing. There is only a QTP element with some subtype field, so you can either say the QTP element with subtype equal to blah, or you can state that a QTP Request is a frame containing a QTP element with subtype equal to blah, and then continue to use the term QTP request. There are several instances of this problem.</w:t>
            </w:r>
          </w:p>
        </w:tc>
        <w:tc>
          <w:tcPr>
            <w:tcW w:w="1980" w:type="dxa"/>
            <w:shd w:val="clear" w:color="auto" w:fill="auto"/>
          </w:tcPr>
          <w:p w:rsidR="008947C0" w:rsidRPr="00542F21" w:rsidRDefault="008947C0" w:rsidP="008947C0">
            <w:pPr>
              <w:suppressAutoHyphens/>
              <w:spacing w:after="0"/>
              <w:jc w:val="both"/>
              <w:rPr>
                <w:rFonts w:ascii="Times New Roman" w:hAnsi="Times New Roman" w:cs="Times New Roman"/>
                <w:sz w:val="16"/>
                <w:szCs w:val="20"/>
              </w:rPr>
            </w:pPr>
            <w:r w:rsidRPr="00542F21">
              <w:rPr>
                <w:rFonts w:ascii="Times New Roman" w:hAnsi="Times New Roman" w:cs="Times New Roman"/>
                <w:sz w:val="16"/>
                <w:szCs w:val="20"/>
              </w:rPr>
              <w:t>Fix the unsupported references to elements that do not exist.</w:t>
            </w:r>
          </w:p>
        </w:tc>
        <w:tc>
          <w:tcPr>
            <w:tcW w:w="1816" w:type="dxa"/>
            <w:shd w:val="clear" w:color="auto" w:fill="auto"/>
          </w:tcPr>
          <w:p w:rsidR="008947C0" w:rsidRDefault="008947C0" w:rsidP="008947C0">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rsidR="008947C0" w:rsidRDefault="008947C0" w:rsidP="008947C0">
            <w:pPr>
              <w:suppressAutoHyphens/>
              <w:spacing w:after="0"/>
              <w:rPr>
                <w:rFonts w:ascii="Times New Roman" w:hAnsi="Times New Roman" w:cs="Times New Roman"/>
                <w:b/>
                <w:sz w:val="16"/>
                <w:szCs w:val="16"/>
              </w:rPr>
            </w:pPr>
          </w:p>
          <w:p w:rsidR="008947C0" w:rsidRDefault="008947C0" w:rsidP="008947C0">
            <w:pPr>
              <w:suppressAutoHyphens/>
              <w:spacing w:after="0"/>
              <w:rPr>
                <w:rFonts w:ascii="Times New Roman" w:hAnsi="Times New Roman" w:cs="Times New Roman"/>
                <w:sz w:val="16"/>
                <w:szCs w:val="16"/>
              </w:rPr>
            </w:pPr>
            <w:r>
              <w:rPr>
                <w:rFonts w:ascii="Times New Roman" w:hAnsi="Times New Roman" w:cs="Times New Roman"/>
                <w:sz w:val="16"/>
                <w:szCs w:val="16"/>
              </w:rPr>
              <w:t>Agree with the comment.</w:t>
            </w:r>
          </w:p>
          <w:p w:rsidR="008947C0" w:rsidRDefault="008947C0" w:rsidP="008947C0">
            <w:pPr>
              <w:suppressAutoHyphens/>
              <w:spacing w:after="0"/>
              <w:rPr>
                <w:rFonts w:ascii="Times New Roman" w:hAnsi="Times New Roman" w:cs="Times New Roman"/>
                <w:sz w:val="16"/>
                <w:szCs w:val="16"/>
              </w:rPr>
            </w:pPr>
          </w:p>
          <w:p w:rsidR="008947C0" w:rsidRDefault="008947C0" w:rsidP="008947C0">
            <w:pPr>
              <w:suppressAutoHyphens/>
              <w:spacing w:after="0"/>
              <w:rPr>
                <w:rFonts w:ascii="Times New Roman" w:hAnsi="Times New Roman" w:cs="Times New Roman"/>
                <w:b/>
                <w:sz w:val="16"/>
                <w:szCs w:val="16"/>
                <w:lang w:eastAsia="zh-CN"/>
              </w:rPr>
            </w:pPr>
            <w:r>
              <w:rPr>
                <w:rFonts w:ascii="Times New Roman" w:hAnsi="Times New Roman" w:cs="Times New Roman"/>
                <w:b/>
                <w:sz w:val="16"/>
                <w:szCs w:val="16"/>
              </w:rPr>
              <w:t>TGax editor, please make changes as shown in 11-19/1163r0</w:t>
            </w:r>
            <w:r>
              <w:rPr>
                <w:rFonts w:ascii="Times New Roman" w:hAnsi="Times New Roman" w:cs="Times New Roman" w:hint="eastAsia"/>
                <w:b/>
                <w:sz w:val="16"/>
                <w:szCs w:val="16"/>
                <w:lang w:eastAsia="zh-CN"/>
              </w:rPr>
              <w:t xml:space="preserve"> </w:t>
            </w:r>
            <w:r>
              <w:rPr>
                <w:rFonts w:ascii="Times New Roman" w:hAnsi="Times New Roman" w:cs="Times New Roman"/>
                <w:b/>
                <w:sz w:val="16"/>
                <w:szCs w:val="16"/>
              </w:rPr>
              <w:t>CID 21056</w:t>
            </w:r>
          </w:p>
          <w:p w:rsidR="008947C0" w:rsidRDefault="008947C0" w:rsidP="008947C0">
            <w:pPr>
              <w:suppressAutoHyphens/>
              <w:spacing w:after="0"/>
              <w:jc w:val="both"/>
              <w:rPr>
                <w:rFonts w:ascii="Times New Roman" w:hAnsi="Times New Roman" w:cs="Times New Roman"/>
                <w:sz w:val="16"/>
                <w:szCs w:val="20"/>
              </w:rPr>
            </w:pPr>
          </w:p>
        </w:tc>
      </w:tr>
      <w:tr w:rsidR="008947C0" w:rsidTr="008947C0">
        <w:trPr>
          <w:trHeight w:val="220"/>
          <w:jc w:val="center"/>
        </w:trPr>
        <w:tc>
          <w:tcPr>
            <w:tcW w:w="619" w:type="dxa"/>
            <w:shd w:val="clear" w:color="auto" w:fill="auto"/>
          </w:tcPr>
          <w:p w:rsidR="008947C0" w:rsidRDefault="008947C0" w:rsidP="008947C0">
            <w:pPr>
              <w:suppressAutoHyphens/>
              <w:spacing w:after="0"/>
              <w:jc w:val="both"/>
              <w:rPr>
                <w:rFonts w:ascii="Times New Roman" w:hAnsi="Times New Roman" w:cs="Times New Roman"/>
                <w:sz w:val="16"/>
                <w:szCs w:val="20"/>
                <w:lang w:eastAsia="zh-CN"/>
              </w:rPr>
            </w:pPr>
            <w:r>
              <w:rPr>
                <w:rFonts w:ascii="Times New Roman" w:hAnsi="Times New Roman" w:cs="Times New Roman"/>
                <w:sz w:val="16"/>
                <w:szCs w:val="20"/>
                <w:lang w:eastAsia="zh-CN"/>
              </w:rPr>
              <w:t>21057</w:t>
            </w:r>
          </w:p>
        </w:tc>
        <w:tc>
          <w:tcPr>
            <w:tcW w:w="996" w:type="dxa"/>
          </w:tcPr>
          <w:p w:rsidR="008947C0" w:rsidRPr="000A750A" w:rsidRDefault="008947C0" w:rsidP="008947C0">
            <w:pPr>
              <w:suppressAutoHyphens/>
              <w:spacing w:after="0"/>
              <w:jc w:val="both"/>
              <w:rPr>
                <w:rFonts w:ascii="Times New Roman" w:hAnsi="Times New Roman" w:cs="Times New Roman"/>
                <w:sz w:val="16"/>
                <w:szCs w:val="20"/>
                <w:lang w:eastAsia="zh-CN"/>
              </w:rPr>
            </w:pPr>
            <w:r>
              <w:rPr>
                <w:rFonts w:ascii="Times New Roman" w:hAnsi="Times New Roman" w:cs="Times New Roman"/>
                <w:sz w:val="16"/>
                <w:szCs w:val="20"/>
                <w:lang w:eastAsia="zh-CN"/>
              </w:rPr>
              <w:t>Matthew Fischer</w:t>
            </w:r>
          </w:p>
        </w:tc>
        <w:tc>
          <w:tcPr>
            <w:tcW w:w="1004" w:type="dxa"/>
            <w:shd w:val="clear" w:color="auto" w:fill="auto"/>
          </w:tcPr>
          <w:p w:rsidR="008947C0" w:rsidRPr="00656673" w:rsidRDefault="008947C0" w:rsidP="008947C0">
            <w:pPr>
              <w:rPr>
                <w:rFonts w:ascii="Times New Roman" w:hAnsi="Times New Roman" w:cs="Times New Roman"/>
                <w:sz w:val="16"/>
                <w:szCs w:val="20"/>
              </w:rPr>
            </w:pPr>
            <w:r w:rsidRPr="00542F21">
              <w:rPr>
                <w:rFonts w:ascii="Times New Roman" w:hAnsi="Times New Roman" w:cs="Times New Roman"/>
                <w:sz w:val="16"/>
                <w:szCs w:val="20"/>
              </w:rPr>
              <w:t>26.17.5.2</w:t>
            </w:r>
          </w:p>
        </w:tc>
        <w:tc>
          <w:tcPr>
            <w:tcW w:w="778" w:type="dxa"/>
            <w:shd w:val="clear" w:color="auto" w:fill="auto"/>
          </w:tcPr>
          <w:p w:rsidR="008947C0" w:rsidRDefault="008947C0" w:rsidP="008947C0">
            <w:pPr>
              <w:suppressAutoHyphens/>
              <w:spacing w:after="0"/>
              <w:jc w:val="both"/>
              <w:rPr>
                <w:rFonts w:ascii="Times New Roman" w:hAnsi="Times New Roman" w:cs="Times New Roman"/>
                <w:sz w:val="16"/>
                <w:szCs w:val="20"/>
                <w:lang w:eastAsia="zh-CN"/>
              </w:rPr>
            </w:pPr>
            <w:r>
              <w:rPr>
                <w:rFonts w:ascii="Times New Roman" w:hAnsi="Times New Roman" w:cs="Times New Roman"/>
                <w:sz w:val="16"/>
                <w:szCs w:val="20"/>
                <w:lang w:eastAsia="zh-CN"/>
              </w:rPr>
              <w:t>438.13</w:t>
            </w:r>
          </w:p>
        </w:tc>
        <w:tc>
          <w:tcPr>
            <w:tcW w:w="2358" w:type="dxa"/>
            <w:shd w:val="clear" w:color="auto" w:fill="auto"/>
          </w:tcPr>
          <w:p w:rsidR="008947C0" w:rsidRPr="00542F21" w:rsidRDefault="008947C0" w:rsidP="008947C0">
            <w:pPr>
              <w:pStyle w:val="BodyText"/>
              <w:jc w:val="left"/>
              <w:rPr>
                <w:rFonts w:eastAsiaTheme="minorEastAsia"/>
                <w:sz w:val="16"/>
                <w:lang w:val="en-US"/>
              </w:rPr>
            </w:pPr>
            <w:r w:rsidRPr="00542F21">
              <w:rPr>
                <w:rFonts w:eastAsiaTheme="minorEastAsia"/>
                <w:sz w:val="16"/>
                <w:lang w:val="en-US"/>
              </w:rPr>
              <w:t>Item c) has no precedent - that is, this item should be qualified by the condition that the AP has accepted a request and for such accepted requests, the AP may perform the action described in c) at some time before, exactly</w:t>
            </w:r>
          </w:p>
        </w:tc>
        <w:tc>
          <w:tcPr>
            <w:tcW w:w="1980" w:type="dxa"/>
            <w:shd w:val="clear" w:color="auto" w:fill="auto"/>
          </w:tcPr>
          <w:p w:rsidR="008947C0" w:rsidRPr="00542F21" w:rsidRDefault="008947C0" w:rsidP="008947C0">
            <w:pPr>
              <w:suppressAutoHyphens/>
              <w:spacing w:after="0"/>
              <w:jc w:val="both"/>
              <w:rPr>
                <w:rFonts w:ascii="Times New Roman" w:hAnsi="Times New Roman" w:cs="Times New Roman"/>
                <w:sz w:val="16"/>
                <w:szCs w:val="20"/>
              </w:rPr>
            </w:pPr>
            <w:r w:rsidRPr="00542F21">
              <w:rPr>
                <w:rFonts w:ascii="Times New Roman" w:hAnsi="Times New Roman" w:cs="Times New Roman"/>
                <w:sz w:val="16"/>
                <w:szCs w:val="20"/>
              </w:rPr>
              <w:t>Fix the text per the comment, e.g. "At the start time for an accepted Quiet Time Period, the AP may".  You should change "may transmit" to "may schedule for transmission"</w:t>
            </w:r>
          </w:p>
        </w:tc>
        <w:tc>
          <w:tcPr>
            <w:tcW w:w="1816" w:type="dxa"/>
            <w:shd w:val="clear" w:color="auto" w:fill="auto"/>
          </w:tcPr>
          <w:p w:rsidR="008947C0" w:rsidRDefault="008947C0" w:rsidP="008947C0">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rsidR="008947C0" w:rsidRDefault="008947C0" w:rsidP="008947C0">
            <w:pPr>
              <w:suppressAutoHyphens/>
              <w:spacing w:after="0"/>
              <w:rPr>
                <w:rFonts w:ascii="Times New Roman" w:hAnsi="Times New Roman" w:cs="Times New Roman"/>
                <w:b/>
                <w:sz w:val="16"/>
                <w:szCs w:val="16"/>
              </w:rPr>
            </w:pPr>
          </w:p>
          <w:p w:rsidR="008947C0" w:rsidRDefault="008947C0" w:rsidP="008947C0">
            <w:pPr>
              <w:suppressAutoHyphens/>
              <w:spacing w:after="0"/>
              <w:rPr>
                <w:rFonts w:ascii="Times New Roman" w:hAnsi="Times New Roman" w:cs="Times New Roman"/>
                <w:sz w:val="16"/>
                <w:szCs w:val="16"/>
              </w:rPr>
            </w:pPr>
            <w:r>
              <w:rPr>
                <w:rFonts w:ascii="Times New Roman" w:hAnsi="Times New Roman" w:cs="Times New Roman"/>
                <w:sz w:val="16"/>
                <w:szCs w:val="16"/>
              </w:rPr>
              <w:t>Agree with the comment.</w:t>
            </w:r>
          </w:p>
          <w:p w:rsidR="008947C0" w:rsidRDefault="008947C0" w:rsidP="008947C0">
            <w:pPr>
              <w:suppressAutoHyphens/>
              <w:spacing w:after="0"/>
              <w:rPr>
                <w:rFonts w:ascii="Times New Roman" w:hAnsi="Times New Roman" w:cs="Times New Roman"/>
                <w:sz w:val="16"/>
                <w:szCs w:val="16"/>
              </w:rPr>
            </w:pPr>
          </w:p>
          <w:p w:rsidR="008947C0" w:rsidRDefault="008947C0" w:rsidP="008947C0">
            <w:pPr>
              <w:suppressAutoHyphens/>
              <w:spacing w:after="0"/>
              <w:rPr>
                <w:rFonts w:ascii="Times New Roman" w:hAnsi="Times New Roman" w:cs="Times New Roman"/>
                <w:b/>
                <w:sz w:val="16"/>
                <w:szCs w:val="16"/>
                <w:lang w:eastAsia="zh-CN"/>
              </w:rPr>
            </w:pPr>
            <w:r>
              <w:rPr>
                <w:rFonts w:ascii="Times New Roman" w:hAnsi="Times New Roman" w:cs="Times New Roman"/>
                <w:b/>
                <w:sz w:val="16"/>
                <w:szCs w:val="16"/>
              </w:rPr>
              <w:t>TGax editor, please make changes as shown in 11-19/1163r0</w:t>
            </w:r>
            <w:r>
              <w:rPr>
                <w:rFonts w:ascii="Times New Roman" w:hAnsi="Times New Roman" w:cs="Times New Roman" w:hint="eastAsia"/>
                <w:b/>
                <w:sz w:val="16"/>
                <w:szCs w:val="16"/>
                <w:lang w:eastAsia="zh-CN"/>
              </w:rPr>
              <w:t xml:space="preserve"> </w:t>
            </w:r>
            <w:r>
              <w:rPr>
                <w:rFonts w:ascii="Times New Roman" w:hAnsi="Times New Roman" w:cs="Times New Roman"/>
                <w:b/>
                <w:sz w:val="16"/>
                <w:szCs w:val="16"/>
              </w:rPr>
              <w:t>CID 21057</w:t>
            </w:r>
          </w:p>
          <w:p w:rsidR="008947C0" w:rsidRDefault="008947C0" w:rsidP="008947C0">
            <w:pPr>
              <w:suppressAutoHyphens/>
              <w:spacing w:after="0"/>
              <w:jc w:val="both"/>
              <w:rPr>
                <w:rFonts w:ascii="Times New Roman" w:hAnsi="Times New Roman" w:cs="Times New Roman"/>
                <w:sz w:val="16"/>
                <w:szCs w:val="20"/>
              </w:rPr>
            </w:pPr>
          </w:p>
        </w:tc>
      </w:tr>
      <w:tr w:rsidR="008947C0" w:rsidTr="008947C0">
        <w:trPr>
          <w:trHeight w:val="220"/>
          <w:jc w:val="center"/>
        </w:trPr>
        <w:tc>
          <w:tcPr>
            <w:tcW w:w="619" w:type="dxa"/>
            <w:shd w:val="clear" w:color="auto" w:fill="auto"/>
          </w:tcPr>
          <w:p w:rsidR="008947C0" w:rsidRDefault="008947C0" w:rsidP="008947C0">
            <w:pPr>
              <w:suppressAutoHyphens/>
              <w:spacing w:after="0"/>
              <w:jc w:val="both"/>
              <w:rPr>
                <w:rFonts w:ascii="Times New Roman" w:hAnsi="Times New Roman" w:cs="Times New Roman"/>
                <w:sz w:val="16"/>
                <w:szCs w:val="20"/>
                <w:lang w:eastAsia="zh-CN"/>
              </w:rPr>
            </w:pPr>
            <w:r>
              <w:rPr>
                <w:rFonts w:ascii="Times New Roman" w:hAnsi="Times New Roman" w:cs="Times New Roman"/>
                <w:sz w:val="16"/>
                <w:szCs w:val="20"/>
                <w:lang w:eastAsia="zh-CN"/>
              </w:rPr>
              <w:lastRenderedPageBreak/>
              <w:t>21058</w:t>
            </w:r>
          </w:p>
        </w:tc>
        <w:tc>
          <w:tcPr>
            <w:tcW w:w="996" w:type="dxa"/>
          </w:tcPr>
          <w:p w:rsidR="008947C0" w:rsidRPr="000A750A" w:rsidRDefault="008947C0" w:rsidP="008947C0">
            <w:pPr>
              <w:suppressAutoHyphens/>
              <w:spacing w:after="0"/>
              <w:jc w:val="both"/>
              <w:rPr>
                <w:rFonts w:ascii="Times New Roman" w:hAnsi="Times New Roman" w:cs="Times New Roman"/>
                <w:sz w:val="16"/>
                <w:szCs w:val="20"/>
                <w:lang w:eastAsia="zh-CN"/>
              </w:rPr>
            </w:pPr>
            <w:r>
              <w:rPr>
                <w:rFonts w:ascii="Times New Roman" w:hAnsi="Times New Roman" w:cs="Times New Roman"/>
                <w:sz w:val="16"/>
                <w:szCs w:val="20"/>
                <w:lang w:eastAsia="zh-CN"/>
              </w:rPr>
              <w:t>Matthew Fischer</w:t>
            </w:r>
          </w:p>
        </w:tc>
        <w:tc>
          <w:tcPr>
            <w:tcW w:w="1004" w:type="dxa"/>
            <w:shd w:val="clear" w:color="auto" w:fill="auto"/>
          </w:tcPr>
          <w:p w:rsidR="008947C0" w:rsidRPr="00656673" w:rsidRDefault="008947C0" w:rsidP="008947C0">
            <w:pPr>
              <w:rPr>
                <w:rFonts w:ascii="Times New Roman" w:hAnsi="Times New Roman" w:cs="Times New Roman"/>
                <w:sz w:val="16"/>
                <w:szCs w:val="20"/>
              </w:rPr>
            </w:pPr>
            <w:r w:rsidRPr="00542F21">
              <w:rPr>
                <w:rFonts w:ascii="Times New Roman" w:hAnsi="Times New Roman" w:cs="Times New Roman"/>
                <w:sz w:val="16"/>
                <w:szCs w:val="20"/>
              </w:rPr>
              <w:t>26.17.5.2</w:t>
            </w:r>
          </w:p>
        </w:tc>
        <w:tc>
          <w:tcPr>
            <w:tcW w:w="778" w:type="dxa"/>
            <w:shd w:val="clear" w:color="auto" w:fill="auto"/>
          </w:tcPr>
          <w:p w:rsidR="008947C0" w:rsidRDefault="008947C0" w:rsidP="008947C0">
            <w:pPr>
              <w:suppressAutoHyphens/>
              <w:spacing w:after="0"/>
              <w:jc w:val="both"/>
              <w:rPr>
                <w:rFonts w:ascii="Times New Roman" w:hAnsi="Times New Roman" w:cs="Times New Roman"/>
                <w:sz w:val="16"/>
                <w:szCs w:val="20"/>
                <w:lang w:eastAsia="zh-CN"/>
              </w:rPr>
            </w:pPr>
            <w:r>
              <w:rPr>
                <w:rFonts w:ascii="Times New Roman" w:hAnsi="Times New Roman" w:cs="Times New Roman"/>
                <w:sz w:val="16"/>
                <w:szCs w:val="20"/>
                <w:lang w:eastAsia="zh-CN"/>
              </w:rPr>
              <w:t>437.41</w:t>
            </w:r>
          </w:p>
        </w:tc>
        <w:tc>
          <w:tcPr>
            <w:tcW w:w="2358" w:type="dxa"/>
            <w:shd w:val="clear" w:color="auto" w:fill="auto"/>
          </w:tcPr>
          <w:tbl>
            <w:tblPr>
              <w:tblW w:w="5680" w:type="dxa"/>
              <w:tblLayout w:type="fixed"/>
              <w:tblLook w:val="04A0" w:firstRow="1" w:lastRow="0" w:firstColumn="1" w:lastColumn="0" w:noHBand="0" w:noVBand="1"/>
            </w:tblPr>
            <w:tblGrid>
              <w:gridCol w:w="2840"/>
              <w:gridCol w:w="2840"/>
            </w:tblGrid>
            <w:tr w:rsidR="008947C0" w:rsidRPr="00542F21" w:rsidTr="002527EA">
              <w:trPr>
                <w:trHeight w:val="7000"/>
              </w:trPr>
              <w:tc>
                <w:tcPr>
                  <w:tcW w:w="2840" w:type="dxa"/>
                  <w:tcBorders>
                    <w:top w:val="nil"/>
                    <w:left w:val="nil"/>
                    <w:bottom w:val="nil"/>
                    <w:right w:val="nil"/>
                  </w:tcBorders>
                  <w:shd w:val="clear" w:color="auto" w:fill="auto"/>
                  <w:hideMark/>
                </w:tcPr>
                <w:p w:rsidR="008947C0" w:rsidRPr="00542F21" w:rsidRDefault="008947C0" w:rsidP="008947C0">
                  <w:pPr>
                    <w:spacing w:after="0" w:line="240" w:lineRule="auto"/>
                    <w:rPr>
                      <w:rFonts w:ascii="Arial" w:eastAsia="Times New Roman" w:hAnsi="Arial" w:cs="Arial"/>
                      <w:sz w:val="20"/>
                      <w:szCs w:val="20"/>
                    </w:rPr>
                  </w:pPr>
                  <w:r w:rsidRPr="00542F21">
                    <w:rPr>
                      <w:rFonts w:ascii="Times New Roman" w:hAnsi="Times New Roman" w:cs="Times New Roman"/>
                      <w:sz w:val="16"/>
                      <w:szCs w:val="20"/>
                    </w:rPr>
                    <w:t>The service specific identifier is not well described here or in the element subfield description. The determination of the value of this field is not described. In particular, the intended peer of a QTP might decide to be quiet, not knowing that it is the peer to be addressed during the QTP! Is the QTP to be used only one direction, such that the peer can respond only but not initiate so that matching QTP must be set up, and if so, wouldn't it be nice to coordinate so that both peers have the same QTP? Also, if I were a STA that saw a quiet setup frame and thought that I was not participating and then suspended my backoff, i'd probably decide that since I cannot do anything else, this might be a great time to go to sleep and if the owner of the QTP wants to reach me, he's screwed!</w:t>
                  </w:r>
                </w:p>
              </w:tc>
              <w:tc>
                <w:tcPr>
                  <w:tcW w:w="2840" w:type="dxa"/>
                  <w:tcBorders>
                    <w:top w:val="nil"/>
                    <w:left w:val="nil"/>
                    <w:bottom w:val="nil"/>
                    <w:right w:val="nil"/>
                  </w:tcBorders>
                  <w:shd w:val="clear" w:color="auto" w:fill="auto"/>
                  <w:hideMark/>
                </w:tcPr>
                <w:p w:rsidR="008947C0" w:rsidRPr="00542F21" w:rsidRDefault="008947C0" w:rsidP="008947C0">
                  <w:pPr>
                    <w:spacing w:after="0" w:line="240" w:lineRule="auto"/>
                    <w:rPr>
                      <w:rFonts w:ascii="Arial" w:eastAsia="Times New Roman" w:hAnsi="Arial" w:cs="Arial"/>
                      <w:sz w:val="20"/>
                      <w:szCs w:val="20"/>
                    </w:rPr>
                  </w:pPr>
                  <w:r w:rsidRPr="00542F21">
                    <w:rPr>
                      <w:rFonts w:ascii="Arial" w:eastAsia="Times New Roman" w:hAnsi="Arial" w:cs="Arial"/>
                      <w:sz w:val="20"/>
                      <w:szCs w:val="20"/>
                    </w:rPr>
                    <w:t>You probably need to pass the SSI to the peer so it knows that it should be using the QTP for initiating as well as responding. Although how that Ssi is associated with some particular peer operation would be needed as well...</w:t>
                  </w:r>
                </w:p>
              </w:tc>
            </w:tr>
          </w:tbl>
          <w:p w:rsidR="008947C0" w:rsidRPr="00542F21" w:rsidRDefault="008947C0" w:rsidP="008947C0">
            <w:pPr>
              <w:pStyle w:val="BodyText"/>
              <w:ind w:firstLine="720"/>
              <w:jc w:val="left"/>
              <w:rPr>
                <w:rFonts w:eastAsiaTheme="minorEastAsia"/>
                <w:sz w:val="16"/>
                <w:lang w:val="en-US"/>
              </w:rPr>
            </w:pPr>
          </w:p>
        </w:tc>
        <w:tc>
          <w:tcPr>
            <w:tcW w:w="1980" w:type="dxa"/>
            <w:shd w:val="clear" w:color="auto" w:fill="auto"/>
          </w:tcPr>
          <w:p w:rsidR="008947C0" w:rsidRPr="00542F21" w:rsidRDefault="008947C0" w:rsidP="008947C0">
            <w:pPr>
              <w:suppressAutoHyphens/>
              <w:spacing w:after="0"/>
              <w:jc w:val="both"/>
              <w:rPr>
                <w:rFonts w:ascii="Times New Roman" w:hAnsi="Times New Roman" w:cs="Times New Roman"/>
                <w:sz w:val="16"/>
                <w:szCs w:val="20"/>
              </w:rPr>
            </w:pPr>
            <w:r w:rsidRPr="00542F21">
              <w:rPr>
                <w:rFonts w:ascii="Times New Roman" w:hAnsi="Times New Roman" w:cs="Times New Roman"/>
                <w:sz w:val="16"/>
                <w:szCs w:val="20"/>
              </w:rPr>
              <w:t>You probably need to pass the SSI to the peer so it knows that it should be using the QTP for initiating as well as responding. Although how that Ssi is associated with some particular peer operation would be needed as well...</w:t>
            </w:r>
          </w:p>
        </w:tc>
        <w:tc>
          <w:tcPr>
            <w:tcW w:w="1816" w:type="dxa"/>
            <w:shd w:val="clear" w:color="auto" w:fill="auto"/>
          </w:tcPr>
          <w:p w:rsidR="008947C0" w:rsidRDefault="008947C0" w:rsidP="008947C0">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rsidR="008947C0" w:rsidRDefault="008947C0" w:rsidP="008947C0">
            <w:pPr>
              <w:suppressAutoHyphens/>
              <w:spacing w:after="0"/>
              <w:rPr>
                <w:rFonts w:ascii="Times New Roman" w:hAnsi="Times New Roman" w:cs="Times New Roman"/>
                <w:b/>
                <w:sz w:val="16"/>
                <w:szCs w:val="16"/>
              </w:rPr>
            </w:pPr>
          </w:p>
          <w:p w:rsidR="008947C0" w:rsidRDefault="008947C0" w:rsidP="008947C0">
            <w:pPr>
              <w:suppressAutoHyphens/>
              <w:spacing w:after="0"/>
              <w:rPr>
                <w:rFonts w:ascii="Times New Roman" w:hAnsi="Times New Roman" w:cs="Times New Roman"/>
                <w:sz w:val="16"/>
                <w:szCs w:val="16"/>
              </w:rPr>
            </w:pPr>
            <w:r>
              <w:rPr>
                <w:rFonts w:ascii="Times New Roman" w:hAnsi="Times New Roman" w:cs="Times New Roman"/>
                <w:sz w:val="16"/>
                <w:szCs w:val="16"/>
              </w:rPr>
              <w:t>Agree with the comment.</w:t>
            </w:r>
          </w:p>
          <w:p w:rsidR="008947C0" w:rsidRDefault="008947C0" w:rsidP="008947C0">
            <w:pPr>
              <w:suppressAutoHyphens/>
              <w:spacing w:after="0"/>
              <w:rPr>
                <w:rFonts w:ascii="Times New Roman" w:hAnsi="Times New Roman" w:cs="Times New Roman"/>
                <w:sz w:val="16"/>
                <w:szCs w:val="16"/>
              </w:rPr>
            </w:pPr>
          </w:p>
          <w:p w:rsidR="008947C0" w:rsidRDefault="008947C0" w:rsidP="008947C0">
            <w:pPr>
              <w:suppressAutoHyphens/>
              <w:spacing w:after="0"/>
              <w:rPr>
                <w:rFonts w:ascii="Times New Roman" w:hAnsi="Times New Roman" w:cs="Times New Roman"/>
                <w:b/>
                <w:sz w:val="16"/>
                <w:szCs w:val="16"/>
                <w:lang w:eastAsia="zh-CN"/>
              </w:rPr>
            </w:pPr>
            <w:r>
              <w:rPr>
                <w:rFonts w:ascii="Times New Roman" w:hAnsi="Times New Roman" w:cs="Times New Roman"/>
                <w:b/>
                <w:sz w:val="16"/>
                <w:szCs w:val="16"/>
              </w:rPr>
              <w:t>TGax editor, please make changes as shown in 11-19/1163r0</w:t>
            </w:r>
            <w:r>
              <w:rPr>
                <w:rFonts w:ascii="Times New Roman" w:hAnsi="Times New Roman" w:cs="Times New Roman" w:hint="eastAsia"/>
                <w:b/>
                <w:sz w:val="16"/>
                <w:szCs w:val="16"/>
                <w:lang w:eastAsia="zh-CN"/>
              </w:rPr>
              <w:t xml:space="preserve"> </w:t>
            </w:r>
            <w:r>
              <w:rPr>
                <w:rFonts w:ascii="Times New Roman" w:hAnsi="Times New Roman" w:cs="Times New Roman"/>
                <w:b/>
                <w:sz w:val="16"/>
                <w:szCs w:val="16"/>
              </w:rPr>
              <w:t>CID 21058</w:t>
            </w:r>
          </w:p>
          <w:p w:rsidR="008947C0" w:rsidRDefault="008947C0" w:rsidP="008947C0">
            <w:pPr>
              <w:suppressAutoHyphens/>
              <w:spacing w:after="0"/>
              <w:jc w:val="both"/>
              <w:rPr>
                <w:rFonts w:ascii="Times New Roman" w:hAnsi="Times New Roman" w:cs="Times New Roman"/>
                <w:sz w:val="16"/>
                <w:szCs w:val="20"/>
              </w:rPr>
            </w:pPr>
          </w:p>
        </w:tc>
      </w:tr>
      <w:tr w:rsidR="008947C0" w:rsidTr="008947C0">
        <w:trPr>
          <w:trHeight w:val="220"/>
          <w:jc w:val="center"/>
        </w:trPr>
        <w:tc>
          <w:tcPr>
            <w:tcW w:w="619" w:type="dxa"/>
            <w:shd w:val="clear" w:color="auto" w:fill="auto"/>
          </w:tcPr>
          <w:p w:rsidR="008947C0" w:rsidRDefault="008947C0" w:rsidP="008947C0">
            <w:pPr>
              <w:suppressAutoHyphens/>
              <w:spacing w:after="0"/>
              <w:jc w:val="both"/>
              <w:rPr>
                <w:rFonts w:ascii="Times New Roman" w:hAnsi="Times New Roman" w:cs="Times New Roman"/>
                <w:sz w:val="16"/>
                <w:szCs w:val="20"/>
                <w:lang w:eastAsia="zh-CN"/>
              </w:rPr>
            </w:pPr>
            <w:r>
              <w:rPr>
                <w:rFonts w:ascii="Times New Roman" w:hAnsi="Times New Roman" w:cs="Times New Roman"/>
                <w:sz w:val="16"/>
                <w:szCs w:val="20"/>
                <w:lang w:eastAsia="zh-CN"/>
              </w:rPr>
              <w:t>21059</w:t>
            </w:r>
          </w:p>
        </w:tc>
        <w:tc>
          <w:tcPr>
            <w:tcW w:w="996" w:type="dxa"/>
          </w:tcPr>
          <w:p w:rsidR="008947C0" w:rsidRPr="000A750A" w:rsidRDefault="008947C0" w:rsidP="008947C0">
            <w:pPr>
              <w:suppressAutoHyphens/>
              <w:spacing w:after="0"/>
              <w:jc w:val="both"/>
              <w:rPr>
                <w:rFonts w:ascii="Times New Roman" w:hAnsi="Times New Roman" w:cs="Times New Roman"/>
                <w:sz w:val="16"/>
                <w:szCs w:val="20"/>
                <w:lang w:eastAsia="zh-CN"/>
              </w:rPr>
            </w:pPr>
            <w:r>
              <w:rPr>
                <w:rFonts w:ascii="Times New Roman" w:hAnsi="Times New Roman" w:cs="Times New Roman"/>
                <w:sz w:val="16"/>
                <w:szCs w:val="20"/>
                <w:lang w:eastAsia="zh-CN"/>
              </w:rPr>
              <w:t>Matthew Fischer</w:t>
            </w:r>
          </w:p>
        </w:tc>
        <w:tc>
          <w:tcPr>
            <w:tcW w:w="1004" w:type="dxa"/>
            <w:shd w:val="clear" w:color="auto" w:fill="auto"/>
          </w:tcPr>
          <w:p w:rsidR="008947C0" w:rsidRPr="00656673" w:rsidRDefault="008947C0" w:rsidP="008947C0">
            <w:pPr>
              <w:rPr>
                <w:rFonts w:ascii="Times New Roman" w:hAnsi="Times New Roman" w:cs="Times New Roman"/>
                <w:sz w:val="16"/>
                <w:szCs w:val="20"/>
              </w:rPr>
            </w:pPr>
            <w:r w:rsidRPr="00542F21">
              <w:rPr>
                <w:rFonts w:ascii="Times New Roman" w:hAnsi="Times New Roman" w:cs="Times New Roman"/>
                <w:sz w:val="16"/>
                <w:szCs w:val="20"/>
              </w:rPr>
              <w:t>26.17.5.2</w:t>
            </w:r>
          </w:p>
        </w:tc>
        <w:tc>
          <w:tcPr>
            <w:tcW w:w="778" w:type="dxa"/>
            <w:shd w:val="clear" w:color="auto" w:fill="auto"/>
          </w:tcPr>
          <w:p w:rsidR="008947C0" w:rsidRDefault="008947C0" w:rsidP="008947C0">
            <w:pPr>
              <w:suppressAutoHyphens/>
              <w:spacing w:after="0"/>
              <w:jc w:val="both"/>
              <w:rPr>
                <w:rFonts w:ascii="Times New Roman" w:hAnsi="Times New Roman" w:cs="Times New Roman"/>
                <w:sz w:val="16"/>
                <w:szCs w:val="20"/>
                <w:lang w:eastAsia="zh-CN"/>
              </w:rPr>
            </w:pPr>
            <w:r>
              <w:rPr>
                <w:rFonts w:ascii="Times New Roman" w:hAnsi="Times New Roman" w:cs="Times New Roman"/>
                <w:sz w:val="16"/>
                <w:szCs w:val="20"/>
                <w:lang w:eastAsia="zh-CN"/>
              </w:rPr>
              <w:t>437.50</w:t>
            </w:r>
          </w:p>
        </w:tc>
        <w:tc>
          <w:tcPr>
            <w:tcW w:w="2358" w:type="dxa"/>
            <w:shd w:val="clear" w:color="auto" w:fill="auto"/>
          </w:tcPr>
          <w:p w:rsidR="008947C0" w:rsidRPr="00542F21" w:rsidRDefault="008947C0" w:rsidP="008947C0">
            <w:pPr>
              <w:spacing w:after="0" w:line="240" w:lineRule="auto"/>
              <w:rPr>
                <w:rFonts w:ascii="Times New Roman" w:hAnsi="Times New Roman" w:cs="Times New Roman"/>
                <w:sz w:val="16"/>
                <w:szCs w:val="20"/>
              </w:rPr>
            </w:pPr>
            <w:r w:rsidRPr="00542F21">
              <w:rPr>
                <w:rFonts w:ascii="Times New Roman" w:hAnsi="Times New Roman" w:cs="Times New Roman"/>
                <w:sz w:val="16"/>
                <w:szCs w:val="20"/>
              </w:rPr>
              <w:t>The language in item c) is too vague - it says when a QTP setup is received - but doesn't the STA need to determine if the service specific identifier in that setup frame matches one in which it is a participant? Actually, if it does not match, then it needs to be quiet - so two fixes are needed here.</w:t>
            </w:r>
          </w:p>
        </w:tc>
        <w:tc>
          <w:tcPr>
            <w:tcW w:w="1980" w:type="dxa"/>
            <w:shd w:val="clear" w:color="auto" w:fill="auto"/>
          </w:tcPr>
          <w:p w:rsidR="008947C0" w:rsidRPr="00542F21" w:rsidRDefault="008947C0" w:rsidP="008947C0">
            <w:pPr>
              <w:suppressAutoHyphens/>
              <w:spacing w:after="0"/>
              <w:jc w:val="both"/>
              <w:rPr>
                <w:rFonts w:ascii="Times New Roman" w:hAnsi="Times New Roman" w:cs="Times New Roman"/>
                <w:sz w:val="16"/>
                <w:szCs w:val="20"/>
              </w:rPr>
            </w:pPr>
            <w:r w:rsidRPr="00542F21">
              <w:rPr>
                <w:rFonts w:ascii="Times New Roman" w:hAnsi="Times New Roman" w:cs="Times New Roman"/>
                <w:sz w:val="16"/>
                <w:szCs w:val="20"/>
              </w:rPr>
              <w:t>Per the comment, indicate that a STA should transmit only if the service specific ID matc</w:t>
            </w:r>
            <w:r>
              <w:rPr>
                <w:rFonts w:ascii="Times New Roman" w:hAnsi="Times New Roman" w:cs="Times New Roman"/>
                <w:sz w:val="16"/>
                <w:szCs w:val="20"/>
              </w:rPr>
              <w:t xml:space="preserve">hes one for which it received an </w:t>
            </w:r>
            <w:r w:rsidRPr="00542F21">
              <w:rPr>
                <w:rFonts w:ascii="Times New Roman" w:hAnsi="Times New Roman" w:cs="Times New Roman"/>
                <w:sz w:val="16"/>
                <w:szCs w:val="20"/>
              </w:rPr>
              <w:t>accept and if not, then the STA has the option to be quiet. Note that any STA can ignore the QTP, so the statement cannot be a "shall only transmit"</w:t>
            </w:r>
          </w:p>
        </w:tc>
        <w:tc>
          <w:tcPr>
            <w:tcW w:w="1816" w:type="dxa"/>
            <w:shd w:val="clear" w:color="auto" w:fill="auto"/>
          </w:tcPr>
          <w:p w:rsidR="008947C0" w:rsidRDefault="008947C0" w:rsidP="008947C0">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rsidR="008947C0" w:rsidRDefault="008947C0" w:rsidP="008947C0">
            <w:pPr>
              <w:suppressAutoHyphens/>
              <w:spacing w:after="0"/>
              <w:rPr>
                <w:rFonts w:ascii="Times New Roman" w:hAnsi="Times New Roman" w:cs="Times New Roman"/>
                <w:b/>
                <w:sz w:val="16"/>
                <w:szCs w:val="16"/>
              </w:rPr>
            </w:pPr>
          </w:p>
          <w:p w:rsidR="008947C0" w:rsidRDefault="008947C0" w:rsidP="008947C0">
            <w:pPr>
              <w:suppressAutoHyphens/>
              <w:spacing w:after="0"/>
              <w:rPr>
                <w:rFonts w:ascii="Times New Roman" w:hAnsi="Times New Roman" w:cs="Times New Roman"/>
                <w:sz w:val="16"/>
                <w:szCs w:val="16"/>
              </w:rPr>
            </w:pPr>
            <w:r>
              <w:rPr>
                <w:rFonts w:ascii="Times New Roman" w:hAnsi="Times New Roman" w:cs="Times New Roman"/>
                <w:sz w:val="16"/>
                <w:szCs w:val="16"/>
              </w:rPr>
              <w:t>Agree with the comment.</w:t>
            </w:r>
          </w:p>
          <w:p w:rsidR="008947C0" w:rsidRDefault="008947C0" w:rsidP="008947C0">
            <w:pPr>
              <w:suppressAutoHyphens/>
              <w:spacing w:after="0"/>
              <w:rPr>
                <w:rFonts w:ascii="Times New Roman" w:hAnsi="Times New Roman" w:cs="Times New Roman"/>
                <w:sz w:val="16"/>
                <w:szCs w:val="16"/>
              </w:rPr>
            </w:pPr>
          </w:p>
          <w:p w:rsidR="008947C0" w:rsidRDefault="008947C0" w:rsidP="008947C0">
            <w:pPr>
              <w:suppressAutoHyphens/>
              <w:spacing w:after="0"/>
              <w:rPr>
                <w:rFonts w:ascii="Times New Roman" w:hAnsi="Times New Roman" w:cs="Times New Roman"/>
                <w:b/>
                <w:sz w:val="16"/>
                <w:szCs w:val="16"/>
                <w:lang w:eastAsia="zh-CN"/>
              </w:rPr>
            </w:pPr>
            <w:r>
              <w:rPr>
                <w:rFonts w:ascii="Times New Roman" w:hAnsi="Times New Roman" w:cs="Times New Roman"/>
                <w:b/>
                <w:sz w:val="16"/>
                <w:szCs w:val="16"/>
              </w:rPr>
              <w:t>TGax editor, please make changes as shown in 11-19/1163r0</w:t>
            </w:r>
            <w:r>
              <w:rPr>
                <w:rFonts w:ascii="Times New Roman" w:hAnsi="Times New Roman" w:cs="Times New Roman" w:hint="eastAsia"/>
                <w:b/>
                <w:sz w:val="16"/>
                <w:szCs w:val="16"/>
                <w:lang w:eastAsia="zh-CN"/>
              </w:rPr>
              <w:t xml:space="preserve"> </w:t>
            </w:r>
            <w:r>
              <w:rPr>
                <w:rFonts w:ascii="Times New Roman" w:hAnsi="Times New Roman" w:cs="Times New Roman"/>
                <w:b/>
                <w:sz w:val="16"/>
                <w:szCs w:val="16"/>
              </w:rPr>
              <w:t>CID 21059</w:t>
            </w:r>
          </w:p>
          <w:p w:rsidR="008947C0" w:rsidRDefault="008947C0" w:rsidP="008947C0">
            <w:pPr>
              <w:suppressAutoHyphens/>
              <w:spacing w:after="0"/>
              <w:jc w:val="both"/>
              <w:rPr>
                <w:rFonts w:ascii="Times New Roman" w:hAnsi="Times New Roman" w:cs="Times New Roman"/>
                <w:sz w:val="16"/>
                <w:szCs w:val="20"/>
              </w:rPr>
            </w:pPr>
          </w:p>
        </w:tc>
      </w:tr>
      <w:tr w:rsidR="008947C0" w:rsidTr="008947C0">
        <w:trPr>
          <w:trHeight w:val="220"/>
          <w:jc w:val="center"/>
        </w:trPr>
        <w:tc>
          <w:tcPr>
            <w:tcW w:w="619" w:type="dxa"/>
            <w:shd w:val="clear" w:color="auto" w:fill="auto"/>
          </w:tcPr>
          <w:p w:rsidR="008947C0" w:rsidRDefault="008947C0" w:rsidP="008947C0">
            <w:pPr>
              <w:suppressAutoHyphens/>
              <w:spacing w:after="0"/>
              <w:jc w:val="both"/>
              <w:rPr>
                <w:rFonts w:ascii="Times New Roman" w:hAnsi="Times New Roman" w:cs="Times New Roman"/>
                <w:sz w:val="16"/>
                <w:szCs w:val="20"/>
                <w:lang w:eastAsia="zh-CN"/>
              </w:rPr>
            </w:pPr>
            <w:r>
              <w:rPr>
                <w:rFonts w:ascii="Times New Roman" w:hAnsi="Times New Roman" w:cs="Times New Roman"/>
                <w:sz w:val="16"/>
                <w:szCs w:val="20"/>
                <w:lang w:eastAsia="zh-CN"/>
              </w:rPr>
              <w:t>20571</w:t>
            </w:r>
          </w:p>
        </w:tc>
        <w:tc>
          <w:tcPr>
            <w:tcW w:w="996" w:type="dxa"/>
          </w:tcPr>
          <w:p w:rsidR="008947C0" w:rsidRPr="000A750A" w:rsidRDefault="008947C0" w:rsidP="008947C0">
            <w:pPr>
              <w:suppressAutoHyphens/>
              <w:spacing w:after="0"/>
              <w:jc w:val="both"/>
              <w:rPr>
                <w:rFonts w:ascii="Times New Roman" w:hAnsi="Times New Roman" w:cs="Times New Roman"/>
                <w:sz w:val="16"/>
                <w:szCs w:val="20"/>
                <w:lang w:eastAsia="zh-CN"/>
              </w:rPr>
            </w:pPr>
            <w:r w:rsidRPr="000A750A">
              <w:rPr>
                <w:rFonts w:ascii="Times New Roman" w:hAnsi="Times New Roman" w:cs="Times New Roman"/>
                <w:sz w:val="16"/>
                <w:szCs w:val="20"/>
                <w:lang w:eastAsia="zh-CN"/>
              </w:rPr>
              <w:t>Mark RISON</w:t>
            </w:r>
          </w:p>
        </w:tc>
        <w:tc>
          <w:tcPr>
            <w:tcW w:w="1004" w:type="dxa"/>
            <w:shd w:val="clear" w:color="auto" w:fill="auto"/>
          </w:tcPr>
          <w:p w:rsidR="008947C0" w:rsidRPr="002F6A5E" w:rsidRDefault="008947C0" w:rsidP="008947C0">
            <w:pPr>
              <w:suppressAutoHyphens/>
              <w:spacing w:after="0"/>
              <w:jc w:val="both"/>
              <w:rPr>
                <w:rFonts w:ascii="Times New Roman" w:hAnsi="Times New Roman" w:cs="Times New Roman"/>
                <w:sz w:val="16"/>
                <w:szCs w:val="20"/>
              </w:rPr>
            </w:pPr>
          </w:p>
        </w:tc>
        <w:tc>
          <w:tcPr>
            <w:tcW w:w="778" w:type="dxa"/>
            <w:shd w:val="clear" w:color="auto" w:fill="auto"/>
          </w:tcPr>
          <w:p w:rsidR="008947C0" w:rsidRDefault="008947C0" w:rsidP="008947C0">
            <w:pPr>
              <w:suppressAutoHyphens/>
              <w:spacing w:after="0"/>
              <w:jc w:val="both"/>
              <w:rPr>
                <w:rFonts w:ascii="Times New Roman" w:hAnsi="Times New Roman" w:cs="Times New Roman"/>
                <w:sz w:val="16"/>
                <w:szCs w:val="20"/>
                <w:lang w:eastAsia="zh-CN"/>
              </w:rPr>
            </w:pPr>
            <w:r>
              <w:rPr>
                <w:rFonts w:ascii="Times New Roman" w:hAnsi="Times New Roman" w:cs="Times New Roman"/>
                <w:sz w:val="16"/>
                <w:szCs w:val="20"/>
                <w:lang w:eastAsia="zh-CN"/>
              </w:rPr>
              <w:t>check</w:t>
            </w:r>
          </w:p>
        </w:tc>
        <w:tc>
          <w:tcPr>
            <w:tcW w:w="2358" w:type="dxa"/>
            <w:shd w:val="clear" w:color="auto" w:fill="auto"/>
          </w:tcPr>
          <w:p w:rsidR="008947C0" w:rsidRPr="000A750A" w:rsidRDefault="008947C0" w:rsidP="008947C0">
            <w:pPr>
              <w:pStyle w:val="BodyText"/>
              <w:jc w:val="left"/>
              <w:rPr>
                <w:rFonts w:eastAsiaTheme="minorEastAsia"/>
                <w:sz w:val="16"/>
                <w:lang w:val="en-US"/>
              </w:rPr>
            </w:pPr>
            <w:r w:rsidRPr="000A750A">
              <w:rPr>
                <w:rFonts w:eastAsiaTheme="minorEastAsia"/>
                <w:sz w:val="16"/>
                <w:lang w:val="en-US"/>
              </w:rPr>
              <w:t>"no vendor specific" -- this restriction is unnecessary</w:t>
            </w:r>
          </w:p>
        </w:tc>
        <w:tc>
          <w:tcPr>
            <w:tcW w:w="1980" w:type="dxa"/>
            <w:shd w:val="clear" w:color="auto" w:fill="auto"/>
          </w:tcPr>
          <w:p w:rsidR="008947C0" w:rsidRPr="000A750A" w:rsidRDefault="008947C0" w:rsidP="008947C0">
            <w:pPr>
              <w:suppressAutoHyphens/>
              <w:spacing w:after="0"/>
              <w:jc w:val="both"/>
              <w:rPr>
                <w:rFonts w:ascii="Times New Roman" w:hAnsi="Times New Roman" w:cs="Times New Roman"/>
                <w:sz w:val="16"/>
                <w:szCs w:val="20"/>
              </w:rPr>
            </w:pPr>
            <w:r w:rsidRPr="000A750A">
              <w:rPr>
                <w:rFonts w:ascii="Times New Roman" w:hAnsi="Times New Roman" w:cs="Times New Roman"/>
                <w:sz w:val="16"/>
                <w:szCs w:val="20"/>
              </w:rPr>
              <w:t>Delete the sentence at the end of Subclauses 9.6.31.3, 9.6.31.4 and 9.6.32.2.  At the end of 9.6.31.2 change "vendor-specific" to "Vendor Specific"</w:t>
            </w:r>
          </w:p>
        </w:tc>
        <w:tc>
          <w:tcPr>
            <w:tcW w:w="1816" w:type="dxa"/>
            <w:shd w:val="clear" w:color="auto" w:fill="auto"/>
          </w:tcPr>
          <w:p w:rsidR="008947C0" w:rsidRDefault="008947C0" w:rsidP="008947C0">
            <w:pPr>
              <w:suppressAutoHyphens/>
              <w:spacing w:after="0"/>
              <w:jc w:val="both"/>
              <w:rPr>
                <w:rFonts w:ascii="Times New Roman" w:hAnsi="Times New Roman" w:cs="Times New Roman"/>
                <w:sz w:val="16"/>
                <w:szCs w:val="20"/>
              </w:rPr>
            </w:pPr>
            <w:r>
              <w:rPr>
                <w:rFonts w:ascii="Times New Roman" w:hAnsi="Times New Roman" w:cs="Times New Roman"/>
                <w:sz w:val="16"/>
                <w:szCs w:val="20"/>
              </w:rPr>
              <w:t>Revised</w:t>
            </w:r>
          </w:p>
          <w:p w:rsidR="008947C0" w:rsidRDefault="008947C0" w:rsidP="008947C0">
            <w:pPr>
              <w:suppressAutoHyphens/>
              <w:spacing w:after="0"/>
              <w:rPr>
                <w:rFonts w:ascii="Times New Roman" w:hAnsi="Times New Roman" w:cs="Times New Roman"/>
                <w:sz w:val="16"/>
                <w:szCs w:val="16"/>
              </w:rPr>
            </w:pPr>
          </w:p>
          <w:p w:rsidR="008947C0" w:rsidRDefault="008947C0" w:rsidP="008947C0">
            <w:pPr>
              <w:suppressAutoHyphens/>
              <w:spacing w:after="0"/>
              <w:rPr>
                <w:rFonts w:ascii="Times New Roman" w:hAnsi="Times New Roman" w:cs="Times New Roman"/>
                <w:sz w:val="16"/>
                <w:szCs w:val="16"/>
              </w:rPr>
            </w:pPr>
            <w:r>
              <w:rPr>
                <w:rFonts w:ascii="Times New Roman" w:hAnsi="Times New Roman" w:cs="Times New Roman"/>
                <w:sz w:val="16"/>
                <w:szCs w:val="16"/>
              </w:rPr>
              <w:t xml:space="preserve">Similar text “No vendor-specific elements” can be found in baseline document. Change </w:t>
            </w:r>
            <w:r w:rsidRPr="000A750A">
              <w:rPr>
                <w:rFonts w:ascii="Times New Roman" w:hAnsi="Times New Roman" w:cs="Times New Roman"/>
                <w:sz w:val="16"/>
                <w:szCs w:val="20"/>
              </w:rPr>
              <w:t>"</w:t>
            </w:r>
            <w:r>
              <w:rPr>
                <w:rFonts w:ascii="Times New Roman" w:hAnsi="Times New Roman" w:cs="Times New Roman"/>
                <w:sz w:val="16"/>
                <w:szCs w:val="20"/>
              </w:rPr>
              <w:t xml:space="preserve">No </w:t>
            </w:r>
            <w:r w:rsidRPr="000A750A">
              <w:rPr>
                <w:rFonts w:ascii="Times New Roman" w:hAnsi="Times New Roman" w:cs="Times New Roman"/>
                <w:sz w:val="16"/>
                <w:szCs w:val="20"/>
              </w:rPr>
              <w:t>Vendor Specific</w:t>
            </w:r>
            <w:r>
              <w:rPr>
                <w:rFonts w:ascii="Times New Roman" w:hAnsi="Times New Roman" w:cs="Times New Roman"/>
                <w:sz w:val="16"/>
                <w:szCs w:val="20"/>
              </w:rPr>
              <w:t xml:space="preserve"> elements</w:t>
            </w:r>
            <w:r w:rsidRPr="000A750A">
              <w:rPr>
                <w:rFonts w:ascii="Times New Roman" w:hAnsi="Times New Roman" w:cs="Times New Roman"/>
                <w:sz w:val="16"/>
                <w:szCs w:val="20"/>
              </w:rPr>
              <w:t>"</w:t>
            </w:r>
            <w:r>
              <w:rPr>
                <w:rFonts w:ascii="Times New Roman" w:hAnsi="Times New Roman" w:cs="Times New Roman"/>
                <w:sz w:val="16"/>
                <w:szCs w:val="20"/>
              </w:rPr>
              <w:t xml:space="preserve"> to </w:t>
            </w:r>
            <w:r w:rsidRPr="000A750A">
              <w:rPr>
                <w:rFonts w:ascii="Times New Roman" w:hAnsi="Times New Roman" w:cs="Times New Roman"/>
                <w:sz w:val="16"/>
                <w:szCs w:val="20"/>
              </w:rPr>
              <w:t>"</w:t>
            </w:r>
            <w:r>
              <w:rPr>
                <w:rFonts w:ascii="Times New Roman" w:hAnsi="Times New Roman" w:cs="Times New Roman"/>
                <w:sz w:val="16"/>
                <w:szCs w:val="20"/>
              </w:rPr>
              <w:t xml:space="preserve">No </w:t>
            </w:r>
            <w:r w:rsidRPr="000A750A">
              <w:rPr>
                <w:rFonts w:ascii="Times New Roman" w:hAnsi="Times New Roman" w:cs="Times New Roman"/>
                <w:sz w:val="16"/>
                <w:szCs w:val="20"/>
              </w:rPr>
              <w:t>vendor-specific</w:t>
            </w:r>
            <w:r>
              <w:rPr>
                <w:rFonts w:ascii="Times New Roman" w:hAnsi="Times New Roman" w:cs="Times New Roman"/>
                <w:sz w:val="16"/>
                <w:szCs w:val="20"/>
              </w:rPr>
              <w:t xml:space="preserve"> elements</w:t>
            </w:r>
            <w:r w:rsidRPr="000A750A">
              <w:rPr>
                <w:rFonts w:ascii="Times New Roman" w:hAnsi="Times New Roman" w:cs="Times New Roman"/>
                <w:sz w:val="16"/>
                <w:szCs w:val="20"/>
              </w:rPr>
              <w:t>"</w:t>
            </w:r>
          </w:p>
          <w:p w:rsidR="008947C0" w:rsidRDefault="008947C0" w:rsidP="008947C0">
            <w:pPr>
              <w:suppressAutoHyphens/>
              <w:spacing w:after="0"/>
              <w:rPr>
                <w:rFonts w:ascii="Times New Roman" w:hAnsi="Times New Roman" w:cs="Times New Roman"/>
                <w:sz w:val="16"/>
                <w:szCs w:val="16"/>
              </w:rPr>
            </w:pPr>
          </w:p>
          <w:p w:rsidR="008947C0" w:rsidRDefault="008947C0" w:rsidP="008947C0">
            <w:pPr>
              <w:suppressAutoHyphens/>
              <w:spacing w:after="0"/>
              <w:rPr>
                <w:rFonts w:ascii="Times New Roman" w:hAnsi="Times New Roman" w:cs="Times New Roman"/>
                <w:sz w:val="16"/>
                <w:szCs w:val="16"/>
              </w:rPr>
            </w:pPr>
          </w:p>
          <w:p w:rsidR="008947C0" w:rsidRDefault="008947C0" w:rsidP="008947C0">
            <w:pPr>
              <w:suppressAutoHyphens/>
              <w:spacing w:after="0"/>
              <w:rPr>
                <w:rFonts w:ascii="Times New Roman" w:hAnsi="Times New Roman" w:cs="Times New Roman"/>
                <w:b/>
                <w:sz w:val="16"/>
                <w:szCs w:val="16"/>
                <w:lang w:eastAsia="zh-CN"/>
              </w:rPr>
            </w:pPr>
          </w:p>
          <w:p w:rsidR="008947C0" w:rsidRDefault="008947C0" w:rsidP="008947C0">
            <w:pPr>
              <w:suppressAutoHyphens/>
              <w:spacing w:after="0"/>
              <w:jc w:val="both"/>
              <w:rPr>
                <w:rFonts w:ascii="Times New Roman" w:hAnsi="Times New Roman" w:cs="Times New Roman"/>
                <w:sz w:val="16"/>
                <w:szCs w:val="20"/>
              </w:rPr>
            </w:pPr>
          </w:p>
        </w:tc>
      </w:tr>
      <w:tr w:rsidR="008947C0" w:rsidTr="008947C0">
        <w:trPr>
          <w:trHeight w:val="220"/>
          <w:jc w:val="center"/>
        </w:trPr>
        <w:tc>
          <w:tcPr>
            <w:tcW w:w="619" w:type="dxa"/>
            <w:shd w:val="clear" w:color="auto" w:fill="auto"/>
          </w:tcPr>
          <w:p w:rsidR="008947C0" w:rsidRDefault="008947C0" w:rsidP="008947C0">
            <w:pPr>
              <w:suppressAutoHyphens/>
              <w:spacing w:after="0"/>
              <w:jc w:val="both"/>
              <w:rPr>
                <w:rFonts w:ascii="Times New Roman" w:hAnsi="Times New Roman" w:cs="Times New Roman"/>
                <w:sz w:val="16"/>
                <w:szCs w:val="20"/>
                <w:lang w:eastAsia="zh-CN"/>
              </w:rPr>
            </w:pPr>
            <w:r>
              <w:rPr>
                <w:rFonts w:ascii="Times New Roman" w:hAnsi="Times New Roman" w:cs="Times New Roman"/>
                <w:sz w:val="16"/>
                <w:szCs w:val="20"/>
                <w:lang w:eastAsia="zh-CN"/>
              </w:rPr>
              <w:t>20647</w:t>
            </w:r>
          </w:p>
        </w:tc>
        <w:tc>
          <w:tcPr>
            <w:tcW w:w="996" w:type="dxa"/>
          </w:tcPr>
          <w:p w:rsidR="008947C0" w:rsidRPr="000A750A" w:rsidRDefault="008947C0" w:rsidP="008947C0">
            <w:pPr>
              <w:suppressAutoHyphens/>
              <w:spacing w:after="0"/>
              <w:jc w:val="both"/>
              <w:rPr>
                <w:rFonts w:ascii="Times New Roman" w:hAnsi="Times New Roman" w:cs="Times New Roman"/>
                <w:sz w:val="16"/>
                <w:szCs w:val="20"/>
                <w:lang w:eastAsia="zh-CN"/>
              </w:rPr>
            </w:pPr>
            <w:r w:rsidRPr="000A750A">
              <w:rPr>
                <w:rFonts w:ascii="Times New Roman" w:hAnsi="Times New Roman" w:cs="Times New Roman"/>
                <w:sz w:val="16"/>
                <w:szCs w:val="20"/>
                <w:lang w:eastAsia="zh-CN"/>
              </w:rPr>
              <w:t>Mark RISON</w:t>
            </w:r>
          </w:p>
        </w:tc>
        <w:tc>
          <w:tcPr>
            <w:tcW w:w="1004" w:type="dxa"/>
            <w:shd w:val="clear" w:color="auto" w:fill="auto"/>
          </w:tcPr>
          <w:p w:rsidR="008947C0" w:rsidRPr="00656673" w:rsidRDefault="008947C0" w:rsidP="008947C0">
            <w:pPr>
              <w:rPr>
                <w:rFonts w:ascii="Times New Roman" w:hAnsi="Times New Roman" w:cs="Times New Roman"/>
                <w:sz w:val="16"/>
                <w:szCs w:val="20"/>
              </w:rPr>
            </w:pPr>
          </w:p>
        </w:tc>
        <w:tc>
          <w:tcPr>
            <w:tcW w:w="778" w:type="dxa"/>
            <w:shd w:val="clear" w:color="auto" w:fill="auto"/>
          </w:tcPr>
          <w:p w:rsidR="008947C0" w:rsidRDefault="008947C0" w:rsidP="008947C0">
            <w:pPr>
              <w:suppressAutoHyphens/>
              <w:spacing w:after="0"/>
              <w:rPr>
                <w:rFonts w:ascii="Times New Roman" w:hAnsi="Times New Roman" w:cs="Times New Roman"/>
                <w:sz w:val="16"/>
                <w:szCs w:val="20"/>
                <w:lang w:eastAsia="zh-CN"/>
              </w:rPr>
            </w:pPr>
          </w:p>
        </w:tc>
        <w:tc>
          <w:tcPr>
            <w:tcW w:w="2358" w:type="dxa"/>
            <w:shd w:val="clear" w:color="auto" w:fill="auto"/>
          </w:tcPr>
          <w:p w:rsidR="008947C0" w:rsidRPr="000A750A" w:rsidRDefault="008947C0" w:rsidP="008947C0">
            <w:pPr>
              <w:pStyle w:val="BodyText"/>
              <w:jc w:val="left"/>
              <w:rPr>
                <w:rFonts w:eastAsiaTheme="minorEastAsia"/>
                <w:sz w:val="16"/>
                <w:lang w:val="en-US"/>
              </w:rPr>
            </w:pPr>
            <w:r w:rsidRPr="000A750A">
              <w:rPr>
                <w:rFonts w:eastAsiaTheme="minorEastAsia"/>
                <w:sz w:val="16"/>
                <w:lang w:val="en-US"/>
              </w:rPr>
              <w:t>QTP is sometimes referred to as "QTP operation", sometimes "QTP mechanism", sometimes "QTP procedure", sometimes plain "QTP"</w:t>
            </w:r>
          </w:p>
        </w:tc>
        <w:tc>
          <w:tcPr>
            <w:tcW w:w="1980" w:type="dxa"/>
            <w:shd w:val="clear" w:color="auto" w:fill="auto"/>
          </w:tcPr>
          <w:p w:rsidR="008947C0" w:rsidRPr="000A750A" w:rsidRDefault="008947C0" w:rsidP="008947C0">
            <w:pPr>
              <w:suppressAutoHyphens/>
              <w:spacing w:after="0"/>
              <w:jc w:val="both"/>
              <w:rPr>
                <w:rFonts w:ascii="Times New Roman" w:hAnsi="Times New Roman" w:cs="Times New Roman"/>
                <w:sz w:val="16"/>
                <w:szCs w:val="20"/>
              </w:rPr>
            </w:pPr>
            <w:r w:rsidRPr="000A750A">
              <w:rPr>
                <w:rFonts w:ascii="Times New Roman" w:hAnsi="Times New Roman" w:cs="Times New Roman"/>
                <w:sz w:val="16"/>
                <w:szCs w:val="20"/>
              </w:rPr>
              <w:t>Refer to it using one term throughout</w:t>
            </w:r>
          </w:p>
        </w:tc>
        <w:tc>
          <w:tcPr>
            <w:tcW w:w="1816" w:type="dxa"/>
            <w:shd w:val="clear" w:color="auto" w:fill="auto"/>
          </w:tcPr>
          <w:p w:rsidR="008947C0" w:rsidRDefault="008947C0" w:rsidP="008947C0">
            <w:pPr>
              <w:suppressAutoHyphens/>
              <w:spacing w:after="0"/>
              <w:jc w:val="both"/>
              <w:rPr>
                <w:rFonts w:ascii="Times New Roman" w:hAnsi="Times New Roman" w:cs="Times New Roman"/>
                <w:sz w:val="16"/>
                <w:szCs w:val="20"/>
              </w:rPr>
            </w:pPr>
            <w:r>
              <w:rPr>
                <w:rFonts w:ascii="Times New Roman" w:hAnsi="Times New Roman" w:cs="Times New Roman"/>
                <w:sz w:val="16"/>
                <w:szCs w:val="20"/>
              </w:rPr>
              <w:t>Revised</w:t>
            </w:r>
          </w:p>
          <w:p w:rsidR="008947C0" w:rsidRDefault="008947C0" w:rsidP="008947C0">
            <w:pPr>
              <w:suppressAutoHyphens/>
              <w:spacing w:after="0"/>
              <w:rPr>
                <w:rFonts w:ascii="Times New Roman" w:hAnsi="Times New Roman" w:cs="Times New Roman"/>
                <w:sz w:val="16"/>
                <w:szCs w:val="16"/>
              </w:rPr>
            </w:pPr>
          </w:p>
          <w:p w:rsidR="008947C0" w:rsidRDefault="008947C0" w:rsidP="008947C0">
            <w:pPr>
              <w:suppressAutoHyphens/>
              <w:spacing w:after="0"/>
              <w:rPr>
                <w:rFonts w:ascii="Times New Roman" w:hAnsi="Times New Roman" w:cs="Times New Roman"/>
                <w:sz w:val="16"/>
                <w:szCs w:val="16"/>
              </w:rPr>
            </w:pPr>
            <w:r>
              <w:rPr>
                <w:rFonts w:ascii="Times New Roman" w:hAnsi="Times New Roman" w:cs="Times New Roman"/>
                <w:sz w:val="16"/>
                <w:szCs w:val="16"/>
              </w:rPr>
              <w:t>Agree with the comment.</w:t>
            </w:r>
          </w:p>
          <w:p w:rsidR="008947C0" w:rsidRDefault="008947C0" w:rsidP="008947C0">
            <w:pPr>
              <w:suppressAutoHyphens/>
              <w:spacing w:after="0"/>
              <w:rPr>
                <w:rFonts w:ascii="Times New Roman" w:hAnsi="Times New Roman" w:cs="Times New Roman"/>
                <w:sz w:val="16"/>
                <w:szCs w:val="16"/>
              </w:rPr>
            </w:pPr>
          </w:p>
          <w:p w:rsidR="008947C0" w:rsidRDefault="008947C0" w:rsidP="008947C0">
            <w:pPr>
              <w:suppressAutoHyphens/>
              <w:spacing w:after="0"/>
              <w:rPr>
                <w:rFonts w:ascii="Times New Roman" w:hAnsi="Times New Roman" w:cs="Times New Roman"/>
                <w:b/>
                <w:sz w:val="16"/>
                <w:szCs w:val="16"/>
                <w:lang w:eastAsia="zh-CN"/>
              </w:rPr>
            </w:pPr>
            <w:r>
              <w:rPr>
                <w:rFonts w:ascii="Times New Roman" w:hAnsi="Times New Roman" w:cs="Times New Roman"/>
                <w:b/>
                <w:sz w:val="16"/>
                <w:szCs w:val="16"/>
              </w:rPr>
              <w:t>TGax editor, please make changes as shown in 11-19/1163r0</w:t>
            </w:r>
            <w:r>
              <w:rPr>
                <w:rFonts w:ascii="Times New Roman" w:hAnsi="Times New Roman" w:cs="Times New Roman" w:hint="eastAsia"/>
                <w:b/>
                <w:sz w:val="16"/>
                <w:szCs w:val="16"/>
                <w:lang w:eastAsia="zh-CN"/>
              </w:rPr>
              <w:t xml:space="preserve"> </w:t>
            </w:r>
            <w:r>
              <w:rPr>
                <w:rFonts w:ascii="Times New Roman" w:hAnsi="Times New Roman" w:cs="Times New Roman"/>
                <w:b/>
                <w:sz w:val="16"/>
                <w:szCs w:val="16"/>
              </w:rPr>
              <w:t>CID 20647</w:t>
            </w:r>
          </w:p>
          <w:p w:rsidR="008947C0" w:rsidRDefault="008947C0" w:rsidP="008947C0">
            <w:pPr>
              <w:suppressAutoHyphens/>
              <w:spacing w:after="0"/>
              <w:jc w:val="both"/>
              <w:rPr>
                <w:rFonts w:ascii="Times New Roman" w:hAnsi="Times New Roman" w:cs="Times New Roman"/>
                <w:sz w:val="16"/>
                <w:szCs w:val="20"/>
              </w:rPr>
            </w:pPr>
          </w:p>
        </w:tc>
      </w:tr>
      <w:tr w:rsidR="008947C0" w:rsidTr="008947C0">
        <w:trPr>
          <w:trHeight w:val="220"/>
          <w:jc w:val="center"/>
        </w:trPr>
        <w:tc>
          <w:tcPr>
            <w:tcW w:w="619" w:type="dxa"/>
            <w:shd w:val="clear" w:color="auto" w:fill="auto"/>
          </w:tcPr>
          <w:p w:rsidR="008947C0" w:rsidRDefault="008947C0" w:rsidP="008947C0">
            <w:pPr>
              <w:suppressAutoHyphens/>
              <w:spacing w:after="0"/>
              <w:jc w:val="both"/>
              <w:rPr>
                <w:rFonts w:ascii="Times New Roman" w:hAnsi="Times New Roman" w:cs="Times New Roman"/>
                <w:sz w:val="16"/>
                <w:szCs w:val="20"/>
                <w:lang w:eastAsia="zh-CN"/>
              </w:rPr>
            </w:pPr>
            <w:r>
              <w:rPr>
                <w:rFonts w:ascii="Times New Roman" w:hAnsi="Times New Roman" w:cs="Times New Roman"/>
                <w:sz w:val="16"/>
                <w:szCs w:val="20"/>
                <w:lang w:eastAsia="zh-CN"/>
              </w:rPr>
              <w:lastRenderedPageBreak/>
              <w:t>20961</w:t>
            </w:r>
          </w:p>
        </w:tc>
        <w:tc>
          <w:tcPr>
            <w:tcW w:w="996" w:type="dxa"/>
          </w:tcPr>
          <w:p w:rsidR="008947C0" w:rsidRPr="000A750A" w:rsidRDefault="008947C0" w:rsidP="008947C0">
            <w:pPr>
              <w:suppressAutoHyphens/>
              <w:spacing w:after="0"/>
              <w:jc w:val="both"/>
              <w:rPr>
                <w:rFonts w:ascii="Times New Roman" w:hAnsi="Times New Roman" w:cs="Times New Roman"/>
                <w:sz w:val="16"/>
                <w:szCs w:val="20"/>
                <w:lang w:eastAsia="zh-CN"/>
              </w:rPr>
            </w:pPr>
            <w:r w:rsidRPr="000A750A">
              <w:rPr>
                <w:rFonts w:ascii="Times New Roman" w:hAnsi="Times New Roman" w:cs="Times New Roman"/>
                <w:sz w:val="16"/>
                <w:szCs w:val="20"/>
                <w:lang w:eastAsia="zh-CN"/>
              </w:rPr>
              <w:t>Mark RISON</w:t>
            </w:r>
          </w:p>
        </w:tc>
        <w:tc>
          <w:tcPr>
            <w:tcW w:w="1004" w:type="dxa"/>
            <w:shd w:val="clear" w:color="auto" w:fill="auto"/>
          </w:tcPr>
          <w:p w:rsidR="008947C0" w:rsidRDefault="008947C0" w:rsidP="008947C0">
            <w:pPr>
              <w:suppressAutoHyphens/>
              <w:spacing w:after="0"/>
              <w:jc w:val="both"/>
              <w:rPr>
                <w:rFonts w:ascii="Times New Roman" w:hAnsi="Times New Roman" w:cs="Times New Roman"/>
                <w:sz w:val="16"/>
                <w:szCs w:val="20"/>
              </w:rPr>
            </w:pPr>
            <w:r w:rsidRPr="002F6A5E">
              <w:rPr>
                <w:rFonts w:ascii="Times New Roman" w:hAnsi="Times New Roman" w:cs="Times New Roman"/>
                <w:sz w:val="16"/>
                <w:szCs w:val="20"/>
              </w:rPr>
              <w:t>9.4.2.249.</w:t>
            </w:r>
            <w:r>
              <w:rPr>
                <w:rFonts w:ascii="Times New Roman" w:hAnsi="Times New Roman" w:cs="Times New Roman"/>
                <w:sz w:val="16"/>
                <w:szCs w:val="20"/>
              </w:rPr>
              <w:t>1</w:t>
            </w:r>
          </w:p>
        </w:tc>
        <w:tc>
          <w:tcPr>
            <w:tcW w:w="778" w:type="dxa"/>
            <w:shd w:val="clear" w:color="auto" w:fill="auto"/>
          </w:tcPr>
          <w:p w:rsidR="008947C0" w:rsidRDefault="008947C0" w:rsidP="008947C0">
            <w:pPr>
              <w:suppressAutoHyphens/>
              <w:spacing w:after="0"/>
              <w:jc w:val="both"/>
              <w:rPr>
                <w:rFonts w:ascii="Times New Roman" w:hAnsi="Times New Roman" w:cs="Times New Roman"/>
                <w:sz w:val="16"/>
                <w:szCs w:val="20"/>
                <w:lang w:eastAsia="zh-CN"/>
              </w:rPr>
            </w:pPr>
            <w:r>
              <w:rPr>
                <w:rFonts w:ascii="Times New Roman" w:hAnsi="Times New Roman" w:cs="Times New Roman"/>
                <w:sz w:val="16"/>
                <w:szCs w:val="20"/>
                <w:lang w:eastAsia="zh-CN"/>
              </w:rPr>
              <w:t>1</w:t>
            </w:r>
            <w:r>
              <w:rPr>
                <w:rFonts w:ascii="Times New Roman" w:hAnsi="Times New Roman" w:cs="Times New Roman" w:hint="eastAsia"/>
                <w:sz w:val="16"/>
                <w:szCs w:val="20"/>
                <w:lang w:eastAsia="zh-CN"/>
              </w:rPr>
              <w:t>9</w:t>
            </w:r>
            <w:r>
              <w:rPr>
                <w:rFonts w:ascii="Times New Roman" w:hAnsi="Times New Roman" w:cs="Times New Roman"/>
                <w:sz w:val="16"/>
                <w:szCs w:val="20"/>
                <w:lang w:eastAsia="zh-CN"/>
              </w:rPr>
              <w:t>4</w:t>
            </w:r>
            <w:r>
              <w:rPr>
                <w:rFonts w:ascii="Times New Roman" w:hAnsi="Times New Roman" w:cs="Times New Roman" w:hint="eastAsia"/>
                <w:sz w:val="16"/>
                <w:szCs w:val="20"/>
                <w:lang w:eastAsia="zh-CN"/>
              </w:rPr>
              <w:t>.</w:t>
            </w:r>
            <w:r>
              <w:rPr>
                <w:rFonts w:ascii="Times New Roman" w:hAnsi="Times New Roman" w:cs="Times New Roman"/>
                <w:sz w:val="16"/>
                <w:szCs w:val="20"/>
                <w:lang w:eastAsia="zh-CN"/>
              </w:rPr>
              <w:t>62</w:t>
            </w:r>
          </w:p>
        </w:tc>
        <w:tc>
          <w:tcPr>
            <w:tcW w:w="2358" w:type="dxa"/>
            <w:shd w:val="clear" w:color="auto" w:fill="auto"/>
          </w:tcPr>
          <w:p w:rsidR="008947C0" w:rsidRPr="000A750A" w:rsidRDefault="008947C0" w:rsidP="008947C0">
            <w:pPr>
              <w:pStyle w:val="BodyText"/>
              <w:jc w:val="left"/>
              <w:rPr>
                <w:rFonts w:eastAsiaTheme="minorEastAsia"/>
                <w:sz w:val="16"/>
                <w:lang w:val="en-US"/>
              </w:rPr>
            </w:pPr>
            <w:r w:rsidRPr="000A750A">
              <w:rPr>
                <w:rFonts w:eastAsiaTheme="minorEastAsia"/>
                <w:sz w:val="16"/>
                <w:lang w:val="en-US"/>
              </w:rPr>
              <w:t>", which is the octet immediately after the HE</w:t>
            </w:r>
            <w:r>
              <w:rPr>
                <w:rFonts w:eastAsiaTheme="minorEastAsia"/>
                <w:sz w:val="16"/>
                <w:lang w:val="en-US"/>
              </w:rPr>
              <w:t xml:space="preserve"> </w:t>
            </w:r>
            <w:r w:rsidRPr="000A750A">
              <w:rPr>
                <w:rFonts w:eastAsiaTheme="minorEastAsia"/>
                <w:sz w:val="16"/>
                <w:lang w:val="en-US"/>
              </w:rPr>
              <w:t>Action field (Quiet Time Period frame)," is duplication</w:t>
            </w:r>
          </w:p>
        </w:tc>
        <w:tc>
          <w:tcPr>
            <w:tcW w:w="1980" w:type="dxa"/>
            <w:shd w:val="clear" w:color="auto" w:fill="auto"/>
          </w:tcPr>
          <w:p w:rsidR="008947C0" w:rsidRPr="000A750A" w:rsidRDefault="008947C0" w:rsidP="008947C0">
            <w:pPr>
              <w:suppressAutoHyphens/>
              <w:spacing w:after="0"/>
              <w:jc w:val="both"/>
              <w:rPr>
                <w:rFonts w:ascii="Times New Roman" w:hAnsi="Times New Roman" w:cs="Times New Roman"/>
                <w:sz w:val="16"/>
                <w:szCs w:val="20"/>
              </w:rPr>
            </w:pPr>
            <w:r w:rsidRPr="000A750A">
              <w:rPr>
                <w:rFonts w:ascii="Times New Roman" w:hAnsi="Times New Roman" w:cs="Times New Roman"/>
                <w:sz w:val="16"/>
                <w:szCs w:val="20"/>
              </w:rPr>
              <w:t>Delete the cited text at the referenced location</w:t>
            </w:r>
          </w:p>
        </w:tc>
        <w:tc>
          <w:tcPr>
            <w:tcW w:w="1816" w:type="dxa"/>
            <w:shd w:val="clear" w:color="auto" w:fill="auto"/>
          </w:tcPr>
          <w:p w:rsidR="008947C0" w:rsidRDefault="008947C0" w:rsidP="008947C0">
            <w:pPr>
              <w:suppressAutoHyphens/>
              <w:spacing w:after="0"/>
              <w:jc w:val="both"/>
              <w:rPr>
                <w:rFonts w:ascii="Times New Roman" w:hAnsi="Times New Roman" w:cs="Times New Roman"/>
                <w:sz w:val="16"/>
                <w:szCs w:val="20"/>
              </w:rPr>
            </w:pPr>
            <w:r>
              <w:rPr>
                <w:rFonts w:ascii="Times New Roman" w:hAnsi="Times New Roman" w:cs="Times New Roman"/>
                <w:sz w:val="16"/>
                <w:szCs w:val="20"/>
              </w:rPr>
              <w:t>Revised</w:t>
            </w:r>
          </w:p>
          <w:p w:rsidR="008947C0" w:rsidRDefault="008947C0" w:rsidP="008947C0">
            <w:pPr>
              <w:suppressAutoHyphens/>
              <w:spacing w:after="0"/>
              <w:rPr>
                <w:rFonts w:ascii="Times New Roman" w:hAnsi="Times New Roman" w:cs="Times New Roman"/>
                <w:sz w:val="16"/>
                <w:szCs w:val="16"/>
              </w:rPr>
            </w:pPr>
          </w:p>
          <w:p w:rsidR="008947C0" w:rsidRDefault="008947C0" w:rsidP="008947C0">
            <w:pPr>
              <w:suppressAutoHyphens/>
              <w:spacing w:after="0"/>
              <w:rPr>
                <w:rFonts w:ascii="Times New Roman" w:hAnsi="Times New Roman" w:cs="Times New Roman"/>
                <w:sz w:val="16"/>
                <w:szCs w:val="16"/>
              </w:rPr>
            </w:pPr>
            <w:r>
              <w:rPr>
                <w:rFonts w:ascii="Times New Roman" w:hAnsi="Times New Roman" w:cs="Times New Roman"/>
                <w:sz w:val="16"/>
                <w:szCs w:val="16"/>
              </w:rPr>
              <w:t>Agree with the comment.</w:t>
            </w:r>
          </w:p>
          <w:p w:rsidR="008947C0" w:rsidRDefault="008947C0" w:rsidP="008947C0">
            <w:pPr>
              <w:suppressAutoHyphens/>
              <w:spacing w:after="0"/>
              <w:rPr>
                <w:rFonts w:ascii="Times New Roman" w:hAnsi="Times New Roman" w:cs="Times New Roman"/>
                <w:sz w:val="16"/>
                <w:szCs w:val="16"/>
              </w:rPr>
            </w:pPr>
          </w:p>
          <w:p w:rsidR="008947C0" w:rsidRDefault="008947C0" w:rsidP="008947C0">
            <w:pPr>
              <w:suppressAutoHyphens/>
              <w:spacing w:after="0"/>
              <w:rPr>
                <w:rFonts w:ascii="Times New Roman" w:hAnsi="Times New Roman" w:cs="Times New Roman"/>
                <w:b/>
                <w:sz w:val="16"/>
                <w:szCs w:val="16"/>
                <w:lang w:eastAsia="zh-CN"/>
              </w:rPr>
            </w:pPr>
            <w:r>
              <w:rPr>
                <w:rFonts w:ascii="Times New Roman" w:hAnsi="Times New Roman" w:cs="Times New Roman"/>
                <w:b/>
                <w:sz w:val="16"/>
                <w:szCs w:val="16"/>
              </w:rPr>
              <w:t>TGax editor, please make changes as shown in 11-19/1163r0</w:t>
            </w:r>
            <w:r>
              <w:rPr>
                <w:rFonts w:ascii="Times New Roman" w:hAnsi="Times New Roman" w:cs="Times New Roman" w:hint="eastAsia"/>
                <w:b/>
                <w:sz w:val="16"/>
                <w:szCs w:val="16"/>
                <w:lang w:eastAsia="zh-CN"/>
              </w:rPr>
              <w:t xml:space="preserve"> </w:t>
            </w:r>
            <w:r>
              <w:rPr>
                <w:rFonts w:ascii="Times New Roman" w:hAnsi="Times New Roman" w:cs="Times New Roman"/>
                <w:b/>
                <w:sz w:val="16"/>
                <w:szCs w:val="16"/>
              </w:rPr>
              <w:t>CID 20961</w:t>
            </w:r>
          </w:p>
          <w:p w:rsidR="008947C0" w:rsidRDefault="008947C0" w:rsidP="008947C0">
            <w:pPr>
              <w:suppressAutoHyphens/>
              <w:spacing w:after="0"/>
              <w:jc w:val="both"/>
              <w:rPr>
                <w:rFonts w:ascii="Times New Roman" w:hAnsi="Times New Roman" w:cs="Times New Roman"/>
                <w:sz w:val="16"/>
                <w:szCs w:val="20"/>
              </w:rPr>
            </w:pPr>
          </w:p>
        </w:tc>
      </w:tr>
      <w:tr w:rsidR="008947C0" w:rsidTr="008947C0">
        <w:trPr>
          <w:trHeight w:val="220"/>
          <w:jc w:val="center"/>
        </w:trPr>
        <w:tc>
          <w:tcPr>
            <w:tcW w:w="619" w:type="dxa"/>
            <w:shd w:val="clear" w:color="auto" w:fill="auto"/>
          </w:tcPr>
          <w:p w:rsidR="008947C0" w:rsidRDefault="008947C0" w:rsidP="008947C0">
            <w:pPr>
              <w:suppressAutoHyphens/>
              <w:spacing w:after="0"/>
              <w:jc w:val="both"/>
              <w:rPr>
                <w:rFonts w:ascii="Times New Roman" w:hAnsi="Times New Roman" w:cs="Times New Roman"/>
                <w:sz w:val="16"/>
                <w:szCs w:val="20"/>
                <w:lang w:eastAsia="zh-CN"/>
              </w:rPr>
            </w:pPr>
            <w:r>
              <w:rPr>
                <w:rFonts w:ascii="Times New Roman" w:hAnsi="Times New Roman" w:cs="Times New Roman"/>
                <w:sz w:val="16"/>
                <w:szCs w:val="20"/>
                <w:lang w:eastAsia="zh-CN"/>
              </w:rPr>
              <w:t>20962</w:t>
            </w:r>
          </w:p>
        </w:tc>
        <w:tc>
          <w:tcPr>
            <w:tcW w:w="996" w:type="dxa"/>
          </w:tcPr>
          <w:p w:rsidR="008947C0" w:rsidRPr="000A750A" w:rsidRDefault="008947C0" w:rsidP="008947C0">
            <w:pPr>
              <w:suppressAutoHyphens/>
              <w:spacing w:after="0"/>
              <w:jc w:val="both"/>
              <w:rPr>
                <w:rFonts w:ascii="Times New Roman" w:hAnsi="Times New Roman" w:cs="Times New Roman"/>
                <w:sz w:val="16"/>
                <w:szCs w:val="20"/>
                <w:lang w:eastAsia="zh-CN"/>
              </w:rPr>
            </w:pPr>
            <w:r w:rsidRPr="000A750A">
              <w:rPr>
                <w:rFonts w:ascii="Times New Roman" w:hAnsi="Times New Roman" w:cs="Times New Roman"/>
                <w:sz w:val="16"/>
                <w:szCs w:val="20"/>
                <w:lang w:eastAsia="zh-CN"/>
              </w:rPr>
              <w:t>Mark RISON</w:t>
            </w:r>
          </w:p>
        </w:tc>
        <w:tc>
          <w:tcPr>
            <w:tcW w:w="1004" w:type="dxa"/>
            <w:shd w:val="clear" w:color="auto" w:fill="auto"/>
          </w:tcPr>
          <w:p w:rsidR="008947C0" w:rsidRDefault="008947C0" w:rsidP="008947C0">
            <w:pPr>
              <w:suppressAutoHyphens/>
              <w:spacing w:after="0"/>
              <w:jc w:val="both"/>
              <w:rPr>
                <w:rFonts w:ascii="Times New Roman" w:hAnsi="Times New Roman" w:cs="Times New Roman"/>
                <w:sz w:val="16"/>
                <w:szCs w:val="20"/>
              </w:rPr>
            </w:pPr>
            <w:r w:rsidRPr="002F6A5E">
              <w:rPr>
                <w:rFonts w:ascii="Times New Roman" w:hAnsi="Times New Roman" w:cs="Times New Roman"/>
                <w:sz w:val="16"/>
                <w:szCs w:val="20"/>
              </w:rPr>
              <w:t>9.4.2.249.</w:t>
            </w:r>
            <w:r>
              <w:rPr>
                <w:rFonts w:ascii="Times New Roman" w:hAnsi="Times New Roman" w:cs="Times New Roman"/>
                <w:sz w:val="16"/>
                <w:szCs w:val="20"/>
              </w:rPr>
              <w:t>1</w:t>
            </w:r>
          </w:p>
        </w:tc>
        <w:tc>
          <w:tcPr>
            <w:tcW w:w="778" w:type="dxa"/>
            <w:shd w:val="clear" w:color="auto" w:fill="auto"/>
          </w:tcPr>
          <w:p w:rsidR="008947C0" w:rsidRDefault="008947C0" w:rsidP="008947C0">
            <w:pPr>
              <w:suppressAutoHyphens/>
              <w:spacing w:after="0"/>
              <w:jc w:val="both"/>
              <w:rPr>
                <w:rFonts w:ascii="Times New Roman" w:hAnsi="Times New Roman" w:cs="Times New Roman"/>
                <w:sz w:val="16"/>
                <w:szCs w:val="20"/>
                <w:lang w:eastAsia="zh-CN"/>
              </w:rPr>
            </w:pPr>
            <w:r>
              <w:rPr>
                <w:rFonts w:ascii="Times New Roman" w:hAnsi="Times New Roman" w:cs="Times New Roman"/>
                <w:sz w:val="16"/>
                <w:szCs w:val="20"/>
                <w:lang w:eastAsia="zh-CN"/>
              </w:rPr>
              <w:t>1</w:t>
            </w:r>
            <w:r>
              <w:rPr>
                <w:rFonts w:ascii="Times New Roman" w:hAnsi="Times New Roman" w:cs="Times New Roman" w:hint="eastAsia"/>
                <w:sz w:val="16"/>
                <w:szCs w:val="20"/>
                <w:lang w:eastAsia="zh-CN"/>
              </w:rPr>
              <w:t>9</w:t>
            </w:r>
            <w:r>
              <w:rPr>
                <w:rFonts w:ascii="Times New Roman" w:hAnsi="Times New Roman" w:cs="Times New Roman"/>
                <w:sz w:val="16"/>
                <w:szCs w:val="20"/>
                <w:lang w:eastAsia="zh-CN"/>
              </w:rPr>
              <w:t>4</w:t>
            </w:r>
            <w:r>
              <w:rPr>
                <w:rFonts w:ascii="Times New Roman" w:hAnsi="Times New Roman" w:cs="Times New Roman" w:hint="eastAsia"/>
                <w:sz w:val="16"/>
                <w:szCs w:val="20"/>
                <w:lang w:eastAsia="zh-CN"/>
              </w:rPr>
              <w:t>.</w:t>
            </w:r>
            <w:r>
              <w:rPr>
                <w:rFonts w:ascii="Times New Roman" w:hAnsi="Times New Roman" w:cs="Times New Roman"/>
                <w:sz w:val="16"/>
                <w:szCs w:val="20"/>
                <w:lang w:eastAsia="zh-CN"/>
              </w:rPr>
              <w:t>62</w:t>
            </w:r>
          </w:p>
        </w:tc>
        <w:tc>
          <w:tcPr>
            <w:tcW w:w="2358" w:type="dxa"/>
            <w:shd w:val="clear" w:color="auto" w:fill="auto"/>
          </w:tcPr>
          <w:p w:rsidR="008947C0" w:rsidRPr="000A750A" w:rsidRDefault="008947C0" w:rsidP="008947C0">
            <w:pPr>
              <w:pStyle w:val="BodyText"/>
              <w:jc w:val="left"/>
              <w:rPr>
                <w:rFonts w:eastAsiaTheme="minorEastAsia"/>
                <w:sz w:val="16"/>
                <w:lang w:val="en-US"/>
              </w:rPr>
            </w:pPr>
            <w:r w:rsidRPr="000A750A">
              <w:rPr>
                <w:rFonts w:eastAsiaTheme="minorEastAsia"/>
                <w:sz w:val="16"/>
                <w:lang w:val="en-US"/>
              </w:rPr>
              <w:t>" A Control field in the Quiet Time Period element, which is the octet immediately after the HE</w:t>
            </w:r>
          </w:p>
          <w:p w:rsidR="008947C0" w:rsidRPr="000A750A" w:rsidRDefault="008947C0" w:rsidP="008947C0">
            <w:pPr>
              <w:pStyle w:val="BodyText"/>
              <w:jc w:val="left"/>
              <w:rPr>
                <w:rFonts w:eastAsiaTheme="minorEastAsia"/>
                <w:sz w:val="16"/>
                <w:lang w:val="en-US"/>
              </w:rPr>
            </w:pPr>
            <w:r w:rsidRPr="000A750A">
              <w:rPr>
                <w:rFonts w:eastAsiaTheme="minorEastAsia"/>
                <w:sz w:val="16"/>
                <w:lang w:val="en-US"/>
              </w:rPr>
              <w:t>Action field (Quiet Time Period frame), specifies the type of actions of the Quiet Time Period action frame" is duplicated a few lines later</w:t>
            </w:r>
          </w:p>
        </w:tc>
        <w:tc>
          <w:tcPr>
            <w:tcW w:w="1980" w:type="dxa"/>
            <w:shd w:val="clear" w:color="auto" w:fill="auto"/>
          </w:tcPr>
          <w:p w:rsidR="008947C0" w:rsidRPr="000A750A" w:rsidRDefault="008947C0" w:rsidP="008947C0">
            <w:pPr>
              <w:suppressAutoHyphens/>
              <w:spacing w:after="0"/>
              <w:jc w:val="both"/>
              <w:rPr>
                <w:rFonts w:ascii="Times New Roman" w:hAnsi="Times New Roman" w:cs="Times New Roman"/>
                <w:sz w:val="16"/>
                <w:szCs w:val="20"/>
              </w:rPr>
            </w:pPr>
            <w:r w:rsidRPr="000A750A">
              <w:rPr>
                <w:rFonts w:ascii="Times New Roman" w:hAnsi="Times New Roman" w:cs="Times New Roman"/>
                <w:sz w:val="16"/>
                <w:szCs w:val="20"/>
              </w:rPr>
              <w:t>Delete the cited text at the referenced location (keep the full stop, to give to the previous sentence, which is missing one).  Also delete "The first 2 bits define the operations. The remaining 6 bits are reserved." at line 65</w:t>
            </w:r>
          </w:p>
        </w:tc>
        <w:tc>
          <w:tcPr>
            <w:tcW w:w="1816" w:type="dxa"/>
            <w:shd w:val="clear" w:color="auto" w:fill="auto"/>
          </w:tcPr>
          <w:p w:rsidR="008947C0" w:rsidRDefault="008947C0" w:rsidP="008947C0">
            <w:pPr>
              <w:suppressAutoHyphens/>
              <w:spacing w:after="0"/>
              <w:jc w:val="both"/>
              <w:rPr>
                <w:rFonts w:ascii="Times New Roman" w:hAnsi="Times New Roman" w:cs="Times New Roman"/>
                <w:sz w:val="16"/>
                <w:szCs w:val="20"/>
              </w:rPr>
            </w:pPr>
            <w:r>
              <w:rPr>
                <w:rFonts w:ascii="Times New Roman" w:hAnsi="Times New Roman" w:cs="Times New Roman"/>
                <w:sz w:val="16"/>
                <w:szCs w:val="20"/>
              </w:rPr>
              <w:t>Revised</w:t>
            </w:r>
          </w:p>
          <w:p w:rsidR="008947C0" w:rsidRDefault="008947C0" w:rsidP="008947C0">
            <w:pPr>
              <w:suppressAutoHyphens/>
              <w:spacing w:after="0"/>
              <w:rPr>
                <w:rFonts w:ascii="Times New Roman" w:hAnsi="Times New Roman" w:cs="Times New Roman"/>
                <w:sz w:val="16"/>
                <w:szCs w:val="16"/>
              </w:rPr>
            </w:pPr>
          </w:p>
          <w:p w:rsidR="008947C0" w:rsidRDefault="008947C0" w:rsidP="008947C0">
            <w:pPr>
              <w:suppressAutoHyphens/>
              <w:spacing w:after="0"/>
              <w:rPr>
                <w:rFonts w:ascii="Times New Roman" w:hAnsi="Times New Roman" w:cs="Times New Roman"/>
                <w:sz w:val="16"/>
                <w:szCs w:val="16"/>
              </w:rPr>
            </w:pPr>
            <w:r>
              <w:rPr>
                <w:rFonts w:ascii="Times New Roman" w:hAnsi="Times New Roman" w:cs="Times New Roman"/>
                <w:sz w:val="16"/>
                <w:szCs w:val="16"/>
              </w:rPr>
              <w:t>Agree with the comment.</w:t>
            </w:r>
          </w:p>
          <w:p w:rsidR="008947C0" w:rsidRDefault="008947C0" w:rsidP="008947C0">
            <w:pPr>
              <w:suppressAutoHyphens/>
              <w:spacing w:after="0"/>
              <w:rPr>
                <w:rFonts w:ascii="Times New Roman" w:hAnsi="Times New Roman" w:cs="Times New Roman"/>
                <w:sz w:val="16"/>
                <w:szCs w:val="16"/>
              </w:rPr>
            </w:pPr>
          </w:p>
          <w:p w:rsidR="008947C0" w:rsidRDefault="008947C0" w:rsidP="008947C0">
            <w:pPr>
              <w:suppressAutoHyphens/>
              <w:spacing w:after="0"/>
              <w:rPr>
                <w:rFonts w:ascii="Times New Roman" w:hAnsi="Times New Roman" w:cs="Times New Roman"/>
                <w:b/>
                <w:sz w:val="16"/>
                <w:szCs w:val="16"/>
                <w:lang w:eastAsia="zh-CN"/>
              </w:rPr>
            </w:pPr>
            <w:r>
              <w:rPr>
                <w:rFonts w:ascii="Times New Roman" w:hAnsi="Times New Roman" w:cs="Times New Roman"/>
                <w:b/>
                <w:sz w:val="16"/>
                <w:szCs w:val="16"/>
              </w:rPr>
              <w:t>TGax editor, please make changes as shown in 11-19/1163r0</w:t>
            </w:r>
            <w:r>
              <w:rPr>
                <w:rFonts w:ascii="Times New Roman" w:hAnsi="Times New Roman" w:cs="Times New Roman" w:hint="eastAsia"/>
                <w:b/>
                <w:sz w:val="16"/>
                <w:szCs w:val="16"/>
                <w:lang w:eastAsia="zh-CN"/>
              </w:rPr>
              <w:t xml:space="preserve"> </w:t>
            </w:r>
            <w:r>
              <w:rPr>
                <w:rFonts w:ascii="Times New Roman" w:hAnsi="Times New Roman" w:cs="Times New Roman"/>
                <w:b/>
                <w:sz w:val="16"/>
                <w:szCs w:val="16"/>
              </w:rPr>
              <w:t>CID 20962</w:t>
            </w:r>
          </w:p>
          <w:p w:rsidR="008947C0" w:rsidRDefault="008947C0" w:rsidP="008947C0">
            <w:pPr>
              <w:suppressAutoHyphens/>
              <w:spacing w:after="0"/>
              <w:jc w:val="both"/>
              <w:rPr>
                <w:rFonts w:ascii="Times New Roman" w:hAnsi="Times New Roman" w:cs="Times New Roman"/>
                <w:sz w:val="16"/>
                <w:szCs w:val="20"/>
              </w:rPr>
            </w:pPr>
          </w:p>
        </w:tc>
      </w:tr>
      <w:tr w:rsidR="008947C0" w:rsidTr="008947C0">
        <w:trPr>
          <w:trHeight w:val="220"/>
          <w:jc w:val="center"/>
        </w:trPr>
        <w:tc>
          <w:tcPr>
            <w:tcW w:w="619" w:type="dxa"/>
            <w:shd w:val="clear" w:color="auto" w:fill="auto"/>
          </w:tcPr>
          <w:p w:rsidR="008947C0" w:rsidRDefault="008947C0" w:rsidP="008947C0">
            <w:pPr>
              <w:suppressAutoHyphens/>
              <w:spacing w:after="0"/>
              <w:jc w:val="both"/>
              <w:rPr>
                <w:rFonts w:ascii="Times New Roman" w:hAnsi="Times New Roman" w:cs="Times New Roman"/>
                <w:sz w:val="16"/>
                <w:szCs w:val="20"/>
                <w:lang w:eastAsia="zh-CN"/>
              </w:rPr>
            </w:pPr>
            <w:r>
              <w:rPr>
                <w:rFonts w:ascii="Times New Roman" w:hAnsi="Times New Roman" w:cs="Times New Roman"/>
                <w:sz w:val="16"/>
                <w:szCs w:val="20"/>
                <w:lang w:eastAsia="zh-CN"/>
              </w:rPr>
              <w:t>20963</w:t>
            </w:r>
          </w:p>
        </w:tc>
        <w:tc>
          <w:tcPr>
            <w:tcW w:w="996" w:type="dxa"/>
          </w:tcPr>
          <w:p w:rsidR="008947C0" w:rsidRPr="000A750A" w:rsidRDefault="008947C0" w:rsidP="008947C0">
            <w:pPr>
              <w:suppressAutoHyphens/>
              <w:spacing w:after="0"/>
              <w:jc w:val="both"/>
              <w:rPr>
                <w:rFonts w:ascii="Times New Roman" w:hAnsi="Times New Roman" w:cs="Times New Roman"/>
                <w:sz w:val="16"/>
                <w:szCs w:val="20"/>
                <w:lang w:eastAsia="zh-CN"/>
              </w:rPr>
            </w:pPr>
            <w:r w:rsidRPr="000A750A">
              <w:rPr>
                <w:rFonts w:ascii="Times New Roman" w:hAnsi="Times New Roman" w:cs="Times New Roman"/>
                <w:sz w:val="16"/>
                <w:szCs w:val="20"/>
                <w:lang w:eastAsia="zh-CN"/>
              </w:rPr>
              <w:t>Mark RISON</w:t>
            </w:r>
          </w:p>
        </w:tc>
        <w:tc>
          <w:tcPr>
            <w:tcW w:w="1004" w:type="dxa"/>
            <w:shd w:val="clear" w:color="auto" w:fill="auto"/>
          </w:tcPr>
          <w:p w:rsidR="008947C0" w:rsidRDefault="008947C0" w:rsidP="008947C0">
            <w:pPr>
              <w:suppressAutoHyphens/>
              <w:spacing w:after="0"/>
              <w:jc w:val="both"/>
              <w:rPr>
                <w:rFonts w:ascii="Times New Roman" w:hAnsi="Times New Roman" w:cs="Times New Roman"/>
                <w:sz w:val="16"/>
                <w:szCs w:val="20"/>
              </w:rPr>
            </w:pPr>
            <w:r w:rsidRPr="002F6A5E">
              <w:rPr>
                <w:rFonts w:ascii="Times New Roman" w:hAnsi="Times New Roman" w:cs="Times New Roman"/>
                <w:sz w:val="16"/>
                <w:szCs w:val="20"/>
              </w:rPr>
              <w:t>9.4.2.249.</w:t>
            </w:r>
            <w:r>
              <w:rPr>
                <w:rFonts w:ascii="Times New Roman" w:hAnsi="Times New Roman" w:cs="Times New Roman"/>
                <w:sz w:val="16"/>
                <w:szCs w:val="20"/>
              </w:rPr>
              <w:t>1</w:t>
            </w:r>
          </w:p>
        </w:tc>
        <w:tc>
          <w:tcPr>
            <w:tcW w:w="778" w:type="dxa"/>
            <w:shd w:val="clear" w:color="auto" w:fill="auto"/>
          </w:tcPr>
          <w:p w:rsidR="008947C0" w:rsidRDefault="008947C0" w:rsidP="008947C0">
            <w:pPr>
              <w:suppressAutoHyphens/>
              <w:spacing w:after="0"/>
              <w:jc w:val="both"/>
              <w:rPr>
                <w:rFonts w:ascii="Times New Roman" w:hAnsi="Times New Roman" w:cs="Times New Roman"/>
                <w:sz w:val="16"/>
                <w:szCs w:val="20"/>
                <w:lang w:eastAsia="zh-CN"/>
              </w:rPr>
            </w:pPr>
            <w:r>
              <w:rPr>
                <w:rFonts w:ascii="Times New Roman" w:hAnsi="Times New Roman" w:cs="Times New Roman"/>
                <w:sz w:val="16"/>
                <w:szCs w:val="20"/>
                <w:lang w:eastAsia="zh-CN"/>
              </w:rPr>
              <w:t>1</w:t>
            </w:r>
            <w:r>
              <w:rPr>
                <w:rFonts w:ascii="Times New Roman" w:hAnsi="Times New Roman" w:cs="Times New Roman" w:hint="eastAsia"/>
                <w:sz w:val="16"/>
                <w:szCs w:val="20"/>
                <w:lang w:eastAsia="zh-CN"/>
              </w:rPr>
              <w:t>9</w:t>
            </w:r>
            <w:r>
              <w:rPr>
                <w:rFonts w:ascii="Times New Roman" w:hAnsi="Times New Roman" w:cs="Times New Roman"/>
                <w:sz w:val="16"/>
                <w:szCs w:val="20"/>
                <w:lang w:eastAsia="zh-CN"/>
              </w:rPr>
              <w:t>4</w:t>
            </w:r>
            <w:r>
              <w:rPr>
                <w:rFonts w:ascii="Times New Roman" w:hAnsi="Times New Roman" w:cs="Times New Roman" w:hint="eastAsia"/>
                <w:sz w:val="16"/>
                <w:szCs w:val="20"/>
                <w:lang w:eastAsia="zh-CN"/>
              </w:rPr>
              <w:t>.</w:t>
            </w:r>
            <w:r>
              <w:rPr>
                <w:rFonts w:ascii="Times New Roman" w:hAnsi="Times New Roman" w:cs="Times New Roman"/>
                <w:sz w:val="16"/>
                <w:szCs w:val="20"/>
                <w:lang w:eastAsia="zh-CN"/>
              </w:rPr>
              <w:t>61</w:t>
            </w:r>
          </w:p>
        </w:tc>
        <w:tc>
          <w:tcPr>
            <w:tcW w:w="2358" w:type="dxa"/>
            <w:shd w:val="clear" w:color="auto" w:fill="auto"/>
          </w:tcPr>
          <w:p w:rsidR="008947C0" w:rsidRPr="000A750A" w:rsidRDefault="008947C0" w:rsidP="008947C0">
            <w:pPr>
              <w:pStyle w:val="BodyText"/>
              <w:jc w:val="left"/>
              <w:rPr>
                <w:rFonts w:eastAsiaTheme="minorEastAsia"/>
                <w:sz w:val="16"/>
                <w:lang w:val="en-US"/>
              </w:rPr>
            </w:pPr>
            <w:r w:rsidRPr="000A750A">
              <w:rPr>
                <w:rFonts w:eastAsiaTheme="minorEastAsia"/>
                <w:sz w:val="16"/>
                <w:lang w:val="en-US"/>
              </w:rPr>
              <w:t>"The Quiet Time Period element is carried in Quiet Time Period Action frame (see 9.6.31.1 (HE</w:t>
            </w:r>
            <w:r>
              <w:rPr>
                <w:rFonts w:eastAsiaTheme="minorEastAsia"/>
                <w:sz w:val="16"/>
                <w:lang w:val="en-US"/>
              </w:rPr>
              <w:t xml:space="preserve"> </w:t>
            </w:r>
            <w:r w:rsidRPr="000A750A">
              <w:rPr>
                <w:rFonts w:eastAsiaTheme="minorEastAsia"/>
                <w:sz w:val="16"/>
                <w:lang w:val="en-US"/>
              </w:rPr>
              <w:t>Action field))" is duplication (and should be "frames", and is missing a full stop)</w:t>
            </w:r>
          </w:p>
        </w:tc>
        <w:tc>
          <w:tcPr>
            <w:tcW w:w="1980" w:type="dxa"/>
            <w:shd w:val="clear" w:color="auto" w:fill="auto"/>
          </w:tcPr>
          <w:p w:rsidR="008947C0" w:rsidRPr="000A750A" w:rsidRDefault="008947C0" w:rsidP="008947C0">
            <w:pPr>
              <w:suppressAutoHyphens/>
              <w:spacing w:after="0"/>
              <w:jc w:val="both"/>
              <w:rPr>
                <w:rFonts w:ascii="Times New Roman" w:hAnsi="Times New Roman" w:cs="Times New Roman"/>
                <w:sz w:val="16"/>
                <w:szCs w:val="20"/>
              </w:rPr>
            </w:pPr>
            <w:r w:rsidRPr="000A750A">
              <w:rPr>
                <w:rFonts w:ascii="Times New Roman" w:hAnsi="Times New Roman" w:cs="Times New Roman"/>
                <w:sz w:val="16"/>
                <w:szCs w:val="20"/>
              </w:rPr>
              <w:t>Delete the cited text at the referenced location</w:t>
            </w:r>
          </w:p>
        </w:tc>
        <w:tc>
          <w:tcPr>
            <w:tcW w:w="1816" w:type="dxa"/>
            <w:shd w:val="clear" w:color="auto" w:fill="auto"/>
          </w:tcPr>
          <w:p w:rsidR="008947C0" w:rsidRDefault="008947C0" w:rsidP="008947C0">
            <w:pPr>
              <w:suppressAutoHyphens/>
              <w:spacing w:after="0"/>
              <w:jc w:val="both"/>
              <w:rPr>
                <w:rFonts w:ascii="Times New Roman" w:hAnsi="Times New Roman" w:cs="Times New Roman"/>
                <w:sz w:val="16"/>
                <w:szCs w:val="20"/>
              </w:rPr>
            </w:pPr>
            <w:r>
              <w:rPr>
                <w:rFonts w:ascii="Times New Roman" w:hAnsi="Times New Roman" w:cs="Times New Roman"/>
                <w:sz w:val="16"/>
                <w:szCs w:val="20"/>
              </w:rPr>
              <w:t>Revised</w:t>
            </w:r>
          </w:p>
          <w:p w:rsidR="008947C0" w:rsidRDefault="008947C0" w:rsidP="008947C0">
            <w:pPr>
              <w:suppressAutoHyphens/>
              <w:spacing w:after="0"/>
              <w:rPr>
                <w:rFonts w:ascii="Times New Roman" w:hAnsi="Times New Roman" w:cs="Times New Roman"/>
                <w:sz w:val="16"/>
                <w:szCs w:val="16"/>
              </w:rPr>
            </w:pPr>
          </w:p>
          <w:p w:rsidR="008947C0" w:rsidRDefault="008947C0" w:rsidP="008947C0">
            <w:pPr>
              <w:suppressAutoHyphens/>
              <w:spacing w:after="0"/>
              <w:rPr>
                <w:rFonts w:ascii="Times New Roman" w:hAnsi="Times New Roman" w:cs="Times New Roman"/>
                <w:sz w:val="16"/>
                <w:szCs w:val="16"/>
              </w:rPr>
            </w:pPr>
            <w:r>
              <w:rPr>
                <w:rFonts w:ascii="Times New Roman" w:hAnsi="Times New Roman" w:cs="Times New Roman"/>
                <w:sz w:val="16"/>
                <w:szCs w:val="16"/>
              </w:rPr>
              <w:t>Agree with the comment.</w:t>
            </w:r>
          </w:p>
          <w:p w:rsidR="008947C0" w:rsidRDefault="008947C0" w:rsidP="008947C0">
            <w:pPr>
              <w:suppressAutoHyphens/>
              <w:spacing w:after="0"/>
              <w:rPr>
                <w:rFonts w:ascii="Times New Roman" w:hAnsi="Times New Roman" w:cs="Times New Roman"/>
                <w:sz w:val="16"/>
                <w:szCs w:val="16"/>
              </w:rPr>
            </w:pPr>
          </w:p>
          <w:p w:rsidR="008947C0" w:rsidRDefault="008947C0" w:rsidP="008947C0">
            <w:pPr>
              <w:suppressAutoHyphens/>
              <w:spacing w:after="0"/>
              <w:rPr>
                <w:rFonts w:ascii="Times New Roman" w:hAnsi="Times New Roman" w:cs="Times New Roman"/>
                <w:b/>
                <w:sz w:val="16"/>
                <w:szCs w:val="16"/>
                <w:lang w:eastAsia="zh-CN"/>
              </w:rPr>
            </w:pPr>
            <w:r>
              <w:rPr>
                <w:rFonts w:ascii="Times New Roman" w:hAnsi="Times New Roman" w:cs="Times New Roman"/>
                <w:b/>
                <w:sz w:val="16"/>
                <w:szCs w:val="16"/>
              </w:rPr>
              <w:t>TGax editor, please make changes as shown in 11-19/1163r0</w:t>
            </w:r>
            <w:r>
              <w:rPr>
                <w:rFonts w:ascii="Times New Roman" w:hAnsi="Times New Roman" w:cs="Times New Roman" w:hint="eastAsia"/>
                <w:b/>
                <w:sz w:val="16"/>
                <w:szCs w:val="16"/>
                <w:lang w:eastAsia="zh-CN"/>
              </w:rPr>
              <w:t xml:space="preserve"> </w:t>
            </w:r>
            <w:r>
              <w:rPr>
                <w:rFonts w:ascii="Times New Roman" w:hAnsi="Times New Roman" w:cs="Times New Roman"/>
                <w:b/>
                <w:sz w:val="16"/>
                <w:szCs w:val="16"/>
              </w:rPr>
              <w:t>CID 20963</w:t>
            </w:r>
          </w:p>
          <w:p w:rsidR="008947C0" w:rsidRDefault="008947C0" w:rsidP="008947C0">
            <w:pPr>
              <w:suppressAutoHyphens/>
              <w:spacing w:after="0"/>
              <w:jc w:val="both"/>
              <w:rPr>
                <w:rFonts w:ascii="Times New Roman" w:hAnsi="Times New Roman" w:cs="Times New Roman"/>
                <w:sz w:val="16"/>
                <w:szCs w:val="20"/>
              </w:rPr>
            </w:pPr>
          </w:p>
        </w:tc>
      </w:tr>
      <w:tr w:rsidR="008947C0" w:rsidTr="008947C0">
        <w:trPr>
          <w:trHeight w:val="220"/>
          <w:jc w:val="center"/>
        </w:trPr>
        <w:tc>
          <w:tcPr>
            <w:tcW w:w="619" w:type="dxa"/>
            <w:shd w:val="clear" w:color="auto" w:fill="auto"/>
          </w:tcPr>
          <w:p w:rsidR="008947C0" w:rsidRDefault="008947C0" w:rsidP="008947C0">
            <w:pPr>
              <w:suppressAutoHyphens/>
              <w:spacing w:after="0"/>
              <w:jc w:val="both"/>
              <w:rPr>
                <w:rFonts w:ascii="Times New Roman" w:hAnsi="Times New Roman" w:cs="Times New Roman"/>
                <w:sz w:val="16"/>
                <w:szCs w:val="20"/>
                <w:lang w:eastAsia="zh-CN"/>
              </w:rPr>
            </w:pPr>
            <w:r>
              <w:rPr>
                <w:rFonts w:ascii="Times New Roman" w:hAnsi="Times New Roman" w:cs="Times New Roman"/>
                <w:sz w:val="16"/>
                <w:szCs w:val="20"/>
                <w:lang w:eastAsia="zh-CN"/>
              </w:rPr>
              <w:t>20964</w:t>
            </w:r>
          </w:p>
        </w:tc>
        <w:tc>
          <w:tcPr>
            <w:tcW w:w="996" w:type="dxa"/>
          </w:tcPr>
          <w:p w:rsidR="008947C0" w:rsidRPr="000A750A" w:rsidRDefault="008947C0" w:rsidP="008947C0">
            <w:pPr>
              <w:suppressAutoHyphens/>
              <w:spacing w:after="0"/>
              <w:jc w:val="both"/>
              <w:rPr>
                <w:rFonts w:ascii="Times New Roman" w:hAnsi="Times New Roman" w:cs="Times New Roman"/>
                <w:sz w:val="16"/>
                <w:szCs w:val="20"/>
                <w:lang w:eastAsia="zh-CN"/>
              </w:rPr>
            </w:pPr>
            <w:r w:rsidRPr="000A750A">
              <w:rPr>
                <w:rFonts w:ascii="Times New Roman" w:hAnsi="Times New Roman" w:cs="Times New Roman"/>
                <w:sz w:val="16"/>
                <w:szCs w:val="20"/>
                <w:lang w:eastAsia="zh-CN"/>
              </w:rPr>
              <w:t>Mark RISON</w:t>
            </w:r>
          </w:p>
        </w:tc>
        <w:tc>
          <w:tcPr>
            <w:tcW w:w="1004" w:type="dxa"/>
            <w:shd w:val="clear" w:color="auto" w:fill="auto"/>
          </w:tcPr>
          <w:p w:rsidR="008947C0" w:rsidRDefault="008947C0" w:rsidP="008947C0">
            <w:pPr>
              <w:suppressAutoHyphens/>
              <w:spacing w:after="0"/>
              <w:jc w:val="both"/>
              <w:rPr>
                <w:rFonts w:ascii="Times New Roman" w:hAnsi="Times New Roman" w:cs="Times New Roman"/>
                <w:sz w:val="16"/>
                <w:szCs w:val="20"/>
              </w:rPr>
            </w:pPr>
            <w:r w:rsidRPr="002F6A5E">
              <w:rPr>
                <w:rFonts w:ascii="Times New Roman" w:hAnsi="Times New Roman" w:cs="Times New Roman"/>
                <w:sz w:val="16"/>
                <w:szCs w:val="20"/>
              </w:rPr>
              <w:t>9.4.2.249.</w:t>
            </w:r>
            <w:r>
              <w:rPr>
                <w:rFonts w:ascii="Times New Roman" w:hAnsi="Times New Roman" w:cs="Times New Roman"/>
                <w:sz w:val="16"/>
                <w:szCs w:val="20"/>
              </w:rPr>
              <w:t>1</w:t>
            </w:r>
          </w:p>
        </w:tc>
        <w:tc>
          <w:tcPr>
            <w:tcW w:w="778" w:type="dxa"/>
            <w:shd w:val="clear" w:color="auto" w:fill="auto"/>
          </w:tcPr>
          <w:p w:rsidR="008947C0" w:rsidRDefault="008947C0" w:rsidP="008947C0">
            <w:pPr>
              <w:suppressAutoHyphens/>
              <w:spacing w:after="0"/>
              <w:jc w:val="both"/>
              <w:rPr>
                <w:rFonts w:ascii="Times New Roman" w:hAnsi="Times New Roman" w:cs="Times New Roman"/>
                <w:sz w:val="16"/>
                <w:szCs w:val="20"/>
                <w:lang w:eastAsia="zh-CN"/>
              </w:rPr>
            </w:pPr>
            <w:r>
              <w:rPr>
                <w:rFonts w:ascii="Times New Roman" w:hAnsi="Times New Roman" w:cs="Times New Roman"/>
                <w:sz w:val="16"/>
                <w:szCs w:val="20"/>
                <w:lang w:eastAsia="zh-CN"/>
              </w:rPr>
              <w:t>1</w:t>
            </w:r>
            <w:r>
              <w:rPr>
                <w:rFonts w:ascii="Times New Roman" w:hAnsi="Times New Roman" w:cs="Times New Roman" w:hint="eastAsia"/>
                <w:sz w:val="16"/>
                <w:szCs w:val="20"/>
                <w:lang w:eastAsia="zh-CN"/>
              </w:rPr>
              <w:t>9</w:t>
            </w:r>
            <w:r>
              <w:rPr>
                <w:rFonts w:ascii="Times New Roman" w:hAnsi="Times New Roman" w:cs="Times New Roman"/>
                <w:sz w:val="16"/>
                <w:szCs w:val="20"/>
                <w:lang w:eastAsia="zh-CN"/>
              </w:rPr>
              <w:t>5</w:t>
            </w:r>
            <w:r>
              <w:rPr>
                <w:rFonts w:ascii="Times New Roman" w:hAnsi="Times New Roman" w:cs="Times New Roman" w:hint="eastAsia"/>
                <w:sz w:val="16"/>
                <w:szCs w:val="20"/>
                <w:lang w:eastAsia="zh-CN"/>
              </w:rPr>
              <w:t>.</w:t>
            </w:r>
            <w:r>
              <w:rPr>
                <w:rFonts w:ascii="Times New Roman" w:hAnsi="Times New Roman" w:cs="Times New Roman"/>
                <w:sz w:val="16"/>
                <w:szCs w:val="20"/>
                <w:lang w:eastAsia="zh-CN"/>
              </w:rPr>
              <w:t>18</w:t>
            </w:r>
          </w:p>
        </w:tc>
        <w:tc>
          <w:tcPr>
            <w:tcW w:w="2358" w:type="dxa"/>
            <w:shd w:val="clear" w:color="auto" w:fill="auto"/>
          </w:tcPr>
          <w:p w:rsidR="008947C0" w:rsidRPr="000A750A" w:rsidRDefault="008947C0" w:rsidP="008947C0">
            <w:pPr>
              <w:pStyle w:val="BodyText"/>
              <w:jc w:val="left"/>
              <w:rPr>
                <w:rFonts w:eastAsiaTheme="minorEastAsia"/>
                <w:sz w:val="16"/>
                <w:lang w:val="en-US"/>
              </w:rPr>
            </w:pPr>
            <w:r>
              <w:rPr>
                <w:rFonts w:eastAsiaTheme="minorEastAsia"/>
                <w:sz w:val="16"/>
                <w:lang w:val="en-US"/>
              </w:rPr>
              <w:t xml:space="preserve">"The first two-bits defines the </w:t>
            </w:r>
            <w:r w:rsidRPr="000A750A">
              <w:rPr>
                <w:rFonts w:eastAsiaTheme="minorEastAsia"/>
                <w:sz w:val="16"/>
                <w:lang w:val="en-US"/>
              </w:rPr>
              <w:t>value and are referred to as Quiet Time Period Subtype field. The remaining 6 bits are reserved. Table 9-321f (Control field encoding) shows the encoding of the Control field."  Make up your mind.  If the first two bits are the QTPS field then the values 3-255 can't all be reserved.  Also missing article.  And what is "first two"?</w:t>
            </w:r>
          </w:p>
        </w:tc>
        <w:tc>
          <w:tcPr>
            <w:tcW w:w="1980" w:type="dxa"/>
            <w:shd w:val="clear" w:color="auto" w:fill="auto"/>
          </w:tcPr>
          <w:p w:rsidR="008947C0" w:rsidRPr="000A750A" w:rsidRDefault="008947C0" w:rsidP="008947C0">
            <w:pPr>
              <w:suppressAutoHyphens/>
              <w:spacing w:after="0"/>
              <w:jc w:val="both"/>
              <w:rPr>
                <w:rFonts w:ascii="Times New Roman" w:hAnsi="Times New Roman" w:cs="Times New Roman"/>
                <w:sz w:val="16"/>
                <w:szCs w:val="20"/>
              </w:rPr>
            </w:pPr>
            <w:r w:rsidRPr="000A750A">
              <w:rPr>
                <w:rFonts w:ascii="Times New Roman" w:hAnsi="Times New Roman" w:cs="Times New Roman"/>
                <w:sz w:val="16"/>
                <w:szCs w:val="20"/>
              </w:rPr>
              <w:t>Change to "The two LSBs define the</w:t>
            </w:r>
            <w:r>
              <w:rPr>
                <w:rFonts w:ascii="Times New Roman" w:hAnsi="Times New Roman" w:cs="Times New Roman"/>
                <w:sz w:val="16"/>
                <w:szCs w:val="20"/>
              </w:rPr>
              <w:t xml:space="preserve"> </w:t>
            </w:r>
            <w:r w:rsidRPr="000A750A">
              <w:rPr>
                <w:rFonts w:ascii="Times New Roman" w:hAnsi="Times New Roman" w:cs="Times New Roman"/>
                <w:sz w:val="16"/>
                <w:szCs w:val="20"/>
              </w:rPr>
              <w:t>subtype and are referred to as the Quiet Time Period Subtype field. The remaining 6 bits are reserved. Table 9-321f (Control field encoding) shows the encoding of the Quiet Time Period Subtype field.", and change "type" to "subtype" in the previous sentence.  Change the Table 9-321f caption to "Quiet Time Period Subtype field encoding".  Change the bottom left cell of that table to just "3"</w:t>
            </w:r>
          </w:p>
        </w:tc>
        <w:tc>
          <w:tcPr>
            <w:tcW w:w="1816" w:type="dxa"/>
            <w:shd w:val="clear" w:color="auto" w:fill="auto"/>
          </w:tcPr>
          <w:p w:rsidR="008947C0" w:rsidRDefault="008947C0" w:rsidP="008947C0">
            <w:pPr>
              <w:suppressAutoHyphens/>
              <w:spacing w:after="0"/>
              <w:jc w:val="both"/>
              <w:rPr>
                <w:rFonts w:ascii="Times New Roman" w:hAnsi="Times New Roman" w:cs="Times New Roman"/>
                <w:sz w:val="16"/>
                <w:szCs w:val="20"/>
              </w:rPr>
            </w:pPr>
            <w:r>
              <w:rPr>
                <w:rFonts w:ascii="Times New Roman" w:hAnsi="Times New Roman" w:cs="Times New Roman"/>
                <w:sz w:val="16"/>
                <w:szCs w:val="20"/>
              </w:rPr>
              <w:t>Revised</w:t>
            </w:r>
          </w:p>
          <w:p w:rsidR="008947C0" w:rsidRDefault="008947C0" w:rsidP="008947C0">
            <w:pPr>
              <w:suppressAutoHyphens/>
              <w:spacing w:after="0"/>
              <w:rPr>
                <w:rFonts w:ascii="Times New Roman" w:hAnsi="Times New Roman" w:cs="Times New Roman"/>
                <w:sz w:val="16"/>
                <w:szCs w:val="16"/>
              </w:rPr>
            </w:pPr>
          </w:p>
          <w:p w:rsidR="008947C0" w:rsidRDefault="008947C0" w:rsidP="008947C0">
            <w:pPr>
              <w:suppressAutoHyphens/>
              <w:spacing w:after="0"/>
              <w:rPr>
                <w:rFonts w:ascii="Times New Roman" w:hAnsi="Times New Roman" w:cs="Times New Roman"/>
                <w:sz w:val="16"/>
                <w:szCs w:val="16"/>
              </w:rPr>
            </w:pPr>
            <w:r>
              <w:rPr>
                <w:rFonts w:ascii="Times New Roman" w:hAnsi="Times New Roman" w:cs="Times New Roman"/>
                <w:sz w:val="16"/>
                <w:szCs w:val="16"/>
              </w:rPr>
              <w:t>Agree with the comment.</w:t>
            </w:r>
          </w:p>
          <w:p w:rsidR="008947C0" w:rsidRDefault="008947C0" w:rsidP="008947C0">
            <w:pPr>
              <w:suppressAutoHyphens/>
              <w:spacing w:after="0"/>
              <w:rPr>
                <w:rFonts w:ascii="Times New Roman" w:hAnsi="Times New Roman" w:cs="Times New Roman"/>
                <w:sz w:val="16"/>
                <w:szCs w:val="16"/>
              </w:rPr>
            </w:pPr>
          </w:p>
          <w:p w:rsidR="008947C0" w:rsidRDefault="008947C0" w:rsidP="008947C0">
            <w:pPr>
              <w:suppressAutoHyphens/>
              <w:spacing w:after="0"/>
              <w:rPr>
                <w:rFonts w:ascii="Times New Roman" w:hAnsi="Times New Roman" w:cs="Times New Roman"/>
                <w:b/>
                <w:sz w:val="16"/>
                <w:szCs w:val="16"/>
                <w:lang w:eastAsia="zh-CN"/>
              </w:rPr>
            </w:pPr>
            <w:r>
              <w:rPr>
                <w:rFonts w:ascii="Times New Roman" w:hAnsi="Times New Roman" w:cs="Times New Roman"/>
                <w:b/>
                <w:sz w:val="16"/>
                <w:szCs w:val="16"/>
              </w:rPr>
              <w:t>TGax editor, please make changes as shown in 11-19/1163r0</w:t>
            </w:r>
            <w:r>
              <w:rPr>
                <w:rFonts w:ascii="Times New Roman" w:hAnsi="Times New Roman" w:cs="Times New Roman" w:hint="eastAsia"/>
                <w:b/>
                <w:sz w:val="16"/>
                <w:szCs w:val="16"/>
                <w:lang w:eastAsia="zh-CN"/>
              </w:rPr>
              <w:t xml:space="preserve"> </w:t>
            </w:r>
            <w:r>
              <w:rPr>
                <w:rFonts w:ascii="Times New Roman" w:hAnsi="Times New Roman" w:cs="Times New Roman"/>
                <w:b/>
                <w:sz w:val="16"/>
                <w:szCs w:val="16"/>
              </w:rPr>
              <w:t>CID 20964</w:t>
            </w:r>
          </w:p>
          <w:p w:rsidR="008947C0" w:rsidRDefault="008947C0" w:rsidP="008947C0">
            <w:pPr>
              <w:suppressAutoHyphens/>
              <w:spacing w:after="0"/>
              <w:jc w:val="both"/>
              <w:rPr>
                <w:rFonts w:ascii="Times New Roman" w:hAnsi="Times New Roman" w:cs="Times New Roman"/>
                <w:sz w:val="16"/>
                <w:szCs w:val="20"/>
              </w:rPr>
            </w:pPr>
          </w:p>
        </w:tc>
      </w:tr>
      <w:tr w:rsidR="008947C0" w:rsidTr="008947C0">
        <w:trPr>
          <w:trHeight w:val="220"/>
          <w:jc w:val="center"/>
        </w:trPr>
        <w:tc>
          <w:tcPr>
            <w:tcW w:w="619" w:type="dxa"/>
            <w:shd w:val="clear" w:color="auto" w:fill="auto"/>
          </w:tcPr>
          <w:p w:rsidR="008947C0" w:rsidRDefault="008947C0" w:rsidP="008947C0">
            <w:pPr>
              <w:suppressAutoHyphens/>
              <w:spacing w:after="0"/>
              <w:jc w:val="both"/>
              <w:rPr>
                <w:rFonts w:ascii="Times New Roman" w:hAnsi="Times New Roman" w:cs="Times New Roman"/>
                <w:sz w:val="16"/>
                <w:szCs w:val="20"/>
                <w:lang w:eastAsia="zh-CN"/>
              </w:rPr>
            </w:pPr>
            <w:r>
              <w:rPr>
                <w:rFonts w:ascii="Times New Roman" w:hAnsi="Times New Roman" w:cs="Times New Roman"/>
                <w:sz w:val="16"/>
                <w:szCs w:val="20"/>
                <w:lang w:eastAsia="zh-CN"/>
              </w:rPr>
              <w:t>20965</w:t>
            </w:r>
          </w:p>
        </w:tc>
        <w:tc>
          <w:tcPr>
            <w:tcW w:w="996" w:type="dxa"/>
          </w:tcPr>
          <w:p w:rsidR="008947C0" w:rsidRPr="000A750A" w:rsidRDefault="008947C0" w:rsidP="008947C0">
            <w:pPr>
              <w:suppressAutoHyphens/>
              <w:spacing w:after="0"/>
              <w:jc w:val="both"/>
              <w:rPr>
                <w:rFonts w:ascii="Times New Roman" w:hAnsi="Times New Roman" w:cs="Times New Roman"/>
                <w:sz w:val="16"/>
                <w:szCs w:val="20"/>
                <w:lang w:eastAsia="zh-CN"/>
              </w:rPr>
            </w:pPr>
            <w:r w:rsidRPr="000A750A">
              <w:rPr>
                <w:rFonts w:ascii="Times New Roman" w:hAnsi="Times New Roman" w:cs="Times New Roman"/>
                <w:sz w:val="16"/>
                <w:szCs w:val="20"/>
                <w:lang w:eastAsia="zh-CN"/>
              </w:rPr>
              <w:t>Mark RISON</w:t>
            </w:r>
          </w:p>
        </w:tc>
        <w:tc>
          <w:tcPr>
            <w:tcW w:w="1004" w:type="dxa"/>
            <w:shd w:val="clear" w:color="auto" w:fill="auto"/>
          </w:tcPr>
          <w:p w:rsidR="008947C0" w:rsidRDefault="008947C0" w:rsidP="008947C0">
            <w:pPr>
              <w:suppressAutoHyphens/>
              <w:spacing w:after="0"/>
              <w:jc w:val="both"/>
              <w:rPr>
                <w:rFonts w:ascii="Times New Roman" w:hAnsi="Times New Roman" w:cs="Times New Roman"/>
                <w:sz w:val="16"/>
                <w:szCs w:val="20"/>
              </w:rPr>
            </w:pPr>
            <w:r w:rsidRPr="002F6A5E">
              <w:rPr>
                <w:rFonts w:ascii="Times New Roman" w:hAnsi="Times New Roman" w:cs="Times New Roman"/>
                <w:sz w:val="16"/>
                <w:szCs w:val="20"/>
              </w:rPr>
              <w:t>9.4.2.249.</w:t>
            </w:r>
            <w:r>
              <w:rPr>
                <w:rFonts w:ascii="Times New Roman" w:hAnsi="Times New Roman" w:cs="Times New Roman"/>
                <w:sz w:val="16"/>
                <w:szCs w:val="20"/>
              </w:rPr>
              <w:t>1</w:t>
            </w:r>
          </w:p>
        </w:tc>
        <w:tc>
          <w:tcPr>
            <w:tcW w:w="778" w:type="dxa"/>
            <w:shd w:val="clear" w:color="auto" w:fill="auto"/>
          </w:tcPr>
          <w:p w:rsidR="008947C0" w:rsidRDefault="008947C0" w:rsidP="008947C0">
            <w:pPr>
              <w:suppressAutoHyphens/>
              <w:spacing w:after="0"/>
              <w:jc w:val="both"/>
              <w:rPr>
                <w:rFonts w:ascii="Times New Roman" w:hAnsi="Times New Roman" w:cs="Times New Roman"/>
                <w:sz w:val="16"/>
                <w:szCs w:val="20"/>
                <w:lang w:eastAsia="zh-CN"/>
              </w:rPr>
            </w:pPr>
            <w:r>
              <w:rPr>
                <w:rFonts w:ascii="Times New Roman" w:hAnsi="Times New Roman" w:cs="Times New Roman"/>
                <w:sz w:val="16"/>
                <w:szCs w:val="20"/>
                <w:lang w:eastAsia="zh-CN"/>
              </w:rPr>
              <w:t>1</w:t>
            </w:r>
            <w:r>
              <w:rPr>
                <w:rFonts w:ascii="Times New Roman" w:hAnsi="Times New Roman" w:cs="Times New Roman" w:hint="eastAsia"/>
                <w:sz w:val="16"/>
                <w:szCs w:val="20"/>
                <w:lang w:eastAsia="zh-CN"/>
              </w:rPr>
              <w:t>9</w:t>
            </w:r>
            <w:r>
              <w:rPr>
                <w:rFonts w:ascii="Times New Roman" w:hAnsi="Times New Roman" w:cs="Times New Roman"/>
                <w:sz w:val="16"/>
                <w:szCs w:val="20"/>
                <w:lang w:eastAsia="zh-CN"/>
              </w:rPr>
              <w:t>4</w:t>
            </w:r>
            <w:r>
              <w:rPr>
                <w:rFonts w:ascii="Times New Roman" w:hAnsi="Times New Roman" w:cs="Times New Roman" w:hint="eastAsia"/>
                <w:sz w:val="16"/>
                <w:szCs w:val="20"/>
                <w:lang w:eastAsia="zh-CN"/>
              </w:rPr>
              <w:t>.</w:t>
            </w:r>
            <w:r>
              <w:rPr>
                <w:rFonts w:ascii="Times New Roman" w:hAnsi="Times New Roman" w:cs="Times New Roman"/>
                <w:sz w:val="16"/>
                <w:szCs w:val="20"/>
                <w:lang w:eastAsia="zh-CN"/>
              </w:rPr>
              <w:t>54</w:t>
            </w:r>
          </w:p>
        </w:tc>
        <w:tc>
          <w:tcPr>
            <w:tcW w:w="2358" w:type="dxa"/>
            <w:shd w:val="clear" w:color="auto" w:fill="auto"/>
          </w:tcPr>
          <w:p w:rsidR="008947C0" w:rsidRPr="000A750A" w:rsidRDefault="008947C0" w:rsidP="008947C0">
            <w:pPr>
              <w:pStyle w:val="BodyText"/>
              <w:jc w:val="left"/>
              <w:rPr>
                <w:rFonts w:eastAsiaTheme="minorEastAsia"/>
                <w:sz w:val="16"/>
                <w:lang w:val="en-US"/>
              </w:rPr>
            </w:pPr>
            <w:r w:rsidRPr="000A750A">
              <w:rPr>
                <w:rFonts w:eastAsiaTheme="minorEastAsia"/>
                <w:sz w:val="16"/>
                <w:lang w:val="en-US"/>
              </w:rPr>
              <w:t>Lots of articles are missing in subclause</w:t>
            </w:r>
          </w:p>
        </w:tc>
        <w:tc>
          <w:tcPr>
            <w:tcW w:w="1980" w:type="dxa"/>
            <w:shd w:val="clear" w:color="auto" w:fill="auto"/>
          </w:tcPr>
          <w:p w:rsidR="008947C0" w:rsidRPr="000A750A" w:rsidRDefault="008947C0" w:rsidP="008947C0">
            <w:pPr>
              <w:suppressAutoHyphens/>
              <w:spacing w:after="0"/>
              <w:jc w:val="both"/>
              <w:rPr>
                <w:rFonts w:ascii="Times New Roman" w:hAnsi="Times New Roman" w:cs="Times New Roman"/>
                <w:sz w:val="16"/>
                <w:szCs w:val="20"/>
              </w:rPr>
            </w:pPr>
            <w:r w:rsidRPr="000A750A">
              <w:rPr>
                <w:rFonts w:ascii="Times New Roman" w:hAnsi="Times New Roman" w:cs="Times New Roman"/>
                <w:sz w:val="16"/>
                <w:szCs w:val="20"/>
              </w:rPr>
              <w:t>Add missing articles to subclause</w:t>
            </w:r>
          </w:p>
        </w:tc>
        <w:tc>
          <w:tcPr>
            <w:tcW w:w="1816" w:type="dxa"/>
            <w:shd w:val="clear" w:color="auto" w:fill="auto"/>
          </w:tcPr>
          <w:p w:rsidR="008947C0" w:rsidRDefault="008947C0" w:rsidP="008947C0">
            <w:pPr>
              <w:suppressAutoHyphens/>
              <w:spacing w:after="0"/>
              <w:jc w:val="both"/>
              <w:rPr>
                <w:rFonts w:ascii="Times New Roman" w:hAnsi="Times New Roman" w:cs="Times New Roman"/>
                <w:sz w:val="16"/>
                <w:szCs w:val="20"/>
              </w:rPr>
            </w:pPr>
            <w:r>
              <w:rPr>
                <w:rFonts w:ascii="Times New Roman" w:hAnsi="Times New Roman" w:cs="Times New Roman"/>
                <w:sz w:val="16"/>
                <w:szCs w:val="20"/>
              </w:rPr>
              <w:t>Revised</w:t>
            </w:r>
          </w:p>
          <w:p w:rsidR="008947C0" w:rsidRDefault="008947C0" w:rsidP="008947C0">
            <w:pPr>
              <w:suppressAutoHyphens/>
              <w:spacing w:after="0"/>
              <w:rPr>
                <w:rFonts w:ascii="Times New Roman" w:hAnsi="Times New Roman" w:cs="Times New Roman"/>
                <w:sz w:val="16"/>
                <w:szCs w:val="16"/>
              </w:rPr>
            </w:pPr>
          </w:p>
          <w:p w:rsidR="008947C0" w:rsidRDefault="008947C0" w:rsidP="008947C0">
            <w:pPr>
              <w:suppressAutoHyphens/>
              <w:spacing w:after="0"/>
              <w:rPr>
                <w:rFonts w:ascii="Times New Roman" w:hAnsi="Times New Roman" w:cs="Times New Roman"/>
                <w:sz w:val="16"/>
                <w:szCs w:val="16"/>
              </w:rPr>
            </w:pPr>
            <w:r>
              <w:rPr>
                <w:rFonts w:ascii="Times New Roman" w:hAnsi="Times New Roman" w:cs="Times New Roman"/>
                <w:sz w:val="16"/>
                <w:szCs w:val="16"/>
              </w:rPr>
              <w:t>Agree with the comment.</w:t>
            </w:r>
          </w:p>
          <w:p w:rsidR="008947C0" w:rsidRDefault="008947C0" w:rsidP="008947C0">
            <w:pPr>
              <w:suppressAutoHyphens/>
              <w:spacing w:after="0"/>
              <w:rPr>
                <w:rFonts w:ascii="Times New Roman" w:hAnsi="Times New Roman" w:cs="Times New Roman"/>
                <w:sz w:val="16"/>
                <w:szCs w:val="16"/>
              </w:rPr>
            </w:pPr>
          </w:p>
          <w:p w:rsidR="008947C0" w:rsidRDefault="008947C0" w:rsidP="008947C0">
            <w:pPr>
              <w:suppressAutoHyphens/>
              <w:spacing w:after="0"/>
              <w:rPr>
                <w:rFonts w:ascii="Times New Roman" w:hAnsi="Times New Roman" w:cs="Times New Roman"/>
                <w:b/>
                <w:sz w:val="16"/>
                <w:szCs w:val="16"/>
                <w:lang w:eastAsia="zh-CN"/>
              </w:rPr>
            </w:pPr>
            <w:r>
              <w:rPr>
                <w:rFonts w:ascii="Times New Roman" w:hAnsi="Times New Roman" w:cs="Times New Roman"/>
                <w:b/>
                <w:sz w:val="16"/>
                <w:szCs w:val="16"/>
              </w:rPr>
              <w:t>TGax editor, please make changes as shown in 11-19/1163r0</w:t>
            </w:r>
            <w:r>
              <w:rPr>
                <w:rFonts w:ascii="Times New Roman" w:hAnsi="Times New Roman" w:cs="Times New Roman" w:hint="eastAsia"/>
                <w:b/>
                <w:sz w:val="16"/>
                <w:szCs w:val="16"/>
                <w:lang w:eastAsia="zh-CN"/>
              </w:rPr>
              <w:t xml:space="preserve"> </w:t>
            </w:r>
            <w:r>
              <w:rPr>
                <w:rFonts w:ascii="Times New Roman" w:hAnsi="Times New Roman" w:cs="Times New Roman"/>
                <w:b/>
                <w:sz w:val="16"/>
                <w:szCs w:val="16"/>
              </w:rPr>
              <w:t>CID 20965</w:t>
            </w:r>
          </w:p>
          <w:p w:rsidR="008947C0" w:rsidRDefault="008947C0" w:rsidP="008947C0">
            <w:pPr>
              <w:suppressAutoHyphens/>
              <w:spacing w:after="0"/>
              <w:jc w:val="both"/>
              <w:rPr>
                <w:rFonts w:ascii="Times New Roman" w:hAnsi="Times New Roman" w:cs="Times New Roman"/>
                <w:sz w:val="16"/>
                <w:szCs w:val="20"/>
              </w:rPr>
            </w:pPr>
          </w:p>
        </w:tc>
      </w:tr>
      <w:tr w:rsidR="008947C0" w:rsidTr="008947C0">
        <w:trPr>
          <w:trHeight w:val="220"/>
          <w:jc w:val="center"/>
        </w:trPr>
        <w:tc>
          <w:tcPr>
            <w:tcW w:w="619" w:type="dxa"/>
            <w:shd w:val="clear" w:color="auto" w:fill="auto"/>
          </w:tcPr>
          <w:p w:rsidR="008947C0" w:rsidRDefault="008947C0" w:rsidP="008947C0">
            <w:pPr>
              <w:suppressAutoHyphens/>
              <w:spacing w:after="0"/>
              <w:jc w:val="both"/>
              <w:rPr>
                <w:rFonts w:ascii="Times New Roman" w:hAnsi="Times New Roman" w:cs="Times New Roman"/>
                <w:sz w:val="16"/>
                <w:szCs w:val="20"/>
                <w:lang w:eastAsia="zh-CN"/>
              </w:rPr>
            </w:pPr>
            <w:r>
              <w:rPr>
                <w:rFonts w:ascii="Times New Roman" w:hAnsi="Times New Roman" w:cs="Times New Roman"/>
                <w:sz w:val="16"/>
                <w:szCs w:val="20"/>
                <w:lang w:eastAsia="zh-CN"/>
              </w:rPr>
              <w:t>20966</w:t>
            </w:r>
          </w:p>
        </w:tc>
        <w:tc>
          <w:tcPr>
            <w:tcW w:w="996" w:type="dxa"/>
          </w:tcPr>
          <w:p w:rsidR="008947C0" w:rsidRPr="000A750A" w:rsidRDefault="008947C0" w:rsidP="008947C0">
            <w:pPr>
              <w:suppressAutoHyphens/>
              <w:spacing w:after="0"/>
              <w:jc w:val="both"/>
              <w:rPr>
                <w:rFonts w:ascii="Times New Roman" w:hAnsi="Times New Roman" w:cs="Times New Roman"/>
                <w:sz w:val="16"/>
                <w:szCs w:val="20"/>
                <w:lang w:eastAsia="zh-CN"/>
              </w:rPr>
            </w:pPr>
            <w:r w:rsidRPr="000A750A">
              <w:rPr>
                <w:rFonts w:ascii="Times New Roman" w:hAnsi="Times New Roman" w:cs="Times New Roman"/>
                <w:sz w:val="16"/>
                <w:szCs w:val="20"/>
                <w:lang w:eastAsia="zh-CN"/>
              </w:rPr>
              <w:t>Mark RISON</w:t>
            </w:r>
          </w:p>
        </w:tc>
        <w:tc>
          <w:tcPr>
            <w:tcW w:w="1004" w:type="dxa"/>
            <w:shd w:val="clear" w:color="auto" w:fill="auto"/>
          </w:tcPr>
          <w:p w:rsidR="008947C0" w:rsidRDefault="008947C0" w:rsidP="008947C0">
            <w:pPr>
              <w:suppressAutoHyphens/>
              <w:spacing w:after="0"/>
              <w:jc w:val="both"/>
              <w:rPr>
                <w:rFonts w:ascii="Times New Roman" w:hAnsi="Times New Roman" w:cs="Times New Roman"/>
                <w:sz w:val="16"/>
                <w:szCs w:val="20"/>
              </w:rPr>
            </w:pPr>
            <w:r>
              <w:rPr>
                <w:rFonts w:ascii="Times New Roman" w:hAnsi="Times New Roman" w:cs="Times New Roman"/>
                <w:sz w:val="16"/>
                <w:szCs w:val="20"/>
              </w:rPr>
              <w:t>9.4.2.249</w:t>
            </w:r>
          </w:p>
        </w:tc>
        <w:tc>
          <w:tcPr>
            <w:tcW w:w="778" w:type="dxa"/>
            <w:shd w:val="clear" w:color="auto" w:fill="auto"/>
          </w:tcPr>
          <w:p w:rsidR="008947C0" w:rsidRDefault="008947C0" w:rsidP="008947C0">
            <w:pPr>
              <w:suppressAutoHyphens/>
              <w:spacing w:after="0"/>
              <w:jc w:val="both"/>
              <w:rPr>
                <w:rFonts w:ascii="Times New Roman" w:hAnsi="Times New Roman" w:cs="Times New Roman"/>
                <w:sz w:val="16"/>
                <w:szCs w:val="20"/>
                <w:lang w:eastAsia="zh-CN"/>
              </w:rPr>
            </w:pPr>
            <w:r>
              <w:rPr>
                <w:rFonts w:ascii="Times New Roman" w:hAnsi="Times New Roman" w:cs="Times New Roman"/>
                <w:sz w:val="16"/>
                <w:szCs w:val="20"/>
                <w:lang w:eastAsia="zh-CN"/>
              </w:rPr>
              <w:t>1</w:t>
            </w:r>
            <w:r>
              <w:rPr>
                <w:rFonts w:ascii="Times New Roman" w:hAnsi="Times New Roman" w:cs="Times New Roman" w:hint="eastAsia"/>
                <w:sz w:val="16"/>
                <w:szCs w:val="20"/>
                <w:lang w:eastAsia="zh-CN"/>
              </w:rPr>
              <w:t>9</w:t>
            </w:r>
            <w:r>
              <w:rPr>
                <w:rFonts w:ascii="Times New Roman" w:hAnsi="Times New Roman" w:cs="Times New Roman"/>
                <w:sz w:val="16"/>
                <w:szCs w:val="20"/>
                <w:lang w:eastAsia="zh-CN"/>
              </w:rPr>
              <w:t>7</w:t>
            </w:r>
            <w:r>
              <w:rPr>
                <w:rFonts w:ascii="Times New Roman" w:hAnsi="Times New Roman" w:cs="Times New Roman" w:hint="eastAsia"/>
                <w:sz w:val="16"/>
                <w:szCs w:val="20"/>
                <w:lang w:eastAsia="zh-CN"/>
              </w:rPr>
              <w:t>.</w:t>
            </w:r>
            <w:r>
              <w:rPr>
                <w:rFonts w:ascii="Times New Roman" w:hAnsi="Times New Roman" w:cs="Times New Roman"/>
                <w:sz w:val="16"/>
                <w:szCs w:val="20"/>
                <w:lang w:eastAsia="zh-CN"/>
              </w:rPr>
              <w:t>15</w:t>
            </w:r>
          </w:p>
        </w:tc>
        <w:tc>
          <w:tcPr>
            <w:tcW w:w="2358" w:type="dxa"/>
            <w:shd w:val="clear" w:color="auto" w:fill="auto"/>
          </w:tcPr>
          <w:p w:rsidR="008947C0" w:rsidRPr="000A750A" w:rsidRDefault="008947C0" w:rsidP="008947C0">
            <w:pPr>
              <w:pStyle w:val="BodyText"/>
              <w:jc w:val="left"/>
              <w:rPr>
                <w:rFonts w:eastAsiaTheme="minorEastAsia"/>
                <w:sz w:val="16"/>
                <w:lang w:val="en-US"/>
              </w:rPr>
            </w:pPr>
            <w:r w:rsidRPr="000A750A">
              <w:rPr>
                <w:rFonts w:eastAsiaTheme="minorEastAsia"/>
                <w:sz w:val="16"/>
                <w:lang w:val="en-US"/>
              </w:rPr>
              <w:t>"The Control field of values 2 indicate the Quiet Time Content is for Quiet Time Period Response operation." is duplication</w:t>
            </w:r>
          </w:p>
        </w:tc>
        <w:tc>
          <w:tcPr>
            <w:tcW w:w="1980" w:type="dxa"/>
            <w:shd w:val="clear" w:color="auto" w:fill="auto"/>
          </w:tcPr>
          <w:p w:rsidR="008947C0" w:rsidRPr="000A750A" w:rsidRDefault="008947C0" w:rsidP="008947C0">
            <w:pPr>
              <w:suppressAutoHyphens/>
              <w:spacing w:after="0"/>
              <w:jc w:val="both"/>
              <w:rPr>
                <w:rFonts w:ascii="Times New Roman" w:hAnsi="Times New Roman" w:cs="Times New Roman"/>
                <w:sz w:val="16"/>
                <w:szCs w:val="20"/>
              </w:rPr>
            </w:pPr>
            <w:r w:rsidRPr="000A750A">
              <w:rPr>
                <w:rFonts w:ascii="Times New Roman" w:hAnsi="Times New Roman" w:cs="Times New Roman"/>
                <w:sz w:val="16"/>
                <w:szCs w:val="20"/>
              </w:rPr>
              <w:t>Delete the cited text at the referenced location</w:t>
            </w:r>
          </w:p>
        </w:tc>
        <w:tc>
          <w:tcPr>
            <w:tcW w:w="1816" w:type="dxa"/>
            <w:shd w:val="clear" w:color="auto" w:fill="auto"/>
          </w:tcPr>
          <w:p w:rsidR="008947C0" w:rsidRDefault="008947C0" w:rsidP="008947C0">
            <w:pPr>
              <w:suppressAutoHyphens/>
              <w:spacing w:after="0"/>
              <w:jc w:val="both"/>
              <w:rPr>
                <w:rFonts w:ascii="Times New Roman" w:hAnsi="Times New Roman" w:cs="Times New Roman"/>
                <w:sz w:val="16"/>
                <w:szCs w:val="20"/>
              </w:rPr>
            </w:pPr>
            <w:r>
              <w:rPr>
                <w:rFonts w:ascii="Times New Roman" w:hAnsi="Times New Roman" w:cs="Times New Roman"/>
                <w:sz w:val="16"/>
                <w:szCs w:val="20"/>
              </w:rPr>
              <w:t>Accepted</w:t>
            </w:r>
          </w:p>
          <w:p w:rsidR="008947C0" w:rsidRDefault="008947C0" w:rsidP="008947C0">
            <w:pPr>
              <w:suppressAutoHyphens/>
              <w:spacing w:after="0"/>
              <w:rPr>
                <w:rFonts w:ascii="Times New Roman" w:hAnsi="Times New Roman" w:cs="Times New Roman"/>
                <w:sz w:val="16"/>
                <w:szCs w:val="16"/>
              </w:rPr>
            </w:pPr>
          </w:p>
          <w:p w:rsidR="008947C0" w:rsidRDefault="008947C0" w:rsidP="008947C0">
            <w:pPr>
              <w:suppressAutoHyphens/>
              <w:spacing w:after="0"/>
              <w:rPr>
                <w:rFonts w:ascii="Times New Roman" w:hAnsi="Times New Roman" w:cs="Times New Roman"/>
                <w:sz w:val="16"/>
                <w:szCs w:val="16"/>
              </w:rPr>
            </w:pPr>
            <w:r>
              <w:rPr>
                <w:rFonts w:ascii="Times New Roman" w:hAnsi="Times New Roman" w:cs="Times New Roman"/>
                <w:sz w:val="16"/>
                <w:szCs w:val="16"/>
              </w:rPr>
              <w:t>Agree with the comment.</w:t>
            </w:r>
          </w:p>
          <w:p w:rsidR="008947C0" w:rsidRDefault="008947C0" w:rsidP="008947C0">
            <w:pPr>
              <w:suppressAutoHyphens/>
              <w:spacing w:after="0"/>
              <w:rPr>
                <w:rFonts w:ascii="Times New Roman" w:hAnsi="Times New Roman" w:cs="Times New Roman"/>
                <w:sz w:val="16"/>
                <w:szCs w:val="16"/>
              </w:rPr>
            </w:pPr>
          </w:p>
          <w:p w:rsidR="008947C0" w:rsidRDefault="008947C0" w:rsidP="008947C0">
            <w:pPr>
              <w:suppressAutoHyphens/>
              <w:spacing w:after="0"/>
              <w:rPr>
                <w:rFonts w:ascii="Times New Roman" w:hAnsi="Times New Roman" w:cs="Times New Roman"/>
                <w:b/>
                <w:sz w:val="16"/>
                <w:szCs w:val="16"/>
                <w:lang w:eastAsia="zh-CN"/>
              </w:rPr>
            </w:pPr>
            <w:r>
              <w:rPr>
                <w:rFonts w:ascii="Times New Roman" w:hAnsi="Times New Roman" w:cs="Times New Roman"/>
                <w:b/>
                <w:sz w:val="16"/>
                <w:szCs w:val="16"/>
              </w:rPr>
              <w:t>TGax editor, please make changes as shown in 11-19/1163r0</w:t>
            </w:r>
            <w:r>
              <w:rPr>
                <w:rFonts w:ascii="Times New Roman" w:hAnsi="Times New Roman" w:cs="Times New Roman" w:hint="eastAsia"/>
                <w:b/>
                <w:sz w:val="16"/>
                <w:szCs w:val="16"/>
                <w:lang w:eastAsia="zh-CN"/>
              </w:rPr>
              <w:t xml:space="preserve"> </w:t>
            </w:r>
            <w:r>
              <w:rPr>
                <w:rFonts w:ascii="Times New Roman" w:hAnsi="Times New Roman" w:cs="Times New Roman"/>
                <w:b/>
                <w:sz w:val="16"/>
                <w:szCs w:val="16"/>
              </w:rPr>
              <w:t>CID 20966</w:t>
            </w:r>
          </w:p>
          <w:p w:rsidR="008947C0" w:rsidRDefault="008947C0" w:rsidP="008947C0">
            <w:pPr>
              <w:suppressAutoHyphens/>
              <w:spacing w:after="0"/>
              <w:jc w:val="both"/>
              <w:rPr>
                <w:rFonts w:ascii="Times New Roman" w:hAnsi="Times New Roman" w:cs="Times New Roman"/>
                <w:sz w:val="16"/>
                <w:szCs w:val="20"/>
              </w:rPr>
            </w:pPr>
          </w:p>
        </w:tc>
      </w:tr>
      <w:tr w:rsidR="008947C0" w:rsidTr="008947C0">
        <w:trPr>
          <w:trHeight w:val="220"/>
          <w:jc w:val="center"/>
        </w:trPr>
        <w:tc>
          <w:tcPr>
            <w:tcW w:w="619" w:type="dxa"/>
            <w:shd w:val="clear" w:color="auto" w:fill="auto"/>
          </w:tcPr>
          <w:p w:rsidR="008947C0" w:rsidRDefault="008947C0" w:rsidP="008947C0">
            <w:pPr>
              <w:suppressAutoHyphens/>
              <w:spacing w:after="0"/>
              <w:jc w:val="both"/>
              <w:rPr>
                <w:rFonts w:ascii="Times New Roman" w:hAnsi="Times New Roman" w:cs="Times New Roman"/>
                <w:sz w:val="16"/>
                <w:szCs w:val="20"/>
                <w:lang w:eastAsia="zh-CN"/>
              </w:rPr>
            </w:pPr>
            <w:r>
              <w:rPr>
                <w:rFonts w:ascii="Times New Roman" w:hAnsi="Times New Roman" w:cs="Times New Roman"/>
                <w:sz w:val="16"/>
                <w:szCs w:val="20"/>
                <w:lang w:eastAsia="zh-CN"/>
              </w:rPr>
              <w:lastRenderedPageBreak/>
              <w:t>20967</w:t>
            </w:r>
          </w:p>
        </w:tc>
        <w:tc>
          <w:tcPr>
            <w:tcW w:w="996" w:type="dxa"/>
          </w:tcPr>
          <w:p w:rsidR="008947C0" w:rsidRPr="000A750A" w:rsidRDefault="008947C0" w:rsidP="008947C0">
            <w:pPr>
              <w:suppressAutoHyphens/>
              <w:spacing w:after="0"/>
              <w:jc w:val="both"/>
              <w:rPr>
                <w:rFonts w:ascii="Times New Roman" w:hAnsi="Times New Roman" w:cs="Times New Roman"/>
                <w:sz w:val="16"/>
                <w:szCs w:val="20"/>
                <w:lang w:eastAsia="zh-CN"/>
              </w:rPr>
            </w:pPr>
            <w:r w:rsidRPr="000A750A">
              <w:rPr>
                <w:rFonts w:ascii="Times New Roman" w:hAnsi="Times New Roman" w:cs="Times New Roman"/>
                <w:sz w:val="16"/>
                <w:szCs w:val="20"/>
                <w:lang w:eastAsia="zh-CN"/>
              </w:rPr>
              <w:t>Mark RISON</w:t>
            </w:r>
          </w:p>
        </w:tc>
        <w:tc>
          <w:tcPr>
            <w:tcW w:w="1004" w:type="dxa"/>
            <w:shd w:val="clear" w:color="auto" w:fill="auto"/>
          </w:tcPr>
          <w:p w:rsidR="008947C0" w:rsidRDefault="008947C0" w:rsidP="008947C0">
            <w:pPr>
              <w:suppressAutoHyphens/>
              <w:spacing w:after="0"/>
              <w:jc w:val="both"/>
              <w:rPr>
                <w:rFonts w:ascii="Times New Roman" w:hAnsi="Times New Roman" w:cs="Times New Roman"/>
                <w:sz w:val="16"/>
                <w:szCs w:val="20"/>
              </w:rPr>
            </w:pPr>
            <w:r>
              <w:rPr>
                <w:rFonts w:ascii="Times New Roman" w:hAnsi="Times New Roman" w:cs="Times New Roman"/>
                <w:sz w:val="16"/>
                <w:szCs w:val="20"/>
              </w:rPr>
              <w:t>9.4.2.249</w:t>
            </w:r>
          </w:p>
        </w:tc>
        <w:tc>
          <w:tcPr>
            <w:tcW w:w="778" w:type="dxa"/>
            <w:shd w:val="clear" w:color="auto" w:fill="auto"/>
          </w:tcPr>
          <w:p w:rsidR="008947C0" w:rsidRDefault="008947C0" w:rsidP="008947C0">
            <w:pPr>
              <w:suppressAutoHyphens/>
              <w:spacing w:after="0"/>
              <w:jc w:val="both"/>
              <w:rPr>
                <w:rFonts w:ascii="Times New Roman" w:hAnsi="Times New Roman" w:cs="Times New Roman"/>
                <w:sz w:val="16"/>
                <w:szCs w:val="20"/>
                <w:lang w:eastAsia="zh-CN"/>
              </w:rPr>
            </w:pPr>
            <w:r>
              <w:rPr>
                <w:rFonts w:ascii="Times New Roman" w:hAnsi="Times New Roman" w:cs="Times New Roman"/>
                <w:sz w:val="16"/>
                <w:szCs w:val="20"/>
                <w:lang w:eastAsia="zh-CN"/>
              </w:rPr>
              <w:t>1</w:t>
            </w:r>
            <w:r>
              <w:rPr>
                <w:rFonts w:ascii="Times New Roman" w:hAnsi="Times New Roman" w:cs="Times New Roman" w:hint="eastAsia"/>
                <w:sz w:val="16"/>
                <w:szCs w:val="20"/>
                <w:lang w:eastAsia="zh-CN"/>
              </w:rPr>
              <w:t>9</w:t>
            </w:r>
            <w:r>
              <w:rPr>
                <w:rFonts w:ascii="Times New Roman" w:hAnsi="Times New Roman" w:cs="Times New Roman"/>
                <w:sz w:val="16"/>
                <w:szCs w:val="20"/>
                <w:lang w:eastAsia="zh-CN"/>
              </w:rPr>
              <w:t>6</w:t>
            </w:r>
            <w:r>
              <w:rPr>
                <w:rFonts w:ascii="Times New Roman" w:hAnsi="Times New Roman" w:cs="Times New Roman" w:hint="eastAsia"/>
                <w:sz w:val="16"/>
                <w:szCs w:val="20"/>
                <w:lang w:eastAsia="zh-CN"/>
              </w:rPr>
              <w:t>.</w:t>
            </w:r>
            <w:r>
              <w:rPr>
                <w:rFonts w:ascii="Times New Roman" w:hAnsi="Times New Roman" w:cs="Times New Roman"/>
                <w:sz w:val="16"/>
                <w:szCs w:val="20"/>
                <w:lang w:eastAsia="zh-CN"/>
              </w:rPr>
              <w:t>54</w:t>
            </w:r>
          </w:p>
        </w:tc>
        <w:tc>
          <w:tcPr>
            <w:tcW w:w="2358" w:type="dxa"/>
            <w:shd w:val="clear" w:color="auto" w:fill="auto"/>
          </w:tcPr>
          <w:p w:rsidR="008947C0" w:rsidRPr="000A750A" w:rsidRDefault="008947C0" w:rsidP="008947C0">
            <w:pPr>
              <w:pStyle w:val="BodyText"/>
              <w:jc w:val="left"/>
              <w:rPr>
                <w:rFonts w:eastAsiaTheme="minorEastAsia"/>
                <w:sz w:val="16"/>
                <w:lang w:val="en-US"/>
              </w:rPr>
            </w:pPr>
            <w:r w:rsidRPr="000A750A">
              <w:rPr>
                <w:rFonts w:eastAsiaTheme="minorEastAsia"/>
                <w:sz w:val="16"/>
                <w:lang w:val="en-US"/>
              </w:rPr>
              <w:t xml:space="preserve">"The HE STAs </w:t>
            </w:r>
            <w:r>
              <w:rPr>
                <w:rFonts w:eastAsiaTheme="minorEastAsia"/>
                <w:sz w:val="16"/>
                <w:lang w:val="en-US"/>
              </w:rPr>
              <w:t>partici</w:t>
            </w:r>
            <w:r w:rsidRPr="000A750A">
              <w:rPr>
                <w:rFonts w:eastAsiaTheme="minorEastAsia"/>
                <w:sz w:val="16"/>
                <w:lang w:val="en-US"/>
              </w:rPr>
              <w:t>pated in the peer-to-peer operation are given preference to transmit frames in the period. " is behaviour not format</w:t>
            </w:r>
          </w:p>
        </w:tc>
        <w:tc>
          <w:tcPr>
            <w:tcW w:w="1980" w:type="dxa"/>
            <w:shd w:val="clear" w:color="auto" w:fill="auto"/>
          </w:tcPr>
          <w:p w:rsidR="008947C0" w:rsidRPr="000A750A" w:rsidRDefault="008947C0" w:rsidP="008947C0">
            <w:pPr>
              <w:suppressAutoHyphens/>
              <w:spacing w:after="0"/>
              <w:jc w:val="both"/>
              <w:rPr>
                <w:rFonts w:ascii="Times New Roman" w:hAnsi="Times New Roman" w:cs="Times New Roman"/>
                <w:sz w:val="16"/>
                <w:szCs w:val="20"/>
              </w:rPr>
            </w:pPr>
            <w:r w:rsidRPr="000A750A">
              <w:rPr>
                <w:rFonts w:ascii="Times New Roman" w:hAnsi="Times New Roman" w:cs="Times New Roman"/>
                <w:sz w:val="16"/>
                <w:szCs w:val="20"/>
              </w:rPr>
              <w:t>Delete the cited text at the referenced location</w:t>
            </w:r>
          </w:p>
        </w:tc>
        <w:tc>
          <w:tcPr>
            <w:tcW w:w="1816" w:type="dxa"/>
            <w:shd w:val="clear" w:color="auto" w:fill="auto"/>
          </w:tcPr>
          <w:p w:rsidR="008947C0" w:rsidRDefault="008947C0" w:rsidP="008947C0">
            <w:pPr>
              <w:suppressAutoHyphens/>
              <w:spacing w:after="0"/>
              <w:jc w:val="both"/>
              <w:rPr>
                <w:rFonts w:ascii="Times New Roman" w:hAnsi="Times New Roman" w:cs="Times New Roman"/>
                <w:sz w:val="16"/>
                <w:szCs w:val="20"/>
              </w:rPr>
            </w:pPr>
            <w:r>
              <w:rPr>
                <w:rFonts w:ascii="Times New Roman" w:hAnsi="Times New Roman" w:cs="Times New Roman"/>
                <w:sz w:val="16"/>
                <w:szCs w:val="20"/>
              </w:rPr>
              <w:t>Revised</w:t>
            </w:r>
          </w:p>
          <w:p w:rsidR="008947C0" w:rsidRDefault="008947C0" w:rsidP="008947C0">
            <w:pPr>
              <w:suppressAutoHyphens/>
              <w:spacing w:after="0"/>
              <w:jc w:val="both"/>
              <w:rPr>
                <w:rFonts w:ascii="Times New Roman" w:hAnsi="Times New Roman" w:cs="Times New Roman"/>
                <w:sz w:val="16"/>
                <w:szCs w:val="20"/>
              </w:rPr>
            </w:pPr>
          </w:p>
          <w:p w:rsidR="008947C0" w:rsidRDefault="008947C0" w:rsidP="008947C0">
            <w:pPr>
              <w:suppressAutoHyphens/>
              <w:spacing w:after="0"/>
              <w:rPr>
                <w:rFonts w:ascii="Times New Roman" w:hAnsi="Times New Roman" w:cs="Times New Roman"/>
                <w:sz w:val="16"/>
                <w:szCs w:val="16"/>
              </w:rPr>
            </w:pPr>
            <w:r>
              <w:rPr>
                <w:rFonts w:ascii="Times New Roman" w:hAnsi="Times New Roman" w:cs="Times New Roman"/>
                <w:sz w:val="16"/>
                <w:szCs w:val="16"/>
              </w:rPr>
              <w:t>Agree with the comment.</w:t>
            </w:r>
          </w:p>
          <w:p w:rsidR="008947C0" w:rsidRDefault="008947C0" w:rsidP="008947C0">
            <w:pPr>
              <w:suppressAutoHyphens/>
              <w:spacing w:after="0"/>
              <w:rPr>
                <w:rFonts w:ascii="Times New Roman" w:hAnsi="Times New Roman" w:cs="Times New Roman"/>
                <w:sz w:val="16"/>
                <w:szCs w:val="16"/>
              </w:rPr>
            </w:pPr>
          </w:p>
          <w:p w:rsidR="008947C0" w:rsidRDefault="008947C0" w:rsidP="008947C0">
            <w:pPr>
              <w:suppressAutoHyphens/>
              <w:spacing w:after="0"/>
              <w:rPr>
                <w:rFonts w:ascii="Times New Roman" w:hAnsi="Times New Roman" w:cs="Times New Roman"/>
                <w:b/>
                <w:sz w:val="16"/>
                <w:szCs w:val="16"/>
                <w:lang w:eastAsia="zh-CN"/>
              </w:rPr>
            </w:pPr>
            <w:r>
              <w:rPr>
                <w:rFonts w:ascii="Times New Roman" w:hAnsi="Times New Roman" w:cs="Times New Roman"/>
                <w:b/>
                <w:sz w:val="16"/>
                <w:szCs w:val="16"/>
              </w:rPr>
              <w:t>TGax editor, please make changes as shown in 11-19/1163r0</w:t>
            </w:r>
            <w:r>
              <w:rPr>
                <w:rFonts w:ascii="Times New Roman" w:hAnsi="Times New Roman" w:cs="Times New Roman" w:hint="eastAsia"/>
                <w:b/>
                <w:sz w:val="16"/>
                <w:szCs w:val="16"/>
                <w:lang w:eastAsia="zh-CN"/>
              </w:rPr>
              <w:t xml:space="preserve"> </w:t>
            </w:r>
            <w:r>
              <w:rPr>
                <w:rFonts w:ascii="Times New Roman" w:hAnsi="Times New Roman" w:cs="Times New Roman"/>
                <w:b/>
                <w:sz w:val="16"/>
                <w:szCs w:val="16"/>
              </w:rPr>
              <w:t>CID 20967</w:t>
            </w:r>
          </w:p>
          <w:p w:rsidR="008947C0" w:rsidRDefault="008947C0" w:rsidP="008947C0">
            <w:pPr>
              <w:suppressAutoHyphens/>
              <w:spacing w:after="0"/>
              <w:jc w:val="both"/>
              <w:rPr>
                <w:rFonts w:ascii="Times New Roman" w:hAnsi="Times New Roman" w:cs="Times New Roman"/>
                <w:sz w:val="16"/>
                <w:szCs w:val="20"/>
              </w:rPr>
            </w:pPr>
          </w:p>
        </w:tc>
      </w:tr>
      <w:tr w:rsidR="008947C0" w:rsidTr="008947C0">
        <w:trPr>
          <w:trHeight w:val="220"/>
          <w:jc w:val="center"/>
        </w:trPr>
        <w:tc>
          <w:tcPr>
            <w:tcW w:w="619" w:type="dxa"/>
            <w:shd w:val="clear" w:color="auto" w:fill="auto"/>
          </w:tcPr>
          <w:p w:rsidR="008947C0" w:rsidRDefault="008947C0" w:rsidP="008947C0">
            <w:pPr>
              <w:suppressAutoHyphens/>
              <w:spacing w:after="0"/>
              <w:jc w:val="both"/>
              <w:rPr>
                <w:rFonts w:ascii="Times New Roman" w:hAnsi="Times New Roman" w:cs="Times New Roman"/>
                <w:sz w:val="16"/>
                <w:szCs w:val="20"/>
                <w:lang w:eastAsia="zh-CN"/>
              </w:rPr>
            </w:pPr>
            <w:r>
              <w:rPr>
                <w:rFonts w:ascii="Times New Roman" w:hAnsi="Times New Roman" w:cs="Times New Roman"/>
                <w:sz w:val="16"/>
                <w:szCs w:val="20"/>
                <w:lang w:eastAsia="zh-CN"/>
              </w:rPr>
              <w:t>20968</w:t>
            </w:r>
          </w:p>
        </w:tc>
        <w:tc>
          <w:tcPr>
            <w:tcW w:w="996" w:type="dxa"/>
          </w:tcPr>
          <w:p w:rsidR="008947C0" w:rsidRPr="000A750A" w:rsidRDefault="008947C0" w:rsidP="008947C0">
            <w:pPr>
              <w:suppressAutoHyphens/>
              <w:spacing w:after="0"/>
              <w:jc w:val="both"/>
              <w:rPr>
                <w:rFonts w:ascii="Times New Roman" w:hAnsi="Times New Roman" w:cs="Times New Roman"/>
                <w:sz w:val="16"/>
                <w:szCs w:val="20"/>
                <w:lang w:eastAsia="zh-CN"/>
              </w:rPr>
            </w:pPr>
            <w:r w:rsidRPr="000A750A">
              <w:rPr>
                <w:rFonts w:ascii="Times New Roman" w:hAnsi="Times New Roman" w:cs="Times New Roman"/>
                <w:sz w:val="16"/>
                <w:szCs w:val="20"/>
                <w:lang w:eastAsia="zh-CN"/>
              </w:rPr>
              <w:t>Mark RISON</w:t>
            </w:r>
          </w:p>
        </w:tc>
        <w:tc>
          <w:tcPr>
            <w:tcW w:w="1004" w:type="dxa"/>
            <w:shd w:val="clear" w:color="auto" w:fill="auto"/>
          </w:tcPr>
          <w:p w:rsidR="008947C0" w:rsidRDefault="008947C0" w:rsidP="008947C0">
            <w:pPr>
              <w:suppressAutoHyphens/>
              <w:spacing w:after="0"/>
              <w:jc w:val="both"/>
              <w:rPr>
                <w:rFonts w:ascii="Times New Roman" w:hAnsi="Times New Roman" w:cs="Times New Roman"/>
                <w:sz w:val="16"/>
                <w:szCs w:val="20"/>
              </w:rPr>
            </w:pPr>
            <w:r>
              <w:rPr>
                <w:rFonts w:ascii="Times New Roman" w:hAnsi="Times New Roman" w:cs="Times New Roman"/>
                <w:sz w:val="16"/>
                <w:szCs w:val="20"/>
              </w:rPr>
              <w:t>9.4.2.249</w:t>
            </w:r>
          </w:p>
        </w:tc>
        <w:tc>
          <w:tcPr>
            <w:tcW w:w="778" w:type="dxa"/>
            <w:shd w:val="clear" w:color="auto" w:fill="auto"/>
          </w:tcPr>
          <w:p w:rsidR="008947C0" w:rsidRDefault="008947C0" w:rsidP="008947C0">
            <w:pPr>
              <w:suppressAutoHyphens/>
              <w:spacing w:after="0"/>
              <w:jc w:val="both"/>
              <w:rPr>
                <w:rFonts w:ascii="Times New Roman" w:hAnsi="Times New Roman" w:cs="Times New Roman"/>
                <w:sz w:val="16"/>
                <w:szCs w:val="20"/>
                <w:lang w:eastAsia="zh-CN"/>
              </w:rPr>
            </w:pPr>
            <w:r>
              <w:rPr>
                <w:rFonts w:ascii="Times New Roman" w:hAnsi="Times New Roman" w:cs="Times New Roman"/>
                <w:sz w:val="16"/>
                <w:szCs w:val="20"/>
                <w:lang w:eastAsia="zh-CN"/>
              </w:rPr>
              <w:t>1</w:t>
            </w:r>
            <w:r>
              <w:rPr>
                <w:rFonts w:ascii="Times New Roman" w:hAnsi="Times New Roman" w:cs="Times New Roman" w:hint="eastAsia"/>
                <w:sz w:val="16"/>
                <w:szCs w:val="20"/>
                <w:lang w:eastAsia="zh-CN"/>
              </w:rPr>
              <w:t>9</w:t>
            </w:r>
            <w:r>
              <w:rPr>
                <w:rFonts w:ascii="Times New Roman" w:hAnsi="Times New Roman" w:cs="Times New Roman"/>
                <w:sz w:val="16"/>
                <w:szCs w:val="20"/>
                <w:lang w:eastAsia="zh-CN"/>
              </w:rPr>
              <w:t>5</w:t>
            </w:r>
            <w:r>
              <w:rPr>
                <w:rFonts w:ascii="Times New Roman" w:hAnsi="Times New Roman" w:cs="Times New Roman" w:hint="eastAsia"/>
                <w:sz w:val="16"/>
                <w:szCs w:val="20"/>
                <w:lang w:eastAsia="zh-CN"/>
              </w:rPr>
              <w:t>.</w:t>
            </w:r>
            <w:r>
              <w:rPr>
                <w:rFonts w:ascii="Times New Roman" w:hAnsi="Times New Roman" w:cs="Times New Roman"/>
                <w:sz w:val="16"/>
                <w:szCs w:val="20"/>
                <w:lang w:eastAsia="zh-CN"/>
              </w:rPr>
              <w:t>44</w:t>
            </w:r>
          </w:p>
        </w:tc>
        <w:tc>
          <w:tcPr>
            <w:tcW w:w="2358" w:type="dxa"/>
            <w:shd w:val="clear" w:color="auto" w:fill="auto"/>
          </w:tcPr>
          <w:p w:rsidR="008947C0" w:rsidRPr="000A750A" w:rsidRDefault="008947C0" w:rsidP="008947C0">
            <w:pPr>
              <w:pStyle w:val="BodyText"/>
              <w:jc w:val="left"/>
              <w:rPr>
                <w:rFonts w:eastAsiaTheme="minorEastAsia"/>
                <w:sz w:val="16"/>
                <w:lang w:val="en-US"/>
              </w:rPr>
            </w:pPr>
            <w:r w:rsidRPr="000A750A">
              <w:rPr>
                <w:rFonts w:eastAsiaTheme="minorEastAsia"/>
                <w:sz w:val="16"/>
                <w:lang w:val="en-US"/>
              </w:rPr>
              <w:t>Inconsistent last para</w:t>
            </w:r>
          </w:p>
        </w:tc>
        <w:tc>
          <w:tcPr>
            <w:tcW w:w="1980" w:type="dxa"/>
            <w:shd w:val="clear" w:color="auto" w:fill="auto"/>
          </w:tcPr>
          <w:p w:rsidR="008947C0" w:rsidRPr="000A750A" w:rsidRDefault="008947C0" w:rsidP="008947C0">
            <w:pPr>
              <w:suppressAutoHyphens/>
              <w:spacing w:after="0"/>
              <w:jc w:val="both"/>
              <w:rPr>
                <w:rFonts w:ascii="Times New Roman" w:hAnsi="Times New Roman" w:cs="Times New Roman"/>
                <w:sz w:val="16"/>
                <w:szCs w:val="20"/>
              </w:rPr>
            </w:pPr>
            <w:r w:rsidRPr="000A750A">
              <w:rPr>
                <w:rFonts w:ascii="Times New Roman" w:hAnsi="Times New Roman" w:cs="Times New Roman"/>
                <w:sz w:val="16"/>
                <w:szCs w:val="20"/>
              </w:rPr>
              <w:t>Change the last para of 9.4.2.249.2/3/4 to "The Service Specific Identifier field contains an identifier assigned by a peer-to-peer application to identify</w:t>
            </w:r>
            <w:r>
              <w:rPr>
                <w:rFonts w:ascii="Times New Roman" w:hAnsi="Times New Roman" w:cs="Times New Roman"/>
                <w:sz w:val="16"/>
                <w:szCs w:val="20"/>
              </w:rPr>
              <w:t xml:space="preserve"> </w:t>
            </w:r>
            <w:r w:rsidRPr="000A750A">
              <w:rPr>
                <w:rFonts w:ascii="Times New Roman" w:hAnsi="Times New Roman" w:cs="Times New Roman"/>
                <w:sz w:val="16"/>
                <w:szCs w:val="20"/>
              </w:rPr>
              <w:t>a specific peer-to-peer operation that is due to take place during the quiet time period."</w:t>
            </w:r>
          </w:p>
        </w:tc>
        <w:tc>
          <w:tcPr>
            <w:tcW w:w="1816" w:type="dxa"/>
            <w:shd w:val="clear" w:color="auto" w:fill="auto"/>
          </w:tcPr>
          <w:p w:rsidR="008947C0" w:rsidRPr="000E27C8" w:rsidRDefault="008947C0" w:rsidP="008947C0">
            <w:pPr>
              <w:suppressAutoHyphens/>
              <w:spacing w:after="0"/>
              <w:rPr>
                <w:rFonts w:ascii="Times New Roman" w:hAnsi="Times New Roman" w:cs="Times New Roman"/>
                <w:b/>
                <w:sz w:val="16"/>
                <w:szCs w:val="16"/>
              </w:rPr>
            </w:pPr>
            <w:r w:rsidRPr="000E27C8">
              <w:rPr>
                <w:rFonts w:ascii="Times New Roman" w:hAnsi="Times New Roman" w:cs="Times New Roman"/>
                <w:b/>
                <w:sz w:val="16"/>
                <w:szCs w:val="16"/>
              </w:rPr>
              <w:t>Revised</w:t>
            </w:r>
          </w:p>
          <w:p w:rsidR="008947C0" w:rsidRDefault="008947C0" w:rsidP="008947C0">
            <w:pPr>
              <w:suppressAutoHyphens/>
              <w:spacing w:after="0"/>
              <w:rPr>
                <w:rFonts w:ascii="Times New Roman" w:hAnsi="Times New Roman" w:cs="Times New Roman"/>
                <w:sz w:val="16"/>
                <w:szCs w:val="16"/>
              </w:rPr>
            </w:pPr>
          </w:p>
          <w:p w:rsidR="008947C0" w:rsidRDefault="008947C0" w:rsidP="008947C0">
            <w:pPr>
              <w:suppressAutoHyphens/>
              <w:spacing w:after="0"/>
              <w:rPr>
                <w:rFonts w:ascii="Times New Roman" w:hAnsi="Times New Roman" w:cs="Times New Roman"/>
                <w:sz w:val="16"/>
                <w:szCs w:val="16"/>
              </w:rPr>
            </w:pPr>
            <w:r>
              <w:rPr>
                <w:rFonts w:ascii="Times New Roman" w:hAnsi="Times New Roman" w:cs="Times New Roman"/>
                <w:sz w:val="16"/>
                <w:szCs w:val="16"/>
              </w:rPr>
              <w:t>Agree with the comment.</w:t>
            </w:r>
          </w:p>
          <w:p w:rsidR="008947C0" w:rsidRDefault="008947C0" w:rsidP="008947C0">
            <w:pPr>
              <w:suppressAutoHyphens/>
              <w:spacing w:after="0"/>
              <w:rPr>
                <w:rFonts w:ascii="Times New Roman" w:hAnsi="Times New Roman" w:cs="Times New Roman"/>
                <w:sz w:val="16"/>
                <w:szCs w:val="16"/>
              </w:rPr>
            </w:pPr>
          </w:p>
          <w:p w:rsidR="008947C0" w:rsidRDefault="008947C0" w:rsidP="008947C0">
            <w:pPr>
              <w:suppressAutoHyphens/>
              <w:spacing w:after="0"/>
              <w:rPr>
                <w:rFonts w:ascii="Times New Roman" w:hAnsi="Times New Roman" w:cs="Times New Roman"/>
                <w:b/>
                <w:sz w:val="16"/>
                <w:szCs w:val="16"/>
                <w:lang w:eastAsia="zh-CN"/>
              </w:rPr>
            </w:pPr>
            <w:r>
              <w:rPr>
                <w:rFonts w:ascii="Times New Roman" w:hAnsi="Times New Roman" w:cs="Times New Roman"/>
                <w:b/>
                <w:sz w:val="16"/>
                <w:szCs w:val="16"/>
              </w:rPr>
              <w:t>TGax editor, please make changes as shown in 11-19/1163r0</w:t>
            </w:r>
            <w:r>
              <w:rPr>
                <w:rFonts w:ascii="Times New Roman" w:hAnsi="Times New Roman" w:cs="Times New Roman" w:hint="eastAsia"/>
                <w:b/>
                <w:sz w:val="16"/>
                <w:szCs w:val="16"/>
                <w:lang w:eastAsia="zh-CN"/>
              </w:rPr>
              <w:t xml:space="preserve"> </w:t>
            </w:r>
            <w:r>
              <w:rPr>
                <w:rFonts w:ascii="Times New Roman" w:hAnsi="Times New Roman" w:cs="Times New Roman"/>
                <w:b/>
                <w:sz w:val="16"/>
                <w:szCs w:val="16"/>
              </w:rPr>
              <w:t>CID 20968</w:t>
            </w:r>
          </w:p>
          <w:p w:rsidR="008947C0" w:rsidRDefault="008947C0" w:rsidP="008947C0">
            <w:pPr>
              <w:suppressAutoHyphens/>
              <w:spacing w:after="0"/>
              <w:jc w:val="both"/>
              <w:rPr>
                <w:rFonts w:ascii="Times New Roman" w:hAnsi="Times New Roman" w:cs="Times New Roman"/>
                <w:sz w:val="16"/>
                <w:szCs w:val="20"/>
              </w:rPr>
            </w:pPr>
          </w:p>
        </w:tc>
      </w:tr>
      <w:tr w:rsidR="008947C0" w:rsidTr="008947C0">
        <w:trPr>
          <w:trHeight w:val="220"/>
          <w:jc w:val="center"/>
        </w:trPr>
        <w:tc>
          <w:tcPr>
            <w:tcW w:w="619" w:type="dxa"/>
            <w:shd w:val="clear" w:color="auto" w:fill="auto"/>
          </w:tcPr>
          <w:p w:rsidR="008947C0" w:rsidRDefault="008947C0" w:rsidP="008947C0">
            <w:pPr>
              <w:suppressAutoHyphens/>
              <w:spacing w:after="0"/>
              <w:jc w:val="both"/>
              <w:rPr>
                <w:rFonts w:ascii="Times New Roman" w:hAnsi="Times New Roman" w:cs="Times New Roman"/>
                <w:sz w:val="16"/>
                <w:szCs w:val="20"/>
                <w:lang w:eastAsia="zh-CN"/>
              </w:rPr>
            </w:pPr>
            <w:r>
              <w:rPr>
                <w:rFonts w:ascii="Times New Roman" w:hAnsi="Times New Roman" w:cs="Times New Roman"/>
                <w:sz w:val="16"/>
                <w:szCs w:val="20"/>
                <w:lang w:eastAsia="zh-CN"/>
              </w:rPr>
              <w:t>21055</w:t>
            </w:r>
          </w:p>
        </w:tc>
        <w:tc>
          <w:tcPr>
            <w:tcW w:w="996" w:type="dxa"/>
          </w:tcPr>
          <w:p w:rsidR="008947C0" w:rsidRPr="000A750A" w:rsidRDefault="008947C0" w:rsidP="008947C0">
            <w:pPr>
              <w:suppressAutoHyphens/>
              <w:spacing w:after="0"/>
              <w:jc w:val="both"/>
              <w:rPr>
                <w:rFonts w:ascii="Times New Roman" w:hAnsi="Times New Roman" w:cs="Times New Roman"/>
                <w:sz w:val="16"/>
                <w:szCs w:val="20"/>
                <w:lang w:eastAsia="zh-CN"/>
              </w:rPr>
            </w:pPr>
            <w:r>
              <w:rPr>
                <w:rFonts w:ascii="Times New Roman" w:hAnsi="Times New Roman" w:cs="Times New Roman"/>
                <w:sz w:val="16"/>
                <w:szCs w:val="20"/>
                <w:lang w:eastAsia="zh-CN"/>
              </w:rPr>
              <w:t>Matthew Fischer</w:t>
            </w:r>
          </w:p>
        </w:tc>
        <w:tc>
          <w:tcPr>
            <w:tcW w:w="1004" w:type="dxa"/>
            <w:shd w:val="clear" w:color="auto" w:fill="auto"/>
          </w:tcPr>
          <w:p w:rsidR="008947C0" w:rsidRDefault="008947C0" w:rsidP="008947C0">
            <w:pPr>
              <w:suppressAutoHyphens/>
              <w:spacing w:after="0"/>
              <w:jc w:val="both"/>
              <w:rPr>
                <w:rFonts w:ascii="Times New Roman" w:hAnsi="Times New Roman" w:cs="Times New Roman"/>
                <w:sz w:val="16"/>
                <w:szCs w:val="20"/>
              </w:rPr>
            </w:pPr>
            <w:r w:rsidRPr="002F6A5E">
              <w:rPr>
                <w:rFonts w:ascii="Times New Roman" w:hAnsi="Times New Roman" w:cs="Times New Roman"/>
                <w:sz w:val="16"/>
                <w:szCs w:val="20"/>
              </w:rPr>
              <w:t>9.4.2.249.</w:t>
            </w:r>
            <w:r>
              <w:rPr>
                <w:rFonts w:ascii="Times New Roman" w:hAnsi="Times New Roman" w:cs="Times New Roman"/>
                <w:sz w:val="16"/>
                <w:szCs w:val="20"/>
              </w:rPr>
              <w:t>1</w:t>
            </w:r>
          </w:p>
        </w:tc>
        <w:tc>
          <w:tcPr>
            <w:tcW w:w="778" w:type="dxa"/>
            <w:shd w:val="clear" w:color="auto" w:fill="auto"/>
          </w:tcPr>
          <w:p w:rsidR="008947C0" w:rsidRDefault="008947C0" w:rsidP="008947C0">
            <w:pPr>
              <w:suppressAutoHyphens/>
              <w:spacing w:after="0"/>
              <w:jc w:val="both"/>
              <w:rPr>
                <w:rFonts w:ascii="Times New Roman" w:hAnsi="Times New Roman" w:cs="Times New Roman"/>
                <w:sz w:val="16"/>
                <w:szCs w:val="20"/>
                <w:lang w:eastAsia="zh-CN"/>
              </w:rPr>
            </w:pPr>
            <w:r>
              <w:rPr>
                <w:rFonts w:ascii="Times New Roman" w:hAnsi="Times New Roman" w:cs="Times New Roman"/>
                <w:sz w:val="16"/>
                <w:szCs w:val="20"/>
                <w:lang w:eastAsia="zh-CN"/>
              </w:rPr>
              <w:t>195.18</w:t>
            </w:r>
          </w:p>
        </w:tc>
        <w:tc>
          <w:tcPr>
            <w:tcW w:w="2358" w:type="dxa"/>
            <w:shd w:val="clear" w:color="auto" w:fill="auto"/>
          </w:tcPr>
          <w:p w:rsidR="008947C0" w:rsidRPr="00542F21" w:rsidRDefault="008947C0" w:rsidP="008947C0">
            <w:pPr>
              <w:pStyle w:val="BodyText"/>
              <w:jc w:val="left"/>
              <w:rPr>
                <w:rFonts w:eastAsiaTheme="minorEastAsia"/>
                <w:sz w:val="16"/>
                <w:lang w:val="en-US"/>
              </w:rPr>
            </w:pPr>
            <w:r w:rsidRPr="00542F21">
              <w:rPr>
                <w:rFonts w:eastAsiaTheme="minorEastAsia"/>
                <w:sz w:val="16"/>
                <w:lang w:val="en-US"/>
              </w:rPr>
              <w:t>The description of the fields does not really match the table. The description says that two bits are a single subfield and the other six bits are reserved, yet the table shows values for an 8 bit field. Make the description and the table match.</w:t>
            </w:r>
          </w:p>
        </w:tc>
        <w:tc>
          <w:tcPr>
            <w:tcW w:w="1980" w:type="dxa"/>
            <w:shd w:val="clear" w:color="auto" w:fill="auto"/>
          </w:tcPr>
          <w:p w:rsidR="008947C0" w:rsidRPr="00542F21" w:rsidRDefault="008947C0" w:rsidP="008947C0">
            <w:pPr>
              <w:suppressAutoHyphens/>
              <w:spacing w:after="0"/>
              <w:jc w:val="both"/>
              <w:rPr>
                <w:rFonts w:ascii="Times New Roman" w:hAnsi="Times New Roman" w:cs="Times New Roman"/>
                <w:sz w:val="16"/>
                <w:szCs w:val="20"/>
              </w:rPr>
            </w:pPr>
            <w:r w:rsidRPr="00542F21">
              <w:rPr>
                <w:rFonts w:ascii="Times New Roman" w:hAnsi="Times New Roman" w:cs="Times New Roman"/>
                <w:sz w:val="16"/>
                <w:szCs w:val="20"/>
              </w:rPr>
              <w:t>Make the description and the table match - either one 8 bit field with 3 valid values, or two subfields.</w:t>
            </w:r>
          </w:p>
        </w:tc>
        <w:tc>
          <w:tcPr>
            <w:tcW w:w="1816" w:type="dxa"/>
            <w:shd w:val="clear" w:color="auto" w:fill="auto"/>
          </w:tcPr>
          <w:p w:rsidR="008947C0" w:rsidRPr="000E27C8" w:rsidRDefault="008947C0" w:rsidP="008947C0">
            <w:pPr>
              <w:suppressAutoHyphens/>
              <w:spacing w:after="0"/>
              <w:rPr>
                <w:rFonts w:ascii="Times New Roman" w:hAnsi="Times New Roman" w:cs="Times New Roman"/>
                <w:b/>
                <w:sz w:val="16"/>
                <w:szCs w:val="16"/>
              </w:rPr>
            </w:pPr>
            <w:r w:rsidRPr="000E27C8">
              <w:rPr>
                <w:rFonts w:ascii="Times New Roman" w:hAnsi="Times New Roman" w:cs="Times New Roman"/>
                <w:b/>
                <w:sz w:val="16"/>
                <w:szCs w:val="16"/>
              </w:rPr>
              <w:t>Revised</w:t>
            </w:r>
          </w:p>
          <w:p w:rsidR="008947C0" w:rsidRDefault="008947C0" w:rsidP="008947C0">
            <w:pPr>
              <w:suppressAutoHyphens/>
              <w:spacing w:after="0"/>
              <w:rPr>
                <w:rFonts w:ascii="Times New Roman" w:hAnsi="Times New Roman" w:cs="Times New Roman"/>
                <w:sz w:val="16"/>
                <w:szCs w:val="16"/>
              </w:rPr>
            </w:pPr>
          </w:p>
          <w:p w:rsidR="008947C0" w:rsidRDefault="008947C0" w:rsidP="008947C0">
            <w:pPr>
              <w:suppressAutoHyphens/>
              <w:spacing w:after="0"/>
              <w:rPr>
                <w:rFonts w:ascii="Times New Roman" w:hAnsi="Times New Roman" w:cs="Times New Roman"/>
                <w:sz w:val="16"/>
                <w:szCs w:val="16"/>
              </w:rPr>
            </w:pPr>
            <w:r>
              <w:rPr>
                <w:rFonts w:ascii="Times New Roman" w:hAnsi="Times New Roman" w:cs="Times New Roman"/>
                <w:sz w:val="16"/>
                <w:szCs w:val="16"/>
              </w:rPr>
              <w:t>Agree with the comment.</w:t>
            </w:r>
          </w:p>
          <w:p w:rsidR="008947C0" w:rsidRDefault="008947C0" w:rsidP="008947C0">
            <w:pPr>
              <w:suppressAutoHyphens/>
              <w:spacing w:after="0"/>
              <w:rPr>
                <w:rFonts w:ascii="Times New Roman" w:hAnsi="Times New Roman" w:cs="Times New Roman"/>
                <w:sz w:val="16"/>
                <w:szCs w:val="16"/>
              </w:rPr>
            </w:pPr>
          </w:p>
          <w:p w:rsidR="008947C0" w:rsidRDefault="008947C0" w:rsidP="008947C0">
            <w:pPr>
              <w:suppressAutoHyphens/>
              <w:spacing w:after="0"/>
              <w:rPr>
                <w:rFonts w:ascii="Times New Roman" w:hAnsi="Times New Roman" w:cs="Times New Roman"/>
                <w:b/>
                <w:sz w:val="16"/>
                <w:szCs w:val="16"/>
                <w:lang w:eastAsia="zh-CN"/>
              </w:rPr>
            </w:pPr>
            <w:r>
              <w:rPr>
                <w:rFonts w:ascii="Times New Roman" w:hAnsi="Times New Roman" w:cs="Times New Roman"/>
                <w:b/>
                <w:sz w:val="16"/>
                <w:szCs w:val="16"/>
              </w:rPr>
              <w:t>TGax editor, please make changes as shown in 11-19/1163r0</w:t>
            </w:r>
            <w:r>
              <w:rPr>
                <w:rFonts w:ascii="Times New Roman" w:hAnsi="Times New Roman" w:cs="Times New Roman" w:hint="eastAsia"/>
                <w:b/>
                <w:sz w:val="16"/>
                <w:szCs w:val="16"/>
                <w:lang w:eastAsia="zh-CN"/>
              </w:rPr>
              <w:t xml:space="preserve"> </w:t>
            </w:r>
            <w:r>
              <w:rPr>
                <w:rFonts w:ascii="Times New Roman" w:hAnsi="Times New Roman" w:cs="Times New Roman"/>
                <w:b/>
                <w:sz w:val="16"/>
                <w:szCs w:val="16"/>
              </w:rPr>
              <w:t>CID 21055</w:t>
            </w:r>
          </w:p>
          <w:p w:rsidR="008947C0" w:rsidRDefault="008947C0" w:rsidP="008947C0">
            <w:pPr>
              <w:suppressAutoHyphens/>
              <w:spacing w:after="0"/>
              <w:jc w:val="both"/>
              <w:rPr>
                <w:rFonts w:ascii="Times New Roman" w:hAnsi="Times New Roman" w:cs="Times New Roman"/>
                <w:sz w:val="16"/>
                <w:szCs w:val="20"/>
              </w:rPr>
            </w:pPr>
          </w:p>
        </w:tc>
      </w:tr>
      <w:tr w:rsidR="008947C0" w:rsidTr="008947C0">
        <w:trPr>
          <w:trHeight w:val="220"/>
          <w:jc w:val="center"/>
        </w:trPr>
        <w:tc>
          <w:tcPr>
            <w:tcW w:w="619" w:type="dxa"/>
            <w:shd w:val="clear" w:color="auto" w:fill="auto"/>
          </w:tcPr>
          <w:p w:rsidR="008947C0" w:rsidRDefault="008947C0" w:rsidP="008947C0">
            <w:pPr>
              <w:suppressAutoHyphens/>
              <w:spacing w:after="0"/>
              <w:jc w:val="both"/>
              <w:rPr>
                <w:rFonts w:ascii="Times New Roman" w:hAnsi="Times New Roman" w:cs="Times New Roman"/>
                <w:sz w:val="16"/>
                <w:szCs w:val="20"/>
                <w:lang w:eastAsia="zh-CN"/>
              </w:rPr>
            </w:pPr>
            <w:r>
              <w:rPr>
                <w:rFonts w:ascii="Times New Roman" w:hAnsi="Times New Roman" w:cs="Times New Roman"/>
                <w:sz w:val="16"/>
                <w:szCs w:val="20"/>
                <w:lang w:eastAsia="zh-CN"/>
              </w:rPr>
              <w:t>20101</w:t>
            </w:r>
          </w:p>
        </w:tc>
        <w:tc>
          <w:tcPr>
            <w:tcW w:w="996" w:type="dxa"/>
          </w:tcPr>
          <w:p w:rsidR="008947C0" w:rsidRDefault="008947C0" w:rsidP="008947C0">
            <w:pPr>
              <w:suppressAutoHyphens/>
              <w:spacing w:after="0"/>
              <w:jc w:val="both"/>
              <w:rPr>
                <w:rFonts w:ascii="Times New Roman" w:hAnsi="Times New Roman" w:cs="Times New Roman"/>
                <w:sz w:val="16"/>
                <w:szCs w:val="20"/>
                <w:lang w:eastAsia="zh-CN"/>
              </w:rPr>
            </w:pPr>
            <w:r w:rsidRPr="008947C0">
              <w:rPr>
                <w:rFonts w:ascii="Times New Roman" w:hAnsi="Times New Roman" w:cs="Times New Roman"/>
                <w:sz w:val="16"/>
                <w:szCs w:val="20"/>
                <w:lang w:eastAsia="zh-CN"/>
              </w:rPr>
              <w:t>Albert Petrick</w:t>
            </w:r>
          </w:p>
        </w:tc>
        <w:tc>
          <w:tcPr>
            <w:tcW w:w="1004" w:type="dxa"/>
            <w:shd w:val="clear" w:color="auto" w:fill="auto"/>
          </w:tcPr>
          <w:p w:rsidR="008947C0" w:rsidRPr="002F6A5E" w:rsidRDefault="008947C0" w:rsidP="008947C0">
            <w:pPr>
              <w:suppressAutoHyphens/>
              <w:spacing w:after="0"/>
              <w:jc w:val="both"/>
              <w:rPr>
                <w:rFonts w:ascii="Times New Roman" w:hAnsi="Times New Roman" w:cs="Times New Roman"/>
                <w:sz w:val="16"/>
                <w:szCs w:val="20"/>
              </w:rPr>
            </w:pPr>
            <w:r w:rsidRPr="008947C0">
              <w:rPr>
                <w:rFonts w:ascii="Times New Roman" w:hAnsi="Times New Roman" w:cs="Times New Roman"/>
                <w:sz w:val="16"/>
                <w:szCs w:val="20"/>
              </w:rPr>
              <w:t>9.4.2.249.3</w:t>
            </w:r>
          </w:p>
        </w:tc>
        <w:tc>
          <w:tcPr>
            <w:tcW w:w="778" w:type="dxa"/>
            <w:shd w:val="clear" w:color="auto" w:fill="auto"/>
          </w:tcPr>
          <w:p w:rsidR="008947C0" w:rsidRDefault="008947C0" w:rsidP="008947C0">
            <w:pPr>
              <w:suppressAutoHyphens/>
              <w:spacing w:after="0"/>
              <w:jc w:val="both"/>
              <w:rPr>
                <w:rFonts w:ascii="Times New Roman" w:hAnsi="Times New Roman" w:cs="Times New Roman"/>
                <w:sz w:val="16"/>
                <w:szCs w:val="20"/>
                <w:lang w:eastAsia="zh-CN"/>
              </w:rPr>
            </w:pPr>
            <w:r>
              <w:rPr>
                <w:rFonts w:ascii="Times New Roman" w:hAnsi="Times New Roman" w:cs="Times New Roman"/>
                <w:sz w:val="16"/>
                <w:szCs w:val="20"/>
                <w:lang w:eastAsia="zh-CN"/>
              </w:rPr>
              <w:t>196.48</w:t>
            </w:r>
          </w:p>
        </w:tc>
        <w:tc>
          <w:tcPr>
            <w:tcW w:w="2358" w:type="dxa"/>
            <w:shd w:val="clear" w:color="auto" w:fill="auto"/>
          </w:tcPr>
          <w:p w:rsidR="008947C0" w:rsidRPr="00542F21" w:rsidRDefault="008947C0" w:rsidP="008947C0">
            <w:pPr>
              <w:pStyle w:val="BodyText"/>
              <w:jc w:val="left"/>
              <w:rPr>
                <w:rFonts w:eastAsiaTheme="minorEastAsia"/>
                <w:sz w:val="16"/>
                <w:lang w:val="en-US"/>
              </w:rPr>
            </w:pPr>
            <w:r>
              <w:rPr>
                <w:rFonts w:eastAsiaTheme="minorEastAsia"/>
                <w:sz w:val="16"/>
                <w:lang w:val="en-US"/>
              </w:rPr>
              <w:t>Grammar</w:t>
            </w:r>
          </w:p>
        </w:tc>
        <w:tc>
          <w:tcPr>
            <w:tcW w:w="1980" w:type="dxa"/>
            <w:shd w:val="clear" w:color="auto" w:fill="auto"/>
          </w:tcPr>
          <w:p w:rsidR="008947C0" w:rsidRPr="00542F21" w:rsidRDefault="008947C0" w:rsidP="008947C0">
            <w:pPr>
              <w:pStyle w:val="BodyText"/>
              <w:jc w:val="left"/>
              <w:rPr>
                <w:rFonts w:eastAsiaTheme="minorEastAsia"/>
                <w:sz w:val="16"/>
                <w:lang w:val="en-US"/>
              </w:rPr>
            </w:pPr>
            <w:r w:rsidRPr="008947C0">
              <w:rPr>
                <w:rFonts w:eastAsiaTheme="minorEastAsia"/>
                <w:sz w:val="16"/>
                <w:lang w:val="en-US"/>
              </w:rPr>
              <w:t xml:space="preserve">Change text to read: </w:t>
            </w:r>
            <w:r>
              <w:rPr>
                <w:rFonts w:eastAsiaTheme="minorEastAsia"/>
                <w:sz w:val="16"/>
                <w:lang w:val="en-US"/>
              </w:rPr>
              <w:t>“</w:t>
            </w:r>
            <w:r w:rsidRPr="008947C0">
              <w:rPr>
                <w:rFonts w:eastAsiaTheme="minorEastAsia"/>
                <w:sz w:val="16"/>
                <w:lang w:val="en-US"/>
              </w:rPr>
              <w:t>A repetition count equal to 0 indicates the set up time of the quiet time period is for a one time operation.</w:t>
            </w:r>
            <w:r>
              <w:rPr>
                <w:rFonts w:eastAsiaTheme="minorEastAsia"/>
                <w:sz w:val="16"/>
                <w:lang w:val="en-US"/>
              </w:rPr>
              <w:t>”</w:t>
            </w:r>
          </w:p>
        </w:tc>
        <w:tc>
          <w:tcPr>
            <w:tcW w:w="1816" w:type="dxa"/>
            <w:shd w:val="clear" w:color="auto" w:fill="auto"/>
          </w:tcPr>
          <w:p w:rsidR="00C52473" w:rsidRPr="000E27C8" w:rsidRDefault="00C52473" w:rsidP="00C52473">
            <w:pPr>
              <w:suppressAutoHyphens/>
              <w:spacing w:after="0"/>
              <w:rPr>
                <w:rFonts w:ascii="Times New Roman" w:hAnsi="Times New Roman" w:cs="Times New Roman"/>
                <w:b/>
                <w:sz w:val="16"/>
                <w:szCs w:val="16"/>
              </w:rPr>
            </w:pPr>
            <w:r>
              <w:rPr>
                <w:rFonts w:ascii="Times New Roman" w:hAnsi="Times New Roman" w:cs="Times New Roman"/>
                <w:b/>
                <w:sz w:val="16"/>
                <w:szCs w:val="16"/>
              </w:rPr>
              <w:t>Accept</w:t>
            </w:r>
            <w:r w:rsidRPr="000E27C8">
              <w:rPr>
                <w:rFonts w:ascii="Times New Roman" w:hAnsi="Times New Roman" w:cs="Times New Roman"/>
                <w:b/>
                <w:sz w:val="16"/>
                <w:szCs w:val="16"/>
              </w:rPr>
              <w:t>ed</w:t>
            </w:r>
          </w:p>
          <w:p w:rsidR="00C52473" w:rsidRDefault="00C52473" w:rsidP="00C52473">
            <w:pPr>
              <w:suppressAutoHyphens/>
              <w:spacing w:after="0"/>
              <w:rPr>
                <w:rFonts w:ascii="Times New Roman" w:hAnsi="Times New Roman" w:cs="Times New Roman"/>
                <w:sz w:val="16"/>
                <w:szCs w:val="16"/>
              </w:rPr>
            </w:pPr>
          </w:p>
          <w:p w:rsidR="00C52473" w:rsidRDefault="00C52473" w:rsidP="00C52473">
            <w:pPr>
              <w:suppressAutoHyphens/>
              <w:spacing w:after="0"/>
              <w:rPr>
                <w:rFonts w:ascii="Times New Roman" w:hAnsi="Times New Roman" w:cs="Times New Roman"/>
                <w:sz w:val="16"/>
                <w:szCs w:val="16"/>
              </w:rPr>
            </w:pPr>
          </w:p>
          <w:p w:rsidR="008947C0" w:rsidRPr="000E27C8" w:rsidRDefault="00C52473" w:rsidP="00C52473">
            <w:pPr>
              <w:suppressAutoHyphens/>
              <w:spacing w:after="0"/>
              <w:rPr>
                <w:rFonts w:ascii="Times New Roman" w:hAnsi="Times New Roman" w:cs="Times New Roman"/>
                <w:b/>
                <w:sz w:val="16"/>
                <w:szCs w:val="16"/>
              </w:rPr>
            </w:pPr>
            <w:r>
              <w:rPr>
                <w:rFonts w:ascii="Times New Roman" w:hAnsi="Times New Roman" w:cs="Times New Roman"/>
                <w:b/>
                <w:sz w:val="16"/>
                <w:szCs w:val="16"/>
              </w:rPr>
              <w:t>TGax editor, please make changes as shown in 11-19/1163r0</w:t>
            </w:r>
            <w:r>
              <w:rPr>
                <w:rFonts w:ascii="Times New Roman" w:hAnsi="Times New Roman" w:cs="Times New Roman" w:hint="eastAsia"/>
                <w:b/>
                <w:sz w:val="16"/>
                <w:szCs w:val="16"/>
                <w:lang w:eastAsia="zh-CN"/>
              </w:rPr>
              <w:t xml:space="preserve"> </w:t>
            </w:r>
            <w:r>
              <w:rPr>
                <w:rFonts w:ascii="Times New Roman" w:hAnsi="Times New Roman" w:cs="Times New Roman"/>
                <w:b/>
                <w:sz w:val="16"/>
                <w:szCs w:val="16"/>
              </w:rPr>
              <w:t>CID 20101</w:t>
            </w:r>
          </w:p>
        </w:tc>
      </w:tr>
      <w:tr w:rsidR="008947C0" w:rsidTr="008947C0">
        <w:trPr>
          <w:trHeight w:val="220"/>
          <w:jc w:val="center"/>
        </w:trPr>
        <w:tc>
          <w:tcPr>
            <w:tcW w:w="619" w:type="dxa"/>
            <w:shd w:val="clear" w:color="auto" w:fill="auto"/>
          </w:tcPr>
          <w:p w:rsidR="008947C0" w:rsidRDefault="008947C0" w:rsidP="008947C0">
            <w:pPr>
              <w:suppressAutoHyphens/>
              <w:spacing w:after="0"/>
              <w:jc w:val="both"/>
              <w:rPr>
                <w:rFonts w:ascii="Times New Roman" w:hAnsi="Times New Roman" w:cs="Times New Roman"/>
                <w:sz w:val="16"/>
                <w:szCs w:val="20"/>
                <w:lang w:eastAsia="zh-CN"/>
              </w:rPr>
            </w:pPr>
            <w:r>
              <w:rPr>
                <w:rFonts w:ascii="Times New Roman" w:hAnsi="Times New Roman" w:cs="Times New Roman"/>
                <w:sz w:val="16"/>
                <w:szCs w:val="20"/>
                <w:lang w:eastAsia="zh-CN"/>
              </w:rPr>
              <w:t>20102</w:t>
            </w:r>
          </w:p>
        </w:tc>
        <w:tc>
          <w:tcPr>
            <w:tcW w:w="996" w:type="dxa"/>
          </w:tcPr>
          <w:p w:rsidR="008947C0" w:rsidRDefault="008947C0" w:rsidP="008947C0">
            <w:pPr>
              <w:suppressAutoHyphens/>
              <w:spacing w:after="0"/>
              <w:jc w:val="both"/>
              <w:rPr>
                <w:rFonts w:ascii="Times New Roman" w:hAnsi="Times New Roman" w:cs="Times New Roman"/>
                <w:sz w:val="16"/>
                <w:szCs w:val="20"/>
                <w:lang w:eastAsia="zh-CN"/>
              </w:rPr>
            </w:pPr>
            <w:r w:rsidRPr="008947C0">
              <w:rPr>
                <w:rFonts w:ascii="Times New Roman" w:hAnsi="Times New Roman" w:cs="Times New Roman"/>
                <w:sz w:val="16"/>
                <w:szCs w:val="20"/>
                <w:lang w:eastAsia="zh-CN"/>
              </w:rPr>
              <w:t>Albert Petrick</w:t>
            </w:r>
          </w:p>
        </w:tc>
        <w:tc>
          <w:tcPr>
            <w:tcW w:w="1004" w:type="dxa"/>
            <w:shd w:val="clear" w:color="auto" w:fill="auto"/>
          </w:tcPr>
          <w:p w:rsidR="008947C0" w:rsidRPr="002F6A5E" w:rsidRDefault="008947C0" w:rsidP="008947C0">
            <w:pPr>
              <w:suppressAutoHyphens/>
              <w:spacing w:after="0"/>
              <w:jc w:val="both"/>
              <w:rPr>
                <w:rFonts w:ascii="Times New Roman" w:hAnsi="Times New Roman" w:cs="Times New Roman"/>
                <w:sz w:val="16"/>
                <w:szCs w:val="20"/>
              </w:rPr>
            </w:pPr>
            <w:r w:rsidRPr="008947C0">
              <w:rPr>
                <w:rFonts w:ascii="Times New Roman" w:hAnsi="Times New Roman" w:cs="Times New Roman"/>
                <w:sz w:val="16"/>
                <w:szCs w:val="20"/>
              </w:rPr>
              <w:t>9.4.2.249.3</w:t>
            </w:r>
          </w:p>
        </w:tc>
        <w:tc>
          <w:tcPr>
            <w:tcW w:w="778" w:type="dxa"/>
            <w:shd w:val="clear" w:color="auto" w:fill="auto"/>
          </w:tcPr>
          <w:p w:rsidR="008947C0" w:rsidRDefault="008947C0" w:rsidP="008947C0">
            <w:pPr>
              <w:suppressAutoHyphens/>
              <w:spacing w:after="0"/>
              <w:jc w:val="both"/>
              <w:rPr>
                <w:rFonts w:ascii="Times New Roman" w:hAnsi="Times New Roman" w:cs="Times New Roman"/>
                <w:sz w:val="16"/>
                <w:szCs w:val="20"/>
                <w:lang w:eastAsia="zh-CN"/>
              </w:rPr>
            </w:pPr>
            <w:r>
              <w:rPr>
                <w:rFonts w:ascii="Times New Roman" w:hAnsi="Times New Roman" w:cs="Times New Roman"/>
                <w:sz w:val="16"/>
                <w:szCs w:val="20"/>
                <w:lang w:eastAsia="zh-CN"/>
              </w:rPr>
              <w:t>196.49</w:t>
            </w:r>
          </w:p>
        </w:tc>
        <w:tc>
          <w:tcPr>
            <w:tcW w:w="2358" w:type="dxa"/>
            <w:shd w:val="clear" w:color="auto" w:fill="auto"/>
          </w:tcPr>
          <w:p w:rsidR="008947C0" w:rsidRPr="00542F21" w:rsidRDefault="008947C0" w:rsidP="008947C0">
            <w:pPr>
              <w:pStyle w:val="BodyText"/>
              <w:jc w:val="left"/>
              <w:rPr>
                <w:rFonts w:eastAsiaTheme="minorEastAsia"/>
                <w:sz w:val="16"/>
                <w:lang w:val="en-US"/>
              </w:rPr>
            </w:pPr>
            <w:r>
              <w:rPr>
                <w:rFonts w:eastAsiaTheme="minorEastAsia"/>
                <w:sz w:val="16"/>
                <w:lang w:val="en-US"/>
              </w:rPr>
              <w:t>Grammar</w:t>
            </w:r>
          </w:p>
        </w:tc>
        <w:tc>
          <w:tcPr>
            <w:tcW w:w="1980" w:type="dxa"/>
            <w:shd w:val="clear" w:color="auto" w:fill="auto"/>
          </w:tcPr>
          <w:p w:rsidR="008947C0" w:rsidRPr="008947C0" w:rsidRDefault="008947C0" w:rsidP="008947C0">
            <w:pPr>
              <w:pStyle w:val="BodyText"/>
              <w:jc w:val="left"/>
              <w:rPr>
                <w:rFonts w:eastAsiaTheme="minorEastAsia"/>
                <w:sz w:val="16"/>
                <w:lang w:val="en-US"/>
              </w:rPr>
            </w:pPr>
            <w:r w:rsidRPr="008947C0">
              <w:rPr>
                <w:rFonts w:eastAsiaTheme="minorEastAsia"/>
                <w:sz w:val="16"/>
                <w:lang w:val="en-US"/>
              </w:rPr>
              <w:t>Change text to read: "A repetition count equal to 0xFF indicates the setup of the quiet time period is cancelled."</w:t>
            </w:r>
          </w:p>
        </w:tc>
        <w:tc>
          <w:tcPr>
            <w:tcW w:w="1816" w:type="dxa"/>
            <w:shd w:val="clear" w:color="auto" w:fill="auto"/>
          </w:tcPr>
          <w:p w:rsidR="00C52473" w:rsidRPr="000E27C8" w:rsidRDefault="00C52473" w:rsidP="00C52473">
            <w:pPr>
              <w:suppressAutoHyphens/>
              <w:spacing w:after="0"/>
              <w:rPr>
                <w:rFonts w:ascii="Times New Roman" w:hAnsi="Times New Roman" w:cs="Times New Roman"/>
                <w:b/>
                <w:sz w:val="16"/>
                <w:szCs w:val="16"/>
              </w:rPr>
            </w:pPr>
            <w:r>
              <w:rPr>
                <w:rFonts w:ascii="Times New Roman" w:hAnsi="Times New Roman" w:cs="Times New Roman"/>
                <w:b/>
                <w:sz w:val="16"/>
                <w:szCs w:val="16"/>
              </w:rPr>
              <w:t>Accept</w:t>
            </w:r>
            <w:r w:rsidRPr="000E27C8">
              <w:rPr>
                <w:rFonts w:ascii="Times New Roman" w:hAnsi="Times New Roman" w:cs="Times New Roman"/>
                <w:b/>
                <w:sz w:val="16"/>
                <w:szCs w:val="16"/>
              </w:rPr>
              <w:t>ed</w:t>
            </w:r>
          </w:p>
          <w:p w:rsidR="00C52473" w:rsidRDefault="00C52473" w:rsidP="00C52473">
            <w:pPr>
              <w:suppressAutoHyphens/>
              <w:spacing w:after="0"/>
              <w:rPr>
                <w:rFonts w:ascii="Times New Roman" w:hAnsi="Times New Roman" w:cs="Times New Roman"/>
                <w:sz w:val="16"/>
                <w:szCs w:val="16"/>
              </w:rPr>
            </w:pPr>
          </w:p>
          <w:p w:rsidR="00C52473" w:rsidRDefault="00C52473" w:rsidP="00C52473">
            <w:pPr>
              <w:suppressAutoHyphens/>
              <w:spacing w:after="0"/>
              <w:rPr>
                <w:rFonts w:ascii="Times New Roman" w:hAnsi="Times New Roman" w:cs="Times New Roman"/>
                <w:sz w:val="16"/>
                <w:szCs w:val="16"/>
              </w:rPr>
            </w:pPr>
          </w:p>
          <w:p w:rsidR="008947C0" w:rsidRPr="000E27C8" w:rsidRDefault="00C52473" w:rsidP="00C52473">
            <w:pPr>
              <w:suppressAutoHyphens/>
              <w:spacing w:after="0"/>
              <w:rPr>
                <w:rFonts w:ascii="Times New Roman" w:hAnsi="Times New Roman" w:cs="Times New Roman"/>
                <w:b/>
                <w:sz w:val="16"/>
                <w:szCs w:val="16"/>
              </w:rPr>
            </w:pPr>
            <w:r>
              <w:rPr>
                <w:rFonts w:ascii="Times New Roman" w:hAnsi="Times New Roman" w:cs="Times New Roman"/>
                <w:b/>
                <w:sz w:val="16"/>
                <w:szCs w:val="16"/>
              </w:rPr>
              <w:t>TGax editor, please make changes as shown in 11-19/1163r0</w:t>
            </w:r>
            <w:r>
              <w:rPr>
                <w:rFonts w:ascii="Times New Roman" w:hAnsi="Times New Roman" w:cs="Times New Roman" w:hint="eastAsia"/>
                <w:b/>
                <w:sz w:val="16"/>
                <w:szCs w:val="16"/>
                <w:lang w:eastAsia="zh-CN"/>
              </w:rPr>
              <w:t xml:space="preserve"> </w:t>
            </w:r>
            <w:r>
              <w:rPr>
                <w:rFonts w:ascii="Times New Roman" w:hAnsi="Times New Roman" w:cs="Times New Roman"/>
                <w:b/>
                <w:sz w:val="16"/>
                <w:szCs w:val="16"/>
              </w:rPr>
              <w:t>CID 2010</w:t>
            </w:r>
            <w:r>
              <w:rPr>
                <w:rFonts w:ascii="Times New Roman" w:hAnsi="Times New Roman" w:cs="Times New Roman"/>
                <w:b/>
                <w:sz w:val="16"/>
                <w:szCs w:val="16"/>
              </w:rPr>
              <w:t>2</w:t>
            </w:r>
          </w:p>
        </w:tc>
      </w:tr>
      <w:tr w:rsidR="008947C0" w:rsidTr="008947C0">
        <w:trPr>
          <w:trHeight w:val="220"/>
          <w:jc w:val="center"/>
        </w:trPr>
        <w:tc>
          <w:tcPr>
            <w:tcW w:w="619" w:type="dxa"/>
            <w:shd w:val="clear" w:color="auto" w:fill="auto"/>
          </w:tcPr>
          <w:p w:rsidR="008947C0" w:rsidRDefault="008947C0" w:rsidP="008947C0">
            <w:pPr>
              <w:suppressAutoHyphens/>
              <w:spacing w:after="0"/>
              <w:jc w:val="both"/>
              <w:rPr>
                <w:rFonts w:ascii="Times New Roman" w:hAnsi="Times New Roman" w:cs="Times New Roman"/>
                <w:sz w:val="16"/>
                <w:szCs w:val="20"/>
                <w:lang w:eastAsia="zh-CN"/>
              </w:rPr>
            </w:pPr>
            <w:r>
              <w:rPr>
                <w:rFonts w:ascii="Times New Roman" w:hAnsi="Times New Roman" w:cs="Times New Roman"/>
                <w:sz w:val="16"/>
                <w:szCs w:val="20"/>
                <w:lang w:eastAsia="zh-CN"/>
              </w:rPr>
              <w:t>20103</w:t>
            </w:r>
          </w:p>
        </w:tc>
        <w:tc>
          <w:tcPr>
            <w:tcW w:w="996" w:type="dxa"/>
          </w:tcPr>
          <w:p w:rsidR="008947C0" w:rsidRDefault="008947C0" w:rsidP="008947C0">
            <w:pPr>
              <w:suppressAutoHyphens/>
              <w:spacing w:after="0"/>
              <w:jc w:val="both"/>
              <w:rPr>
                <w:rFonts w:ascii="Times New Roman" w:hAnsi="Times New Roman" w:cs="Times New Roman"/>
                <w:sz w:val="16"/>
                <w:szCs w:val="20"/>
                <w:lang w:eastAsia="zh-CN"/>
              </w:rPr>
            </w:pPr>
            <w:r w:rsidRPr="008947C0">
              <w:rPr>
                <w:rFonts w:ascii="Times New Roman" w:hAnsi="Times New Roman" w:cs="Times New Roman"/>
                <w:sz w:val="16"/>
                <w:szCs w:val="20"/>
                <w:lang w:eastAsia="zh-CN"/>
              </w:rPr>
              <w:t>Albert Petrick</w:t>
            </w:r>
          </w:p>
        </w:tc>
        <w:tc>
          <w:tcPr>
            <w:tcW w:w="1004" w:type="dxa"/>
            <w:shd w:val="clear" w:color="auto" w:fill="auto"/>
          </w:tcPr>
          <w:p w:rsidR="008947C0" w:rsidRPr="002F6A5E" w:rsidRDefault="008947C0" w:rsidP="008947C0">
            <w:pPr>
              <w:suppressAutoHyphens/>
              <w:spacing w:after="0"/>
              <w:jc w:val="both"/>
              <w:rPr>
                <w:rFonts w:ascii="Times New Roman" w:hAnsi="Times New Roman" w:cs="Times New Roman"/>
                <w:sz w:val="16"/>
                <w:szCs w:val="20"/>
              </w:rPr>
            </w:pPr>
            <w:r w:rsidRPr="008947C0">
              <w:rPr>
                <w:rFonts w:ascii="Times New Roman" w:hAnsi="Times New Roman" w:cs="Times New Roman"/>
                <w:sz w:val="16"/>
                <w:szCs w:val="20"/>
              </w:rPr>
              <w:t>9.4.2.249.3</w:t>
            </w:r>
          </w:p>
        </w:tc>
        <w:tc>
          <w:tcPr>
            <w:tcW w:w="778" w:type="dxa"/>
            <w:shd w:val="clear" w:color="auto" w:fill="auto"/>
          </w:tcPr>
          <w:p w:rsidR="008947C0" w:rsidRDefault="008947C0" w:rsidP="008947C0">
            <w:pPr>
              <w:suppressAutoHyphens/>
              <w:spacing w:after="0"/>
              <w:jc w:val="both"/>
              <w:rPr>
                <w:rFonts w:ascii="Times New Roman" w:hAnsi="Times New Roman" w:cs="Times New Roman"/>
                <w:sz w:val="16"/>
                <w:szCs w:val="20"/>
                <w:lang w:eastAsia="zh-CN"/>
              </w:rPr>
            </w:pPr>
            <w:r>
              <w:rPr>
                <w:rFonts w:ascii="Times New Roman" w:hAnsi="Times New Roman" w:cs="Times New Roman"/>
                <w:sz w:val="16"/>
                <w:szCs w:val="20"/>
                <w:lang w:eastAsia="zh-CN"/>
              </w:rPr>
              <w:t>196.54</w:t>
            </w:r>
          </w:p>
        </w:tc>
        <w:tc>
          <w:tcPr>
            <w:tcW w:w="2358" w:type="dxa"/>
            <w:shd w:val="clear" w:color="auto" w:fill="auto"/>
          </w:tcPr>
          <w:p w:rsidR="008947C0" w:rsidRPr="00542F21" w:rsidRDefault="008947C0" w:rsidP="008947C0">
            <w:pPr>
              <w:pStyle w:val="BodyText"/>
              <w:jc w:val="left"/>
              <w:rPr>
                <w:rFonts w:eastAsiaTheme="minorEastAsia"/>
                <w:sz w:val="16"/>
                <w:lang w:val="en-US"/>
              </w:rPr>
            </w:pPr>
            <w:r>
              <w:rPr>
                <w:rFonts w:eastAsiaTheme="minorEastAsia"/>
                <w:sz w:val="16"/>
                <w:lang w:val="en-US"/>
              </w:rPr>
              <w:t>Grammar</w:t>
            </w:r>
          </w:p>
        </w:tc>
        <w:tc>
          <w:tcPr>
            <w:tcW w:w="1980" w:type="dxa"/>
            <w:shd w:val="clear" w:color="auto" w:fill="auto"/>
          </w:tcPr>
          <w:p w:rsidR="008947C0" w:rsidRPr="008947C0" w:rsidRDefault="008947C0" w:rsidP="008947C0">
            <w:pPr>
              <w:pStyle w:val="BodyText"/>
              <w:jc w:val="left"/>
              <w:rPr>
                <w:rFonts w:eastAsiaTheme="minorEastAsia"/>
                <w:sz w:val="16"/>
                <w:lang w:val="en-US"/>
              </w:rPr>
            </w:pPr>
            <w:r w:rsidRPr="008947C0">
              <w:rPr>
                <w:rFonts w:eastAsiaTheme="minorEastAsia"/>
                <w:sz w:val="16"/>
                <w:lang w:val="en-US"/>
              </w:rPr>
              <w:t>Change text to read: "The HE STAs that participate in the peer-to-peer operation are given preference to transmit frames in the period."</w:t>
            </w:r>
          </w:p>
        </w:tc>
        <w:tc>
          <w:tcPr>
            <w:tcW w:w="1816" w:type="dxa"/>
            <w:shd w:val="clear" w:color="auto" w:fill="auto"/>
          </w:tcPr>
          <w:p w:rsidR="00C52473" w:rsidRPr="000E27C8" w:rsidRDefault="00C52473" w:rsidP="00C52473">
            <w:pPr>
              <w:suppressAutoHyphens/>
              <w:spacing w:after="0"/>
              <w:rPr>
                <w:rFonts w:ascii="Times New Roman" w:hAnsi="Times New Roman" w:cs="Times New Roman"/>
                <w:b/>
                <w:sz w:val="16"/>
                <w:szCs w:val="16"/>
              </w:rPr>
            </w:pPr>
            <w:r>
              <w:rPr>
                <w:rFonts w:ascii="Times New Roman" w:hAnsi="Times New Roman" w:cs="Times New Roman"/>
                <w:b/>
                <w:sz w:val="16"/>
                <w:szCs w:val="16"/>
              </w:rPr>
              <w:t>Revis</w:t>
            </w:r>
            <w:r w:rsidRPr="000E27C8">
              <w:rPr>
                <w:rFonts w:ascii="Times New Roman" w:hAnsi="Times New Roman" w:cs="Times New Roman"/>
                <w:b/>
                <w:sz w:val="16"/>
                <w:szCs w:val="16"/>
              </w:rPr>
              <w:t>ed</w:t>
            </w:r>
          </w:p>
          <w:p w:rsidR="00C52473" w:rsidRDefault="00C52473" w:rsidP="00C52473">
            <w:pPr>
              <w:suppressAutoHyphens/>
              <w:spacing w:after="0"/>
              <w:rPr>
                <w:rFonts w:ascii="Times New Roman" w:hAnsi="Times New Roman" w:cs="Times New Roman"/>
                <w:sz w:val="16"/>
                <w:szCs w:val="16"/>
              </w:rPr>
            </w:pPr>
          </w:p>
          <w:p w:rsidR="00C52473" w:rsidRDefault="00C52473" w:rsidP="00C52473">
            <w:pPr>
              <w:suppressAutoHyphens/>
              <w:spacing w:after="0"/>
              <w:rPr>
                <w:rFonts w:ascii="Times New Roman" w:hAnsi="Times New Roman" w:cs="Times New Roman"/>
                <w:sz w:val="16"/>
                <w:szCs w:val="16"/>
              </w:rPr>
            </w:pPr>
            <w:r>
              <w:rPr>
                <w:rFonts w:ascii="Times New Roman" w:hAnsi="Times New Roman" w:cs="Times New Roman"/>
                <w:sz w:val="16"/>
                <w:szCs w:val="16"/>
              </w:rPr>
              <w:t>Agree with the comment.</w:t>
            </w:r>
          </w:p>
          <w:p w:rsidR="00C52473" w:rsidRDefault="00C52473" w:rsidP="00C52473">
            <w:pPr>
              <w:suppressAutoHyphens/>
              <w:spacing w:after="0"/>
              <w:rPr>
                <w:rFonts w:ascii="Times New Roman" w:hAnsi="Times New Roman" w:cs="Times New Roman"/>
                <w:sz w:val="16"/>
                <w:szCs w:val="16"/>
              </w:rPr>
            </w:pPr>
          </w:p>
          <w:p w:rsidR="008947C0" w:rsidRPr="000E27C8" w:rsidRDefault="00C52473" w:rsidP="00C52473">
            <w:pPr>
              <w:suppressAutoHyphens/>
              <w:spacing w:after="0"/>
              <w:rPr>
                <w:rFonts w:ascii="Times New Roman" w:hAnsi="Times New Roman" w:cs="Times New Roman"/>
                <w:b/>
                <w:sz w:val="16"/>
                <w:szCs w:val="16"/>
              </w:rPr>
            </w:pPr>
            <w:r>
              <w:rPr>
                <w:rFonts w:ascii="Times New Roman" w:hAnsi="Times New Roman" w:cs="Times New Roman"/>
                <w:b/>
                <w:sz w:val="16"/>
                <w:szCs w:val="16"/>
              </w:rPr>
              <w:t>TGax editor, please make changes as shown in 11-19/1163r0</w:t>
            </w:r>
            <w:r>
              <w:rPr>
                <w:rFonts w:ascii="Times New Roman" w:hAnsi="Times New Roman" w:cs="Times New Roman" w:hint="eastAsia"/>
                <w:b/>
                <w:sz w:val="16"/>
                <w:szCs w:val="16"/>
                <w:lang w:eastAsia="zh-CN"/>
              </w:rPr>
              <w:t xml:space="preserve"> </w:t>
            </w:r>
            <w:r>
              <w:rPr>
                <w:rFonts w:ascii="Times New Roman" w:hAnsi="Times New Roman" w:cs="Times New Roman"/>
                <w:b/>
                <w:sz w:val="16"/>
                <w:szCs w:val="16"/>
              </w:rPr>
              <w:t>CID 2010</w:t>
            </w:r>
            <w:r>
              <w:rPr>
                <w:rFonts w:ascii="Times New Roman" w:hAnsi="Times New Roman" w:cs="Times New Roman"/>
                <w:b/>
                <w:sz w:val="16"/>
                <w:szCs w:val="16"/>
              </w:rPr>
              <w:t>3</w:t>
            </w:r>
          </w:p>
        </w:tc>
      </w:tr>
      <w:tr w:rsidR="008947C0" w:rsidTr="008947C0">
        <w:trPr>
          <w:trHeight w:val="220"/>
          <w:jc w:val="center"/>
        </w:trPr>
        <w:tc>
          <w:tcPr>
            <w:tcW w:w="619" w:type="dxa"/>
            <w:shd w:val="clear" w:color="auto" w:fill="auto"/>
          </w:tcPr>
          <w:p w:rsidR="008947C0" w:rsidRDefault="008947C0" w:rsidP="008947C0">
            <w:pPr>
              <w:suppressAutoHyphens/>
              <w:spacing w:after="0"/>
              <w:jc w:val="both"/>
              <w:rPr>
                <w:rFonts w:ascii="Times New Roman" w:hAnsi="Times New Roman" w:cs="Times New Roman"/>
                <w:sz w:val="16"/>
                <w:szCs w:val="20"/>
                <w:lang w:eastAsia="zh-CN"/>
              </w:rPr>
            </w:pPr>
            <w:r>
              <w:rPr>
                <w:rFonts w:ascii="Times New Roman" w:hAnsi="Times New Roman" w:cs="Times New Roman"/>
                <w:sz w:val="16"/>
                <w:szCs w:val="20"/>
                <w:lang w:eastAsia="zh-CN"/>
              </w:rPr>
              <w:t>20483</w:t>
            </w:r>
          </w:p>
        </w:tc>
        <w:tc>
          <w:tcPr>
            <w:tcW w:w="996" w:type="dxa"/>
          </w:tcPr>
          <w:p w:rsidR="008947C0" w:rsidRPr="008947C0" w:rsidRDefault="008947C0" w:rsidP="008947C0">
            <w:pPr>
              <w:suppressAutoHyphens/>
              <w:spacing w:after="0"/>
              <w:jc w:val="both"/>
              <w:rPr>
                <w:rFonts w:ascii="Times New Roman" w:hAnsi="Times New Roman" w:cs="Times New Roman"/>
                <w:sz w:val="16"/>
                <w:szCs w:val="20"/>
                <w:lang w:eastAsia="zh-CN"/>
              </w:rPr>
            </w:pPr>
            <w:r>
              <w:rPr>
                <w:rFonts w:ascii="Times New Roman" w:hAnsi="Times New Roman" w:cs="Times New Roman"/>
                <w:sz w:val="16"/>
                <w:szCs w:val="20"/>
                <w:lang w:eastAsia="zh-CN"/>
              </w:rPr>
              <w:t>Mark Rison</w:t>
            </w:r>
          </w:p>
        </w:tc>
        <w:tc>
          <w:tcPr>
            <w:tcW w:w="1004" w:type="dxa"/>
            <w:shd w:val="clear" w:color="auto" w:fill="auto"/>
          </w:tcPr>
          <w:p w:rsidR="008947C0" w:rsidRPr="008947C0" w:rsidRDefault="008947C0" w:rsidP="008947C0">
            <w:pPr>
              <w:suppressAutoHyphens/>
              <w:spacing w:after="0"/>
              <w:jc w:val="both"/>
              <w:rPr>
                <w:rFonts w:ascii="Times New Roman" w:hAnsi="Times New Roman" w:cs="Times New Roman"/>
                <w:sz w:val="16"/>
                <w:szCs w:val="20"/>
              </w:rPr>
            </w:pPr>
            <w:r w:rsidRPr="008947C0">
              <w:rPr>
                <w:rFonts w:ascii="Times New Roman" w:hAnsi="Times New Roman" w:cs="Times New Roman"/>
                <w:sz w:val="16"/>
                <w:szCs w:val="20"/>
              </w:rPr>
              <w:t>9.4.2.249.4</w:t>
            </w:r>
          </w:p>
        </w:tc>
        <w:tc>
          <w:tcPr>
            <w:tcW w:w="778" w:type="dxa"/>
            <w:shd w:val="clear" w:color="auto" w:fill="auto"/>
          </w:tcPr>
          <w:p w:rsidR="008947C0" w:rsidRDefault="008947C0" w:rsidP="008947C0">
            <w:pPr>
              <w:suppressAutoHyphens/>
              <w:spacing w:after="0"/>
              <w:jc w:val="both"/>
              <w:rPr>
                <w:rFonts w:ascii="Times New Roman" w:hAnsi="Times New Roman" w:cs="Times New Roman"/>
                <w:sz w:val="16"/>
                <w:szCs w:val="20"/>
                <w:lang w:eastAsia="zh-CN"/>
              </w:rPr>
            </w:pPr>
            <w:r>
              <w:rPr>
                <w:rFonts w:ascii="Times New Roman" w:hAnsi="Times New Roman" w:cs="Times New Roman"/>
                <w:sz w:val="16"/>
                <w:szCs w:val="20"/>
                <w:lang w:eastAsia="zh-CN"/>
              </w:rPr>
              <w:t>197.15</w:t>
            </w:r>
          </w:p>
        </w:tc>
        <w:tc>
          <w:tcPr>
            <w:tcW w:w="2358" w:type="dxa"/>
            <w:shd w:val="clear" w:color="auto" w:fill="auto"/>
          </w:tcPr>
          <w:p w:rsidR="008947C0" w:rsidRDefault="008947C0" w:rsidP="008947C0">
            <w:pPr>
              <w:pStyle w:val="BodyText"/>
              <w:jc w:val="left"/>
              <w:rPr>
                <w:rFonts w:eastAsiaTheme="minorEastAsia"/>
                <w:sz w:val="16"/>
                <w:lang w:val="en-US"/>
              </w:rPr>
            </w:pPr>
            <w:r w:rsidRPr="008947C0">
              <w:rPr>
                <w:rFonts w:eastAsiaTheme="minorEastAsia"/>
                <w:sz w:val="16"/>
                <w:lang w:val="en-US"/>
              </w:rPr>
              <w:t>"The Control field of values 2 indicate the Quiet Time Content is for Quiet Time Period Response operation." is grammatically broken and duplicative of Table 9-321f</w:t>
            </w:r>
          </w:p>
        </w:tc>
        <w:tc>
          <w:tcPr>
            <w:tcW w:w="1980" w:type="dxa"/>
            <w:shd w:val="clear" w:color="auto" w:fill="auto"/>
          </w:tcPr>
          <w:p w:rsidR="008947C0" w:rsidRPr="008947C0" w:rsidRDefault="008947C0" w:rsidP="008947C0">
            <w:pPr>
              <w:pStyle w:val="BodyText"/>
              <w:jc w:val="left"/>
              <w:rPr>
                <w:rFonts w:eastAsiaTheme="minorEastAsia"/>
                <w:sz w:val="16"/>
                <w:lang w:val="en-US"/>
              </w:rPr>
            </w:pPr>
            <w:r w:rsidRPr="008947C0">
              <w:rPr>
                <w:rFonts w:eastAsiaTheme="minorEastAsia"/>
                <w:sz w:val="16"/>
                <w:lang w:val="en-US"/>
              </w:rPr>
              <w:t>Delete the cited text at the referenced location</w:t>
            </w:r>
          </w:p>
        </w:tc>
        <w:tc>
          <w:tcPr>
            <w:tcW w:w="1816" w:type="dxa"/>
            <w:shd w:val="clear" w:color="auto" w:fill="auto"/>
          </w:tcPr>
          <w:p w:rsidR="00C52473" w:rsidRPr="000E27C8" w:rsidRDefault="00C52473" w:rsidP="00C52473">
            <w:pPr>
              <w:suppressAutoHyphens/>
              <w:spacing w:after="0"/>
              <w:rPr>
                <w:rFonts w:ascii="Times New Roman" w:hAnsi="Times New Roman" w:cs="Times New Roman"/>
                <w:b/>
                <w:sz w:val="16"/>
                <w:szCs w:val="16"/>
              </w:rPr>
            </w:pPr>
            <w:r>
              <w:rPr>
                <w:rFonts w:ascii="Times New Roman" w:hAnsi="Times New Roman" w:cs="Times New Roman"/>
                <w:b/>
                <w:sz w:val="16"/>
                <w:szCs w:val="16"/>
              </w:rPr>
              <w:t>Revis</w:t>
            </w:r>
            <w:r w:rsidRPr="000E27C8">
              <w:rPr>
                <w:rFonts w:ascii="Times New Roman" w:hAnsi="Times New Roman" w:cs="Times New Roman"/>
                <w:b/>
                <w:sz w:val="16"/>
                <w:szCs w:val="16"/>
              </w:rPr>
              <w:t>ed</w:t>
            </w:r>
          </w:p>
          <w:p w:rsidR="00C52473" w:rsidRDefault="00C52473" w:rsidP="00C52473">
            <w:pPr>
              <w:suppressAutoHyphens/>
              <w:spacing w:after="0"/>
              <w:rPr>
                <w:rFonts w:ascii="Times New Roman" w:hAnsi="Times New Roman" w:cs="Times New Roman"/>
                <w:sz w:val="16"/>
                <w:szCs w:val="16"/>
              </w:rPr>
            </w:pPr>
          </w:p>
          <w:p w:rsidR="00C52473" w:rsidRDefault="00C52473" w:rsidP="00C52473">
            <w:pPr>
              <w:suppressAutoHyphens/>
              <w:spacing w:after="0"/>
              <w:rPr>
                <w:rFonts w:ascii="Times New Roman" w:hAnsi="Times New Roman" w:cs="Times New Roman"/>
                <w:sz w:val="16"/>
                <w:szCs w:val="16"/>
              </w:rPr>
            </w:pPr>
            <w:r>
              <w:rPr>
                <w:rFonts w:ascii="Times New Roman" w:hAnsi="Times New Roman" w:cs="Times New Roman"/>
                <w:sz w:val="16"/>
                <w:szCs w:val="16"/>
              </w:rPr>
              <w:t>Agree with the comment.</w:t>
            </w:r>
          </w:p>
          <w:p w:rsidR="00C52473" w:rsidRDefault="00C52473" w:rsidP="00C52473">
            <w:pPr>
              <w:suppressAutoHyphens/>
              <w:spacing w:after="0"/>
              <w:rPr>
                <w:rFonts w:ascii="Times New Roman" w:hAnsi="Times New Roman" w:cs="Times New Roman"/>
                <w:sz w:val="16"/>
                <w:szCs w:val="16"/>
              </w:rPr>
            </w:pPr>
          </w:p>
          <w:p w:rsidR="008947C0" w:rsidRPr="000E27C8" w:rsidRDefault="00C52473" w:rsidP="00C52473">
            <w:pPr>
              <w:suppressAutoHyphens/>
              <w:spacing w:after="0"/>
              <w:rPr>
                <w:rFonts w:ascii="Times New Roman" w:hAnsi="Times New Roman" w:cs="Times New Roman"/>
                <w:b/>
                <w:sz w:val="16"/>
                <w:szCs w:val="16"/>
              </w:rPr>
            </w:pPr>
            <w:r>
              <w:rPr>
                <w:rFonts w:ascii="Times New Roman" w:hAnsi="Times New Roman" w:cs="Times New Roman"/>
                <w:b/>
                <w:sz w:val="16"/>
                <w:szCs w:val="16"/>
              </w:rPr>
              <w:t>TGax editor, please make changes as shown in 11-19/1163r0</w:t>
            </w:r>
            <w:r>
              <w:rPr>
                <w:rFonts w:ascii="Times New Roman" w:hAnsi="Times New Roman" w:cs="Times New Roman" w:hint="eastAsia"/>
                <w:b/>
                <w:sz w:val="16"/>
                <w:szCs w:val="16"/>
                <w:lang w:eastAsia="zh-CN"/>
              </w:rPr>
              <w:t xml:space="preserve"> </w:t>
            </w:r>
            <w:r>
              <w:rPr>
                <w:rFonts w:ascii="Times New Roman" w:hAnsi="Times New Roman" w:cs="Times New Roman"/>
                <w:b/>
                <w:sz w:val="16"/>
                <w:szCs w:val="16"/>
              </w:rPr>
              <w:t>CID 20</w:t>
            </w:r>
            <w:r>
              <w:rPr>
                <w:rFonts w:ascii="Times New Roman" w:hAnsi="Times New Roman" w:cs="Times New Roman"/>
                <w:b/>
                <w:sz w:val="16"/>
                <w:szCs w:val="16"/>
              </w:rPr>
              <w:t>48</w:t>
            </w:r>
            <w:r>
              <w:rPr>
                <w:rFonts w:ascii="Times New Roman" w:hAnsi="Times New Roman" w:cs="Times New Roman"/>
                <w:b/>
                <w:sz w:val="16"/>
                <w:szCs w:val="16"/>
              </w:rPr>
              <w:t>3</w:t>
            </w:r>
          </w:p>
        </w:tc>
      </w:tr>
      <w:tr w:rsidR="008947C0" w:rsidTr="008947C0">
        <w:trPr>
          <w:trHeight w:val="220"/>
          <w:jc w:val="center"/>
        </w:trPr>
        <w:tc>
          <w:tcPr>
            <w:tcW w:w="619" w:type="dxa"/>
            <w:shd w:val="clear" w:color="auto" w:fill="auto"/>
          </w:tcPr>
          <w:p w:rsidR="008947C0" w:rsidRDefault="008947C0" w:rsidP="008947C0">
            <w:pPr>
              <w:suppressAutoHyphens/>
              <w:spacing w:after="0"/>
              <w:jc w:val="both"/>
              <w:rPr>
                <w:rFonts w:ascii="Times New Roman" w:hAnsi="Times New Roman" w:cs="Times New Roman"/>
                <w:sz w:val="16"/>
                <w:szCs w:val="20"/>
                <w:lang w:eastAsia="zh-CN"/>
              </w:rPr>
            </w:pPr>
            <w:r>
              <w:rPr>
                <w:rFonts w:ascii="Times New Roman" w:hAnsi="Times New Roman" w:cs="Times New Roman"/>
                <w:sz w:val="16"/>
                <w:szCs w:val="20"/>
                <w:lang w:eastAsia="zh-CN"/>
              </w:rPr>
              <w:t>20484</w:t>
            </w:r>
          </w:p>
        </w:tc>
        <w:tc>
          <w:tcPr>
            <w:tcW w:w="996" w:type="dxa"/>
          </w:tcPr>
          <w:p w:rsidR="008947C0" w:rsidRPr="008947C0" w:rsidRDefault="008947C0" w:rsidP="008947C0">
            <w:pPr>
              <w:suppressAutoHyphens/>
              <w:spacing w:after="0"/>
              <w:jc w:val="both"/>
              <w:rPr>
                <w:rFonts w:ascii="Times New Roman" w:hAnsi="Times New Roman" w:cs="Times New Roman"/>
                <w:sz w:val="16"/>
                <w:szCs w:val="20"/>
                <w:lang w:eastAsia="zh-CN"/>
              </w:rPr>
            </w:pPr>
            <w:r>
              <w:rPr>
                <w:rFonts w:ascii="Times New Roman" w:hAnsi="Times New Roman" w:cs="Times New Roman"/>
                <w:sz w:val="16"/>
                <w:szCs w:val="20"/>
                <w:lang w:eastAsia="zh-CN"/>
              </w:rPr>
              <w:t>Mark Rison</w:t>
            </w:r>
          </w:p>
        </w:tc>
        <w:tc>
          <w:tcPr>
            <w:tcW w:w="1004" w:type="dxa"/>
            <w:shd w:val="clear" w:color="auto" w:fill="auto"/>
          </w:tcPr>
          <w:p w:rsidR="008947C0" w:rsidRPr="008947C0" w:rsidRDefault="008947C0" w:rsidP="008947C0">
            <w:pPr>
              <w:suppressAutoHyphens/>
              <w:spacing w:after="0"/>
              <w:jc w:val="both"/>
              <w:rPr>
                <w:rFonts w:ascii="Times New Roman" w:hAnsi="Times New Roman" w:cs="Times New Roman"/>
                <w:sz w:val="16"/>
                <w:szCs w:val="20"/>
              </w:rPr>
            </w:pPr>
            <w:r w:rsidRPr="008947C0">
              <w:rPr>
                <w:rFonts w:ascii="Times New Roman" w:hAnsi="Times New Roman" w:cs="Times New Roman"/>
                <w:sz w:val="16"/>
                <w:szCs w:val="20"/>
              </w:rPr>
              <w:t>9.4.2.249.4</w:t>
            </w:r>
          </w:p>
        </w:tc>
        <w:tc>
          <w:tcPr>
            <w:tcW w:w="778" w:type="dxa"/>
            <w:shd w:val="clear" w:color="auto" w:fill="auto"/>
          </w:tcPr>
          <w:p w:rsidR="008947C0" w:rsidRDefault="008947C0" w:rsidP="008947C0">
            <w:pPr>
              <w:suppressAutoHyphens/>
              <w:spacing w:after="0"/>
              <w:jc w:val="both"/>
              <w:rPr>
                <w:rFonts w:ascii="Times New Roman" w:hAnsi="Times New Roman" w:cs="Times New Roman"/>
                <w:sz w:val="16"/>
                <w:szCs w:val="20"/>
                <w:lang w:eastAsia="zh-CN"/>
              </w:rPr>
            </w:pPr>
            <w:r>
              <w:rPr>
                <w:rFonts w:ascii="Times New Roman" w:hAnsi="Times New Roman" w:cs="Times New Roman"/>
                <w:sz w:val="16"/>
                <w:szCs w:val="20"/>
                <w:lang w:eastAsia="zh-CN"/>
              </w:rPr>
              <w:t>197.01</w:t>
            </w:r>
          </w:p>
        </w:tc>
        <w:tc>
          <w:tcPr>
            <w:tcW w:w="2358" w:type="dxa"/>
            <w:shd w:val="clear" w:color="auto" w:fill="auto"/>
          </w:tcPr>
          <w:p w:rsidR="008947C0" w:rsidRPr="008947C0" w:rsidRDefault="008947C0" w:rsidP="008947C0">
            <w:pPr>
              <w:pStyle w:val="BodyText"/>
              <w:jc w:val="left"/>
              <w:rPr>
                <w:rFonts w:eastAsiaTheme="minorEastAsia"/>
                <w:sz w:val="16"/>
                <w:lang w:val="en-US"/>
              </w:rPr>
            </w:pPr>
            <w:r w:rsidRPr="008947C0">
              <w:rPr>
                <w:rFonts w:eastAsiaTheme="minorEastAsia"/>
                <w:sz w:val="16"/>
                <w:lang w:val="en-US"/>
              </w:rPr>
              <w:t>"The  content  of  Quiet  Time  Content  subfield" missing article</w:t>
            </w:r>
          </w:p>
        </w:tc>
        <w:tc>
          <w:tcPr>
            <w:tcW w:w="1980" w:type="dxa"/>
            <w:shd w:val="clear" w:color="auto" w:fill="auto"/>
          </w:tcPr>
          <w:p w:rsidR="008947C0" w:rsidRPr="008947C0" w:rsidRDefault="008947C0" w:rsidP="008947C0">
            <w:pPr>
              <w:pStyle w:val="BodyText"/>
              <w:jc w:val="left"/>
              <w:rPr>
                <w:rFonts w:eastAsiaTheme="minorEastAsia"/>
                <w:sz w:val="16"/>
                <w:lang w:val="en-US"/>
              </w:rPr>
            </w:pPr>
            <w:r w:rsidRPr="008947C0">
              <w:rPr>
                <w:rFonts w:eastAsiaTheme="minorEastAsia"/>
                <w:sz w:val="16"/>
                <w:lang w:val="en-US"/>
              </w:rPr>
              <w:t>Add "the" after "of" in the cited text at the referenced location</w:t>
            </w:r>
          </w:p>
        </w:tc>
        <w:tc>
          <w:tcPr>
            <w:tcW w:w="1816" w:type="dxa"/>
            <w:shd w:val="clear" w:color="auto" w:fill="auto"/>
          </w:tcPr>
          <w:p w:rsidR="00205F94" w:rsidRPr="000E27C8" w:rsidRDefault="00205F94" w:rsidP="00205F94">
            <w:pPr>
              <w:suppressAutoHyphens/>
              <w:spacing w:after="0"/>
              <w:rPr>
                <w:rFonts w:ascii="Times New Roman" w:hAnsi="Times New Roman" w:cs="Times New Roman"/>
                <w:b/>
                <w:sz w:val="16"/>
                <w:szCs w:val="16"/>
              </w:rPr>
            </w:pPr>
            <w:r>
              <w:rPr>
                <w:rFonts w:ascii="Times New Roman" w:hAnsi="Times New Roman" w:cs="Times New Roman"/>
                <w:b/>
                <w:sz w:val="16"/>
                <w:szCs w:val="16"/>
              </w:rPr>
              <w:t>Accept</w:t>
            </w:r>
            <w:r w:rsidRPr="000E27C8">
              <w:rPr>
                <w:rFonts w:ascii="Times New Roman" w:hAnsi="Times New Roman" w:cs="Times New Roman"/>
                <w:b/>
                <w:sz w:val="16"/>
                <w:szCs w:val="16"/>
              </w:rPr>
              <w:t>ed</w:t>
            </w:r>
          </w:p>
          <w:p w:rsidR="00205F94" w:rsidRDefault="00205F94" w:rsidP="00205F94">
            <w:pPr>
              <w:suppressAutoHyphens/>
              <w:spacing w:after="0"/>
              <w:rPr>
                <w:rFonts w:ascii="Times New Roman" w:hAnsi="Times New Roman" w:cs="Times New Roman"/>
                <w:sz w:val="16"/>
                <w:szCs w:val="16"/>
              </w:rPr>
            </w:pPr>
          </w:p>
          <w:p w:rsidR="00205F94" w:rsidRDefault="00205F94" w:rsidP="00205F94">
            <w:pPr>
              <w:suppressAutoHyphens/>
              <w:spacing w:after="0"/>
              <w:rPr>
                <w:rFonts w:ascii="Times New Roman" w:hAnsi="Times New Roman" w:cs="Times New Roman"/>
                <w:sz w:val="16"/>
                <w:szCs w:val="16"/>
              </w:rPr>
            </w:pPr>
          </w:p>
          <w:p w:rsidR="008947C0" w:rsidRPr="000E27C8" w:rsidRDefault="00205F94" w:rsidP="00205F94">
            <w:pPr>
              <w:suppressAutoHyphens/>
              <w:spacing w:after="0"/>
              <w:rPr>
                <w:rFonts w:ascii="Times New Roman" w:hAnsi="Times New Roman" w:cs="Times New Roman"/>
                <w:b/>
                <w:sz w:val="16"/>
                <w:szCs w:val="16"/>
              </w:rPr>
            </w:pPr>
            <w:r>
              <w:rPr>
                <w:rFonts w:ascii="Times New Roman" w:hAnsi="Times New Roman" w:cs="Times New Roman"/>
                <w:b/>
                <w:sz w:val="16"/>
                <w:szCs w:val="16"/>
              </w:rPr>
              <w:t>TGax editor, please make changes as shown in 11-19/1163r0</w:t>
            </w:r>
            <w:r>
              <w:rPr>
                <w:rFonts w:ascii="Times New Roman" w:hAnsi="Times New Roman" w:cs="Times New Roman" w:hint="eastAsia"/>
                <w:b/>
                <w:sz w:val="16"/>
                <w:szCs w:val="16"/>
                <w:lang w:eastAsia="zh-CN"/>
              </w:rPr>
              <w:t xml:space="preserve"> </w:t>
            </w:r>
            <w:r>
              <w:rPr>
                <w:rFonts w:ascii="Times New Roman" w:hAnsi="Times New Roman" w:cs="Times New Roman"/>
                <w:b/>
                <w:sz w:val="16"/>
                <w:szCs w:val="16"/>
              </w:rPr>
              <w:t>CID 20101</w:t>
            </w:r>
          </w:p>
        </w:tc>
      </w:tr>
    </w:tbl>
    <w:p w:rsidR="00D6525D" w:rsidRDefault="00D6525D" w:rsidP="0093466B">
      <w:pPr>
        <w:rPr>
          <w:rFonts w:ascii="Times New Roman" w:eastAsia="MS Mincho" w:hAnsi="Times New Roman" w:cs="Times New Roman"/>
          <w:bCs/>
          <w:iCs/>
          <w:color w:val="000000"/>
          <w:sz w:val="20"/>
          <w:szCs w:val="20"/>
        </w:rPr>
      </w:pPr>
    </w:p>
    <w:p w:rsidR="007A2A22" w:rsidRDefault="007A2A22" w:rsidP="007A2A22">
      <w:pPr>
        <w:rPr>
          <w:b/>
          <w:i/>
          <w:highlight w:val="yellow"/>
        </w:rPr>
      </w:pPr>
      <w:r w:rsidRPr="00D8194C">
        <w:rPr>
          <w:b/>
          <w:bCs/>
          <w:i/>
          <w:highlight w:val="yellow"/>
          <w:lang w:eastAsia="ko-KR"/>
        </w:rPr>
        <w:t>TGax editor: change the paragraph in 26.</w:t>
      </w:r>
      <w:r>
        <w:rPr>
          <w:b/>
          <w:bCs/>
          <w:i/>
          <w:highlight w:val="yellow"/>
          <w:lang w:eastAsia="ko-KR"/>
        </w:rPr>
        <w:t>17.5</w:t>
      </w:r>
      <w:r w:rsidRPr="00D8194C">
        <w:rPr>
          <w:b/>
          <w:bCs/>
          <w:i/>
          <w:highlight w:val="yellow"/>
          <w:lang w:eastAsia="ko-KR"/>
        </w:rPr>
        <w:t xml:space="preserve"> as follows:</w:t>
      </w:r>
    </w:p>
    <w:p w:rsidR="00336C98" w:rsidRDefault="00AC4575" w:rsidP="0093466B">
      <w:pPr>
        <w:rPr>
          <w:ins w:id="3" w:author="Kaiying Lu" w:date="2019-07-10T01:25:00Z"/>
          <w:b/>
          <w:bCs/>
          <w:sz w:val="20"/>
          <w:szCs w:val="20"/>
        </w:rPr>
      </w:pPr>
      <w:r>
        <w:rPr>
          <w:b/>
          <w:bCs/>
          <w:sz w:val="20"/>
          <w:szCs w:val="20"/>
        </w:rPr>
        <w:t xml:space="preserve">26.17.5 Quiet HE STAs in an HE BSS </w:t>
      </w:r>
    </w:p>
    <w:p w:rsidR="00AC4575" w:rsidRDefault="00AC4575" w:rsidP="0093466B">
      <w:pPr>
        <w:rPr>
          <w:b/>
          <w:bCs/>
          <w:sz w:val="20"/>
          <w:szCs w:val="20"/>
        </w:rPr>
      </w:pPr>
      <w:r>
        <w:rPr>
          <w:b/>
          <w:bCs/>
          <w:sz w:val="20"/>
          <w:szCs w:val="20"/>
        </w:rPr>
        <w:t>26.17.5.1 General</w:t>
      </w:r>
    </w:p>
    <w:p w:rsidR="00AC4575" w:rsidRDefault="00AC4575" w:rsidP="0093466B">
      <w:pPr>
        <w:rPr>
          <w:b/>
          <w:bCs/>
          <w:sz w:val="20"/>
          <w:szCs w:val="20"/>
        </w:rPr>
      </w:pPr>
    </w:p>
    <w:p w:rsidR="002A030D" w:rsidRDefault="00AC4575" w:rsidP="0093466B">
      <w:pPr>
        <w:rPr>
          <w:ins w:id="4" w:author="Kaiying Lu" w:date="2019-07-06T09:53:00Z"/>
          <w:rFonts w:ascii="Times New Roman" w:hAnsi="Times New Roman" w:cs="Times New Roman"/>
          <w:sz w:val="20"/>
          <w:szCs w:val="20"/>
        </w:rPr>
      </w:pPr>
      <w:del w:id="5" w:author="Kaiying Lu" w:date="2019-07-06T09:02:00Z">
        <w:r w:rsidDel="00D914CB">
          <w:rPr>
            <w:rFonts w:ascii="Times New Roman" w:hAnsi="Times New Roman" w:cs="Times New Roman"/>
            <w:sz w:val="20"/>
            <w:szCs w:val="20"/>
          </w:rPr>
          <w:delText>The</w:delText>
        </w:r>
      </w:del>
      <w:r>
        <w:rPr>
          <w:rFonts w:ascii="Times New Roman" w:hAnsi="Times New Roman" w:cs="Times New Roman"/>
          <w:sz w:val="20"/>
          <w:szCs w:val="20"/>
        </w:rPr>
        <w:t xml:space="preserve"> </w:t>
      </w:r>
      <w:del w:id="6" w:author="Kaiying Lu" w:date="2019-07-06T09:02:00Z">
        <w:r w:rsidDel="00D914CB">
          <w:rPr>
            <w:rFonts w:ascii="Times New Roman" w:hAnsi="Times New Roman" w:cs="Times New Roman"/>
            <w:sz w:val="20"/>
            <w:szCs w:val="20"/>
          </w:rPr>
          <w:delText xml:space="preserve">quiet </w:delText>
        </w:r>
      </w:del>
      <w:ins w:id="7" w:author="Kaiying Lu" w:date="2019-07-06T09:02:00Z">
        <w:r w:rsidR="00D914CB">
          <w:rPr>
            <w:rFonts w:ascii="Times New Roman" w:hAnsi="Times New Roman" w:cs="Times New Roman"/>
            <w:sz w:val="20"/>
            <w:szCs w:val="20"/>
          </w:rPr>
          <w:t xml:space="preserve">Quiet </w:t>
        </w:r>
      </w:ins>
      <w:r>
        <w:rPr>
          <w:rFonts w:ascii="Times New Roman" w:hAnsi="Times New Roman" w:cs="Times New Roman"/>
          <w:sz w:val="20"/>
          <w:szCs w:val="20"/>
        </w:rPr>
        <w:t>time period (QTP) is an optional feature that defines a period</w:t>
      </w:r>
      <w:ins w:id="8" w:author="Kaiying Lu" w:date="2019-07-06T09:02:00Z">
        <w:r w:rsidR="00D914CB">
          <w:rPr>
            <w:rFonts w:ascii="Times New Roman" w:hAnsi="Times New Roman" w:cs="Times New Roman"/>
            <w:sz w:val="20"/>
            <w:szCs w:val="20"/>
          </w:rPr>
          <w:t xml:space="preserve"> of time</w:t>
        </w:r>
      </w:ins>
      <w:r>
        <w:rPr>
          <w:rFonts w:ascii="Times New Roman" w:hAnsi="Times New Roman" w:cs="Times New Roman"/>
          <w:sz w:val="20"/>
          <w:szCs w:val="20"/>
        </w:rPr>
        <w:t xml:space="preserve"> that is intended </w:t>
      </w:r>
      <w:ins w:id="9" w:author="Kaiying Lu" w:date="2019-07-06T09:02:00Z">
        <w:r w:rsidR="00D914CB">
          <w:rPr>
            <w:rFonts w:ascii="Times New Roman" w:hAnsi="Times New Roman" w:cs="Times New Roman"/>
            <w:sz w:val="20"/>
            <w:szCs w:val="20"/>
          </w:rPr>
          <w:t xml:space="preserve">to be used </w:t>
        </w:r>
      </w:ins>
      <w:r>
        <w:rPr>
          <w:rFonts w:ascii="Times New Roman" w:hAnsi="Times New Roman" w:cs="Times New Roman"/>
          <w:sz w:val="20"/>
          <w:szCs w:val="20"/>
        </w:rPr>
        <w:t xml:space="preserve">primarily for </w:t>
      </w:r>
      <w:ins w:id="10" w:author="Kaiying Lu" w:date="2019-07-06T09:03:00Z">
        <w:r w:rsidR="00D914CB">
          <w:rPr>
            <w:rFonts w:ascii="Times New Roman" w:hAnsi="Times New Roman" w:cs="Times New Roman"/>
            <w:sz w:val="20"/>
            <w:szCs w:val="20"/>
          </w:rPr>
          <w:t>the exchange of specific frames</w:t>
        </w:r>
      </w:ins>
      <w:del w:id="11" w:author="Kaiying Lu" w:date="2019-07-06T09:04:00Z">
        <w:r w:rsidDel="00D914CB">
          <w:rPr>
            <w:rFonts w:ascii="Times New Roman" w:hAnsi="Times New Roman" w:cs="Times New Roman"/>
            <w:sz w:val="20"/>
            <w:szCs w:val="20"/>
          </w:rPr>
          <w:delText xml:space="preserve">peer-to-peer </w:delText>
        </w:r>
      </w:del>
      <w:del w:id="12" w:author="Kaiying Lu" w:date="2019-07-06T09:03:00Z">
        <w:r w:rsidDel="00D914CB">
          <w:rPr>
            <w:rFonts w:ascii="Times New Roman" w:hAnsi="Times New Roman" w:cs="Times New Roman"/>
            <w:sz w:val="20"/>
            <w:szCs w:val="20"/>
          </w:rPr>
          <w:delText>operation</w:delText>
        </w:r>
      </w:del>
      <w:r>
        <w:rPr>
          <w:rFonts w:ascii="Times New Roman" w:hAnsi="Times New Roman" w:cs="Times New Roman"/>
          <w:sz w:val="20"/>
          <w:szCs w:val="20"/>
        </w:rPr>
        <w:t xml:space="preserve"> between a STA requesting a QTP (requesting STA) and its peers</w:t>
      </w:r>
      <w:ins w:id="13" w:author="Kaiying Lu" w:date="2019-07-06T09:04:00Z">
        <w:r w:rsidR="00D914CB">
          <w:rPr>
            <w:rFonts w:ascii="Times New Roman" w:hAnsi="Times New Roman" w:cs="Times New Roman"/>
            <w:sz w:val="20"/>
            <w:szCs w:val="20"/>
          </w:rPr>
          <w:t xml:space="preserve"> using peer-to-peer links</w:t>
        </w:r>
      </w:ins>
      <w:r w:rsidR="009952B8">
        <w:rPr>
          <w:rFonts w:ascii="Times New Roman" w:hAnsi="Times New Roman" w:cs="Times New Roman"/>
          <w:sz w:val="20"/>
          <w:szCs w:val="20"/>
        </w:rPr>
        <w:t xml:space="preserve">. </w:t>
      </w:r>
      <w:ins w:id="14" w:author="Kaiying Lu" w:date="2019-07-06T09:40:00Z">
        <w:r w:rsidR="002A030D">
          <w:rPr>
            <w:rFonts w:ascii="Times New Roman" w:hAnsi="Times New Roman" w:cs="Times New Roman"/>
            <w:sz w:val="20"/>
            <w:szCs w:val="20"/>
          </w:rPr>
          <w:t xml:space="preserve">The particular frames to be exchanged </w:t>
        </w:r>
      </w:ins>
      <w:ins w:id="15" w:author="Kaiying Lu" w:date="2019-07-14T07:51:00Z">
        <w:r w:rsidR="005D0A94">
          <w:rPr>
            <w:rFonts w:ascii="Times New Roman" w:hAnsi="Times New Roman" w:cs="Times New Roman"/>
            <w:sz w:val="20"/>
            <w:szCs w:val="20"/>
          </w:rPr>
          <w:t xml:space="preserve">using peer-to-peer links </w:t>
        </w:r>
      </w:ins>
      <w:ins w:id="16" w:author="Kaiying Lu" w:date="2019-07-06T09:40:00Z">
        <w:r w:rsidR="002A030D">
          <w:rPr>
            <w:rFonts w:ascii="Times New Roman" w:hAnsi="Times New Roman" w:cs="Times New Roman"/>
            <w:sz w:val="20"/>
            <w:szCs w:val="20"/>
          </w:rPr>
          <w:t xml:space="preserve">during the period are identified by a service specific identifier. The </w:t>
        </w:r>
      </w:ins>
      <w:ins w:id="17" w:author="Kaiying Lu" w:date="2019-07-06T09:42:00Z">
        <w:r w:rsidR="002A030D">
          <w:rPr>
            <w:rFonts w:ascii="Times New Roman" w:hAnsi="Times New Roman" w:cs="Times New Roman"/>
            <w:sz w:val="20"/>
            <w:szCs w:val="20"/>
          </w:rPr>
          <w:t xml:space="preserve">determination of which frames are associated with </w:t>
        </w:r>
      </w:ins>
      <w:ins w:id="18" w:author="Kaiying Lu" w:date="2019-07-06T09:51:00Z">
        <w:r w:rsidR="002A030D">
          <w:rPr>
            <w:rFonts w:ascii="Times New Roman" w:hAnsi="Times New Roman" w:cs="Times New Roman"/>
            <w:sz w:val="20"/>
            <w:szCs w:val="20"/>
          </w:rPr>
          <w:t>the service specific identifier is beyond the scope of the standard.</w:t>
        </w:r>
      </w:ins>
      <w:r w:rsidR="005A7D2F" w:rsidRPr="005A7D2F">
        <w:rPr>
          <w:rFonts w:ascii="Times New Roman" w:hAnsi="Times New Roman" w:cs="Times New Roman"/>
          <w:sz w:val="16"/>
          <w:szCs w:val="20"/>
          <w:highlight w:val="yellow"/>
          <w:lang w:eastAsia="zh-CN"/>
        </w:rPr>
        <w:t xml:space="preserve"> </w:t>
      </w:r>
      <w:r w:rsidR="005A7D2F" w:rsidRPr="002527EA">
        <w:rPr>
          <w:rFonts w:ascii="Times New Roman" w:hAnsi="Times New Roman" w:cs="Times New Roman"/>
          <w:sz w:val="16"/>
          <w:szCs w:val="20"/>
          <w:highlight w:val="yellow"/>
          <w:lang w:eastAsia="zh-CN"/>
        </w:rPr>
        <w:t>[20085]</w:t>
      </w:r>
    </w:p>
    <w:p w:rsidR="00107871" w:rsidRDefault="00107871" w:rsidP="0093466B">
      <w:pPr>
        <w:rPr>
          <w:rFonts w:ascii="Times New Roman" w:hAnsi="Times New Roman" w:cs="Times New Roman"/>
          <w:sz w:val="16"/>
          <w:szCs w:val="20"/>
          <w:highlight w:val="yellow"/>
          <w:lang w:eastAsia="zh-CN"/>
        </w:rPr>
      </w:pPr>
      <w:ins w:id="19" w:author="Kaiying Lu" w:date="2019-07-10T01:35:00Z">
        <w:r>
          <w:rPr>
            <w:rFonts w:ascii="Times New Roman" w:hAnsi="Times New Roman" w:cs="Times New Roman"/>
            <w:sz w:val="20"/>
            <w:szCs w:val="20"/>
          </w:rPr>
          <w:t>An AP that supports QTP</w:t>
        </w:r>
      </w:ins>
      <w:ins w:id="20" w:author="Kaiying Lu" w:date="2019-07-10T01:36:00Z">
        <w:r>
          <w:rPr>
            <w:rFonts w:ascii="Times New Roman" w:hAnsi="Times New Roman" w:cs="Times New Roman"/>
            <w:sz w:val="20"/>
            <w:szCs w:val="20"/>
          </w:rPr>
          <w:t xml:space="preserve"> is a QTP AP and</w:t>
        </w:r>
      </w:ins>
      <w:ins w:id="21" w:author="Kaiying Lu" w:date="2019-07-10T01:35:00Z">
        <w:r w:rsidR="00711679">
          <w:rPr>
            <w:rFonts w:ascii="Times New Roman" w:hAnsi="Times New Roman" w:cs="Times New Roman"/>
            <w:sz w:val="20"/>
            <w:szCs w:val="20"/>
          </w:rPr>
          <w:t xml:space="preserve"> shall set the Q</w:t>
        </w:r>
        <w:r>
          <w:rPr>
            <w:rFonts w:ascii="Times New Roman" w:hAnsi="Times New Roman" w:cs="Times New Roman"/>
            <w:sz w:val="20"/>
            <w:szCs w:val="20"/>
          </w:rPr>
          <w:t xml:space="preserve">TP Support field </w:t>
        </w:r>
      </w:ins>
      <w:ins w:id="22" w:author="Kaiying Lu" w:date="2019-07-10T01:37:00Z">
        <w:r>
          <w:rPr>
            <w:rFonts w:ascii="Times New Roman" w:hAnsi="Times New Roman" w:cs="Times New Roman"/>
            <w:sz w:val="20"/>
            <w:szCs w:val="20"/>
          </w:rPr>
          <w:t xml:space="preserve">to 1 </w:t>
        </w:r>
      </w:ins>
      <w:ins w:id="23" w:author="Kaiying Lu" w:date="2019-07-10T01:35:00Z">
        <w:r>
          <w:rPr>
            <w:rFonts w:ascii="Times New Roman" w:hAnsi="Times New Roman" w:cs="Times New Roman"/>
            <w:sz w:val="20"/>
            <w:szCs w:val="20"/>
          </w:rPr>
          <w:t>in HE Capabilities element</w:t>
        </w:r>
      </w:ins>
      <w:ins w:id="24" w:author="Kaiying Lu" w:date="2019-07-10T01:37:00Z">
        <w:r>
          <w:rPr>
            <w:rFonts w:ascii="Times New Roman" w:hAnsi="Times New Roman" w:cs="Times New Roman"/>
            <w:sz w:val="20"/>
            <w:szCs w:val="20"/>
          </w:rPr>
          <w:t>s</w:t>
        </w:r>
      </w:ins>
      <w:ins w:id="25" w:author="Kaiying Lu" w:date="2019-07-10T01:35:00Z">
        <w:r>
          <w:rPr>
            <w:rFonts w:ascii="Times New Roman" w:hAnsi="Times New Roman" w:cs="Times New Roman"/>
            <w:sz w:val="20"/>
            <w:szCs w:val="20"/>
          </w:rPr>
          <w:t xml:space="preserve"> </w:t>
        </w:r>
      </w:ins>
      <w:ins w:id="26" w:author="Kaiying Lu" w:date="2019-07-10T01:37:00Z">
        <w:r>
          <w:rPr>
            <w:rFonts w:ascii="Times New Roman" w:hAnsi="Times New Roman" w:cs="Times New Roman"/>
            <w:sz w:val="20"/>
            <w:szCs w:val="20"/>
          </w:rPr>
          <w:t>that it transmits</w:t>
        </w:r>
      </w:ins>
      <w:ins w:id="27" w:author="Kaiying Lu" w:date="2019-07-10T01:35:00Z">
        <w:r>
          <w:rPr>
            <w:rFonts w:ascii="Times New Roman" w:hAnsi="Times New Roman" w:cs="Times New Roman"/>
            <w:sz w:val="20"/>
            <w:szCs w:val="20"/>
          </w:rPr>
          <w:t xml:space="preserve"> and shall set the QTP Support field to 0 otherwise.</w:t>
        </w:r>
      </w:ins>
      <w:r w:rsidR="008947C0" w:rsidRPr="008947C0">
        <w:rPr>
          <w:rFonts w:ascii="Times New Roman" w:hAnsi="Times New Roman" w:cs="Times New Roman"/>
          <w:sz w:val="20"/>
          <w:szCs w:val="20"/>
        </w:rPr>
        <w:t xml:space="preserve"> </w:t>
      </w:r>
      <w:ins w:id="28" w:author="Kaiying Lu" w:date="2019-07-10T01:35:00Z">
        <w:r w:rsidR="008947C0">
          <w:rPr>
            <w:rFonts w:ascii="Times New Roman" w:hAnsi="Times New Roman" w:cs="Times New Roman"/>
            <w:sz w:val="20"/>
            <w:szCs w:val="20"/>
          </w:rPr>
          <w:t>A</w:t>
        </w:r>
      </w:ins>
      <w:ins w:id="29" w:author="Kaiying Lu" w:date="2019-07-15T15:17:00Z">
        <w:r w:rsidR="008947C0">
          <w:rPr>
            <w:rFonts w:ascii="Times New Roman" w:hAnsi="Times New Roman" w:cs="Times New Roman"/>
            <w:sz w:val="20"/>
            <w:szCs w:val="20"/>
          </w:rPr>
          <w:t xml:space="preserve"> non-</w:t>
        </w:r>
      </w:ins>
      <w:ins w:id="30" w:author="Kaiying Lu" w:date="2019-07-10T01:35:00Z">
        <w:r w:rsidR="008947C0">
          <w:rPr>
            <w:rFonts w:ascii="Times New Roman" w:hAnsi="Times New Roman" w:cs="Times New Roman"/>
            <w:sz w:val="20"/>
            <w:szCs w:val="20"/>
          </w:rPr>
          <w:t xml:space="preserve">AP </w:t>
        </w:r>
      </w:ins>
      <w:ins w:id="31" w:author="Kaiying Lu" w:date="2019-07-15T15:18:00Z">
        <w:r w:rsidR="008947C0">
          <w:rPr>
            <w:rFonts w:ascii="Times New Roman" w:hAnsi="Times New Roman" w:cs="Times New Roman"/>
            <w:sz w:val="20"/>
            <w:szCs w:val="20"/>
          </w:rPr>
          <w:t xml:space="preserve">HE STA </w:t>
        </w:r>
      </w:ins>
      <w:ins w:id="32" w:author="Kaiying Lu" w:date="2019-07-10T01:35:00Z">
        <w:r w:rsidR="008947C0">
          <w:rPr>
            <w:rFonts w:ascii="Times New Roman" w:hAnsi="Times New Roman" w:cs="Times New Roman"/>
            <w:sz w:val="20"/>
            <w:szCs w:val="20"/>
          </w:rPr>
          <w:t>that supports QTP</w:t>
        </w:r>
      </w:ins>
      <w:ins w:id="33" w:author="Kaiying Lu" w:date="2019-07-10T01:36:00Z">
        <w:r w:rsidR="008947C0">
          <w:rPr>
            <w:rFonts w:ascii="Times New Roman" w:hAnsi="Times New Roman" w:cs="Times New Roman"/>
            <w:sz w:val="20"/>
            <w:szCs w:val="20"/>
          </w:rPr>
          <w:t xml:space="preserve"> is a QTP </w:t>
        </w:r>
      </w:ins>
      <w:ins w:id="34" w:author="Kaiying Lu" w:date="2019-07-15T15:18:00Z">
        <w:r w:rsidR="008947C0">
          <w:rPr>
            <w:rFonts w:ascii="Times New Roman" w:hAnsi="Times New Roman" w:cs="Times New Roman"/>
            <w:sz w:val="20"/>
            <w:szCs w:val="20"/>
          </w:rPr>
          <w:t>non-</w:t>
        </w:r>
      </w:ins>
      <w:ins w:id="35" w:author="Kaiying Lu" w:date="2019-07-10T01:36:00Z">
        <w:r w:rsidR="008947C0">
          <w:rPr>
            <w:rFonts w:ascii="Times New Roman" w:hAnsi="Times New Roman" w:cs="Times New Roman"/>
            <w:sz w:val="20"/>
            <w:szCs w:val="20"/>
          </w:rPr>
          <w:t>AP</w:t>
        </w:r>
      </w:ins>
      <w:ins w:id="36" w:author="Kaiying Lu" w:date="2019-07-15T15:18:00Z">
        <w:r w:rsidR="008947C0">
          <w:rPr>
            <w:rFonts w:ascii="Times New Roman" w:hAnsi="Times New Roman" w:cs="Times New Roman"/>
            <w:sz w:val="20"/>
            <w:szCs w:val="20"/>
          </w:rPr>
          <w:t xml:space="preserve"> STA</w:t>
        </w:r>
      </w:ins>
      <w:ins w:id="37" w:author="Kaiying Lu" w:date="2019-07-10T01:36:00Z">
        <w:r w:rsidR="008947C0">
          <w:rPr>
            <w:rFonts w:ascii="Times New Roman" w:hAnsi="Times New Roman" w:cs="Times New Roman"/>
            <w:sz w:val="20"/>
            <w:szCs w:val="20"/>
          </w:rPr>
          <w:t xml:space="preserve"> and</w:t>
        </w:r>
      </w:ins>
      <w:ins w:id="38" w:author="Kaiying Lu" w:date="2019-07-10T01:35:00Z">
        <w:r w:rsidR="008947C0">
          <w:rPr>
            <w:rFonts w:ascii="Times New Roman" w:hAnsi="Times New Roman" w:cs="Times New Roman"/>
            <w:sz w:val="20"/>
            <w:szCs w:val="20"/>
          </w:rPr>
          <w:t xml:space="preserve"> shall set the QTP Support field </w:t>
        </w:r>
      </w:ins>
      <w:ins w:id="39" w:author="Kaiying Lu" w:date="2019-07-10T01:37:00Z">
        <w:r w:rsidR="008947C0">
          <w:rPr>
            <w:rFonts w:ascii="Times New Roman" w:hAnsi="Times New Roman" w:cs="Times New Roman"/>
            <w:sz w:val="20"/>
            <w:szCs w:val="20"/>
          </w:rPr>
          <w:t xml:space="preserve">to 1 </w:t>
        </w:r>
      </w:ins>
      <w:ins w:id="40" w:author="Kaiying Lu" w:date="2019-07-10T01:35:00Z">
        <w:r w:rsidR="008947C0">
          <w:rPr>
            <w:rFonts w:ascii="Times New Roman" w:hAnsi="Times New Roman" w:cs="Times New Roman"/>
            <w:sz w:val="20"/>
            <w:szCs w:val="20"/>
          </w:rPr>
          <w:t>in HE Capabilities element</w:t>
        </w:r>
      </w:ins>
      <w:ins w:id="41" w:author="Kaiying Lu" w:date="2019-07-10T01:37:00Z">
        <w:r w:rsidR="008947C0">
          <w:rPr>
            <w:rFonts w:ascii="Times New Roman" w:hAnsi="Times New Roman" w:cs="Times New Roman"/>
            <w:sz w:val="20"/>
            <w:szCs w:val="20"/>
          </w:rPr>
          <w:t>s</w:t>
        </w:r>
      </w:ins>
      <w:ins w:id="42" w:author="Kaiying Lu" w:date="2019-07-10T01:35:00Z">
        <w:r w:rsidR="008947C0">
          <w:rPr>
            <w:rFonts w:ascii="Times New Roman" w:hAnsi="Times New Roman" w:cs="Times New Roman"/>
            <w:sz w:val="20"/>
            <w:szCs w:val="20"/>
          </w:rPr>
          <w:t xml:space="preserve"> </w:t>
        </w:r>
      </w:ins>
      <w:ins w:id="43" w:author="Kaiying Lu" w:date="2019-07-10T01:37:00Z">
        <w:r w:rsidR="008947C0">
          <w:rPr>
            <w:rFonts w:ascii="Times New Roman" w:hAnsi="Times New Roman" w:cs="Times New Roman"/>
            <w:sz w:val="20"/>
            <w:szCs w:val="20"/>
          </w:rPr>
          <w:t>that it transmits</w:t>
        </w:r>
      </w:ins>
      <w:ins w:id="44" w:author="Kaiying Lu" w:date="2019-07-10T01:35:00Z">
        <w:r w:rsidR="008947C0">
          <w:rPr>
            <w:rFonts w:ascii="Times New Roman" w:hAnsi="Times New Roman" w:cs="Times New Roman"/>
            <w:sz w:val="20"/>
            <w:szCs w:val="20"/>
          </w:rPr>
          <w:t xml:space="preserve"> and shall set the QTP Support field to 0 otherwise.</w:t>
        </w:r>
      </w:ins>
      <w:ins w:id="45" w:author="Kaiying Lu" w:date="2019-07-10T01:36:00Z">
        <w:r>
          <w:rPr>
            <w:rFonts w:ascii="Times New Roman" w:hAnsi="Times New Roman" w:cs="Times New Roman"/>
            <w:sz w:val="20"/>
            <w:szCs w:val="20"/>
          </w:rPr>
          <w:t xml:space="preserve"> </w:t>
        </w:r>
      </w:ins>
      <w:r w:rsidR="005D0A94" w:rsidRPr="002527EA">
        <w:rPr>
          <w:rFonts w:ascii="Times New Roman" w:hAnsi="Times New Roman" w:cs="Times New Roman"/>
          <w:sz w:val="16"/>
          <w:szCs w:val="20"/>
          <w:highlight w:val="yellow"/>
          <w:lang w:eastAsia="zh-CN"/>
        </w:rPr>
        <w:t>[</w:t>
      </w:r>
      <w:r w:rsidR="008947C0">
        <w:rPr>
          <w:rFonts w:ascii="Times New Roman" w:hAnsi="Times New Roman" w:cs="Times New Roman"/>
          <w:sz w:val="16"/>
          <w:szCs w:val="20"/>
          <w:highlight w:val="yellow"/>
          <w:lang w:eastAsia="zh-CN"/>
        </w:rPr>
        <w:t xml:space="preserve">20086, </w:t>
      </w:r>
      <w:r w:rsidR="005D0A94" w:rsidRPr="000A584C">
        <w:rPr>
          <w:rFonts w:ascii="Times New Roman" w:hAnsi="Times New Roman" w:cs="Times New Roman"/>
          <w:sz w:val="16"/>
          <w:szCs w:val="20"/>
          <w:highlight w:val="yellow"/>
          <w:lang w:eastAsia="zh-CN"/>
        </w:rPr>
        <w:t>21053</w:t>
      </w:r>
      <w:r w:rsidR="005D0A94" w:rsidRPr="00A77C17">
        <w:rPr>
          <w:rFonts w:ascii="Times New Roman" w:hAnsi="Times New Roman" w:cs="Times New Roman"/>
          <w:sz w:val="16"/>
          <w:szCs w:val="20"/>
          <w:highlight w:val="yellow"/>
          <w:lang w:eastAsia="zh-CN"/>
        </w:rPr>
        <w:t>]</w:t>
      </w:r>
    </w:p>
    <w:p w:rsidR="005D0A94" w:rsidRPr="002527EA" w:rsidRDefault="005D0A94" w:rsidP="005D0A94">
      <w:pPr>
        <w:rPr>
          <w:ins w:id="46" w:author="Kaiying Lu" w:date="2019-07-14T07:54:00Z"/>
          <w:rFonts w:ascii="Times New Roman" w:hAnsi="Times New Roman" w:cs="Times New Roman"/>
          <w:sz w:val="20"/>
          <w:szCs w:val="20"/>
        </w:rPr>
      </w:pPr>
      <w:ins w:id="47" w:author="Kaiying Lu" w:date="2019-07-14T07:54:00Z">
        <w:r w:rsidRPr="002527EA">
          <w:rPr>
            <w:rFonts w:ascii="Times New Roman" w:hAnsi="Times New Roman" w:cs="Times New Roman"/>
            <w:sz w:val="20"/>
            <w:szCs w:val="20"/>
          </w:rPr>
          <w:t xml:space="preserve">A QTP non-AP STA may request its QTP AP to set up a QTP and if successful, the QTP AP informs other associated </w:t>
        </w:r>
      </w:ins>
      <w:ins w:id="48" w:author="Kaiying Lu" w:date="2019-07-15T15:21:00Z">
        <w:r w:rsidR="008947C0">
          <w:rPr>
            <w:rFonts w:ascii="Times New Roman" w:hAnsi="Times New Roman" w:cs="Times New Roman"/>
            <w:sz w:val="20"/>
            <w:szCs w:val="20"/>
          </w:rPr>
          <w:t xml:space="preserve">QTP non-AP </w:t>
        </w:r>
      </w:ins>
      <w:ins w:id="49" w:author="Kaiying Lu" w:date="2019-07-14T07:54:00Z">
        <w:r w:rsidRPr="002527EA">
          <w:rPr>
            <w:rFonts w:ascii="Times New Roman" w:hAnsi="Times New Roman" w:cs="Times New Roman"/>
            <w:sz w:val="20"/>
            <w:szCs w:val="20"/>
          </w:rPr>
          <w:t>STAs of the QTP and of the service specific identifier associated with that QTP.</w:t>
        </w:r>
      </w:ins>
      <w:r w:rsidR="002527EA">
        <w:rPr>
          <w:rFonts w:ascii="Times New Roman" w:hAnsi="Times New Roman" w:cs="Times New Roman"/>
          <w:sz w:val="20"/>
          <w:szCs w:val="20"/>
        </w:rPr>
        <w:t xml:space="preserve"> </w:t>
      </w:r>
      <w:r w:rsidR="002527EA" w:rsidRPr="002527EA">
        <w:rPr>
          <w:rFonts w:ascii="Times New Roman" w:hAnsi="Times New Roman" w:cs="Times New Roman"/>
          <w:sz w:val="16"/>
          <w:szCs w:val="20"/>
          <w:highlight w:val="yellow"/>
          <w:lang w:eastAsia="zh-CN"/>
        </w:rPr>
        <w:t>[20085</w:t>
      </w:r>
      <w:r w:rsidR="008947C0">
        <w:rPr>
          <w:rFonts w:ascii="Times New Roman" w:hAnsi="Times New Roman" w:cs="Times New Roman"/>
          <w:sz w:val="16"/>
          <w:szCs w:val="20"/>
          <w:highlight w:val="yellow"/>
          <w:lang w:eastAsia="zh-CN"/>
        </w:rPr>
        <w:t>, 20086</w:t>
      </w:r>
      <w:r w:rsidR="002527EA" w:rsidRPr="002527EA">
        <w:rPr>
          <w:rFonts w:ascii="Times New Roman" w:hAnsi="Times New Roman" w:cs="Times New Roman"/>
          <w:sz w:val="16"/>
          <w:szCs w:val="20"/>
          <w:highlight w:val="yellow"/>
          <w:lang w:eastAsia="zh-CN"/>
        </w:rPr>
        <w:t>]</w:t>
      </w:r>
    </w:p>
    <w:p w:rsidR="009952B8" w:rsidDel="00A77C17" w:rsidRDefault="00107871" w:rsidP="0093466B">
      <w:pPr>
        <w:rPr>
          <w:del w:id="50" w:author="Kaiying Lu" w:date="2019-07-04T10:59:00Z"/>
          <w:rFonts w:ascii="Times New Roman" w:hAnsi="Times New Roman" w:cs="Times New Roman"/>
          <w:sz w:val="20"/>
          <w:szCs w:val="20"/>
        </w:rPr>
      </w:pPr>
      <w:ins w:id="51" w:author="Kaiying Lu" w:date="2019-07-10T01:40:00Z">
        <w:r>
          <w:rPr>
            <w:rFonts w:ascii="Times New Roman" w:hAnsi="Times New Roman" w:cs="Times New Roman"/>
            <w:sz w:val="20"/>
            <w:szCs w:val="20"/>
          </w:rPr>
          <w:t xml:space="preserve">During the QTP, </w:t>
        </w:r>
      </w:ins>
      <w:ins w:id="52" w:author="Kaiying Lu" w:date="2019-07-15T15:22:00Z">
        <w:r w:rsidR="008947C0">
          <w:rPr>
            <w:rFonts w:ascii="Times New Roman" w:hAnsi="Times New Roman" w:cs="Times New Roman"/>
            <w:sz w:val="20"/>
            <w:szCs w:val="20"/>
          </w:rPr>
          <w:t xml:space="preserve">the </w:t>
        </w:r>
      </w:ins>
      <w:ins w:id="53" w:author="Kaiying Lu" w:date="2019-07-15T15:23:00Z">
        <w:r w:rsidR="008947C0">
          <w:rPr>
            <w:rFonts w:ascii="Times New Roman" w:hAnsi="Times New Roman" w:cs="Times New Roman"/>
            <w:sz w:val="20"/>
            <w:szCs w:val="20"/>
          </w:rPr>
          <w:t xml:space="preserve">QTP non-AP </w:t>
        </w:r>
      </w:ins>
      <w:del w:id="54" w:author="Kaiying Lu" w:date="2019-07-15T15:23:00Z">
        <w:r w:rsidR="00AC4575" w:rsidDel="008947C0">
          <w:rPr>
            <w:rFonts w:ascii="Times New Roman" w:hAnsi="Times New Roman" w:cs="Times New Roman"/>
            <w:sz w:val="20"/>
            <w:szCs w:val="20"/>
          </w:rPr>
          <w:delText xml:space="preserve">HE </w:delText>
        </w:r>
      </w:del>
      <w:r w:rsidR="00AC4575">
        <w:rPr>
          <w:rFonts w:ascii="Times New Roman" w:hAnsi="Times New Roman" w:cs="Times New Roman"/>
          <w:sz w:val="20"/>
          <w:szCs w:val="20"/>
        </w:rPr>
        <w:t xml:space="preserve">STAs </w:t>
      </w:r>
      <w:ins w:id="55" w:author="Kaiying Lu" w:date="2019-07-06T09:55:00Z">
        <w:r w:rsidR="002A030D">
          <w:rPr>
            <w:rFonts w:ascii="Times New Roman" w:hAnsi="Times New Roman" w:cs="Times New Roman"/>
            <w:sz w:val="20"/>
            <w:szCs w:val="20"/>
          </w:rPr>
          <w:t xml:space="preserve">should </w:t>
        </w:r>
      </w:ins>
      <w:r w:rsidR="00AC4575">
        <w:rPr>
          <w:rFonts w:ascii="Times New Roman" w:hAnsi="Times New Roman" w:cs="Times New Roman"/>
          <w:sz w:val="20"/>
          <w:szCs w:val="20"/>
        </w:rPr>
        <w:t xml:space="preserve">not </w:t>
      </w:r>
      <w:ins w:id="56" w:author="Kaiying Lu" w:date="2019-07-06T09:56:00Z">
        <w:r w:rsidR="002A030D">
          <w:rPr>
            <w:rFonts w:ascii="Times New Roman" w:hAnsi="Times New Roman" w:cs="Times New Roman"/>
            <w:sz w:val="20"/>
            <w:szCs w:val="20"/>
          </w:rPr>
          <w:t>exchange frames that</w:t>
        </w:r>
      </w:ins>
      <w:ins w:id="57" w:author="Kaiying Lu" w:date="2019-07-06T09:57:00Z">
        <w:r w:rsidR="002A030D">
          <w:rPr>
            <w:rFonts w:ascii="Times New Roman" w:hAnsi="Times New Roman" w:cs="Times New Roman"/>
            <w:sz w:val="20"/>
            <w:szCs w:val="20"/>
          </w:rPr>
          <w:t xml:space="preserve"> are not associated with the service specific identifier. </w:t>
        </w:r>
      </w:ins>
      <w:del w:id="58" w:author="Kaiying Lu" w:date="2019-07-06T09:56:00Z">
        <w:r w:rsidR="00AC4575" w:rsidDel="002A030D">
          <w:rPr>
            <w:rFonts w:ascii="Times New Roman" w:hAnsi="Times New Roman" w:cs="Times New Roman"/>
            <w:sz w:val="20"/>
            <w:szCs w:val="20"/>
          </w:rPr>
          <w:delText>transmit during the QTP unless t</w:delText>
        </w:r>
      </w:del>
      <w:del w:id="59" w:author="Kaiying Lu" w:date="2019-07-06T09:57:00Z">
        <w:r w:rsidR="00AC4575" w:rsidDel="002A030D">
          <w:rPr>
            <w:rFonts w:ascii="Times New Roman" w:hAnsi="Times New Roman" w:cs="Times New Roman"/>
            <w:sz w:val="20"/>
            <w:szCs w:val="20"/>
          </w:rPr>
          <w:delText xml:space="preserve">hey are participating in the peer-to-peer operation defined by the Quiet Time Period Setup element. </w:delText>
        </w:r>
      </w:del>
      <w:moveToRangeStart w:id="60" w:author="Kaiying Lu" w:date="2019-07-04T10:59:00Z" w:name="move13130393"/>
      <w:moveTo w:id="61" w:author="Kaiying Lu" w:date="2019-07-04T10:59:00Z">
        <w:ins w:id="62" w:author="Kaiying Lu" w:date="2019-07-04T11:00:00Z">
          <w:r w:rsidR="00A77C17">
            <w:rPr>
              <w:rFonts w:ascii="Times New Roman" w:hAnsi="Times New Roman" w:cs="Times New Roman"/>
              <w:sz w:val="20"/>
              <w:szCs w:val="20"/>
            </w:rPr>
            <w:t>A</w:t>
          </w:r>
        </w:ins>
        <w:del w:id="63" w:author="Kaiying Lu" w:date="2019-07-10T01:41:00Z">
          <w:r w:rsidR="00A77C17" w:rsidDel="00107871">
            <w:rPr>
              <w:rFonts w:ascii="Times New Roman" w:hAnsi="Times New Roman" w:cs="Times New Roman"/>
              <w:sz w:val="20"/>
              <w:szCs w:val="20"/>
            </w:rPr>
            <w:delText xml:space="preserve"> HE</w:delText>
          </w:r>
        </w:del>
        <w:r w:rsidR="00A77C17">
          <w:rPr>
            <w:rFonts w:ascii="Times New Roman" w:hAnsi="Times New Roman" w:cs="Times New Roman"/>
            <w:sz w:val="20"/>
            <w:szCs w:val="20"/>
          </w:rPr>
          <w:t xml:space="preserve"> </w:t>
        </w:r>
      </w:moveTo>
      <w:ins w:id="64" w:author="Kaiying Lu" w:date="2019-07-15T15:24:00Z">
        <w:r w:rsidR="008947C0">
          <w:rPr>
            <w:rFonts w:ascii="Times New Roman" w:hAnsi="Times New Roman" w:cs="Times New Roman"/>
            <w:sz w:val="20"/>
            <w:szCs w:val="20"/>
          </w:rPr>
          <w:t xml:space="preserve">QTP non-AP </w:t>
        </w:r>
      </w:ins>
      <w:moveTo w:id="65" w:author="Kaiying Lu" w:date="2019-07-04T10:59:00Z">
        <w:r w:rsidR="00A77C17">
          <w:rPr>
            <w:rFonts w:ascii="Times New Roman" w:hAnsi="Times New Roman" w:cs="Times New Roman"/>
            <w:sz w:val="20"/>
            <w:szCs w:val="20"/>
          </w:rPr>
          <w:t xml:space="preserve">STA may ignore the </w:t>
        </w:r>
        <w:del w:id="66" w:author="Kaiying Lu" w:date="2019-07-10T01:41:00Z">
          <w:r w:rsidR="00A77C17" w:rsidDel="00107871">
            <w:rPr>
              <w:rFonts w:ascii="Times New Roman" w:hAnsi="Times New Roman" w:cs="Times New Roman"/>
              <w:sz w:val="20"/>
              <w:szCs w:val="20"/>
            </w:rPr>
            <w:delText>request</w:delText>
          </w:r>
        </w:del>
      </w:moveTo>
      <w:ins w:id="67" w:author="Kaiying Lu" w:date="2019-07-10T01:41:00Z">
        <w:r>
          <w:rPr>
            <w:rFonts w:ascii="Times New Roman" w:hAnsi="Times New Roman" w:cs="Times New Roman"/>
            <w:sz w:val="20"/>
            <w:szCs w:val="20"/>
          </w:rPr>
          <w:t>QTP</w:t>
        </w:r>
      </w:ins>
      <w:moveTo w:id="68" w:author="Kaiying Lu" w:date="2019-07-04T10:59:00Z">
        <w:r w:rsidR="00A77C17">
          <w:rPr>
            <w:rFonts w:ascii="Times New Roman" w:hAnsi="Times New Roman" w:cs="Times New Roman"/>
            <w:sz w:val="20"/>
            <w:szCs w:val="20"/>
          </w:rPr>
          <w:t xml:space="preserve"> and access the channel by following the </w:t>
        </w:r>
        <w:del w:id="69" w:author="Kaiying Lu" w:date="2019-07-04T11:01:00Z">
          <w:r w:rsidR="00A77C17" w:rsidDel="00A77C17">
            <w:rPr>
              <w:rFonts w:ascii="Times New Roman" w:hAnsi="Times New Roman" w:cs="Times New Roman"/>
              <w:sz w:val="20"/>
              <w:szCs w:val="20"/>
            </w:rPr>
            <w:delText>CCA</w:delText>
          </w:r>
        </w:del>
      </w:moveTo>
      <w:ins w:id="70" w:author="Kaiying Lu" w:date="2019-07-04T11:01:00Z">
        <w:r w:rsidR="00A77C17">
          <w:rPr>
            <w:rFonts w:ascii="Times New Roman" w:hAnsi="Times New Roman" w:cs="Times New Roman"/>
            <w:sz w:val="20"/>
            <w:szCs w:val="20"/>
          </w:rPr>
          <w:t>medium access</w:t>
        </w:r>
      </w:ins>
      <w:moveTo w:id="71" w:author="Kaiying Lu" w:date="2019-07-04T10:59:00Z">
        <w:r w:rsidR="00A77C17">
          <w:rPr>
            <w:rFonts w:ascii="Times New Roman" w:hAnsi="Times New Roman" w:cs="Times New Roman"/>
            <w:sz w:val="20"/>
            <w:szCs w:val="20"/>
          </w:rPr>
          <w:t xml:space="preserve"> rule</w:t>
        </w:r>
      </w:moveTo>
      <w:ins w:id="72" w:author="Kaiying Lu" w:date="2019-07-04T11:01:00Z">
        <w:r w:rsidR="00A77C17">
          <w:rPr>
            <w:rFonts w:ascii="Times New Roman" w:hAnsi="Times New Roman" w:cs="Times New Roman"/>
            <w:sz w:val="20"/>
            <w:szCs w:val="20"/>
          </w:rPr>
          <w:t>s</w:t>
        </w:r>
      </w:ins>
      <w:moveTo w:id="73" w:author="Kaiying Lu" w:date="2019-07-04T10:59:00Z">
        <w:r w:rsidR="00A77C17">
          <w:rPr>
            <w:rFonts w:ascii="Times New Roman" w:hAnsi="Times New Roman" w:cs="Times New Roman"/>
            <w:sz w:val="20"/>
            <w:szCs w:val="20"/>
          </w:rPr>
          <w:t xml:space="preserve"> as specified in </w:t>
        </w:r>
      </w:moveTo>
      <w:ins w:id="74" w:author="Kaiying Lu" w:date="2019-07-04T11:02:00Z">
        <w:r w:rsidR="00A77C17" w:rsidRPr="00A77C17">
          <w:rPr>
            <w:rFonts w:ascii="Times New Roman" w:hAnsi="Times New Roman" w:cs="Times New Roman"/>
            <w:sz w:val="20"/>
            <w:szCs w:val="20"/>
          </w:rPr>
          <w:t>10.3 (DCF), 10.24 (HCF)</w:t>
        </w:r>
        <w:r w:rsidR="00A77C17">
          <w:rPr>
            <w:rFonts w:ascii="Times New Roman" w:hAnsi="Times New Roman" w:cs="Times New Roman"/>
            <w:sz w:val="20"/>
            <w:szCs w:val="20"/>
          </w:rPr>
          <w:t xml:space="preserve"> and </w:t>
        </w:r>
      </w:ins>
      <w:moveTo w:id="75" w:author="Kaiying Lu" w:date="2019-07-04T10:59:00Z">
        <w:r w:rsidR="00A77C17">
          <w:rPr>
            <w:rFonts w:ascii="Times New Roman" w:hAnsi="Times New Roman" w:cs="Times New Roman"/>
            <w:sz w:val="20"/>
            <w:szCs w:val="20"/>
          </w:rPr>
          <w:t>26.2 (HE channel access).</w:t>
        </w:r>
      </w:moveTo>
      <w:moveToRangeEnd w:id="60"/>
      <w:ins w:id="76" w:author="Kaiying Lu" w:date="2019-07-04T20:17:00Z">
        <w:r w:rsidR="000A584C" w:rsidRPr="000A584C">
          <w:rPr>
            <w:rFonts w:ascii="Times New Roman" w:hAnsi="Times New Roman" w:cs="Times New Roman"/>
            <w:sz w:val="20"/>
            <w:szCs w:val="20"/>
          </w:rPr>
          <w:t xml:space="preserve"> </w:t>
        </w:r>
        <w:r>
          <w:rPr>
            <w:rFonts w:ascii="Times New Roman" w:hAnsi="Times New Roman" w:cs="Times New Roman"/>
            <w:sz w:val="20"/>
            <w:szCs w:val="20"/>
          </w:rPr>
          <w:t>A</w:t>
        </w:r>
        <w:r w:rsidR="000A584C">
          <w:rPr>
            <w:rFonts w:ascii="Times New Roman" w:hAnsi="Times New Roman" w:cs="Times New Roman"/>
            <w:sz w:val="20"/>
            <w:szCs w:val="20"/>
          </w:rPr>
          <w:t xml:space="preserve"> </w:t>
        </w:r>
      </w:ins>
      <w:ins w:id="77" w:author="Kaiying Lu" w:date="2019-07-15T15:27:00Z">
        <w:r w:rsidR="008947C0">
          <w:rPr>
            <w:rFonts w:ascii="Times New Roman" w:hAnsi="Times New Roman" w:cs="Times New Roman"/>
            <w:sz w:val="20"/>
            <w:szCs w:val="20"/>
          </w:rPr>
          <w:t xml:space="preserve">QTP non-AP </w:t>
        </w:r>
      </w:ins>
      <w:ins w:id="78" w:author="Kaiying Lu" w:date="2019-07-04T20:17:00Z">
        <w:r w:rsidR="000A584C">
          <w:rPr>
            <w:rFonts w:ascii="Times New Roman" w:hAnsi="Times New Roman" w:cs="Times New Roman"/>
            <w:sz w:val="20"/>
            <w:szCs w:val="20"/>
          </w:rPr>
          <w:t xml:space="preserve">STA that decides to stay quiet </w:t>
        </w:r>
      </w:ins>
      <w:ins w:id="79" w:author="Kaiying Lu" w:date="2019-07-04T20:21:00Z">
        <w:r w:rsidR="000A584C">
          <w:rPr>
            <w:rFonts w:ascii="Times New Roman" w:hAnsi="Times New Roman" w:cs="Times New Roman"/>
            <w:sz w:val="20"/>
            <w:szCs w:val="20"/>
          </w:rPr>
          <w:t>during a</w:t>
        </w:r>
      </w:ins>
      <w:ins w:id="80" w:author="Kaiying Lu" w:date="2019-07-04T20:17:00Z">
        <w:r w:rsidR="000A584C">
          <w:rPr>
            <w:rFonts w:ascii="Times New Roman" w:hAnsi="Times New Roman" w:cs="Times New Roman"/>
            <w:sz w:val="20"/>
            <w:szCs w:val="20"/>
          </w:rPr>
          <w:t xml:space="preserve"> QTP period suspends the decrementing of its backoff counters </w:t>
        </w:r>
      </w:ins>
      <w:ins w:id="81" w:author="Kaiying Lu" w:date="2019-07-04T20:19:00Z">
        <w:r w:rsidR="000A584C">
          <w:rPr>
            <w:rFonts w:ascii="Times New Roman" w:hAnsi="Times New Roman" w:cs="Times New Roman"/>
            <w:sz w:val="20"/>
            <w:szCs w:val="20"/>
          </w:rPr>
          <w:t xml:space="preserve">at the </w:t>
        </w:r>
      </w:ins>
      <w:ins w:id="82" w:author="Kaiying Lu" w:date="2019-07-15T04:54:00Z">
        <w:r w:rsidR="007D23A6">
          <w:rPr>
            <w:rFonts w:ascii="Times New Roman" w:hAnsi="Times New Roman" w:cs="Times New Roman"/>
            <w:sz w:val="20"/>
            <w:szCs w:val="20"/>
          </w:rPr>
          <w:t>start time</w:t>
        </w:r>
      </w:ins>
      <w:ins w:id="83" w:author="Kaiying Lu" w:date="2019-07-04T20:22:00Z">
        <w:r w:rsidR="000A584C">
          <w:rPr>
            <w:rFonts w:ascii="Times New Roman" w:hAnsi="Times New Roman" w:cs="Times New Roman"/>
            <w:sz w:val="20"/>
            <w:szCs w:val="20"/>
          </w:rPr>
          <w:t xml:space="preserve"> of the</w:t>
        </w:r>
      </w:ins>
      <w:ins w:id="84" w:author="Kaiying Lu" w:date="2019-07-04T20:19:00Z">
        <w:r w:rsidR="000A584C">
          <w:rPr>
            <w:rFonts w:ascii="Times New Roman" w:hAnsi="Times New Roman" w:cs="Times New Roman"/>
            <w:sz w:val="20"/>
            <w:szCs w:val="20"/>
          </w:rPr>
          <w:t xml:space="preserve"> QTP period </w:t>
        </w:r>
      </w:ins>
      <w:ins w:id="85" w:author="Kaiying Lu" w:date="2019-07-04T20:17:00Z">
        <w:r w:rsidR="000A584C">
          <w:rPr>
            <w:rFonts w:ascii="Times New Roman" w:hAnsi="Times New Roman" w:cs="Times New Roman"/>
            <w:sz w:val="20"/>
            <w:szCs w:val="20"/>
          </w:rPr>
          <w:t>and resumes the</w:t>
        </w:r>
      </w:ins>
      <w:ins w:id="86" w:author="Kaiying Lu" w:date="2019-07-04T20:19:00Z">
        <w:r w:rsidR="000A584C">
          <w:rPr>
            <w:rFonts w:ascii="Times New Roman" w:hAnsi="Times New Roman" w:cs="Times New Roman"/>
            <w:sz w:val="20"/>
            <w:szCs w:val="20"/>
          </w:rPr>
          <w:t>m</w:t>
        </w:r>
      </w:ins>
      <w:ins w:id="87" w:author="Kaiying Lu" w:date="2019-07-04T20:17:00Z">
        <w:r w:rsidR="000A584C">
          <w:rPr>
            <w:rFonts w:ascii="Times New Roman" w:hAnsi="Times New Roman" w:cs="Times New Roman"/>
            <w:sz w:val="20"/>
            <w:szCs w:val="20"/>
          </w:rPr>
          <w:t xml:space="preserve"> when the quiet period ends</w:t>
        </w:r>
      </w:ins>
      <w:r w:rsidR="000A584C">
        <w:rPr>
          <w:rFonts w:ascii="Times New Roman" w:hAnsi="Times New Roman" w:cs="Times New Roman"/>
          <w:sz w:val="20"/>
          <w:szCs w:val="20"/>
        </w:rPr>
        <w:t>.</w:t>
      </w:r>
      <w:r w:rsidR="005A7D2F">
        <w:rPr>
          <w:rFonts w:ascii="Times New Roman" w:hAnsi="Times New Roman" w:cs="Times New Roman"/>
          <w:sz w:val="20"/>
          <w:szCs w:val="20"/>
          <w:highlight w:val="yellow"/>
        </w:rPr>
        <w:t xml:space="preserve"> </w:t>
      </w:r>
      <w:r w:rsidR="005A7D2F" w:rsidRPr="005A7D2F">
        <w:rPr>
          <w:rFonts w:ascii="Times New Roman" w:hAnsi="Times New Roman" w:cs="Times New Roman"/>
          <w:sz w:val="16"/>
          <w:szCs w:val="20"/>
          <w:highlight w:val="yellow"/>
          <w:lang w:eastAsia="zh-CN"/>
        </w:rPr>
        <w:t>[</w:t>
      </w:r>
      <w:r w:rsidR="00EA33F7">
        <w:rPr>
          <w:rFonts w:ascii="Times New Roman" w:hAnsi="Times New Roman" w:cs="Times New Roman"/>
          <w:sz w:val="16"/>
          <w:szCs w:val="20"/>
          <w:highlight w:val="yellow"/>
          <w:lang w:eastAsia="zh-CN"/>
        </w:rPr>
        <w:t xml:space="preserve">20085, </w:t>
      </w:r>
      <w:r w:rsidR="008947C0">
        <w:rPr>
          <w:rFonts w:ascii="Times New Roman" w:hAnsi="Times New Roman" w:cs="Times New Roman"/>
          <w:sz w:val="16"/>
          <w:szCs w:val="20"/>
          <w:highlight w:val="yellow"/>
          <w:lang w:eastAsia="zh-CN"/>
        </w:rPr>
        <w:t xml:space="preserve">20086, </w:t>
      </w:r>
      <w:r w:rsidR="00EA33F7">
        <w:rPr>
          <w:rFonts w:ascii="Times New Roman" w:hAnsi="Times New Roman" w:cs="Times New Roman"/>
          <w:sz w:val="16"/>
          <w:szCs w:val="20"/>
          <w:highlight w:val="yellow"/>
          <w:lang w:eastAsia="zh-CN"/>
        </w:rPr>
        <w:t>20642,</w:t>
      </w:r>
      <w:r w:rsidR="00EA33F7">
        <w:rPr>
          <w:rFonts w:ascii="Times New Roman" w:hAnsi="Times New Roman" w:cs="Times New Roman"/>
          <w:sz w:val="16"/>
          <w:szCs w:val="20"/>
          <w:highlight w:val="yellow"/>
          <w:lang w:eastAsia="zh-CN"/>
        </w:rPr>
        <w:t xml:space="preserve"> </w:t>
      </w:r>
      <w:r w:rsidR="000A584C" w:rsidRPr="000A584C">
        <w:rPr>
          <w:rFonts w:ascii="Times New Roman" w:hAnsi="Times New Roman" w:cs="Times New Roman"/>
          <w:sz w:val="16"/>
          <w:szCs w:val="20"/>
          <w:highlight w:val="yellow"/>
          <w:lang w:eastAsia="zh-CN"/>
        </w:rPr>
        <w:t>2105</w:t>
      </w:r>
      <w:r w:rsidR="00EA33F7">
        <w:rPr>
          <w:rFonts w:ascii="Times New Roman" w:hAnsi="Times New Roman" w:cs="Times New Roman"/>
          <w:sz w:val="16"/>
          <w:szCs w:val="20"/>
          <w:highlight w:val="yellow"/>
          <w:lang w:eastAsia="zh-CN"/>
        </w:rPr>
        <w:t>2, 2</w:t>
      </w:r>
      <w:r w:rsidR="00EA33F7">
        <w:rPr>
          <w:rFonts w:ascii="Times New Roman" w:hAnsi="Times New Roman" w:cs="Times New Roman"/>
          <w:sz w:val="16"/>
          <w:szCs w:val="20"/>
          <w:highlight w:val="yellow"/>
          <w:lang w:eastAsia="zh-CN"/>
        </w:rPr>
        <w:t>105</w:t>
      </w:r>
      <w:r w:rsidR="00EA33F7">
        <w:rPr>
          <w:rFonts w:ascii="Times New Roman" w:hAnsi="Times New Roman" w:cs="Times New Roman"/>
          <w:sz w:val="16"/>
          <w:szCs w:val="20"/>
          <w:highlight w:val="yellow"/>
          <w:lang w:eastAsia="zh-CN"/>
        </w:rPr>
        <w:t>4</w:t>
      </w:r>
      <w:r w:rsidR="005A7D2F">
        <w:rPr>
          <w:rFonts w:ascii="Times New Roman" w:hAnsi="Times New Roman" w:cs="Times New Roman"/>
          <w:sz w:val="16"/>
          <w:szCs w:val="20"/>
          <w:highlight w:val="yellow"/>
          <w:lang w:eastAsia="zh-CN"/>
        </w:rPr>
        <w:t>]</w:t>
      </w:r>
    </w:p>
    <w:p w:rsidR="009952B8" w:rsidRDefault="00AC4575" w:rsidP="0093466B">
      <w:pPr>
        <w:rPr>
          <w:rFonts w:ascii="Times New Roman" w:hAnsi="Times New Roman" w:cs="Times New Roman"/>
          <w:sz w:val="20"/>
          <w:szCs w:val="20"/>
        </w:rPr>
      </w:pPr>
      <w:moveFromRangeStart w:id="88" w:author="Kaiying Lu" w:date="2019-07-04T10:59:00Z" w:name="move13130393"/>
      <w:moveFrom w:id="89" w:author="Kaiying Lu" w:date="2019-07-04T10:59:00Z">
        <w:r w:rsidDel="00A77C17">
          <w:rPr>
            <w:rFonts w:ascii="Times New Roman" w:hAnsi="Times New Roman" w:cs="Times New Roman"/>
            <w:sz w:val="20"/>
            <w:szCs w:val="20"/>
          </w:rPr>
          <w:t xml:space="preserve">An HE STA may ignore the request and access the channel by following the CCA rule as specified in 26.2 (HE channel access). </w:t>
        </w:r>
      </w:moveFrom>
      <w:moveFromRangeEnd w:id="88"/>
      <w:ins w:id="90" w:author="Kaiying Lu" w:date="2019-07-14T08:05:00Z">
        <w:r w:rsidR="005D0A94">
          <w:rPr>
            <w:rFonts w:ascii="Times New Roman" w:hAnsi="Times New Roman" w:cs="Times New Roman"/>
            <w:sz w:val="20"/>
            <w:szCs w:val="20"/>
          </w:rPr>
          <w:t>[</w:t>
        </w:r>
      </w:ins>
      <w:r w:rsidR="00CF110B">
        <w:rPr>
          <w:rFonts w:ascii="Times New Roman" w:hAnsi="Times New Roman" w:cs="Times New Roman"/>
          <w:sz w:val="16"/>
          <w:szCs w:val="20"/>
          <w:highlight w:val="yellow"/>
          <w:lang w:eastAsia="zh-CN"/>
        </w:rPr>
        <w:t>20642, 21052</w:t>
      </w:r>
      <w:ins w:id="91" w:author="Kaiying Lu" w:date="2019-07-14T08:05:00Z">
        <w:r w:rsidR="005D0A94">
          <w:rPr>
            <w:rFonts w:ascii="Times New Roman" w:hAnsi="Times New Roman" w:cs="Times New Roman"/>
            <w:sz w:val="16"/>
            <w:szCs w:val="20"/>
            <w:lang w:eastAsia="zh-CN"/>
          </w:rPr>
          <w:t>]</w:t>
        </w:r>
      </w:ins>
      <w:del w:id="92" w:author="Kaiying Lu" w:date="2019-07-12T07:15:00Z">
        <w:r w:rsidDel="00CF110B">
          <w:rPr>
            <w:rFonts w:ascii="Times New Roman" w:hAnsi="Times New Roman" w:cs="Times New Roman"/>
            <w:sz w:val="20"/>
            <w:szCs w:val="20"/>
          </w:rPr>
          <w:delText xml:space="preserve">An AP that supports QTP shall set the QTP Support field in the AP's HE Capabilities element to 1 and shall set the QTP Capability </w:delText>
        </w:r>
        <w:r w:rsidR="000A584C" w:rsidDel="00CF110B">
          <w:rPr>
            <w:rFonts w:ascii="Times New Roman" w:hAnsi="Times New Roman" w:cs="Times New Roman"/>
            <w:sz w:val="20"/>
            <w:szCs w:val="20"/>
          </w:rPr>
          <w:delText xml:space="preserve">Support </w:delText>
        </w:r>
        <w:r w:rsidDel="00CF110B">
          <w:rPr>
            <w:rFonts w:ascii="Times New Roman" w:hAnsi="Times New Roman" w:cs="Times New Roman"/>
            <w:sz w:val="20"/>
            <w:szCs w:val="20"/>
          </w:rPr>
          <w:delText>field to 0 otherwise. An HE STA that decides to stay quiet suspends the decrement-ing of its backoff counters and resumes it when a quiet period ends.</w:delText>
        </w:r>
      </w:del>
      <w:r w:rsidR="00616817" w:rsidRPr="008947C0">
        <w:rPr>
          <w:rFonts w:ascii="Times New Roman" w:hAnsi="Times New Roman" w:cs="Times New Roman"/>
          <w:sz w:val="16"/>
          <w:szCs w:val="20"/>
          <w:highlight w:val="yellow"/>
          <w:lang w:eastAsia="zh-CN"/>
        </w:rPr>
        <w:t>[</w:t>
      </w:r>
      <w:r w:rsidR="008947C0" w:rsidRPr="008947C0">
        <w:rPr>
          <w:rFonts w:ascii="Times New Roman" w:hAnsi="Times New Roman" w:cs="Times New Roman"/>
          <w:sz w:val="16"/>
          <w:szCs w:val="20"/>
          <w:highlight w:val="yellow"/>
          <w:lang w:eastAsia="zh-CN"/>
        </w:rPr>
        <w:t xml:space="preserve">20086, </w:t>
      </w:r>
      <w:r w:rsidR="00CF110B" w:rsidRPr="000A584C">
        <w:rPr>
          <w:rFonts w:ascii="Times New Roman" w:hAnsi="Times New Roman" w:cs="Times New Roman"/>
          <w:sz w:val="16"/>
          <w:szCs w:val="20"/>
          <w:highlight w:val="yellow"/>
          <w:lang w:eastAsia="zh-CN"/>
        </w:rPr>
        <w:t>21053</w:t>
      </w:r>
      <w:r w:rsidR="00CF110B" w:rsidRPr="00A77C17">
        <w:rPr>
          <w:rFonts w:ascii="Times New Roman" w:hAnsi="Times New Roman" w:cs="Times New Roman"/>
          <w:sz w:val="16"/>
          <w:szCs w:val="20"/>
          <w:highlight w:val="yellow"/>
          <w:lang w:eastAsia="zh-CN"/>
        </w:rPr>
        <w:t>]</w:t>
      </w:r>
    </w:p>
    <w:p w:rsidR="00AC4575" w:rsidRDefault="00AC4575" w:rsidP="0093466B">
      <w:pPr>
        <w:rPr>
          <w:rFonts w:ascii="Times New Roman" w:hAnsi="Times New Roman" w:cs="Times New Roman"/>
          <w:sz w:val="18"/>
          <w:szCs w:val="18"/>
        </w:rPr>
      </w:pPr>
      <w:r>
        <w:rPr>
          <w:rFonts w:ascii="Times New Roman" w:hAnsi="Times New Roman" w:cs="Times New Roman"/>
          <w:sz w:val="18"/>
          <w:szCs w:val="18"/>
        </w:rPr>
        <w:t>NOTE—</w:t>
      </w:r>
      <w:r w:rsidR="007A2A22">
        <w:rPr>
          <w:rFonts w:ascii="Times New Roman" w:hAnsi="Times New Roman" w:cs="Times New Roman"/>
          <w:sz w:val="18"/>
          <w:szCs w:val="18"/>
        </w:rPr>
        <w:t xml:space="preserve"> </w:t>
      </w:r>
      <w:r>
        <w:rPr>
          <w:rFonts w:ascii="Times New Roman" w:hAnsi="Times New Roman" w:cs="Times New Roman"/>
          <w:sz w:val="18"/>
          <w:szCs w:val="18"/>
        </w:rPr>
        <w:t>Otherwise, a</w:t>
      </w:r>
      <w:del w:id="93" w:author="Kaiying Lu" w:date="2019-07-10T01:43:00Z">
        <w:r w:rsidDel="00107871">
          <w:rPr>
            <w:rFonts w:ascii="Times New Roman" w:hAnsi="Times New Roman" w:cs="Times New Roman"/>
            <w:sz w:val="18"/>
            <w:szCs w:val="18"/>
          </w:rPr>
          <w:delText>n HE</w:delText>
        </w:r>
      </w:del>
      <w:r>
        <w:rPr>
          <w:rFonts w:ascii="Times New Roman" w:hAnsi="Times New Roman" w:cs="Times New Roman"/>
          <w:sz w:val="18"/>
          <w:szCs w:val="18"/>
        </w:rPr>
        <w:t xml:space="preserve"> STA that does not stay quiet does not suspend the decrementing of its backoff counters.</w:t>
      </w:r>
    </w:p>
    <w:p w:rsidR="00AC4575" w:rsidRDefault="00AC4575" w:rsidP="0093466B">
      <w:pPr>
        <w:rPr>
          <w:rFonts w:ascii="Times New Roman" w:hAnsi="Times New Roman" w:cs="Times New Roman"/>
          <w:sz w:val="18"/>
          <w:szCs w:val="18"/>
        </w:rPr>
      </w:pPr>
    </w:p>
    <w:p w:rsidR="00AC4575" w:rsidRDefault="00AC4575" w:rsidP="0093466B">
      <w:pPr>
        <w:rPr>
          <w:b/>
          <w:bCs/>
          <w:sz w:val="20"/>
          <w:szCs w:val="20"/>
        </w:rPr>
      </w:pPr>
      <w:r>
        <w:rPr>
          <w:b/>
          <w:bCs/>
          <w:sz w:val="20"/>
          <w:szCs w:val="20"/>
        </w:rPr>
        <w:t xml:space="preserve">26.17.5.2 Requesting STA procedure </w:t>
      </w:r>
    </w:p>
    <w:p w:rsidR="00AC4575" w:rsidRDefault="00AC4575" w:rsidP="0093466B">
      <w:pPr>
        <w:rPr>
          <w:rFonts w:ascii="Times New Roman" w:hAnsi="Times New Roman" w:cs="Times New Roman"/>
          <w:sz w:val="20"/>
          <w:szCs w:val="20"/>
        </w:rPr>
      </w:pPr>
      <w:r>
        <w:rPr>
          <w:rFonts w:ascii="Times New Roman" w:hAnsi="Times New Roman" w:cs="Times New Roman"/>
          <w:sz w:val="20"/>
          <w:szCs w:val="20"/>
        </w:rPr>
        <w:t>Upon the reception of an MLME-QTP.request primitive, a</w:t>
      </w:r>
      <w:del w:id="94" w:author="Kaiying Lu" w:date="2019-07-14T08:18:00Z">
        <w:r w:rsidDel="005D0A94">
          <w:rPr>
            <w:rFonts w:ascii="Times New Roman" w:hAnsi="Times New Roman" w:cs="Times New Roman"/>
            <w:sz w:val="20"/>
            <w:szCs w:val="20"/>
          </w:rPr>
          <w:delText>n</w:delText>
        </w:r>
      </w:del>
      <w:r>
        <w:rPr>
          <w:rFonts w:ascii="Times New Roman" w:hAnsi="Times New Roman" w:cs="Times New Roman"/>
          <w:sz w:val="20"/>
          <w:szCs w:val="20"/>
        </w:rPr>
        <w:t xml:space="preserve"> </w:t>
      </w:r>
      <w:ins w:id="95" w:author="Kaiying Lu" w:date="2019-07-14T08:18:00Z">
        <w:r w:rsidR="005D0A94">
          <w:rPr>
            <w:rFonts w:ascii="Times New Roman" w:hAnsi="Times New Roman" w:cs="Times New Roman"/>
            <w:sz w:val="20"/>
            <w:szCs w:val="20"/>
          </w:rPr>
          <w:t xml:space="preserve">QTP non-AP </w:t>
        </w:r>
      </w:ins>
      <w:del w:id="96" w:author="Kaiying Lu" w:date="2019-07-14T08:19:00Z">
        <w:r w:rsidDel="005D0A94">
          <w:rPr>
            <w:rFonts w:ascii="Times New Roman" w:hAnsi="Times New Roman" w:cs="Times New Roman"/>
            <w:sz w:val="20"/>
            <w:szCs w:val="20"/>
          </w:rPr>
          <w:delText xml:space="preserve">HE </w:delText>
        </w:r>
      </w:del>
      <w:r>
        <w:rPr>
          <w:rFonts w:ascii="Times New Roman" w:hAnsi="Times New Roman" w:cs="Times New Roman"/>
          <w:sz w:val="20"/>
          <w:szCs w:val="20"/>
        </w:rPr>
        <w:t>STA shall perform the following procedure to start the quiet time period operation (Figure 26-13 (Quiet time period operation))</w:t>
      </w:r>
    </w:p>
    <w:p w:rsidR="00AC4575" w:rsidDel="000A584C" w:rsidRDefault="00AC4575" w:rsidP="003073C4">
      <w:pPr>
        <w:ind w:left="720"/>
        <w:rPr>
          <w:del w:id="97" w:author="Kaiying Lu" w:date="2019-07-04T21:02:00Z"/>
          <w:rFonts w:ascii="Times New Roman" w:hAnsi="Times New Roman" w:cs="Times New Roman"/>
          <w:sz w:val="20"/>
          <w:szCs w:val="20"/>
        </w:rPr>
      </w:pPr>
    </w:p>
    <w:p w:rsidR="00AC4575" w:rsidRPr="003073C4" w:rsidRDefault="00AC4575" w:rsidP="003073C4">
      <w:pPr>
        <w:ind w:left="720"/>
        <w:rPr>
          <w:rFonts w:ascii="Times New Roman" w:hAnsi="Times New Roman" w:cs="Times New Roman"/>
          <w:sz w:val="20"/>
          <w:szCs w:val="20"/>
        </w:rPr>
      </w:pPr>
      <w:r w:rsidRPr="003073C4">
        <w:rPr>
          <w:rFonts w:ascii="Times New Roman" w:hAnsi="Times New Roman" w:cs="Times New Roman"/>
          <w:sz w:val="20"/>
          <w:szCs w:val="20"/>
        </w:rPr>
        <w:t xml:space="preserve">a) </w:t>
      </w:r>
      <w:del w:id="98" w:author="Kaiying Lu" w:date="2019-07-14T08:28:00Z">
        <w:r w:rsidRPr="003073C4" w:rsidDel="005D0A94">
          <w:rPr>
            <w:rFonts w:ascii="Times New Roman" w:hAnsi="Times New Roman" w:cs="Times New Roman"/>
            <w:sz w:val="20"/>
            <w:szCs w:val="20"/>
          </w:rPr>
          <w:delText>If the responding AP and the requesting STA are QTP capable as indicated by the QTP Support field in the HE Capabilities element, t</w:delText>
        </w:r>
      </w:del>
      <w:ins w:id="99" w:author="Kaiying Lu" w:date="2019-07-14T08:28:00Z">
        <w:r w:rsidR="005D0A94">
          <w:rPr>
            <w:rFonts w:ascii="Times New Roman" w:hAnsi="Times New Roman" w:cs="Times New Roman"/>
            <w:sz w:val="20"/>
            <w:szCs w:val="20"/>
          </w:rPr>
          <w:t>T</w:t>
        </w:r>
      </w:ins>
      <w:r w:rsidRPr="003073C4">
        <w:rPr>
          <w:rFonts w:ascii="Times New Roman" w:hAnsi="Times New Roman" w:cs="Times New Roman"/>
          <w:sz w:val="20"/>
          <w:szCs w:val="20"/>
        </w:rPr>
        <w:t>he requesting STA sends</w:t>
      </w:r>
      <w:ins w:id="100" w:author="Kaiying Lu" w:date="2019-07-07T00:35:00Z">
        <w:r w:rsidR="00A258A4">
          <w:rPr>
            <w:rFonts w:ascii="Times New Roman" w:hAnsi="Times New Roman" w:cs="Times New Roman"/>
            <w:sz w:val="20"/>
            <w:szCs w:val="20"/>
          </w:rPr>
          <w:t xml:space="preserve"> a</w:t>
        </w:r>
      </w:ins>
      <w:r w:rsidRPr="003073C4">
        <w:rPr>
          <w:rFonts w:ascii="Times New Roman" w:hAnsi="Times New Roman" w:cs="Times New Roman"/>
          <w:sz w:val="20"/>
          <w:szCs w:val="20"/>
        </w:rPr>
        <w:t xml:space="preserve"> </w:t>
      </w:r>
      <w:ins w:id="101" w:author="Kaiying Lu" w:date="2019-07-07T00:29:00Z">
        <w:r w:rsidR="00A258A4">
          <w:rPr>
            <w:rFonts w:ascii="Times New Roman" w:hAnsi="Times New Roman" w:cs="Times New Roman"/>
            <w:sz w:val="20"/>
            <w:szCs w:val="20"/>
          </w:rPr>
          <w:t xml:space="preserve">QTP </w:t>
        </w:r>
      </w:ins>
      <w:ins w:id="102" w:author="Kaiying Lu" w:date="2019-07-07T00:41:00Z">
        <w:r w:rsidR="00A258A4">
          <w:rPr>
            <w:rFonts w:ascii="Times New Roman" w:hAnsi="Times New Roman" w:cs="Times New Roman"/>
            <w:sz w:val="20"/>
            <w:szCs w:val="20"/>
          </w:rPr>
          <w:t>R</w:t>
        </w:r>
      </w:ins>
      <w:ins w:id="103" w:author="Kaiying Lu" w:date="2019-07-07T00:29:00Z">
        <w:r w:rsidR="00A258A4">
          <w:rPr>
            <w:rFonts w:ascii="Times New Roman" w:hAnsi="Times New Roman" w:cs="Times New Roman"/>
            <w:sz w:val="20"/>
            <w:szCs w:val="20"/>
          </w:rPr>
          <w:t xml:space="preserve">equest </w:t>
        </w:r>
      </w:ins>
      <w:ins w:id="104" w:author="Kaiying Lu" w:date="2019-07-07T00:41:00Z">
        <w:r w:rsidR="00A258A4">
          <w:rPr>
            <w:rFonts w:ascii="Times New Roman" w:hAnsi="Times New Roman" w:cs="Times New Roman"/>
            <w:sz w:val="20"/>
            <w:szCs w:val="20"/>
          </w:rPr>
          <w:t>frame</w:t>
        </w:r>
      </w:ins>
      <w:ins w:id="105" w:author="Kaiying Lu" w:date="2019-07-14T23:16:00Z">
        <w:r w:rsidR="002527EA">
          <w:rPr>
            <w:rFonts w:ascii="Times New Roman" w:hAnsi="Times New Roman" w:cs="Times New Roman"/>
            <w:sz w:val="20"/>
            <w:szCs w:val="20"/>
          </w:rPr>
          <w:t xml:space="preserve"> </w:t>
        </w:r>
      </w:ins>
      <w:ins w:id="106" w:author="Kaiying Lu" w:date="2019-07-07T00:29:00Z">
        <w:r w:rsidR="00A258A4">
          <w:rPr>
            <w:rFonts w:ascii="Times New Roman" w:hAnsi="Times New Roman" w:cs="Times New Roman"/>
            <w:sz w:val="20"/>
            <w:szCs w:val="20"/>
          </w:rPr>
          <w:t xml:space="preserve">which is </w:t>
        </w:r>
      </w:ins>
      <w:r w:rsidRPr="003073C4">
        <w:rPr>
          <w:rFonts w:ascii="Times New Roman" w:hAnsi="Times New Roman" w:cs="Times New Roman"/>
          <w:sz w:val="20"/>
          <w:szCs w:val="20"/>
        </w:rPr>
        <w:t>a Quiet Time Period Action frame (9.6.31.3 (Quiet Time Period Action frame details)) with the Control field of the Quiet Time Period element indicating Quiet Time Period Request</w:t>
      </w:r>
      <w:ins w:id="107" w:author="Kaiying Lu" w:date="2019-07-04T21:13:00Z">
        <w:r w:rsidR="003073C4">
          <w:rPr>
            <w:rFonts w:ascii="Times New Roman" w:hAnsi="Times New Roman" w:cs="Times New Roman"/>
            <w:sz w:val="20"/>
            <w:szCs w:val="20"/>
          </w:rPr>
          <w:t xml:space="preserve"> subtype</w:t>
        </w:r>
      </w:ins>
      <w:r w:rsidRPr="003073C4">
        <w:rPr>
          <w:rFonts w:ascii="Times New Roman" w:hAnsi="Times New Roman" w:cs="Times New Roman"/>
          <w:sz w:val="20"/>
          <w:szCs w:val="20"/>
        </w:rPr>
        <w:t xml:space="preserve">. The </w:t>
      </w:r>
      <w:del w:id="108" w:author="Kaiying Lu" w:date="2019-07-07T00:35:00Z">
        <w:r w:rsidRPr="003073C4" w:rsidDel="00A258A4">
          <w:rPr>
            <w:rFonts w:ascii="Times New Roman" w:hAnsi="Times New Roman" w:cs="Times New Roman"/>
            <w:sz w:val="20"/>
            <w:szCs w:val="20"/>
          </w:rPr>
          <w:delText xml:space="preserve">Quiet Time Period </w:delText>
        </w:r>
      </w:del>
      <w:ins w:id="109" w:author="Kaiying Lu" w:date="2019-07-07T00:35:00Z">
        <w:r w:rsidR="00A258A4">
          <w:rPr>
            <w:rFonts w:ascii="Times New Roman" w:hAnsi="Times New Roman" w:cs="Times New Roman"/>
            <w:sz w:val="20"/>
            <w:szCs w:val="20"/>
          </w:rPr>
          <w:t xml:space="preserve">QTP </w:t>
        </w:r>
      </w:ins>
      <w:r w:rsidRPr="003073C4">
        <w:rPr>
          <w:rFonts w:ascii="Times New Roman" w:hAnsi="Times New Roman" w:cs="Times New Roman"/>
          <w:sz w:val="20"/>
          <w:szCs w:val="20"/>
        </w:rPr>
        <w:t xml:space="preserve">Request </w:t>
      </w:r>
      <w:ins w:id="110" w:author="Kaiying Lu" w:date="2019-07-07T00:41:00Z">
        <w:r w:rsidR="00A258A4">
          <w:rPr>
            <w:rFonts w:ascii="Times New Roman" w:hAnsi="Times New Roman" w:cs="Times New Roman"/>
            <w:sz w:val="20"/>
            <w:szCs w:val="20"/>
          </w:rPr>
          <w:t>frame</w:t>
        </w:r>
      </w:ins>
      <w:ins w:id="111" w:author="Kaiying Lu" w:date="2019-07-15T15:59:00Z">
        <w:r w:rsidR="004F0813">
          <w:rPr>
            <w:rFonts w:ascii="Times New Roman" w:hAnsi="Times New Roman" w:cs="Times New Roman"/>
            <w:sz w:val="20"/>
            <w:szCs w:val="20"/>
          </w:rPr>
          <w:t xml:space="preserve"> </w:t>
        </w:r>
      </w:ins>
      <w:del w:id="112" w:author="Kaiying Lu" w:date="2019-07-15T15:59:00Z">
        <w:r w:rsidRPr="003073C4" w:rsidDel="004F0813">
          <w:rPr>
            <w:rFonts w:ascii="Times New Roman" w:hAnsi="Times New Roman" w:cs="Times New Roman"/>
            <w:sz w:val="20"/>
            <w:szCs w:val="20"/>
          </w:rPr>
          <w:delText xml:space="preserve">element </w:delText>
        </w:r>
      </w:del>
      <w:r w:rsidRPr="003073C4">
        <w:rPr>
          <w:rFonts w:ascii="Times New Roman" w:hAnsi="Times New Roman" w:cs="Times New Roman"/>
          <w:sz w:val="20"/>
          <w:szCs w:val="20"/>
        </w:rPr>
        <w:t xml:space="preserve">indicates the duration, interval, and type of operation (indicated by Service Specific Identifier). The </w:t>
      </w:r>
      <w:ins w:id="113" w:author="Kaiying Lu" w:date="2019-07-14T23:32:00Z">
        <w:r w:rsidR="002527EA">
          <w:rPr>
            <w:rFonts w:ascii="Times New Roman" w:hAnsi="Times New Roman" w:cs="Times New Roman"/>
            <w:sz w:val="20"/>
            <w:szCs w:val="20"/>
          </w:rPr>
          <w:t xml:space="preserve">QTP </w:t>
        </w:r>
      </w:ins>
      <w:r w:rsidRPr="003073C4">
        <w:rPr>
          <w:rFonts w:ascii="Times New Roman" w:hAnsi="Times New Roman" w:cs="Times New Roman"/>
          <w:sz w:val="20"/>
          <w:szCs w:val="20"/>
        </w:rPr>
        <w:t xml:space="preserve">requesting STA may include multiple Quiet Time Period </w:t>
      </w:r>
      <w:del w:id="114" w:author="Kaiying Lu" w:date="2019-07-05T10:11:00Z">
        <w:r w:rsidRPr="003073C4" w:rsidDel="00F95C68">
          <w:rPr>
            <w:rFonts w:ascii="Times New Roman" w:hAnsi="Times New Roman" w:cs="Times New Roman"/>
            <w:sz w:val="20"/>
            <w:szCs w:val="20"/>
          </w:rPr>
          <w:delText xml:space="preserve">Request </w:delText>
        </w:r>
      </w:del>
      <w:r w:rsidRPr="003073C4">
        <w:rPr>
          <w:rFonts w:ascii="Times New Roman" w:hAnsi="Times New Roman" w:cs="Times New Roman"/>
          <w:sz w:val="20"/>
          <w:szCs w:val="20"/>
        </w:rPr>
        <w:t>elements</w:t>
      </w:r>
      <w:ins w:id="115" w:author="Kaiying Lu" w:date="2019-07-05T10:11:00Z">
        <w:r w:rsidR="00F95C68" w:rsidRPr="00F95C68">
          <w:rPr>
            <w:rFonts w:ascii="Times New Roman" w:hAnsi="Times New Roman" w:cs="Times New Roman"/>
            <w:sz w:val="20"/>
            <w:szCs w:val="20"/>
          </w:rPr>
          <w:t xml:space="preserve"> </w:t>
        </w:r>
        <w:r w:rsidR="00F95C68">
          <w:rPr>
            <w:rFonts w:ascii="Times New Roman" w:hAnsi="Times New Roman" w:cs="Times New Roman"/>
            <w:sz w:val="20"/>
            <w:szCs w:val="20"/>
          </w:rPr>
          <w:t xml:space="preserve">with </w:t>
        </w:r>
      </w:ins>
      <w:ins w:id="116" w:author="Kaiying Lu" w:date="2019-07-05T10:29:00Z">
        <w:r w:rsidR="00F95C68" w:rsidRPr="003073C4">
          <w:rPr>
            <w:rFonts w:ascii="Times New Roman" w:hAnsi="Times New Roman" w:cs="Times New Roman"/>
            <w:sz w:val="20"/>
            <w:szCs w:val="20"/>
          </w:rPr>
          <w:t>Request</w:t>
        </w:r>
        <w:r w:rsidR="00F95C68">
          <w:rPr>
            <w:rFonts w:ascii="Times New Roman" w:hAnsi="Times New Roman" w:cs="Times New Roman"/>
            <w:sz w:val="20"/>
            <w:szCs w:val="20"/>
          </w:rPr>
          <w:t xml:space="preserve"> </w:t>
        </w:r>
      </w:ins>
      <w:ins w:id="117" w:author="Kaiying Lu" w:date="2019-07-05T10:11:00Z">
        <w:r w:rsidR="00F95C68">
          <w:rPr>
            <w:rFonts w:ascii="Times New Roman" w:hAnsi="Times New Roman" w:cs="Times New Roman"/>
            <w:sz w:val="20"/>
            <w:szCs w:val="20"/>
          </w:rPr>
          <w:t xml:space="preserve">subtype </w:t>
        </w:r>
      </w:ins>
      <w:r w:rsidRPr="003073C4">
        <w:rPr>
          <w:rFonts w:ascii="Times New Roman" w:hAnsi="Times New Roman" w:cs="Times New Roman"/>
          <w:sz w:val="20"/>
          <w:szCs w:val="20"/>
        </w:rPr>
        <w:t xml:space="preserve">in one </w:t>
      </w:r>
      <w:ins w:id="118" w:author="Kaiying Lu" w:date="2019-07-07T00:36:00Z">
        <w:r w:rsidR="00A258A4">
          <w:rPr>
            <w:rFonts w:ascii="Times New Roman" w:hAnsi="Times New Roman" w:cs="Times New Roman"/>
            <w:sz w:val="20"/>
            <w:szCs w:val="20"/>
          </w:rPr>
          <w:lastRenderedPageBreak/>
          <w:t xml:space="preserve">QTP Request </w:t>
        </w:r>
      </w:ins>
      <w:r w:rsidRPr="003073C4">
        <w:rPr>
          <w:rFonts w:ascii="Times New Roman" w:hAnsi="Times New Roman" w:cs="Times New Roman"/>
          <w:sz w:val="20"/>
          <w:szCs w:val="20"/>
        </w:rPr>
        <w:t xml:space="preserve">frame for multiple types of </w:t>
      </w:r>
      <w:del w:id="119" w:author="Kaiying Lu" w:date="2019-07-06T10:23:00Z">
        <w:r w:rsidRPr="003073C4" w:rsidDel="002A030D">
          <w:rPr>
            <w:rFonts w:ascii="Times New Roman" w:hAnsi="Times New Roman" w:cs="Times New Roman"/>
            <w:sz w:val="20"/>
            <w:szCs w:val="20"/>
          </w:rPr>
          <w:delText>peer-to-peer operations</w:delText>
        </w:r>
      </w:del>
      <w:ins w:id="120" w:author="Kaiying Lu" w:date="2019-07-06T10:23:00Z">
        <w:r w:rsidR="002A030D">
          <w:rPr>
            <w:rFonts w:ascii="Times New Roman" w:hAnsi="Times New Roman" w:cs="Times New Roman"/>
            <w:sz w:val="20"/>
            <w:szCs w:val="20"/>
          </w:rPr>
          <w:t xml:space="preserve"> </w:t>
        </w:r>
      </w:ins>
      <w:ins w:id="121" w:author="Kaiying Lu" w:date="2019-07-06T10:25:00Z">
        <w:r w:rsidR="002A030D">
          <w:rPr>
            <w:rFonts w:ascii="Times New Roman" w:hAnsi="Times New Roman" w:cs="Times New Roman"/>
            <w:sz w:val="20"/>
            <w:szCs w:val="20"/>
          </w:rPr>
          <w:t>frame</w:t>
        </w:r>
      </w:ins>
      <w:ins w:id="122" w:author="Kaiying Lu" w:date="2019-07-06T10:23:00Z">
        <w:r w:rsidR="002A030D">
          <w:rPr>
            <w:rFonts w:ascii="Times New Roman" w:hAnsi="Times New Roman" w:cs="Times New Roman"/>
            <w:sz w:val="20"/>
            <w:szCs w:val="20"/>
          </w:rPr>
          <w:t xml:space="preserve">s associated with </w:t>
        </w:r>
      </w:ins>
      <w:ins w:id="123" w:author="Kaiying Lu" w:date="2019-07-06T23:14:00Z">
        <w:r w:rsidR="00A258A4">
          <w:rPr>
            <w:rFonts w:ascii="Times New Roman" w:hAnsi="Times New Roman" w:cs="Times New Roman"/>
            <w:sz w:val="20"/>
            <w:szCs w:val="20"/>
          </w:rPr>
          <w:t>different</w:t>
        </w:r>
      </w:ins>
      <w:ins w:id="124" w:author="Kaiying Lu" w:date="2019-07-06T10:23:00Z">
        <w:r w:rsidR="002A030D">
          <w:rPr>
            <w:rFonts w:ascii="Times New Roman" w:hAnsi="Times New Roman" w:cs="Times New Roman"/>
            <w:sz w:val="20"/>
            <w:szCs w:val="20"/>
          </w:rPr>
          <w:t xml:space="preserve"> </w:t>
        </w:r>
      </w:ins>
      <w:ins w:id="125" w:author="Kaiying Lu" w:date="2019-07-06T10:24:00Z">
        <w:r w:rsidR="002A030D">
          <w:rPr>
            <w:rFonts w:ascii="Times New Roman" w:hAnsi="Times New Roman" w:cs="Times New Roman"/>
            <w:sz w:val="20"/>
            <w:szCs w:val="20"/>
          </w:rPr>
          <w:t xml:space="preserve">service </w:t>
        </w:r>
      </w:ins>
      <w:ins w:id="126" w:author="Kaiying Lu" w:date="2019-07-06T10:23:00Z">
        <w:r w:rsidR="002A030D">
          <w:rPr>
            <w:rFonts w:ascii="Times New Roman" w:hAnsi="Times New Roman" w:cs="Times New Roman"/>
            <w:sz w:val="20"/>
            <w:szCs w:val="20"/>
          </w:rPr>
          <w:t>specific</w:t>
        </w:r>
      </w:ins>
      <w:ins w:id="127" w:author="Kaiying Lu" w:date="2019-07-06T10:24:00Z">
        <w:r w:rsidR="002A030D">
          <w:rPr>
            <w:rFonts w:ascii="Times New Roman" w:hAnsi="Times New Roman" w:cs="Times New Roman"/>
            <w:sz w:val="20"/>
            <w:szCs w:val="20"/>
          </w:rPr>
          <w:t xml:space="preserve"> identi</w:t>
        </w:r>
      </w:ins>
      <w:ins w:id="128" w:author="Kaiying Lu" w:date="2019-07-06T10:25:00Z">
        <w:r w:rsidR="002A030D">
          <w:rPr>
            <w:rFonts w:ascii="Times New Roman" w:hAnsi="Times New Roman" w:cs="Times New Roman"/>
            <w:sz w:val="20"/>
            <w:szCs w:val="20"/>
          </w:rPr>
          <w:t>f</w:t>
        </w:r>
      </w:ins>
      <w:ins w:id="129" w:author="Kaiying Lu" w:date="2019-07-06T10:24:00Z">
        <w:r w:rsidR="002A030D">
          <w:rPr>
            <w:rFonts w:ascii="Times New Roman" w:hAnsi="Times New Roman" w:cs="Times New Roman"/>
            <w:sz w:val="20"/>
            <w:szCs w:val="20"/>
          </w:rPr>
          <w:t>ier</w:t>
        </w:r>
      </w:ins>
      <w:ins w:id="130" w:author="Kaiying Lu" w:date="2019-07-06T10:25:00Z">
        <w:r w:rsidR="002A030D">
          <w:rPr>
            <w:rFonts w:ascii="Times New Roman" w:hAnsi="Times New Roman" w:cs="Times New Roman"/>
            <w:sz w:val="20"/>
            <w:szCs w:val="20"/>
          </w:rPr>
          <w:t>s</w:t>
        </w:r>
      </w:ins>
      <w:r w:rsidRPr="003073C4">
        <w:rPr>
          <w:rFonts w:ascii="Times New Roman" w:hAnsi="Times New Roman" w:cs="Times New Roman"/>
          <w:sz w:val="20"/>
          <w:szCs w:val="20"/>
        </w:rPr>
        <w:t xml:space="preserve">. </w:t>
      </w:r>
      <w:r w:rsidR="00F95C68" w:rsidRPr="000A584C">
        <w:rPr>
          <w:rFonts w:ascii="Times New Roman" w:hAnsi="Times New Roman" w:cs="Times New Roman"/>
          <w:sz w:val="20"/>
          <w:szCs w:val="20"/>
          <w:highlight w:val="yellow"/>
        </w:rPr>
        <w:t>[</w:t>
      </w:r>
      <w:r w:rsidR="00F95C68" w:rsidRPr="000A584C">
        <w:rPr>
          <w:rFonts w:ascii="Times New Roman" w:hAnsi="Times New Roman" w:cs="Times New Roman"/>
          <w:sz w:val="16"/>
          <w:szCs w:val="20"/>
          <w:highlight w:val="yellow"/>
          <w:lang w:eastAsia="zh-CN"/>
        </w:rPr>
        <w:t>2</w:t>
      </w:r>
      <w:r w:rsidR="00F95C68">
        <w:rPr>
          <w:rFonts w:ascii="Times New Roman" w:hAnsi="Times New Roman" w:cs="Times New Roman"/>
          <w:sz w:val="16"/>
          <w:szCs w:val="20"/>
          <w:highlight w:val="yellow"/>
          <w:lang w:eastAsia="zh-CN"/>
        </w:rPr>
        <w:t>1</w:t>
      </w:r>
      <w:r w:rsidR="00D914CB">
        <w:rPr>
          <w:rFonts w:ascii="Times New Roman" w:hAnsi="Times New Roman" w:cs="Times New Roman"/>
          <w:sz w:val="16"/>
          <w:szCs w:val="20"/>
          <w:highlight w:val="yellow"/>
          <w:lang w:eastAsia="zh-CN"/>
        </w:rPr>
        <w:t>0</w:t>
      </w:r>
      <w:r w:rsidR="00F95C68" w:rsidRPr="000A584C">
        <w:rPr>
          <w:rFonts w:ascii="Times New Roman" w:hAnsi="Times New Roman" w:cs="Times New Roman"/>
          <w:sz w:val="16"/>
          <w:szCs w:val="20"/>
          <w:highlight w:val="yellow"/>
          <w:lang w:eastAsia="zh-CN"/>
        </w:rPr>
        <w:t>5</w:t>
      </w:r>
      <w:r w:rsidR="00F95C68">
        <w:rPr>
          <w:rFonts w:ascii="Times New Roman" w:hAnsi="Times New Roman" w:cs="Times New Roman"/>
          <w:sz w:val="16"/>
          <w:szCs w:val="20"/>
          <w:highlight w:val="yellow"/>
          <w:lang w:eastAsia="zh-CN"/>
        </w:rPr>
        <w:t>6</w:t>
      </w:r>
      <w:r w:rsidR="00F95C68" w:rsidRPr="00A77C17">
        <w:rPr>
          <w:rFonts w:ascii="Times New Roman" w:hAnsi="Times New Roman" w:cs="Times New Roman"/>
          <w:sz w:val="16"/>
          <w:szCs w:val="20"/>
          <w:highlight w:val="yellow"/>
          <w:lang w:eastAsia="zh-CN"/>
        </w:rPr>
        <w:t>]</w:t>
      </w:r>
    </w:p>
    <w:p w:rsidR="00AC4575" w:rsidRPr="003073C4" w:rsidRDefault="00AC4575" w:rsidP="003073C4">
      <w:pPr>
        <w:ind w:left="720"/>
        <w:rPr>
          <w:rFonts w:ascii="Times New Roman" w:hAnsi="Times New Roman" w:cs="Times New Roman"/>
          <w:sz w:val="20"/>
          <w:szCs w:val="20"/>
        </w:rPr>
      </w:pPr>
      <w:r w:rsidRPr="003073C4">
        <w:rPr>
          <w:rFonts w:ascii="Times New Roman" w:hAnsi="Times New Roman" w:cs="Times New Roman"/>
          <w:sz w:val="20"/>
          <w:szCs w:val="20"/>
        </w:rPr>
        <w:t xml:space="preserve">b) </w:t>
      </w:r>
      <w:del w:id="131" w:author="Kaiying Lu" w:date="2019-07-07T00:37:00Z">
        <w:r w:rsidRPr="003073C4" w:rsidDel="00A258A4">
          <w:rPr>
            <w:rFonts w:ascii="Times New Roman" w:hAnsi="Times New Roman" w:cs="Times New Roman"/>
            <w:sz w:val="20"/>
            <w:szCs w:val="20"/>
          </w:rPr>
          <w:delText>If a</w:delText>
        </w:r>
      </w:del>
      <w:r w:rsidRPr="003073C4">
        <w:rPr>
          <w:rFonts w:ascii="Times New Roman" w:hAnsi="Times New Roman" w:cs="Times New Roman"/>
          <w:sz w:val="20"/>
          <w:szCs w:val="20"/>
        </w:rPr>
        <w:t xml:space="preserve"> </w:t>
      </w:r>
      <w:del w:id="132" w:author="Kaiying Lu" w:date="2019-07-07T00:36:00Z">
        <w:r w:rsidRPr="003073C4" w:rsidDel="00A258A4">
          <w:rPr>
            <w:rFonts w:ascii="Times New Roman" w:hAnsi="Times New Roman" w:cs="Times New Roman"/>
            <w:sz w:val="20"/>
            <w:szCs w:val="20"/>
          </w:rPr>
          <w:delText>Quiet Time Period</w:delText>
        </w:r>
      </w:del>
      <w:ins w:id="133" w:author="Kaiying Lu" w:date="2019-07-07T00:36:00Z">
        <w:r w:rsidR="00A258A4">
          <w:rPr>
            <w:rFonts w:ascii="Times New Roman" w:hAnsi="Times New Roman" w:cs="Times New Roman"/>
            <w:sz w:val="20"/>
            <w:szCs w:val="20"/>
          </w:rPr>
          <w:t xml:space="preserve"> </w:t>
        </w:r>
      </w:ins>
      <w:ins w:id="134" w:author="Kaiying Lu" w:date="2019-07-07T00:37:00Z">
        <w:r w:rsidR="00A258A4">
          <w:rPr>
            <w:rFonts w:ascii="Times New Roman" w:hAnsi="Times New Roman" w:cs="Times New Roman"/>
            <w:sz w:val="20"/>
            <w:szCs w:val="20"/>
          </w:rPr>
          <w:t xml:space="preserve">A </w:t>
        </w:r>
      </w:ins>
      <w:ins w:id="135" w:author="Kaiying Lu" w:date="2019-07-07T00:36:00Z">
        <w:r w:rsidR="00A258A4">
          <w:rPr>
            <w:rFonts w:ascii="Times New Roman" w:hAnsi="Times New Roman" w:cs="Times New Roman"/>
            <w:sz w:val="20"/>
            <w:szCs w:val="20"/>
          </w:rPr>
          <w:t>QTP</w:t>
        </w:r>
      </w:ins>
      <w:r w:rsidRPr="003073C4">
        <w:rPr>
          <w:rFonts w:ascii="Times New Roman" w:hAnsi="Times New Roman" w:cs="Times New Roman"/>
          <w:sz w:val="20"/>
          <w:szCs w:val="20"/>
        </w:rPr>
        <w:t xml:space="preserve"> </w:t>
      </w:r>
      <w:del w:id="136" w:author="Kaiying Lu" w:date="2019-07-07T00:40:00Z">
        <w:r w:rsidRPr="003073C4" w:rsidDel="00A258A4">
          <w:rPr>
            <w:rFonts w:ascii="Times New Roman" w:hAnsi="Times New Roman" w:cs="Times New Roman"/>
            <w:sz w:val="20"/>
            <w:szCs w:val="20"/>
          </w:rPr>
          <w:delText xml:space="preserve">Response </w:delText>
        </w:r>
      </w:del>
      <w:ins w:id="137" w:author="Kaiying Lu" w:date="2019-07-07T00:40:00Z">
        <w:r w:rsidR="00A258A4">
          <w:rPr>
            <w:rFonts w:ascii="Times New Roman" w:hAnsi="Times New Roman" w:cs="Times New Roman"/>
            <w:sz w:val="20"/>
            <w:szCs w:val="20"/>
          </w:rPr>
          <w:t>r</w:t>
        </w:r>
        <w:r w:rsidR="00A258A4" w:rsidRPr="003073C4">
          <w:rPr>
            <w:rFonts w:ascii="Times New Roman" w:hAnsi="Times New Roman" w:cs="Times New Roman"/>
            <w:sz w:val="20"/>
            <w:szCs w:val="20"/>
          </w:rPr>
          <w:t>esponse</w:t>
        </w:r>
      </w:ins>
      <w:ins w:id="138" w:author="Kaiying Lu" w:date="2019-07-07T00:42:00Z">
        <w:r w:rsidR="00A258A4">
          <w:rPr>
            <w:rFonts w:ascii="Times New Roman" w:hAnsi="Times New Roman" w:cs="Times New Roman"/>
            <w:sz w:val="20"/>
            <w:szCs w:val="20"/>
          </w:rPr>
          <w:t xml:space="preserve"> frame</w:t>
        </w:r>
      </w:ins>
      <w:ins w:id="139" w:author="Kaiying Lu" w:date="2019-07-07T00:40:00Z">
        <w:r w:rsidR="00A258A4" w:rsidRPr="003073C4">
          <w:rPr>
            <w:rFonts w:ascii="Times New Roman" w:hAnsi="Times New Roman" w:cs="Times New Roman"/>
            <w:sz w:val="20"/>
            <w:szCs w:val="20"/>
          </w:rPr>
          <w:t xml:space="preserve"> </w:t>
        </w:r>
      </w:ins>
      <w:ins w:id="140" w:author="Kaiying Lu" w:date="2019-07-07T00:37:00Z">
        <w:r w:rsidR="00A258A4">
          <w:rPr>
            <w:rFonts w:ascii="Times New Roman" w:hAnsi="Times New Roman" w:cs="Times New Roman"/>
            <w:sz w:val="20"/>
            <w:szCs w:val="20"/>
          </w:rPr>
          <w:t xml:space="preserve">is a </w:t>
        </w:r>
        <w:r w:rsidR="00A258A4" w:rsidRPr="003073C4">
          <w:rPr>
            <w:rFonts w:ascii="Times New Roman" w:hAnsi="Times New Roman" w:cs="Times New Roman"/>
            <w:sz w:val="20"/>
            <w:szCs w:val="20"/>
          </w:rPr>
          <w:t>Quiet Time Period Action frame (9.6.31.3 (Quiet Time Period Action frame details)) with the Control field of the Quiet Time Period element indicating Quiet Time Period Re</w:t>
        </w:r>
        <w:r w:rsidR="00A258A4">
          <w:rPr>
            <w:rFonts w:ascii="Times New Roman" w:hAnsi="Times New Roman" w:cs="Times New Roman"/>
            <w:sz w:val="20"/>
            <w:szCs w:val="20"/>
          </w:rPr>
          <w:t>sponse subtyp</w:t>
        </w:r>
      </w:ins>
      <w:r w:rsidRPr="003073C4">
        <w:rPr>
          <w:rFonts w:ascii="Times New Roman" w:hAnsi="Times New Roman" w:cs="Times New Roman"/>
          <w:sz w:val="20"/>
          <w:szCs w:val="20"/>
        </w:rPr>
        <w:t>e</w:t>
      </w:r>
      <w:del w:id="141" w:author="Kaiying Lu" w:date="2019-07-07T00:37:00Z">
        <w:r w:rsidRPr="003073C4" w:rsidDel="00A258A4">
          <w:rPr>
            <w:rFonts w:ascii="Times New Roman" w:hAnsi="Times New Roman" w:cs="Times New Roman"/>
            <w:sz w:val="20"/>
            <w:szCs w:val="20"/>
          </w:rPr>
          <w:delText xml:space="preserve">lement </w:delText>
        </w:r>
      </w:del>
      <w:ins w:id="142" w:author="Kaiying Lu" w:date="2019-07-07T00:37:00Z">
        <w:r w:rsidR="00A258A4">
          <w:rPr>
            <w:rFonts w:ascii="Times New Roman" w:hAnsi="Times New Roman" w:cs="Times New Roman"/>
            <w:sz w:val="20"/>
            <w:szCs w:val="20"/>
          </w:rPr>
          <w:t>. If a QTP Response</w:t>
        </w:r>
      </w:ins>
      <w:ins w:id="143" w:author="Kaiying Lu" w:date="2019-07-05T10:12:00Z">
        <w:r w:rsidR="00F95C68" w:rsidRPr="003073C4">
          <w:rPr>
            <w:rFonts w:ascii="Times New Roman" w:hAnsi="Times New Roman" w:cs="Times New Roman"/>
            <w:sz w:val="20"/>
            <w:szCs w:val="20"/>
          </w:rPr>
          <w:t xml:space="preserve"> </w:t>
        </w:r>
      </w:ins>
      <w:ins w:id="144" w:author="Kaiying Lu" w:date="2019-07-07T00:42:00Z">
        <w:r w:rsidR="00A258A4">
          <w:rPr>
            <w:rFonts w:ascii="Times New Roman" w:hAnsi="Times New Roman" w:cs="Times New Roman"/>
            <w:sz w:val="20"/>
            <w:szCs w:val="20"/>
          </w:rPr>
          <w:t xml:space="preserve">frame </w:t>
        </w:r>
      </w:ins>
      <w:r w:rsidRPr="003073C4">
        <w:rPr>
          <w:rFonts w:ascii="Times New Roman" w:hAnsi="Times New Roman" w:cs="Times New Roman"/>
          <w:sz w:val="20"/>
          <w:szCs w:val="20"/>
        </w:rPr>
        <w:t xml:space="preserve">is received with the dialog token matching the request token with a status code set to a value of SUCCESS, the </w:t>
      </w:r>
      <w:ins w:id="145" w:author="Kaiying Lu" w:date="2019-07-14T08:27:00Z">
        <w:r w:rsidR="005D0A94">
          <w:rPr>
            <w:rFonts w:ascii="Times New Roman" w:hAnsi="Times New Roman" w:cs="Times New Roman"/>
            <w:sz w:val="20"/>
            <w:szCs w:val="20"/>
          </w:rPr>
          <w:t xml:space="preserve">QTP </w:t>
        </w:r>
      </w:ins>
      <w:r w:rsidRPr="003073C4">
        <w:rPr>
          <w:rFonts w:ascii="Times New Roman" w:hAnsi="Times New Roman" w:cs="Times New Roman"/>
          <w:sz w:val="20"/>
          <w:szCs w:val="20"/>
        </w:rPr>
        <w:t xml:space="preserve">AP has confirmed the reception of the </w:t>
      </w:r>
      <w:del w:id="146" w:author="Kaiying Lu" w:date="2019-07-07T00:38:00Z">
        <w:r w:rsidRPr="003073C4" w:rsidDel="00A258A4">
          <w:rPr>
            <w:rFonts w:ascii="Times New Roman" w:hAnsi="Times New Roman" w:cs="Times New Roman"/>
            <w:sz w:val="20"/>
            <w:szCs w:val="20"/>
          </w:rPr>
          <w:delText xml:space="preserve">Quiet Time Period </w:delText>
        </w:r>
      </w:del>
      <w:ins w:id="147" w:author="Kaiying Lu" w:date="2019-07-07T00:38:00Z">
        <w:r w:rsidR="00A258A4">
          <w:rPr>
            <w:rFonts w:ascii="Times New Roman" w:hAnsi="Times New Roman" w:cs="Times New Roman"/>
            <w:sz w:val="20"/>
            <w:szCs w:val="20"/>
          </w:rPr>
          <w:t xml:space="preserve">QTP </w:t>
        </w:r>
      </w:ins>
      <w:r w:rsidRPr="003073C4">
        <w:rPr>
          <w:rFonts w:ascii="Times New Roman" w:hAnsi="Times New Roman" w:cs="Times New Roman"/>
          <w:sz w:val="20"/>
          <w:szCs w:val="20"/>
        </w:rPr>
        <w:t>Request</w:t>
      </w:r>
      <w:ins w:id="148" w:author="Kaiying Lu" w:date="2019-07-07T00:42:00Z">
        <w:r w:rsidR="00A258A4">
          <w:rPr>
            <w:rFonts w:ascii="Times New Roman" w:hAnsi="Times New Roman" w:cs="Times New Roman"/>
            <w:sz w:val="20"/>
            <w:szCs w:val="20"/>
          </w:rPr>
          <w:t xml:space="preserve"> frame</w:t>
        </w:r>
      </w:ins>
      <w:del w:id="149" w:author="Kaiying Lu" w:date="2019-07-07T00:38:00Z">
        <w:r w:rsidRPr="003073C4" w:rsidDel="00A258A4">
          <w:rPr>
            <w:rFonts w:ascii="Times New Roman" w:hAnsi="Times New Roman" w:cs="Times New Roman"/>
            <w:sz w:val="20"/>
            <w:szCs w:val="20"/>
          </w:rPr>
          <w:delText xml:space="preserve"> element</w:delText>
        </w:r>
      </w:del>
      <w:r w:rsidRPr="003073C4">
        <w:rPr>
          <w:rFonts w:ascii="Times New Roman" w:hAnsi="Times New Roman" w:cs="Times New Roman"/>
          <w:sz w:val="20"/>
          <w:szCs w:val="20"/>
        </w:rPr>
        <w:t xml:space="preserve">, and the MLME shall issue an MLME-QTP.confirm primitive indicating the success of the procedure. </w:t>
      </w:r>
      <w:r w:rsidR="00F95C68" w:rsidRPr="000A584C">
        <w:rPr>
          <w:rFonts w:ascii="Times New Roman" w:hAnsi="Times New Roman" w:cs="Times New Roman"/>
          <w:sz w:val="20"/>
          <w:szCs w:val="20"/>
          <w:highlight w:val="yellow"/>
        </w:rPr>
        <w:t>[</w:t>
      </w:r>
      <w:r w:rsidR="00F95C68" w:rsidRPr="000A584C">
        <w:rPr>
          <w:rFonts w:ascii="Times New Roman" w:hAnsi="Times New Roman" w:cs="Times New Roman"/>
          <w:sz w:val="16"/>
          <w:szCs w:val="20"/>
          <w:highlight w:val="yellow"/>
          <w:lang w:eastAsia="zh-CN"/>
        </w:rPr>
        <w:t>2</w:t>
      </w:r>
      <w:r w:rsidR="00F95C68">
        <w:rPr>
          <w:rFonts w:ascii="Times New Roman" w:hAnsi="Times New Roman" w:cs="Times New Roman"/>
          <w:sz w:val="16"/>
          <w:szCs w:val="20"/>
          <w:highlight w:val="yellow"/>
          <w:lang w:eastAsia="zh-CN"/>
        </w:rPr>
        <w:t>1</w:t>
      </w:r>
      <w:r w:rsidR="00D914CB">
        <w:rPr>
          <w:rFonts w:ascii="Times New Roman" w:hAnsi="Times New Roman" w:cs="Times New Roman"/>
          <w:sz w:val="16"/>
          <w:szCs w:val="20"/>
          <w:highlight w:val="yellow"/>
          <w:lang w:eastAsia="zh-CN"/>
        </w:rPr>
        <w:t>0</w:t>
      </w:r>
      <w:r w:rsidR="00F95C68" w:rsidRPr="000A584C">
        <w:rPr>
          <w:rFonts w:ascii="Times New Roman" w:hAnsi="Times New Roman" w:cs="Times New Roman"/>
          <w:sz w:val="16"/>
          <w:szCs w:val="20"/>
          <w:highlight w:val="yellow"/>
          <w:lang w:eastAsia="zh-CN"/>
        </w:rPr>
        <w:t>5</w:t>
      </w:r>
      <w:r w:rsidR="00F95C68">
        <w:rPr>
          <w:rFonts w:ascii="Times New Roman" w:hAnsi="Times New Roman" w:cs="Times New Roman"/>
          <w:sz w:val="16"/>
          <w:szCs w:val="20"/>
          <w:highlight w:val="yellow"/>
          <w:lang w:eastAsia="zh-CN"/>
        </w:rPr>
        <w:t>6</w:t>
      </w:r>
      <w:r w:rsidR="00F95C68" w:rsidRPr="00A77C17">
        <w:rPr>
          <w:rFonts w:ascii="Times New Roman" w:hAnsi="Times New Roman" w:cs="Times New Roman"/>
          <w:sz w:val="16"/>
          <w:szCs w:val="20"/>
          <w:highlight w:val="yellow"/>
          <w:lang w:eastAsia="zh-CN"/>
        </w:rPr>
        <w:t>]</w:t>
      </w:r>
    </w:p>
    <w:p w:rsidR="00F95C68" w:rsidRDefault="00AC4575" w:rsidP="003073C4">
      <w:pPr>
        <w:ind w:left="720"/>
        <w:rPr>
          <w:rFonts w:ascii="Times New Roman" w:hAnsi="Times New Roman" w:cs="Times New Roman"/>
          <w:sz w:val="20"/>
          <w:szCs w:val="20"/>
        </w:rPr>
      </w:pPr>
      <w:r w:rsidRPr="003073C4">
        <w:rPr>
          <w:rFonts w:ascii="Times New Roman" w:hAnsi="Times New Roman" w:cs="Times New Roman"/>
          <w:sz w:val="20"/>
          <w:szCs w:val="20"/>
        </w:rPr>
        <w:t xml:space="preserve">c) </w:t>
      </w:r>
      <w:del w:id="150" w:author="Kaiying Lu" w:date="2019-07-07T00:39:00Z">
        <w:r w:rsidRPr="003073C4" w:rsidDel="00A258A4">
          <w:rPr>
            <w:rFonts w:ascii="Times New Roman" w:hAnsi="Times New Roman" w:cs="Times New Roman"/>
            <w:sz w:val="20"/>
            <w:szCs w:val="20"/>
          </w:rPr>
          <w:delText xml:space="preserve">When </w:delText>
        </w:r>
      </w:del>
      <w:r w:rsidR="00A258A4" w:rsidRPr="003073C4">
        <w:rPr>
          <w:rFonts w:ascii="Times New Roman" w:hAnsi="Times New Roman" w:cs="Times New Roman"/>
          <w:sz w:val="20"/>
          <w:szCs w:val="20"/>
        </w:rPr>
        <w:t>A</w:t>
      </w:r>
      <w:r w:rsidRPr="003073C4">
        <w:rPr>
          <w:rFonts w:ascii="Times New Roman" w:hAnsi="Times New Roman" w:cs="Times New Roman"/>
          <w:sz w:val="20"/>
          <w:szCs w:val="20"/>
        </w:rPr>
        <w:t xml:space="preserve"> </w:t>
      </w:r>
      <w:ins w:id="151" w:author="Kaiying Lu" w:date="2019-07-07T00:39:00Z">
        <w:r w:rsidR="00A258A4">
          <w:rPr>
            <w:rFonts w:ascii="Times New Roman" w:hAnsi="Times New Roman" w:cs="Times New Roman"/>
            <w:sz w:val="20"/>
            <w:szCs w:val="20"/>
          </w:rPr>
          <w:t xml:space="preserve">QTP </w:t>
        </w:r>
      </w:ins>
      <w:ins w:id="152" w:author="Kaiying Lu" w:date="2019-07-07T01:10:00Z">
        <w:r w:rsidR="009A77E9">
          <w:rPr>
            <w:rFonts w:ascii="Times New Roman" w:hAnsi="Times New Roman" w:cs="Times New Roman"/>
            <w:sz w:val="20"/>
            <w:szCs w:val="20"/>
          </w:rPr>
          <w:t>S</w:t>
        </w:r>
      </w:ins>
      <w:ins w:id="153" w:author="Kaiying Lu" w:date="2019-07-07T00:39:00Z">
        <w:r w:rsidR="00A258A4">
          <w:rPr>
            <w:rFonts w:ascii="Times New Roman" w:hAnsi="Times New Roman" w:cs="Times New Roman"/>
            <w:sz w:val="20"/>
            <w:szCs w:val="20"/>
          </w:rPr>
          <w:t xml:space="preserve">etup </w:t>
        </w:r>
      </w:ins>
      <w:ins w:id="154" w:author="Kaiying Lu" w:date="2019-07-07T00:42:00Z">
        <w:r w:rsidR="00A258A4">
          <w:rPr>
            <w:rFonts w:ascii="Times New Roman" w:hAnsi="Times New Roman" w:cs="Times New Roman"/>
            <w:sz w:val="20"/>
            <w:szCs w:val="20"/>
          </w:rPr>
          <w:t xml:space="preserve">frame </w:t>
        </w:r>
      </w:ins>
      <w:ins w:id="155" w:author="Kaiying Lu" w:date="2019-07-07T00:39:00Z">
        <w:r w:rsidR="00A258A4">
          <w:rPr>
            <w:rFonts w:ascii="Times New Roman" w:hAnsi="Times New Roman" w:cs="Times New Roman"/>
            <w:sz w:val="20"/>
            <w:szCs w:val="20"/>
          </w:rPr>
          <w:t xml:space="preserve">is a </w:t>
        </w:r>
      </w:ins>
      <w:r w:rsidRPr="003073C4">
        <w:rPr>
          <w:rFonts w:ascii="Times New Roman" w:hAnsi="Times New Roman" w:cs="Times New Roman"/>
          <w:sz w:val="20"/>
          <w:szCs w:val="20"/>
        </w:rPr>
        <w:t xml:space="preserve">Quiet Time Period </w:t>
      </w:r>
      <w:ins w:id="156" w:author="Kaiying Lu" w:date="2019-07-07T00:39:00Z">
        <w:r w:rsidR="00A258A4" w:rsidRPr="003073C4">
          <w:rPr>
            <w:rFonts w:ascii="Times New Roman" w:hAnsi="Times New Roman" w:cs="Times New Roman"/>
            <w:sz w:val="20"/>
            <w:szCs w:val="20"/>
          </w:rPr>
          <w:t xml:space="preserve">Action frame (9.6.31.3 (Quiet Time Period Action frame details)) with the Control field of the Quiet Time Period element indicating Quiet Time Period </w:t>
        </w:r>
        <w:r w:rsidR="00A258A4">
          <w:rPr>
            <w:rFonts w:ascii="Times New Roman" w:hAnsi="Times New Roman" w:cs="Times New Roman"/>
            <w:sz w:val="20"/>
            <w:szCs w:val="20"/>
          </w:rPr>
          <w:t>Setup subtype</w:t>
        </w:r>
      </w:ins>
      <w:ins w:id="157" w:author="Kaiying Lu" w:date="2019-07-07T00:40:00Z">
        <w:r w:rsidR="00A258A4">
          <w:rPr>
            <w:rFonts w:ascii="Times New Roman" w:hAnsi="Times New Roman" w:cs="Times New Roman"/>
            <w:sz w:val="20"/>
            <w:szCs w:val="20"/>
          </w:rPr>
          <w:t>.</w:t>
        </w:r>
      </w:ins>
      <w:ins w:id="158" w:author="Kaiying Lu" w:date="2019-07-07T00:39:00Z">
        <w:r w:rsidR="00A258A4" w:rsidRPr="003073C4" w:rsidDel="00F95C68">
          <w:rPr>
            <w:rFonts w:ascii="Times New Roman" w:hAnsi="Times New Roman" w:cs="Times New Roman"/>
            <w:sz w:val="20"/>
            <w:szCs w:val="20"/>
          </w:rPr>
          <w:t xml:space="preserve"> </w:t>
        </w:r>
      </w:ins>
      <w:del w:id="159" w:author="Kaiying Lu" w:date="2019-07-05T10:15:00Z">
        <w:r w:rsidRPr="003073C4" w:rsidDel="00F95C68">
          <w:rPr>
            <w:rFonts w:ascii="Times New Roman" w:hAnsi="Times New Roman" w:cs="Times New Roman"/>
            <w:sz w:val="20"/>
            <w:szCs w:val="20"/>
          </w:rPr>
          <w:delText xml:space="preserve">Setup </w:delText>
        </w:r>
      </w:del>
      <w:del w:id="160" w:author="Kaiying Lu" w:date="2019-07-07T00:40:00Z">
        <w:r w:rsidRPr="003073C4" w:rsidDel="00A258A4">
          <w:rPr>
            <w:rFonts w:ascii="Times New Roman" w:hAnsi="Times New Roman" w:cs="Times New Roman"/>
            <w:sz w:val="20"/>
            <w:szCs w:val="20"/>
          </w:rPr>
          <w:delText xml:space="preserve">element </w:delText>
        </w:r>
      </w:del>
      <w:ins w:id="161" w:author="Kaiying Lu" w:date="2019-07-14T23:33:00Z">
        <w:r w:rsidR="002527EA">
          <w:rPr>
            <w:rFonts w:ascii="Times New Roman" w:hAnsi="Times New Roman" w:cs="Times New Roman"/>
            <w:sz w:val="20"/>
            <w:szCs w:val="20"/>
          </w:rPr>
          <w:t>If</w:t>
        </w:r>
      </w:ins>
      <w:ins w:id="162" w:author="Kaiying Lu" w:date="2019-07-07T00:40:00Z">
        <w:r w:rsidR="00A258A4">
          <w:rPr>
            <w:rFonts w:ascii="Times New Roman" w:hAnsi="Times New Roman" w:cs="Times New Roman"/>
            <w:sz w:val="20"/>
            <w:szCs w:val="20"/>
          </w:rPr>
          <w:t xml:space="preserve"> a QTP Setup</w:t>
        </w:r>
      </w:ins>
      <w:ins w:id="163" w:author="Kaiying Lu" w:date="2019-07-05T10:15:00Z">
        <w:r w:rsidR="00F95C68" w:rsidRPr="003073C4">
          <w:rPr>
            <w:rFonts w:ascii="Times New Roman" w:hAnsi="Times New Roman" w:cs="Times New Roman"/>
            <w:sz w:val="20"/>
            <w:szCs w:val="20"/>
          </w:rPr>
          <w:t xml:space="preserve"> </w:t>
        </w:r>
      </w:ins>
      <w:ins w:id="164" w:author="Kaiying Lu" w:date="2019-07-07T00:42:00Z">
        <w:r w:rsidR="00A258A4">
          <w:rPr>
            <w:rFonts w:ascii="Times New Roman" w:hAnsi="Times New Roman" w:cs="Times New Roman"/>
            <w:sz w:val="20"/>
            <w:szCs w:val="20"/>
          </w:rPr>
          <w:t xml:space="preserve">frame </w:t>
        </w:r>
      </w:ins>
      <w:r w:rsidRPr="003073C4">
        <w:rPr>
          <w:rFonts w:ascii="Times New Roman" w:hAnsi="Times New Roman" w:cs="Times New Roman"/>
          <w:sz w:val="20"/>
          <w:szCs w:val="20"/>
        </w:rPr>
        <w:t xml:space="preserve">is received, </w:t>
      </w:r>
      <w:ins w:id="165" w:author="Kaiying Lu" w:date="2019-07-15T04:50:00Z">
        <w:r w:rsidR="007D23A6">
          <w:rPr>
            <w:rFonts w:ascii="Times New Roman" w:hAnsi="Times New Roman" w:cs="Times New Roman"/>
            <w:sz w:val="20"/>
            <w:szCs w:val="20"/>
          </w:rPr>
          <w:t xml:space="preserve">at the start time for an accepted QTP </w:t>
        </w:r>
      </w:ins>
      <w:r w:rsidRPr="003073C4">
        <w:rPr>
          <w:rFonts w:ascii="Times New Roman" w:hAnsi="Times New Roman" w:cs="Times New Roman"/>
          <w:sz w:val="20"/>
          <w:szCs w:val="20"/>
        </w:rPr>
        <w:t xml:space="preserve">the requesting STA may </w:t>
      </w:r>
      <w:ins w:id="166" w:author="Kaiying Lu" w:date="2019-07-15T04:49:00Z">
        <w:r w:rsidR="007D23A6">
          <w:rPr>
            <w:rFonts w:ascii="Times New Roman" w:hAnsi="Times New Roman" w:cs="Times New Roman"/>
            <w:sz w:val="20"/>
            <w:szCs w:val="20"/>
          </w:rPr>
          <w:t xml:space="preserve">schedule for </w:t>
        </w:r>
      </w:ins>
      <w:r w:rsidRPr="003073C4">
        <w:rPr>
          <w:rFonts w:ascii="Times New Roman" w:hAnsi="Times New Roman" w:cs="Times New Roman"/>
          <w:sz w:val="20"/>
          <w:szCs w:val="20"/>
        </w:rPr>
        <w:t>transmi</w:t>
      </w:r>
      <w:ins w:id="167" w:author="Kaiying Lu" w:date="2019-07-15T04:50:00Z">
        <w:r w:rsidR="007D23A6">
          <w:rPr>
            <w:rFonts w:ascii="Times New Roman" w:hAnsi="Times New Roman" w:cs="Times New Roman"/>
            <w:sz w:val="20"/>
            <w:szCs w:val="20"/>
          </w:rPr>
          <w:t xml:space="preserve">ssion of </w:t>
        </w:r>
      </w:ins>
      <w:del w:id="168" w:author="Kaiying Lu" w:date="2019-07-15T04:49:00Z">
        <w:r w:rsidRPr="003073C4" w:rsidDel="007D23A6">
          <w:rPr>
            <w:rFonts w:ascii="Times New Roman" w:hAnsi="Times New Roman" w:cs="Times New Roman"/>
            <w:sz w:val="20"/>
            <w:szCs w:val="20"/>
          </w:rPr>
          <w:delText>t</w:delText>
        </w:r>
      </w:del>
      <w:r w:rsidRPr="003073C4">
        <w:rPr>
          <w:rFonts w:ascii="Times New Roman" w:hAnsi="Times New Roman" w:cs="Times New Roman"/>
          <w:sz w:val="20"/>
          <w:szCs w:val="20"/>
        </w:rPr>
        <w:t xml:space="preserve"> frames</w:t>
      </w:r>
      <w:ins w:id="169" w:author="Kaiying Lu" w:date="2019-07-06T10:25:00Z">
        <w:r w:rsidR="002A030D">
          <w:rPr>
            <w:rFonts w:ascii="Times New Roman" w:hAnsi="Times New Roman" w:cs="Times New Roman"/>
            <w:sz w:val="20"/>
            <w:szCs w:val="20"/>
          </w:rPr>
          <w:t xml:space="preserve"> that are associated with the service specific identifier </w:t>
        </w:r>
      </w:ins>
      <w:ins w:id="170" w:author="Kaiying Lu" w:date="2019-07-07T01:10:00Z">
        <w:r w:rsidR="009A77E9">
          <w:rPr>
            <w:rFonts w:ascii="Times New Roman" w:hAnsi="Times New Roman" w:cs="Times New Roman"/>
            <w:sz w:val="20"/>
            <w:szCs w:val="20"/>
          </w:rPr>
          <w:t xml:space="preserve">indicated in the QTP Setup frame </w:t>
        </w:r>
      </w:ins>
      <w:ins w:id="171" w:author="Kaiying Lu" w:date="2019-07-06T10:25:00Z">
        <w:r w:rsidR="002A030D">
          <w:rPr>
            <w:rFonts w:ascii="Times New Roman" w:hAnsi="Times New Roman" w:cs="Times New Roman"/>
            <w:sz w:val="20"/>
            <w:szCs w:val="20"/>
          </w:rPr>
          <w:t>and should not transmit frames that not associated with the service specific identifier</w:t>
        </w:r>
      </w:ins>
      <w:ins w:id="172" w:author="Kaiying Lu" w:date="2019-07-06T10:26:00Z">
        <w:r w:rsidR="002A030D">
          <w:rPr>
            <w:rFonts w:ascii="Times New Roman" w:hAnsi="Times New Roman" w:cs="Times New Roman"/>
            <w:sz w:val="20"/>
            <w:szCs w:val="20"/>
          </w:rPr>
          <w:t>.</w:t>
        </w:r>
      </w:ins>
      <w:r w:rsidRPr="003073C4">
        <w:rPr>
          <w:rFonts w:ascii="Times New Roman" w:hAnsi="Times New Roman" w:cs="Times New Roman"/>
          <w:sz w:val="20"/>
          <w:szCs w:val="20"/>
        </w:rPr>
        <w:t xml:space="preserve"> </w:t>
      </w:r>
      <w:r w:rsidR="00F95C68" w:rsidRPr="000A584C">
        <w:rPr>
          <w:rFonts w:ascii="Times New Roman" w:hAnsi="Times New Roman" w:cs="Times New Roman"/>
          <w:sz w:val="20"/>
          <w:szCs w:val="20"/>
          <w:highlight w:val="yellow"/>
        </w:rPr>
        <w:t>[</w:t>
      </w:r>
      <w:r w:rsidR="00F95C68" w:rsidRPr="000A584C">
        <w:rPr>
          <w:rFonts w:ascii="Times New Roman" w:hAnsi="Times New Roman" w:cs="Times New Roman"/>
          <w:sz w:val="16"/>
          <w:szCs w:val="20"/>
          <w:highlight w:val="yellow"/>
          <w:lang w:eastAsia="zh-CN"/>
        </w:rPr>
        <w:t>2</w:t>
      </w:r>
      <w:r w:rsidR="00F95C68">
        <w:rPr>
          <w:rFonts w:ascii="Times New Roman" w:hAnsi="Times New Roman" w:cs="Times New Roman"/>
          <w:sz w:val="16"/>
          <w:szCs w:val="20"/>
          <w:highlight w:val="yellow"/>
          <w:lang w:eastAsia="zh-CN"/>
        </w:rPr>
        <w:t>1</w:t>
      </w:r>
      <w:r w:rsidR="00D914CB">
        <w:rPr>
          <w:rFonts w:ascii="Times New Roman" w:hAnsi="Times New Roman" w:cs="Times New Roman"/>
          <w:sz w:val="16"/>
          <w:szCs w:val="20"/>
          <w:highlight w:val="yellow"/>
          <w:lang w:eastAsia="zh-CN"/>
        </w:rPr>
        <w:t>05</w:t>
      </w:r>
      <w:r w:rsidR="00F95C68">
        <w:rPr>
          <w:rFonts w:ascii="Times New Roman" w:hAnsi="Times New Roman" w:cs="Times New Roman"/>
          <w:sz w:val="16"/>
          <w:szCs w:val="20"/>
          <w:highlight w:val="yellow"/>
          <w:lang w:eastAsia="zh-CN"/>
        </w:rPr>
        <w:t>6</w:t>
      </w:r>
      <w:r w:rsidR="00A258A4">
        <w:rPr>
          <w:rFonts w:ascii="Times New Roman" w:hAnsi="Times New Roman" w:cs="Times New Roman"/>
          <w:sz w:val="16"/>
          <w:szCs w:val="20"/>
          <w:highlight w:val="yellow"/>
          <w:lang w:eastAsia="zh-CN"/>
        </w:rPr>
        <w:t>, 21057</w:t>
      </w:r>
      <w:r w:rsidR="009A77E9">
        <w:rPr>
          <w:rFonts w:ascii="Times New Roman" w:hAnsi="Times New Roman" w:cs="Times New Roman"/>
          <w:sz w:val="16"/>
          <w:szCs w:val="20"/>
          <w:highlight w:val="yellow"/>
          <w:lang w:eastAsia="zh-CN"/>
        </w:rPr>
        <w:t>, 21058, 21059</w:t>
      </w:r>
      <w:r w:rsidR="00F95C68" w:rsidRPr="00A77C17">
        <w:rPr>
          <w:rFonts w:ascii="Times New Roman" w:hAnsi="Times New Roman" w:cs="Times New Roman"/>
          <w:sz w:val="16"/>
          <w:szCs w:val="20"/>
          <w:highlight w:val="yellow"/>
          <w:lang w:eastAsia="zh-CN"/>
        </w:rPr>
        <w:t>]</w:t>
      </w:r>
    </w:p>
    <w:p w:rsidR="00AC4575" w:rsidRPr="00F95C68" w:rsidRDefault="00AC4575" w:rsidP="00F95C68">
      <w:pPr>
        <w:rPr>
          <w:rFonts w:ascii="Times New Roman" w:hAnsi="Times New Roman" w:cs="Times New Roman"/>
          <w:sz w:val="20"/>
          <w:szCs w:val="20"/>
        </w:rPr>
      </w:pPr>
      <w:del w:id="173" w:author="Kaiying Lu" w:date="2019-07-06T23:48:00Z">
        <w:r w:rsidRPr="00F95C68" w:rsidDel="00A258A4">
          <w:rPr>
            <w:rFonts w:ascii="Times New Roman" w:hAnsi="Times New Roman" w:cs="Times New Roman"/>
            <w:sz w:val="20"/>
            <w:szCs w:val="20"/>
          </w:rPr>
          <w:delText xml:space="preserve">NOTE 1—The frames belong to the requested type </w:delText>
        </w:r>
      </w:del>
      <w:del w:id="174" w:author="Kaiying Lu" w:date="2019-07-06T23:45:00Z">
        <w:r w:rsidRPr="00F95C68" w:rsidDel="00A258A4">
          <w:rPr>
            <w:rFonts w:ascii="Times New Roman" w:hAnsi="Times New Roman" w:cs="Times New Roman"/>
            <w:sz w:val="20"/>
            <w:szCs w:val="20"/>
          </w:rPr>
          <w:delText xml:space="preserve">of peer-to-peer operation </w:delText>
        </w:r>
      </w:del>
      <w:del w:id="175" w:author="Kaiying Lu" w:date="2019-07-06T23:48:00Z">
        <w:r w:rsidRPr="00F95C68" w:rsidDel="00A258A4">
          <w:rPr>
            <w:rFonts w:ascii="Times New Roman" w:hAnsi="Times New Roman" w:cs="Times New Roman"/>
            <w:sz w:val="20"/>
            <w:szCs w:val="20"/>
          </w:rPr>
          <w:delText>indicated by the Service Specific Identifier field of the Quiet Time Period Response. The service specific identifier is randomly selected by the peer-to-peer operation.</w:delText>
        </w:r>
      </w:del>
    </w:p>
    <w:p w:rsidR="00AC4575" w:rsidRDefault="00AC4575" w:rsidP="0093466B">
      <w:pPr>
        <w:rPr>
          <w:sz w:val="18"/>
          <w:szCs w:val="18"/>
        </w:rPr>
      </w:pPr>
    </w:p>
    <w:p w:rsidR="00AC4575" w:rsidRDefault="00AC4575" w:rsidP="0093466B">
      <w:pPr>
        <w:rPr>
          <w:rFonts w:ascii="Arial" w:hAnsi="Arial" w:cs="Arial"/>
          <w:b/>
          <w:bCs/>
          <w:sz w:val="20"/>
          <w:szCs w:val="20"/>
        </w:rPr>
      </w:pPr>
      <w:r>
        <w:rPr>
          <w:rFonts w:ascii="Arial" w:hAnsi="Arial" w:cs="Arial"/>
          <w:b/>
          <w:bCs/>
          <w:sz w:val="20"/>
          <w:szCs w:val="20"/>
        </w:rPr>
        <w:t xml:space="preserve">26.17.5.3 Responding AP procedure </w:t>
      </w:r>
    </w:p>
    <w:p w:rsidR="00AC4575" w:rsidRDefault="00AC4575" w:rsidP="0093466B">
      <w:pPr>
        <w:rPr>
          <w:rFonts w:ascii="Arial" w:hAnsi="Arial" w:cs="Arial"/>
          <w:b/>
          <w:bCs/>
          <w:sz w:val="20"/>
          <w:szCs w:val="20"/>
        </w:rPr>
      </w:pPr>
    </w:p>
    <w:p w:rsidR="00AC4575" w:rsidRPr="00715AB6" w:rsidRDefault="002527EA" w:rsidP="0093466B">
      <w:pPr>
        <w:rPr>
          <w:rFonts w:ascii="Times New Roman" w:hAnsi="Times New Roman" w:cs="Times New Roman"/>
          <w:sz w:val="20"/>
          <w:szCs w:val="20"/>
        </w:rPr>
      </w:pPr>
      <w:ins w:id="176" w:author="Kaiying Lu" w:date="2019-07-14T23:42:00Z">
        <w:r>
          <w:rPr>
            <w:rFonts w:ascii="Times New Roman" w:hAnsi="Times New Roman" w:cs="Times New Roman"/>
            <w:sz w:val="20"/>
            <w:szCs w:val="20"/>
          </w:rPr>
          <w:t xml:space="preserve">Upon </w:t>
        </w:r>
      </w:ins>
      <w:ins w:id="177" w:author="Kaiying Lu" w:date="2019-07-15T05:52:00Z">
        <w:r w:rsidR="00DB7C52">
          <w:rPr>
            <w:rFonts w:ascii="Times New Roman" w:hAnsi="Times New Roman" w:cs="Times New Roman"/>
            <w:sz w:val="20"/>
            <w:szCs w:val="20"/>
          </w:rPr>
          <w:t>receipt</w:t>
        </w:r>
      </w:ins>
      <w:ins w:id="178" w:author="Kaiying Lu" w:date="2019-07-14T23:42:00Z">
        <w:r>
          <w:rPr>
            <w:rFonts w:ascii="Times New Roman" w:hAnsi="Times New Roman" w:cs="Times New Roman"/>
            <w:sz w:val="20"/>
            <w:szCs w:val="20"/>
          </w:rPr>
          <w:t xml:space="preserve"> of a QTP request, </w:t>
        </w:r>
      </w:ins>
      <w:ins w:id="179" w:author="Kaiying Lu" w:date="2019-07-14T23:43:00Z">
        <w:r>
          <w:rPr>
            <w:rFonts w:ascii="Times New Roman" w:hAnsi="Times New Roman" w:cs="Times New Roman"/>
            <w:sz w:val="20"/>
            <w:szCs w:val="20"/>
          </w:rPr>
          <w:t>a</w:t>
        </w:r>
      </w:ins>
      <w:del w:id="180" w:author="Kaiying Lu" w:date="2019-07-14T23:43:00Z">
        <w:r w:rsidR="00AC4575" w:rsidRPr="00715AB6" w:rsidDel="002527EA">
          <w:rPr>
            <w:rFonts w:ascii="Times New Roman" w:hAnsi="Times New Roman" w:cs="Times New Roman"/>
            <w:sz w:val="20"/>
            <w:szCs w:val="20"/>
          </w:rPr>
          <w:delText>A</w:delText>
        </w:r>
      </w:del>
      <w:r w:rsidR="00AC4575" w:rsidRPr="00715AB6">
        <w:rPr>
          <w:rFonts w:ascii="Times New Roman" w:hAnsi="Times New Roman" w:cs="Times New Roman"/>
          <w:sz w:val="20"/>
          <w:szCs w:val="20"/>
        </w:rPr>
        <w:t xml:space="preserve"> </w:t>
      </w:r>
      <w:ins w:id="181" w:author="Kaiying Lu" w:date="2019-07-14T23:35:00Z">
        <w:r>
          <w:rPr>
            <w:rFonts w:ascii="Times New Roman" w:hAnsi="Times New Roman" w:cs="Times New Roman"/>
            <w:sz w:val="20"/>
            <w:szCs w:val="20"/>
          </w:rPr>
          <w:t xml:space="preserve">QTP </w:t>
        </w:r>
      </w:ins>
      <w:r w:rsidR="00AC4575" w:rsidRPr="00715AB6">
        <w:rPr>
          <w:rFonts w:ascii="Times New Roman" w:hAnsi="Times New Roman" w:cs="Times New Roman"/>
          <w:sz w:val="20"/>
          <w:szCs w:val="20"/>
        </w:rPr>
        <w:t xml:space="preserve">responding AP may operate as follows (Figure 26-13 (Quiet time period operation)): </w:t>
      </w:r>
    </w:p>
    <w:p w:rsidR="00AC4575" w:rsidRPr="00715AB6" w:rsidRDefault="00AC4575" w:rsidP="00715AB6">
      <w:pPr>
        <w:ind w:left="288"/>
        <w:rPr>
          <w:rFonts w:ascii="Times New Roman" w:hAnsi="Times New Roman" w:cs="Times New Roman"/>
          <w:sz w:val="20"/>
          <w:szCs w:val="20"/>
        </w:rPr>
      </w:pPr>
      <w:r w:rsidRPr="00715AB6">
        <w:rPr>
          <w:rFonts w:ascii="Times New Roman" w:hAnsi="Times New Roman" w:cs="Times New Roman"/>
          <w:sz w:val="20"/>
          <w:szCs w:val="20"/>
        </w:rPr>
        <w:t xml:space="preserve">a) </w:t>
      </w:r>
      <w:del w:id="182" w:author="Kaiying Lu" w:date="2019-07-14T23:45:00Z">
        <w:r w:rsidRPr="00715AB6" w:rsidDel="002527EA">
          <w:rPr>
            <w:rFonts w:ascii="Times New Roman" w:hAnsi="Times New Roman" w:cs="Times New Roman"/>
            <w:sz w:val="20"/>
            <w:szCs w:val="20"/>
          </w:rPr>
          <w:delText xml:space="preserve">If a </w:delText>
        </w:r>
      </w:del>
      <w:del w:id="183" w:author="Kaiying Lu" w:date="2019-07-07T00:44:00Z">
        <w:r w:rsidRPr="00715AB6" w:rsidDel="00A258A4">
          <w:rPr>
            <w:rFonts w:ascii="Times New Roman" w:hAnsi="Times New Roman" w:cs="Times New Roman"/>
            <w:sz w:val="20"/>
            <w:szCs w:val="20"/>
          </w:rPr>
          <w:delText xml:space="preserve">Quiet Time Period </w:delText>
        </w:r>
      </w:del>
      <w:del w:id="184" w:author="Kaiying Lu" w:date="2019-07-14T23:45:00Z">
        <w:r w:rsidRPr="00715AB6" w:rsidDel="002527EA">
          <w:rPr>
            <w:rFonts w:ascii="Times New Roman" w:hAnsi="Times New Roman" w:cs="Times New Roman"/>
            <w:sz w:val="20"/>
            <w:szCs w:val="20"/>
          </w:rPr>
          <w:delText xml:space="preserve">Request </w:delText>
        </w:r>
      </w:del>
      <w:del w:id="185" w:author="Kaiying Lu" w:date="2019-07-07T00:44:00Z">
        <w:r w:rsidRPr="00715AB6" w:rsidDel="00A258A4">
          <w:rPr>
            <w:rFonts w:ascii="Times New Roman" w:hAnsi="Times New Roman" w:cs="Times New Roman"/>
            <w:sz w:val="20"/>
            <w:szCs w:val="20"/>
          </w:rPr>
          <w:delText xml:space="preserve">element </w:delText>
        </w:r>
      </w:del>
      <w:del w:id="186" w:author="Kaiying Lu" w:date="2019-07-14T23:45:00Z">
        <w:r w:rsidRPr="00715AB6" w:rsidDel="002527EA">
          <w:rPr>
            <w:rFonts w:ascii="Times New Roman" w:hAnsi="Times New Roman" w:cs="Times New Roman"/>
            <w:sz w:val="20"/>
            <w:szCs w:val="20"/>
          </w:rPr>
          <w:delText>is received from an HE STA</w:delText>
        </w:r>
      </w:del>
      <w:del w:id="187" w:author="Kaiying Lu" w:date="2019-07-07T00:44:00Z">
        <w:r w:rsidRPr="00715AB6" w:rsidDel="00A258A4">
          <w:rPr>
            <w:rFonts w:ascii="Times New Roman" w:hAnsi="Times New Roman" w:cs="Times New Roman"/>
            <w:sz w:val="20"/>
            <w:szCs w:val="20"/>
          </w:rPr>
          <w:delText xml:space="preserve"> in a Quiet Time Period Action frame</w:delText>
        </w:r>
      </w:del>
      <w:del w:id="188" w:author="Kaiying Lu" w:date="2019-07-14T23:45:00Z">
        <w:r w:rsidRPr="00715AB6" w:rsidDel="002527EA">
          <w:rPr>
            <w:rFonts w:ascii="Times New Roman" w:hAnsi="Times New Roman" w:cs="Times New Roman"/>
            <w:sz w:val="20"/>
            <w:szCs w:val="20"/>
          </w:rPr>
          <w:delText>, t</w:delText>
        </w:r>
      </w:del>
      <w:ins w:id="189" w:author="Kaiying Lu" w:date="2019-07-14T23:45:00Z">
        <w:r w:rsidR="002527EA">
          <w:rPr>
            <w:rFonts w:ascii="Times New Roman" w:hAnsi="Times New Roman" w:cs="Times New Roman"/>
            <w:sz w:val="20"/>
            <w:szCs w:val="20"/>
          </w:rPr>
          <w:t>T</w:t>
        </w:r>
      </w:ins>
      <w:r w:rsidRPr="00715AB6">
        <w:rPr>
          <w:rFonts w:ascii="Times New Roman" w:hAnsi="Times New Roman" w:cs="Times New Roman"/>
          <w:sz w:val="20"/>
          <w:szCs w:val="20"/>
        </w:rPr>
        <w:t xml:space="preserve">he MLME </w:t>
      </w:r>
      <w:ins w:id="190" w:author="Kaiying Lu" w:date="2019-07-15T05:45:00Z">
        <w:r w:rsidR="00DB7C52">
          <w:rPr>
            <w:rFonts w:ascii="Times New Roman" w:hAnsi="Times New Roman" w:cs="Times New Roman"/>
            <w:sz w:val="20"/>
            <w:szCs w:val="20"/>
          </w:rPr>
          <w:t xml:space="preserve">of the AP </w:t>
        </w:r>
      </w:ins>
      <w:r w:rsidRPr="00715AB6">
        <w:rPr>
          <w:rFonts w:ascii="Times New Roman" w:hAnsi="Times New Roman" w:cs="Times New Roman"/>
          <w:sz w:val="20"/>
          <w:szCs w:val="20"/>
        </w:rPr>
        <w:t xml:space="preserve">shall issue an MLME-QTP.indication primitive. </w:t>
      </w:r>
      <w:r w:rsidR="00715AB6" w:rsidRPr="000A584C">
        <w:rPr>
          <w:rFonts w:ascii="Times New Roman" w:hAnsi="Times New Roman" w:cs="Times New Roman"/>
          <w:sz w:val="20"/>
          <w:szCs w:val="20"/>
          <w:highlight w:val="yellow"/>
        </w:rPr>
        <w:t>[</w:t>
      </w:r>
      <w:r w:rsidR="00D914CB">
        <w:rPr>
          <w:rFonts w:ascii="Times New Roman" w:hAnsi="Times New Roman" w:cs="Times New Roman"/>
          <w:sz w:val="16"/>
          <w:szCs w:val="20"/>
          <w:highlight w:val="yellow"/>
          <w:lang w:eastAsia="zh-CN"/>
        </w:rPr>
        <w:t>2</w:t>
      </w:r>
      <w:r w:rsidR="00715AB6">
        <w:rPr>
          <w:rFonts w:ascii="Times New Roman" w:hAnsi="Times New Roman" w:cs="Times New Roman"/>
          <w:sz w:val="16"/>
          <w:szCs w:val="20"/>
          <w:highlight w:val="yellow"/>
          <w:lang w:eastAsia="zh-CN"/>
        </w:rPr>
        <w:t>1</w:t>
      </w:r>
      <w:r w:rsidR="00D914CB">
        <w:rPr>
          <w:rFonts w:ascii="Times New Roman" w:hAnsi="Times New Roman" w:cs="Times New Roman"/>
          <w:sz w:val="16"/>
          <w:szCs w:val="20"/>
          <w:highlight w:val="yellow"/>
          <w:lang w:eastAsia="zh-CN"/>
        </w:rPr>
        <w:t>0</w:t>
      </w:r>
      <w:r w:rsidR="00715AB6" w:rsidRPr="000A584C">
        <w:rPr>
          <w:rFonts w:ascii="Times New Roman" w:hAnsi="Times New Roman" w:cs="Times New Roman"/>
          <w:sz w:val="16"/>
          <w:szCs w:val="20"/>
          <w:highlight w:val="yellow"/>
          <w:lang w:eastAsia="zh-CN"/>
        </w:rPr>
        <w:t>5</w:t>
      </w:r>
      <w:r w:rsidR="00715AB6">
        <w:rPr>
          <w:rFonts w:ascii="Times New Roman" w:hAnsi="Times New Roman" w:cs="Times New Roman"/>
          <w:sz w:val="16"/>
          <w:szCs w:val="20"/>
          <w:highlight w:val="yellow"/>
          <w:lang w:eastAsia="zh-CN"/>
        </w:rPr>
        <w:t>6</w:t>
      </w:r>
      <w:r w:rsidR="00715AB6" w:rsidRPr="00A77C17">
        <w:rPr>
          <w:rFonts w:ascii="Times New Roman" w:hAnsi="Times New Roman" w:cs="Times New Roman"/>
          <w:sz w:val="16"/>
          <w:szCs w:val="20"/>
          <w:highlight w:val="yellow"/>
          <w:lang w:eastAsia="zh-CN"/>
        </w:rPr>
        <w:t>]</w:t>
      </w:r>
    </w:p>
    <w:p w:rsidR="00AC4575" w:rsidRPr="00715AB6" w:rsidRDefault="00AC4575" w:rsidP="00715AB6">
      <w:pPr>
        <w:ind w:left="288"/>
        <w:rPr>
          <w:rFonts w:ascii="Times New Roman" w:hAnsi="Times New Roman" w:cs="Times New Roman"/>
          <w:sz w:val="20"/>
          <w:szCs w:val="20"/>
        </w:rPr>
      </w:pPr>
      <w:r w:rsidRPr="00715AB6">
        <w:rPr>
          <w:rFonts w:ascii="Times New Roman" w:hAnsi="Times New Roman" w:cs="Times New Roman"/>
          <w:sz w:val="20"/>
          <w:szCs w:val="20"/>
        </w:rPr>
        <w:t xml:space="preserve">b) Upon receipt of the MLME-QTP.response primitive, the AP may respond by sending </w:t>
      </w:r>
      <w:ins w:id="191" w:author="Kaiying Lu" w:date="2019-07-07T00:45:00Z">
        <w:r w:rsidR="00A258A4">
          <w:rPr>
            <w:rFonts w:ascii="Times New Roman" w:hAnsi="Times New Roman" w:cs="Times New Roman"/>
            <w:sz w:val="20"/>
            <w:szCs w:val="20"/>
          </w:rPr>
          <w:t>a broadcast QTP</w:t>
        </w:r>
      </w:ins>
      <w:del w:id="192" w:author="Kaiying Lu" w:date="2019-07-07T00:45:00Z">
        <w:r w:rsidRPr="00715AB6" w:rsidDel="00A258A4">
          <w:rPr>
            <w:rFonts w:ascii="Times New Roman" w:hAnsi="Times New Roman" w:cs="Times New Roman"/>
            <w:sz w:val="20"/>
            <w:szCs w:val="20"/>
          </w:rPr>
          <w:delText>Quiet Time Period</w:delText>
        </w:r>
      </w:del>
      <w:r w:rsidRPr="00715AB6">
        <w:rPr>
          <w:rFonts w:ascii="Times New Roman" w:hAnsi="Times New Roman" w:cs="Times New Roman"/>
          <w:sz w:val="20"/>
          <w:szCs w:val="20"/>
        </w:rPr>
        <w:t xml:space="preserve"> Response</w:t>
      </w:r>
      <w:ins w:id="193" w:author="Kaiying Lu" w:date="2019-07-07T00:45:00Z">
        <w:r w:rsidR="00A258A4">
          <w:rPr>
            <w:rFonts w:ascii="Times New Roman" w:hAnsi="Times New Roman" w:cs="Times New Roman"/>
            <w:sz w:val="20"/>
            <w:szCs w:val="20"/>
          </w:rPr>
          <w:t xml:space="preserve"> frame</w:t>
        </w:r>
      </w:ins>
      <w:ins w:id="194" w:author="Kaiying Lu" w:date="2019-07-07T00:46:00Z">
        <w:r w:rsidR="00A258A4">
          <w:rPr>
            <w:rFonts w:ascii="Times New Roman" w:hAnsi="Times New Roman" w:cs="Times New Roman"/>
            <w:sz w:val="20"/>
            <w:szCs w:val="20"/>
          </w:rPr>
          <w:t>.</w:t>
        </w:r>
      </w:ins>
      <w:r w:rsidRPr="00715AB6">
        <w:rPr>
          <w:rFonts w:ascii="Times New Roman" w:hAnsi="Times New Roman" w:cs="Times New Roman"/>
          <w:sz w:val="20"/>
          <w:szCs w:val="20"/>
        </w:rPr>
        <w:t xml:space="preserve"> </w:t>
      </w:r>
      <w:del w:id="195" w:author="Kaiying Lu" w:date="2019-07-07T00:45:00Z">
        <w:r w:rsidRPr="00715AB6" w:rsidDel="00A258A4">
          <w:rPr>
            <w:rFonts w:ascii="Times New Roman" w:hAnsi="Times New Roman" w:cs="Times New Roman"/>
            <w:sz w:val="20"/>
            <w:szCs w:val="20"/>
          </w:rPr>
          <w:delText>element in a broadcast Quiet Time Period Action frame</w:delText>
        </w:r>
      </w:del>
      <w:del w:id="196" w:author="Kaiying Lu" w:date="2019-07-07T00:46:00Z">
        <w:r w:rsidR="00715AB6" w:rsidRPr="00F95C68" w:rsidDel="00A258A4">
          <w:rPr>
            <w:rFonts w:ascii="Times New Roman" w:hAnsi="Times New Roman" w:cs="Times New Roman"/>
            <w:sz w:val="20"/>
            <w:szCs w:val="20"/>
          </w:rPr>
          <w:delText>.</w:delText>
        </w:r>
      </w:del>
      <w:r w:rsidR="00715AB6" w:rsidRPr="00F95C68">
        <w:rPr>
          <w:rFonts w:ascii="Times New Roman" w:hAnsi="Times New Roman" w:cs="Times New Roman"/>
          <w:sz w:val="20"/>
          <w:szCs w:val="20"/>
          <w:highlight w:val="yellow"/>
        </w:rPr>
        <w:t xml:space="preserve"> </w:t>
      </w:r>
      <w:r w:rsidR="00715AB6" w:rsidRPr="000A584C">
        <w:rPr>
          <w:rFonts w:ascii="Times New Roman" w:hAnsi="Times New Roman" w:cs="Times New Roman"/>
          <w:sz w:val="20"/>
          <w:szCs w:val="20"/>
          <w:highlight w:val="yellow"/>
        </w:rPr>
        <w:t>[</w:t>
      </w:r>
      <w:r w:rsidR="00D914CB">
        <w:rPr>
          <w:rFonts w:ascii="Times New Roman" w:hAnsi="Times New Roman" w:cs="Times New Roman"/>
          <w:sz w:val="16"/>
          <w:szCs w:val="20"/>
          <w:highlight w:val="yellow"/>
          <w:lang w:eastAsia="zh-CN"/>
        </w:rPr>
        <w:t>2</w:t>
      </w:r>
      <w:r w:rsidR="00715AB6">
        <w:rPr>
          <w:rFonts w:ascii="Times New Roman" w:hAnsi="Times New Roman" w:cs="Times New Roman"/>
          <w:sz w:val="16"/>
          <w:szCs w:val="20"/>
          <w:highlight w:val="yellow"/>
          <w:lang w:eastAsia="zh-CN"/>
        </w:rPr>
        <w:t>1</w:t>
      </w:r>
      <w:r w:rsidR="00D914CB">
        <w:rPr>
          <w:rFonts w:ascii="Times New Roman" w:hAnsi="Times New Roman" w:cs="Times New Roman"/>
          <w:sz w:val="16"/>
          <w:szCs w:val="20"/>
          <w:highlight w:val="yellow"/>
          <w:lang w:eastAsia="zh-CN"/>
        </w:rPr>
        <w:t>0</w:t>
      </w:r>
      <w:r w:rsidR="00715AB6" w:rsidRPr="000A584C">
        <w:rPr>
          <w:rFonts w:ascii="Times New Roman" w:hAnsi="Times New Roman" w:cs="Times New Roman"/>
          <w:sz w:val="16"/>
          <w:szCs w:val="20"/>
          <w:highlight w:val="yellow"/>
          <w:lang w:eastAsia="zh-CN"/>
        </w:rPr>
        <w:t>5</w:t>
      </w:r>
      <w:r w:rsidR="00715AB6">
        <w:rPr>
          <w:rFonts w:ascii="Times New Roman" w:hAnsi="Times New Roman" w:cs="Times New Roman"/>
          <w:sz w:val="16"/>
          <w:szCs w:val="20"/>
          <w:highlight w:val="yellow"/>
          <w:lang w:eastAsia="zh-CN"/>
        </w:rPr>
        <w:t>6</w:t>
      </w:r>
      <w:r w:rsidR="00715AB6" w:rsidRPr="00A77C17">
        <w:rPr>
          <w:rFonts w:ascii="Times New Roman" w:hAnsi="Times New Roman" w:cs="Times New Roman"/>
          <w:sz w:val="16"/>
          <w:szCs w:val="20"/>
          <w:highlight w:val="yellow"/>
          <w:lang w:eastAsia="zh-CN"/>
        </w:rPr>
        <w:t>]</w:t>
      </w:r>
    </w:p>
    <w:p w:rsidR="00AC4575" w:rsidRPr="00715AB6" w:rsidRDefault="00AC4575" w:rsidP="002527EA">
      <w:pPr>
        <w:ind w:left="720"/>
        <w:rPr>
          <w:rFonts w:ascii="Times New Roman" w:hAnsi="Times New Roman" w:cs="Times New Roman"/>
          <w:sz w:val="20"/>
          <w:szCs w:val="20"/>
        </w:rPr>
      </w:pPr>
      <w:r w:rsidRPr="00715AB6">
        <w:rPr>
          <w:rFonts w:ascii="Times New Roman" w:hAnsi="Times New Roman" w:cs="Times New Roman"/>
          <w:sz w:val="20"/>
          <w:szCs w:val="20"/>
        </w:rPr>
        <w:t xml:space="preserve">1) If the status code </w:t>
      </w:r>
      <w:ins w:id="197" w:author="Kaiying Lu" w:date="2019-07-14T23:50:00Z">
        <w:r w:rsidR="002527EA">
          <w:rPr>
            <w:rFonts w:ascii="Times New Roman" w:hAnsi="Times New Roman" w:cs="Times New Roman"/>
            <w:sz w:val="20"/>
            <w:szCs w:val="20"/>
          </w:rPr>
          <w:t xml:space="preserve">in the broadcast QTP </w:t>
        </w:r>
      </w:ins>
      <w:ins w:id="198" w:author="Kaiying Lu" w:date="2019-07-14T23:51:00Z">
        <w:r w:rsidR="002527EA">
          <w:rPr>
            <w:rFonts w:ascii="Times New Roman" w:hAnsi="Times New Roman" w:cs="Times New Roman"/>
            <w:sz w:val="20"/>
            <w:szCs w:val="20"/>
          </w:rPr>
          <w:t xml:space="preserve">Response frame </w:t>
        </w:r>
      </w:ins>
      <w:r w:rsidRPr="00715AB6">
        <w:rPr>
          <w:rFonts w:ascii="Times New Roman" w:hAnsi="Times New Roman" w:cs="Times New Roman"/>
          <w:sz w:val="20"/>
          <w:szCs w:val="20"/>
        </w:rPr>
        <w:t xml:space="preserve">is SUCCESS, the AP accepts the request. The AP shall schedule the quiet period(s) according to the accepted request. Contained in the transmitted </w:t>
      </w:r>
      <w:del w:id="199" w:author="Kaiying Lu" w:date="2019-07-07T00:46:00Z">
        <w:r w:rsidRPr="00715AB6" w:rsidDel="00A258A4">
          <w:rPr>
            <w:rFonts w:ascii="Times New Roman" w:hAnsi="Times New Roman" w:cs="Times New Roman"/>
            <w:sz w:val="20"/>
            <w:szCs w:val="20"/>
          </w:rPr>
          <w:delText>Quiet Time Period</w:delText>
        </w:r>
      </w:del>
      <w:ins w:id="200" w:author="Kaiying Lu" w:date="2019-07-07T00:46:00Z">
        <w:r w:rsidR="00A258A4">
          <w:rPr>
            <w:rFonts w:ascii="Times New Roman" w:hAnsi="Times New Roman" w:cs="Times New Roman"/>
            <w:sz w:val="20"/>
            <w:szCs w:val="20"/>
          </w:rPr>
          <w:t>QTP</w:t>
        </w:r>
      </w:ins>
      <w:r w:rsidRPr="00715AB6">
        <w:rPr>
          <w:rFonts w:ascii="Times New Roman" w:hAnsi="Times New Roman" w:cs="Times New Roman"/>
          <w:sz w:val="20"/>
          <w:szCs w:val="20"/>
        </w:rPr>
        <w:t xml:space="preserve"> Response</w:t>
      </w:r>
      <w:ins w:id="201" w:author="Kaiying Lu" w:date="2019-07-07T00:46:00Z">
        <w:r w:rsidR="00A258A4">
          <w:rPr>
            <w:rFonts w:ascii="Times New Roman" w:hAnsi="Times New Roman" w:cs="Times New Roman"/>
            <w:sz w:val="20"/>
            <w:szCs w:val="20"/>
          </w:rPr>
          <w:t xml:space="preserve"> frame</w:t>
        </w:r>
      </w:ins>
      <w:del w:id="202" w:author="Kaiying Lu" w:date="2019-07-07T00:46:00Z">
        <w:r w:rsidRPr="00715AB6" w:rsidDel="00A258A4">
          <w:rPr>
            <w:rFonts w:ascii="Times New Roman" w:hAnsi="Times New Roman" w:cs="Times New Roman"/>
            <w:sz w:val="20"/>
            <w:szCs w:val="20"/>
          </w:rPr>
          <w:delText xml:space="preserve"> element </w:delText>
        </w:r>
      </w:del>
      <w:r w:rsidRPr="00715AB6">
        <w:rPr>
          <w:rFonts w:ascii="Times New Roman" w:hAnsi="Times New Roman" w:cs="Times New Roman"/>
          <w:sz w:val="20"/>
          <w:szCs w:val="20"/>
        </w:rPr>
        <w:t>is a copy of the dialog token from the requesting STA. The QTP procedure shall be terminated if the number of quiet periods exceeds the value of the Repetition Count field specified.</w:t>
      </w:r>
      <w:r w:rsidR="00715AB6" w:rsidRPr="00F95C68">
        <w:rPr>
          <w:rFonts w:ascii="Times New Roman" w:hAnsi="Times New Roman" w:cs="Times New Roman"/>
          <w:sz w:val="20"/>
          <w:szCs w:val="20"/>
          <w:highlight w:val="yellow"/>
        </w:rPr>
        <w:t xml:space="preserve"> </w:t>
      </w:r>
      <w:r w:rsidR="00715AB6" w:rsidRPr="000A584C">
        <w:rPr>
          <w:rFonts w:ascii="Times New Roman" w:hAnsi="Times New Roman" w:cs="Times New Roman"/>
          <w:sz w:val="20"/>
          <w:szCs w:val="20"/>
          <w:highlight w:val="yellow"/>
        </w:rPr>
        <w:t>[</w:t>
      </w:r>
      <w:r w:rsidR="00D914CB">
        <w:rPr>
          <w:rFonts w:ascii="Times New Roman" w:hAnsi="Times New Roman" w:cs="Times New Roman"/>
          <w:sz w:val="16"/>
          <w:szCs w:val="20"/>
          <w:highlight w:val="yellow"/>
          <w:lang w:eastAsia="zh-CN"/>
        </w:rPr>
        <w:t>2</w:t>
      </w:r>
      <w:r w:rsidR="00715AB6">
        <w:rPr>
          <w:rFonts w:ascii="Times New Roman" w:hAnsi="Times New Roman" w:cs="Times New Roman"/>
          <w:sz w:val="16"/>
          <w:szCs w:val="20"/>
          <w:highlight w:val="yellow"/>
          <w:lang w:eastAsia="zh-CN"/>
        </w:rPr>
        <w:t>1</w:t>
      </w:r>
      <w:r w:rsidR="00D914CB">
        <w:rPr>
          <w:rFonts w:ascii="Times New Roman" w:hAnsi="Times New Roman" w:cs="Times New Roman"/>
          <w:sz w:val="16"/>
          <w:szCs w:val="20"/>
          <w:highlight w:val="yellow"/>
          <w:lang w:eastAsia="zh-CN"/>
        </w:rPr>
        <w:t>0</w:t>
      </w:r>
      <w:r w:rsidR="00715AB6" w:rsidRPr="000A584C">
        <w:rPr>
          <w:rFonts w:ascii="Times New Roman" w:hAnsi="Times New Roman" w:cs="Times New Roman"/>
          <w:sz w:val="16"/>
          <w:szCs w:val="20"/>
          <w:highlight w:val="yellow"/>
          <w:lang w:eastAsia="zh-CN"/>
        </w:rPr>
        <w:t>5</w:t>
      </w:r>
      <w:r w:rsidR="00715AB6">
        <w:rPr>
          <w:rFonts w:ascii="Times New Roman" w:hAnsi="Times New Roman" w:cs="Times New Roman"/>
          <w:sz w:val="16"/>
          <w:szCs w:val="20"/>
          <w:highlight w:val="yellow"/>
          <w:lang w:eastAsia="zh-CN"/>
        </w:rPr>
        <w:t>6</w:t>
      </w:r>
      <w:r w:rsidR="00715AB6" w:rsidRPr="00A77C17">
        <w:rPr>
          <w:rFonts w:ascii="Times New Roman" w:hAnsi="Times New Roman" w:cs="Times New Roman"/>
          <w:sz w:val="16"/>
          <w:szCs w:val="20"/>
          <w:highlight w:val="yellow"/>
          <w:lang w:eastAsia="zh-CN"/>
        </w:rPr>
        <w:t>]</w:t>
      </w:r>
    </w:p>
    <w:p w:rsidR="00AC4575" w:rsidRPr="00715AB6" w:rsidRDefault="00AC4575" w:rsidP="00AC4575">
      <w:pPr>
        <w:ind w:left="720"/>
        <w:rPr>
          <w:rFonts w:ascii="Times New Roman" w:hAnsi="Times New Roman" w:cs="Times New Roman"/>
          <w:sz w:val="20"/>
          <w:szCs w:val="20"/>
        </w:rPr>
      </w:pPr>
      <w:r w:rsidRPr="00715AB6">
        <w:rPr>
          <w:rFonts w:ascii="Times New Roman" w:hAnsi="Times New Roman" w:cs="Times New Roman"/>
          <w:sz w:val="20"/>
          <w:szCs w:val="20"/>
        </w:rPr>
        <w:t xml:space="preserve">2) If the status code </w:t>
      </w:r>
      <w:ins w:id="203" w:author="Kaiying Lu" w:date="2019-07-14T23:51:00Z">
        <w:r w:rsidR="002527EA">
          <w:rPr>
            <w:rFonts w:ascii="Times New Roman" w:hAnsi="Times New Roman" w:cs="Times New Roman"/>
            <w:sz w:val="20"/>
            <w:szCs w:val="20"/>
          </w:rPr>
          <w:t xml:space="preserve">in the broadcast QTP Response frame </w:t>
        </w:r>
      </w:ins>
      <w:r w:rsidRPr="00715AB6">
        <w:rPr>
          <w:rFonts w:ascii="Times New Roman" w:hAnsi="Times New Roman" w:cs="Times New Roman"/>
          <w:sz w:val="20"/>
          <w:szCs w:val="20"/>
        </w:rPr>
        <w:t xml:space="preserve">is REJECTED, the AP </w:t>
      </w:r>
      <w:del w:id="204" w:author="Kaiying Lu" w:date="2019-07-14T23:50:00Z">
        <w:r w:rsidRPr="00715AB6" w:rsidDel="002527EA">
          <w:rPr>
            <w:rFonts w:ascii="Times New Roman" w:hAnsi="Times New Roman" w:cs="Times New Roman"/>
            <w:sz w:val="20"/>
            <w:szCs w:val="20"/>
          </w:rPr>
          <w:delText xml:space="preserve">indicated </w:delText>
        </w:r>
      </w:del>
      <w:ins w:id="205" w:author="Kaiying Lu" w:date="2019-07-14T23:50:00Z">
        <w:r w:rsidR="002527EA" w:rsidRPr="00715AB6">
          <w:rPr>
            <w:rFonts w:ascii="Times New Roman" w:hAnsi="Times New Roman" w:cs="Times New Roman"/>
            <w:sz w:val="20"/>
            <w:szCs w:val="20"/>
          </w:rPr>
          <w:t>indicate</w:t>
        </w:r>
        <w:r w:rsidR="002527EA">
          <w:rPr>
            <w:rFonts w:ascii="Times New Roman" w:hAnsi="Times New Roman" w:cs="Times New Roman"/>
            <w:sz w:val="20"/>
            <w:szCs w:val="20"/>
          </w:rPr>
          <w:t>s that</w:t>
        </w:r>
        <w:r w:rsidR="002527EA" w:rsidRPr="00715AB6">
          <w:rPr>
            <w:rFonts w:ascii="Times New Roman" w:hAnsi="Times New Roman" w:cs="Times New Roman"/>
            <w:sz w:val="20"/>
            <w:szCs w:val="20"/>
          </w:rPr>
          <w:t xml:space="preserve"> </w:t>
        </w:r>
      </w:ins>
      <w:r w:rsidRPr="00715AB6">
        <w:rPr>
          <w:rFonts w:ascii="Times New Roman" w:hAnsi="Times New Roman" w:cs="Times New Roman"/>
          <w:sz w:val="20"/>
          <w:szCs w:val="20"/>
        </w:rPr>
        <w:t xml:space="preserve">the request cannot be fulfilled. </w:t>
      </w:r>
    </w:p>
    <w:p w:rsidR="00AC4575" w:rsidRPr="00715AB6" w:rsidRDefault="00AC4575" w:rsidP="00AC4575">
      <w:pPr>
        <w:ind w:left="720"/>
        <w:rPr>
          <w:rFonts w:ascii="Times New Roman" w:hAnsi="Times New Roman" w:cs="Times New Roman"/>
          <w:sz w:val="20"/>
          <w:szCs w:val="20"/>
        </w:rPr>
      </w:pPr>
      <w:r w:rsidRPr="00715AB6">
        <w:rPr>
          <w:rFonts w:ascii="Times New Roman" w:hAnsi="Times New Roman" w:cs="Times New Roman"/>
          <w:sz w:val="20"/>
          <w:szCs w:val="20"/>
        </w:rPr>
        <w:t xml:space="preserve">3) If the status code </w:t>
      </w:r>
      <w:ins w:id="206" w:author="Kaiying Lu" w:date="2019-07-14T23:51:00Z">
        <w:r w:rsidR="002527EA">
          <w:rPr>
            <w:rFonts w:ascii="Times New Roman" w:hAnsi="Times New Roman" w:cs="Times New Roman"/>
            <w:sz w:val="20"/>
            <w:szCs w:val="20"/>
          </w:rPr>
          <w:t xml:space="preserve">in the broadcast QTP Response frame </w:t>
        </w:r>
      </w:ins>
      <w:r w:rsidRPr="00715AB6">
        <w:rPr>
          <w:rFonts w:ascii="Times New Roman" w:hAnsi="Times New Roman" w:cs="Times New Roman"/>
          <w:sz w:val="20"/>
          <w:szCs w:val="20"/>
        </w:rPr>
        <w:t>is COUNTERED, the AP counters the request with recommended values and the current request is rejected. Upon receiving the counter-proposal, a</w:t>
      </w:r>
      <w:del w:id="207" w:author="Kaiying Lu" w:date="2019-07-14T23:52:00Z">
        <w:r w:rsidRPr="00715AB6" w:rsidDel="002527EA">
          <w:rPr>
            <w:rFonts w:ascii="Times New Roman" w:hAnsi="Times New Roman" w:cs="Times New Roman"/>
            <w:sz w:val="20"/>
            <w:szCs w:val="20"/>
          </w:rPr>
          <w:delText>n</w:delText>
        </w:r>
      </w:del>
      <w:r w:rsidRPr="00715AB6">
        <w:rPr>
          <w:rFonts w:ascii="Times New Roman" w:hAnsi="Times New Roman" w:cs="Times New Roman"/>
          <w:sz w:val="20"/>
          <w:szCs w:val="20"/>
        </w:rPr>
        <w:t xml:space="preserve"> </w:t>
      </w:r>
      <w:ins w:id="208" w:author="Kaiying Lu" w:date="2019-07-14T23:52:00Z">
        <w:r w:rsidR="002527EA">
          <w:rPr>
            <w:rFonts w:ascii="Times New Roman" w:hAnsi="Times New Roman" w:cs="Times New Roman"/>
            <w:sz w:val="20"/>
            <w:szCs w:val="20"/>
          </w:rPr>
          <w:t>QTP</w:t>
        </w:r>
      </w:ins>
      <w:del w:id="209" w:author="Kaiying Lu" w:date="2019-07-14T23:52:00Z">
        <w:r w:rsidRPr="00715AB6" w:rsidDel="002527EA">
          <w:rPr>
            <w:rFonts w:ascii="Times New Roman" w:hAnsi="Times New Roman" w:cs="Times New Roman"/>
            <w:sz w:val="20"/>
            <w:szCs w:val="20"/>
          </w:rPr>
          <w:delText>HE</w:delText>
        </w:r>
      </w:del>
      <w:r w:rsidRPr="00715AB6">
        <w:rPr>
          <w:rFonts w:ascii="Times New Roman" w:hAnsi="Times New Roman" w:cs="Times New Roman"/>
          <w:sz w:val="20"/>
          <w:szCs w:val="20"/>
        </w:rPr>
        <w:t xml:space="preserve"> STA can send a new </w:t>
      </w:r>
      <w:del w:id="210" w:author="Kaiying Lu" w:date="2019-07-07T00:47:00Z">
        <w:r w:rsidRPr="00715AB6" w:rsidDel="00A258A4">
          <w:rPr>
            <w:rFonts w:ascii="Times New Roman" w:hAnsi="Times New Roman" w:cs="Times New Roman"/>
            <w:sz w:val="20"/>
            <w:szCs w:val="20"/>
          </w:rPr>
          <w:delText xml:space="preserve">Quiet Time </w:delText>
        </w:r>
      </w:del>
      <w:ins w:id="211" w:author="Kaiying Lu" w:date="2019-07-07T00:47:00Z">
        <w:r w:rsidR="00A258A4">
          <w:rPr>
            <w:rFonts w:ascii="Times New Roman" w:hAnsi="Times New Roman" w:cs="Times New Roman"/>
            <w:sz w:val="20"/>
            <w:szCs w:val="20"/>
          </w:rPr>
          <w:t>QTP Request</w:t>
        </w:r>
      </w:ins>
      <w:ins w:id="212" w:author="Kaiying Lu" w:date="2019-07-07T00:48:00Z">
        <w:r w:rsidR="00A258A4">
          <w:rPr>
            <w:rFonts w:ascii="Times New Roman" w:hAnsi="Times New Roman" w:cs="Times New Roman"/>
            <w:sz w:val="20"/>
            <w:szCs w:val="20"/>
          </w:rPr>
          <w:t xml:space="preserve"> frame </w:t>
        </w:r>
      </w:ins>
      <w:del w:id="213" w:author="Kaiying Lu" w:date="2019-07-05T14:47:00Z">
        <w:r w:rsidRPr="00715AB6" w:rsidDel="00715AB6">
          <w:rPr>
            <w:rFonts w:ascii="Times New Roman" w:hAnsi="Times New Roman" w:cs="Times New Roman"/>
            <w:sz w:val="20"/>
            <w:szCs w:val="20"/>
          </w:rPr>
          <w:delText>request</w:delText>
        </w:r>
      </w:del>
      <w:r w:rsidRPr="00715AB6">
        <w:rPr>
          <w:rFonts w:ascii="Times New Roman" w:hAnsi="Times New Roman" w:cs="Times New Roman"/>
          <w:sz w:val="20"/>
          <w:szCs w:val="20"/>
        </w:rPr>
        <w:t xml:space="preserve"> </w:t>
      </w:r>
      <w:del w:id="214" w:author="Kaiying Lu" w:date="2019-07-07T00:48:00Z">
        <w:r w:rsidRPr="00715AB6" w:rsidDel="00A258A4">
          <w:rPr>
            <w:rFonts w:ascii="Times New Roman" w:hAnsi="Times New Roman" w:cs="Times New Roman"/>
            <w:sz w:val="20"/>
            <w:szCs w:val="20"/>
          </w:rPr>
          <w:delText xml:space="preserve">element </w:delText>
        </w:r>
      </w:del>
      <w:r w:rsidRPr="00715AB6">
        <w:rPr>
          <w:rFonts w:ascii="Times New Roman" w:hAnsi="Times New Roman" w:cs="Times New Roman"/>
          <w:sz w:val="20"/>
          <w:szCs w:val="20"/>
        </w:rPr>
        <w:t>to set up another quiet time period.</w:t>
      </w:r>
      <w:r w:rsidR="006B6649" w:rsidRPr="006B6649">
        <w:rPr>
          <w:rFonts w:ascii="Times New Roman" w:hAnsi="Times New Roman" w:cs="Times New Roman"/>
          <w:sz w:val="20"/>
          <w:szCs w:val="20"/>
        </w:rPr>
        <w:t xml:space="preserve"> </w:t>
      </w:r>
      <w:r w:rsidR="006B6649" w:rsidRPr="000A584C">
        <w:rPr>
          <w:rFonts w:ascii="Times New Roman" w:hAnsi="Times New Roman" w:cs="Times New Roman"/>
          <w:sz w:val="20"/>
          <w:szCs w:val="20"/>
          <w:highlight w:val="yellow"/>
        </w:rPr>
        <w:t>[</w:t>
      </w:r>
      <w:r w:rsidR="006B6649" w:rsidRPr="000A584C">
        <w:rPr>
          <w:rFonts w:ascii="Times New Roman" w:hAnsi="Times New Roman" w:cs="Times New Roman"/>
          <w:sz w:val="16"/>
          <w:szCs w:val="20"/>
          <w:highlight w:val="yellow"/>
          <w:lang w:eastAsia="zh-CN"/>
        </w:rPr>
        <w:t>2</w:t>
      </w:r>
      <w:r w:rsidR="006B6649">
        <w:rPr>
          <w:rFonts w:ascii="Times New Roman" w:hAnsi="Times New Roman" w:cs="Times New Roman"/>
          <w:sz w:val="16"/>
          <w:szCs w:val="20"/>
          <w:highlight w:val="yellow"/>
          <w:lang w:eastAsia="zh-CN"/>
        </w:rPr>
        <w:t>1</w:t>
      </w:r>
      <w:r w:rsidR="00D914CB">
        <w:rPr>
          <w:rFonts w:ascii="Times New Roman" w:hAnsi="Times New Roman" w:cs="Times New Roman"/>
          <w:sz w:val="16"/>
          <w:szCs w:val="20"/>
          <w:highlight w:val="yellow"/>
          <w:lang w:eastAsia="zh-CN"/>
        </w:rPr>
        <w:t>0</w:t>
      </w:r>
      <w:r w:rsidR="006B6649" w:rsidRPr="000A584C">
        <w:rPr>
          <w:rFonts w:ascii="Times New Roman" w:hAnsi="Times New Roman" w:cs="Times New Roman"/>
          <w:sz w:val="16"/>
          <w:szCs w:val="20"/>
          <w:highlight w:val="yellow"/>
          <w:lang w:eastAsia="zh-CN"/>
        </w:rPr>
        <w:t>5</w:t>
      </w:r>
      <w:r w:rsidR="006B6649">
        <w:rPr>
          <w:rFonts w:ascii="Times New Roman" w:hAnsi="Times New Roman" w:cs="Times New Roman"/>
          <w:sz w:val="16"/>
          <w:szCs w:val="20"/>
          <w:highlight w:val="yellow"/>
          <w:lang w:eastAsia="zh-CN"/>
        </w:rPr>
        <w:t>6</w:t>
      </w:r>
      <w:r w:rsidR="006B6649" w:rsidRPr="00A77C17">
        <w:rPr>
          <w:rFonts w:ascii="Times New Roman" w:hAnsi="Times New Roman" w:cs="Times New Roman"/>
          <w:sz w:val="16"/>
          <w:szCs w:val="20"/>
          <w:highlight w:val="yellow"/>
          <w:lang w:eastAsia="zh-CN"/>
        </w:rPr>
        <w:t>]</w:t>
      </w:r>
    </w:p>
    <w:p w:rsidR="00715AB6" w:rsidRDefault="00AC4575" w:rsidP="00715AB6">
      <w:pPr>
        <w:ind w:left="288"/>
        <w:rPr>
          <w:ins w:id="215" w:author="Kaiying Lu" w:date="2019-07-05T14:42:00Z"/>
          <w:rFonts w:ascii="Times New Roman" w:hAnsi="Times New Roman" w:cs="Times New Roman"/>
          <w:sz w:val="20"/>
          <w:szCs w:val="20"/>
        </w:rPr>
      </w:pPr>
      <w:r w:rsidRPr="00715AB6">
        <w:rPr>
          <w:rFonts w:ascii="Times New Roman" w:hAnsi="Times New Roman" w:cs="Times New Roman"/>
          <w:sz w:val="20"/>
          <w:szCs w:val="20"/>
        </w:rPr>
        <w:t xml:space="preserve">c) </w:t>
      </w:r>
      <w:ins w:id="216" w:author="Kaiying Lu" w:date="2019-07-05T14:53:00Z">
        <w:r w:rsidR="00715AB6" w:rsidRPr="00715AB6">
          <w:rPr>
            <w:rFonts w:ascii="Times New Roman" w:hAnsi="Times New Roman" w:cs="Times New Roman"/>
            <w:sz w:val="20"/>
            <w:szCs w:val="20"/>
          </w:rPr>
          <w:t xml:space="preserve">At the start time for an accepted Quiet Time Period, </w:t>
        </w:r>
      </w:ins>
      <w:del w:id="217" w:author="Kaiying Lu" w:date="2019-07-05T14:54:00Z">
        <w:r w:rsidRPr="00715AB6" w:rsidDel="00715AB6">
          <w:rPr>
            <w:rFonts w:ascii="Times New Roman" w:hAnsi="Times New Roman" w:cs="Times New Roman"/>
            <w:sz w:val="20"/>
            <w:szCs w:val="20"/>
          </w:rPr>
          <w:delText xml:space="preserve">When the scheduled quiet time periods arrive, </w:delText>
        </w:r>
      </w:del>
      <w:r w:rsidRPr="00715AB6">
        <w:rPr>
          <w:rFonts w:ascii="Times New Roman" w:hAnsi="Times New Roman" w:cs="Times New Roman"/>
          <w:sz w:val="20"/>
          <w:szCs w:val="20"/>
        </w:rPr>
        <w:t xml:space="preserve">the AP may </w:t>
      </w:r>
      <w:ins w:id="218" w:author="Kaiying Lu" w:date="2019-07-15T06:23:00Z">
        <w:r w:rsidR="00DB7C52">
          <w:rPr>
            <w:rFonts w:ascii="Times New Roman" w:hAnsi="Times New Roman" w:cs="Times New Roman"/>
            <w:sz w:val="20"/>
            <w:szCs w:val="20"/>
          </w:rPr>
          <w:t xml:space="preserve">schedule for </w:t>
        </w:r>
      </w:ins>
      <w:r w:rsidRPr="00715AB6">
        <w:rPr>
          <w:rFonts w:ascii="Times New Roman" w:hAnsi="Times New Roman" w:cs="Times New Roman"/>
          <w:sz w:val="20"/>
          <w:szCs w:val="20"/>
        </w:rPr>
        <w:t>transmi</w:t>
      </w:r>
      <w:ins w:id="219" w:author="Kaiying Lu" w:date="2019-07-15T06:23:00Z">
        <w:r w:rsidR="00DB7C52">
          <w:rPr>
            <w:rFonts w:ascii="Times New Roman" w:hAnsi="Times New Roman" w:cs="Times New Roman"/>
            <w:sz w:val="20"/>
            <w:szCs w:val="20"/>
          </w:rPr>
          <w:t>ssion</w:t>
        </w:r>
      </w:ins>
      <w:del w:id="220" w:author="Kaiying Lu" w:date="2019-07-15T06:23:00Z">
        <w:r w:rsidRPr="00715AB6" w:rsidDel="00DB7C52">
          <w:rPr>
            <w:rFonts w:ascii="Times New Roman" w:hAnsi="Times New Roman" w:cs="Times New Roman"/>
            <w:sz w:val="20"/>
            <w:szCs w:val="20"/>
          </w:rPr>
          <w:delText>t</w:delText>
        </w:r>
      </w:del>
      <w:r w:rsidRPr="00715AB6">
        <w:rPr>
          <w:rFonts w:ascii="Times New Roman" w:hAnsi="Times New Roman" w:cs="Times New Roman"/>
          <w:sz w:val="20"/>
          <w:szCs w:val="20"/>
        </w:rPr>
        <w:t xml:space="preserve"> a </w:t>
      </w:r>
      <w:ins w:id="221" w:author="Kaiying Lu" w:date="2019-07-07T00:48:00Z">
        <w:r w:rsidR="00A258A4">
          <w:rPr>
            <w:rFonts w:ascii="Times New Roman" w:hAnsi="Times New Roman" w:cs="Times New Roman"/>
            <w:sz w:val="20"/>
            <w:szCs w:val="20"/>
          </w:rPr>
          <w:t>QTP Setup frame</w:t>
        </w:r>
      </w:ins>
      <w:del w:id="222" w:author="Kaiying Lu" w:date="2019-07-07T00:48:00Z">
        <w:r w:rsidRPr="00715AB6" w:rsidDel="00A258A4">
          <w:rPr>
            <w:rFonts w:ascii="Times New Roman" w:hAnsi="Times New Roman" w:cs="Times New Roman"/>
            <w:sz w:val="20"/>
            <w:szCs w:val="20"/>
          </w:rPr>
          <w:delText xml:space="preserve">Quiet Time Period Action frame including a Quiet Time Period </w:delText>
        </w:r>
      </w:del>
      <w:del w:id="223" w:author="Kaiying Lu" w:date="2019-07-05T14:48:00Z">
        <w:r w:rsidRPr="00715AB6" w:rsidDel="00715AB6">
          <w:rPr>
            <w:rFonts w:ascii="Times New Roman" w:hAnsi="Times New Roman" w:cs="Times New Roman"/>
            <w:sz w:val="20"/>
            <w:szCs w:val="20"/>
          </w:rPr>
          <w:delText xml:space="preserve">Setup </w:delText>
        </w:r>
      </w:del>
      <w:del w:id="224" w:author="Kaiying Lu" w:date="2019-07-07T00:48:00Z">
        <w:r w:rsidRPr="00715AB6" w:rsidDel="00A258A4">
          <w:rPr>
            <w:rFonts w:ascii="Times New Roman" w:hAnsi="Times New Roman" w:cs="Times New Roman"/>
            <w:sz w:val="20"/>
            <w:szCs w:val="20"/>
          </w:rPr>
          <w:delText>element</w:delText>
        </w:r>
      </w:del>
      <w:r w:rsidRPr="00715AB6">
        <w:rPr>
          <w:rFonts w:ascii="Times New Roman" w:hAnsi="Times New Roman" w:cs="Times New Roman"/>
          <w:sz w:val="20"/>
          <w:szCs w:val="20"/>
        </w:rPr>
        <w:t xml:space="preserve">. The AP shall set the Quiet Period Duration field of the </w:t>
      </w:r>
      <w:del w:id="225" w:author="Kaiying Lu" w:date="2019-07-07T00:49:00Z">
        <w:r w:rsidRPr="00715AB6" w:rsidDel="00A258A4">
          <w:rPr>
            <w:rFonts w:ascii="Times New Roman" w:hAnsi="Times New Roman" w:cs="Times New Roman"/>
            <w:sz w:val="20"/>
            <w:szCs w:val="20"/>
          </w:rPr>
          <w:delText xml:space="preserve">Quiet Time Period </w:delText>
        </w:r>
      </w:del>
      <w:ins w:id="226" w:author="Kaiying Lu" w:date="2019-07-07T00:49:00Z">
        <w:r w:rsidR="00A258A4">
          <w:rPr>
            <w:rFonts w:ascii="Times New Roman" w:hAnsi="Times New Roman" w:cs="Times New Roman"/>
            <w:sz w:val="20"/>
            <w:szCs w:val="20"/>
          </w:rPr>
          <w:t xml:space="preserve">QTP </w:t>
        </w:r>
      </w:ins>
      <w:r w:rsidRPr="00715AB6">
        <w:rPr>
          <w:rFonts w:ascii="Times New Roman" w:hAnsi="Times New Roman" w:cs="Times New Roman"/>
          <w:sz w:val="20"/>
          <w:szCs w:val="20"/>
        </w:rPr>
        <w:t xml:space="preserve">Setup frame to a value no larger than indicated in the Quiet Period Duration field of the </w:t>
      </w:r>
      <w:del w:id="227" w:author="Kaiying Lu" w:date="2019-07-07T00:49:00Z">
        <w:r w:rsidRPr="00715AB6" w:rsidDel="00A258A4">
          <w:rPr>
            <w:rFonts w:ascii="Times New Roman" w:hAnsi="Times New Roman" w:cs="Times New Roman"/>
            <w:sz w:val="20"/>
            <w:szCs w:val="20"/>
          </w:rPr>
          <w:delText xml:space="preserve">Quiet Time Period </w:delText>
        </w:r>
      </w:del>
      <w:ins w:id="228" w:author="Kaiying Lu" w:date="2019-07-07T00:49:00Z">
        <w:r w:rsidR="00A258A4">
          <w:rPr>
            <w:rFonts w:ascii="Times New Roman" w:hAnsi="Times New Roman" w:cs="Times New Roman"/>
            <w:sz w:val="20"/>
            <w:szCs w:val="20"/>
          </w:rPr>
          <w:t xml:space="preserve">QTP </w:t>
        </w:r>
      </w:ins>
      <w:r w:rsidRPr="00715AB6">
        <w:rPr>
          <w:rFonts w:ascii="Times New Roman" w:hAnsi="Times New Roman" w:cs="Times New Roman"/>
          <w:sz w:val="20"/>
          <w:szCs w:val="20"/>
        </w:rPr>
        <w:t xml:space="preserve">Request </w:t>
      </w:r>
      <w:ins w:id="229" w:author="Kaiying Lu" w:date="2019-07-07T00:49:00Z">
        <w:r w:rsidR="00A258A4">
          <w:rPr>
            <w:rFonts w:ascii="Times New Roman" w:hAnsi="Times New Roman" w:cs="Times New Roman"/>
            <w:sz w:val="20"/>
            <w:szCs w:val="20"/>
          </w:rPr>
          <w:t>frame</w:t>
        </w:r>
      </w:ins>
      <w:r w:rsidR="00DB7C52">
        <w:rPr>
          <w:rFonts w:ascii="Times New Roman" w:hAnsi="Times New Roman" w:cs="Times New Roman"/>
          <w:sz w:val="20"/>
          <w:szCs w:val="20"/>
        </w:rPr>
        <w:t xml:space="preserve"> </w:t>
      </w:r>
      <w:del w:id="230" w:author="Kaiying Lu" w:date="2019-07-07T00:49:00Z">
        <w:r w:rsidRPr="00715AB6" w:rsidDel="00A258A4">
          <w:rPr>
            <w:rFonts w:ascii="Times New Roman" w:hAnsi="Times New Roman" w:cs="Times New Roman"/>
            <w:sz w:val="20"/>
            <w:szCs w:val="20"/>
          </w:rPr>
          <w:delText xml:space="preserve">element </w:delText>
        </w:r>
      </w:del>
      <w:r w:rsidRPr="00715AB6">
        <w:rPr>
          <w:rFonts w:ascii="Times New Roman" w:hAnsi="Times New Roman" w:cs="Times New Roman"/>
          <w:sz w:val="20"/>
          <w:szCs w:val="20"/>
        </w:rPr>
        <w:t>sent by the requesting STA.</w:t>
      </w:r>
      <w:r w:rsidR="006B6649" w:rsidRPr="006B6649">
        <w:rPr>
          <w:rFonts w:ascii="Times New Roman" w:hAnsi="Times New Roman" w:cs="Times New Roman"/>
          <w:sz w:val="20"/>
          <w:szCs w:val="20"/>
        </w:rPr>
        <w:t xml:space="preserve"> </w:t>
      </w:r>
      <w:r w:rsidR="006B6649" w:rsidRPr="000A584C">
        <w:rPr>
          <w:rFonts w:ascii="Times New Roman" w:hAnsi="Times New Roman" w:cs="Times New Roman"/>
          <w:sz w:val="20"/>
          <w:szCs w:val="20"/>
          <w:highlight w:val="yellow"/>
        </w:rPr>
        <w:t>[</w:t>
      </w:r>
      <w:r w:rsidR="00D914CB">
        <w:rPr>
          <w:rFonts w:ascii="Times New Roman" w:hAnsi="Times New Roman" w:cs="Times New Roman"/>
          <w:sz w:val="16"/>
          <w:szCs w:val="20"/>
          <w:highlight w:val="yellow"/>
          <w:lang w:eastAsia="zh-CN"/>
        </w:rPr>
        <w:t>210</w:t>
      </w:r>
      <w:r w:rsidR="006B6649" w:rsidRPr="000A584C">
        <w:rPr>
          <w:rFonts w:ascii="Times New Roman" w:hAnsi="Times New Roman" w:cs="Times New Roman"/>
          <w:sz w:val="16"/>
          <w:szCs w:val="20"/>
          <w:highlight w:val="yellow"/>
          <w:lang w:eastAsia="zh-CN"/>
        </w:rPr>
        <w:t>5</w:t>
      </w:r>
      <w:r w:rsidR="006B6649">
        <w:rPr>
          <w:rFonts w:ascii="Times New Roman" w:hAnsi="Times New Roman" w:cs="Times New Roman"/>
          <w:sz w:val="16"/>
          <w:szCs w:val="20"/>
          <w:highlight w:val="yellow"/>
          <w:lang w:eastAsia="zh-CN"/>
        </w:rPr>
        <w:t>6</w:t>
      </w:r>
      <w:r w:rsidR="00D914CB">
        <w:rPr>
          <w:rFonts w:ascii="Times New Roman" w:hAnsi="Times New Roman" w:cs="Times New Roman"/>
          <w:sz w:val="16"/>
          <w:szCs w:val="20"/>
          <w:highlight w:val="yellow"/>
          <w:lang w:eastAsia="zh-CN"/>
        </w:rPr>
        <w:t>, 2</w:t>
      </w:r>
      <w:r w:rsidR="006B6649">
        <w:rPr>
          <w:rFonts w:ascii="Times New Roman" w:hAnsi="Times New Roman" w:cs="Times New Roman"/>
          <w:sz w:val="16"/>
          <w:szCs w:val="20"/>
          <w:highlight w:val="yellow"/>
          <w:lang w:eastAsia="zh-CN"/>
        </w:rPr>
        <w:t>1</w:t>
      </w:r>
      <w:r w:rsidR="00D914CB">
        <w:rPr>
          <w:rFonts w:ascii="Times New Roman" w:hAnsi="Times New Roman" w:cs="Times New Roman"/>
          <w:sz w:val="16"/>
          <w:szCs w:val="20"/>
          <w:highlight w:val="yellow"/>
          <w:lang w:eastAsia="zh-CN"/>
        </w:rPr>
        <w:t>0</w:t>
      </w:r>
      <w:r w:rsidR="006B6649">
        <w:rPr>
          <w:rFonts w:ascii="Times New Roman" w:hAnsi="Times New Roman" w:cs="Times New Roman"/>
          <w:sz w:val="16"/>
          <w:szCs w:val="20"/>
          <w:highlight w:val="yellow"/>
          <w:lang w:eastAsia="zh-CN"/>
        </w:rPr>
        <w:t>57</w:t>
      </w:r>
      <w:r w:rsidR="00DB7C52">
        <w:rPr>
          <w:rFonts w:ascii="Times New Roman" w:hAnsi="Times New Roman" w:cs="Times New Roman"/>
          <w:sz w:val="16"/>
          <w:szCs w:val="20"/>
          <w:highlight w:val="yellow"/>
          <w:lang w:eastAsia="zh-CN"/>
        </w:rPr>
        <w:t>, 21059</w:t>
      </w:r>
      <w:r w:rsidR="006B6649" w:rsidRPr="00A77C17">
        <w:rPr>
          <w:rFonts w:ascii="Times New Roman" w:hAnsi="Times New Roman" w:cs="Times New Roman"/>
          <w:sz w:val="16"/>
          <w:szCs w:val="20"/>
          <w:highlight w:val="yellow"/>
          <w:lang w:eastAsia="zh-CN"/>
        </w:rPr>
        <w:t>]</w:t>
      </w:r>
      <w:r w:rsidRPr="00715AB6">
        <w:rPr>
          <w:rFonts w:ascii="Times New Roman" w:hAnsi="Times New Roman" w:cs="Times New Roman"/>
          <w:sz w:val="20"/>
          <w:szCs w:val="20"/>
        </w:rPr>
        <w:t xml:space="preserve"> </w:t>
      </w:r>
    </w:p>
    <w:p w:rsidR="00AC4575" w:rsidRDefault="00AC4575" w:rsidP="0093466B">
      <w:pPr>
        <w:rPr>
          <w:rFonts w:ascii="Times New Roman" w:hAnsi="Times New Roman" w:cs="Times New Roman"/>
          <w:sz w:val="20"/>
          <w:szCs w:val="20"/>
        </w:rPr>
      </w:pPr>
      <w:r w:rsidRPr="00715AB6">
        <w:rPr>
          <w:rFonts w:ascii="Times New Roman" w:hAnsi="Times New Roman" w:cs="Times New Roman"/>
          <w:sz w:val="20"/>
          <w:szCs w:val="20"/>
        </w:rPr>
        <w:lastRenderedPageBreak/>
        <w:t xml:space="preserve">NOTE—The AP is not required to transmit </w:t>
      </w:r>
      <w:del w:id="231" w:author="Kaiying Lu" w:date="2019-07-07T00:50:00Z">
        <w:r w:rsidRPr="00715AB6" w:rsidDel="00A258A4">
          <w:rPr>
            <w:rFonts w:ascii="Times New Roman" w:hAnsi="Times New Roman" w:cs="Times New Roman"/>
            <w:sz w:val="20"/>
            <w:szCs w:val="20"/>
          </w:rPr>
          <w:delText xml:space="preserve">Quiet Time Period </w:delText>
        </w:r>
      </w:del>
      <w:ins w:id="232" w:author="Kaiying Lu" w:date="2019-07-07T00:50:00Z">
        <w:r w:rsidR="00A258A4">
          <w:rPr>
            <w:rFonts w:ascii="Times New Roman" w:hAnsi="Times New Roman" w:cs="Times New Roman"/>
            <w:sz w:val="20"/>
            <w:szCs w:val="20"/>
          </w:rPr>
          <w:t xml:space="preserve">a QTP </w:t>
        </w:r>
      </w:ins>
      <w:r w:rsidRPr="00715AB6">
        <w:rPr>
          <w:rFonts w:ascii="Times New Roman" w:hAnsi="Times New Roman" w:cs="Times New Roman"/>
          <w:sz w:val="20"/>
          <w:szCs w:val="20"/>
        </w:rPr>
        <w:t xml:space="preserve">Setup frame when a scheduled quiet time periods arrives. The interference mitigation protocol is to provide an AP a tool to manage and avoid interference. How or whether the AP will transmit </w:t>
      </w:r>
      <w:del w:id="233" w:author="Kaiying Lu" w:date="2019-07-07T00:50:00Z">
        <w:r w:rsidRPr="00715AB6" w:rsidDel="00A258A4">
          <w:rPr>
            <w:rFonts w:ascii="Times New Roman" w:hAnsi="Times New Roman" w:cs="Times New Roman"/>
            <w:sz w:val="20"/>
            <w:szCs w:val="20"/>
          </w:rPr>
          <w:delText xml:space="preserve">Quiet Time Period </w:delText>
        </w:r>
      </w:del>
      <w:ins w:id="234" w:author="Kaiying Lu" w:date="2019-07-07T00:51:00Z">
        <w:r w:rsidR="00A258A4">
          <w:rPr>
            <w:rFonts w:ascii="Times New Roman" w:hAnsi="Times New Roman" w:cs="Times New Roman"/>
            <w:sz w:val="20"/>
            <w:szCs w:val="20"/>
          </w:rPr>
          <w:t xml:space="preserve">a QTP </w:t>
        </w:r>
      </w:ins>
      <w:r w:rsidRPr="00715AB6">
        <w:rPr>
          <w:rFonts w:ascii="Times New Roman" w:hAnsi="Times New Roman" w:cs="Times New Roman"/>
          <w:sz w:val="20"/>
          <w:szCs w:val="20"/>
        </w:rPr>
        <w:t>Setup frame when a scheduled quiet time periods arrives is not in the scope of this specification.</w:t>
      </w:r>
    </w:p>
    <w:p w:rsidR="009A77E9" w:rsidRDefault="009A77E9" w:rsidP="0093466B">
      <w:pPr>
        <w:rPr>
          <w:rFonts w:ascii="Times New Roman" w:hAnsi="Times New Roman" w:cs="Times New Roman"/>
          <w:sz w:val="20"/>
          <w:szCs w:val="20"/>
        </w:rPr>
      </w:pPr>
    </w:p>
    <w:p w:rsidR="009A77E9" w:rsidRDefault="009A77E9" w:rsidP="0093466B">
      <w:pPr>
        <w:rPr>
          <w:rFonts w:ascii="Times New Roman" w:hAnsi="Times New Roman" w:cs="Times New Roman"/>
          <w:sz w:val="20"/>
          <w:szCs w:val="20"/>
        </w:rPr>
      </w:pPr>
    </w:p>
    <w:p w:rsidR="00E90256" w:rsidRDefault="00E90256" w:rsidP="00E90256">
      <w:pPr>
        <w:rPr>
          <w:b/>
          <w:i/>
          <w:highlight w:val="yellow"/>
        </w:rPr>
      </w:pPr>
      <w:r w:rsidRPr="00D8194C">
        <w:rPr>
          <w:b/>
          <w:bCs/>
          <w:i/>
          <w:highlight w:val="yellow"/>
          <w:lang w:eastAsia="ko-KR"/>
        </w:rPr>
        <w:t>TGax e</w:t>
      </w:r>
      <w:r>
        <w:rPr>
          <w:b/>
          <w:bCs/>
          <w:i/>
          <w:highlight w:val="yellow"/>
          <w:lang w:eastAsia="ko-KR"/>
        </w:rPr>
        <w:t>ditor: change the paragraph in 9.4</w:t>
      </w:r>
      <w:r w:rsidRPr="00D8194C">
        <w:rPr>
          <w:b/>
          <w:bCs/>
          <w:i/>
          <w:highlight w:val="yellow"/>
          <w:lang w:eastAsia="ko-KR"/>
        </w:rPr>
        <w:t>.</w:t>
      </w:r>
      <w:r>
        <w:rPr>
          <w:b/>
          <w:bCs/>
          <w:i/>
          <w:highlight w:val="yellow"/>
          <w:lang w:eastAsia="ko-KR"/>
        </w:rPr>
        <w:t>2.249</w:t>
      </w:r>
      <w:r w:rsidRPr="00D8194C">
        <w:rPr>
          <w:b/>
          <w:bCs/>
          <w:i/>
          <w:highlight w:val="yellow"/>
          <w:lang w:eastAsia="ko-KR"/>
        </w:rPr>
        <w:t xml:space="preserve"> as follows:</w:t>
      </w:r>
    </w:p>
    <w:p w:rsidR="0005145A" w:rsidRPr="0005145A" w:rsidRDefault="0005145A" w:rsidP="0005145A">
      <w:pPr>
        <w:rPr>
          <w:rFonts w:ascii="Times New Roman" w:eastAsia="MS Mincho" w:hAnsi="Times New Roman" w:cs="Times New Roman"/>
          <w:bCs/>
          <w:iCs/>
          <w:color w:val="000000"/>
          <w:sz w:val="20"/>
          <w:szCs w:val="20"/>
        </w:rPr>
      </w:pPr>
      <w:r w:rsidRPr="0005145A">
        <w:rPr>
          <w:rFonts w:ascii="Times New Roman" w:eastAsia="MS Mincho" w:hAnsi="Times New Roman" w:cs="Times New Roman"/>
          <w:bCs/>
          <w:iCs/>
          <w:color w:val="000000"/>
          <w:sz w:val="20"/>
          <w:szCs w:val="20"/>
        </w:rPr>
        <w:t>9.4.2.249 Quiet Time Period element</w:t>
      </w:r>
    </w:p>
    <w:p w:rsidR="0005145A" w:rsidRPr="0005145A" w:rsidRDefault="0005145A" w:rsidP="0005145A">
      <w:pPr>
        <w:rPr>
          <w:rFonts w:ascii="Times New Roman" w:eastAsia="MS Mincho" w:hAnsi="Times New Roman" w:cs="Times New Roman"/>
          <w:bCs/>
          <w:iCs/>
          <w:color w:val="000000"/>
          <w:sz w:val="20"/>
          <w:szCs w:val="20"/>
        </w:rPr>
      </w:pPr>
      <w:r w:rsidRPr="0005145A">
        <w:rPr>
          <w:rFonts w:ascii="Times New Roman" w:eastAsia="MS Mincho" w:hAnsi="Times New Roman" w:cs="Times New Roman"/>
          <w:bCs/>
          <w:iCs/>
          <w:color w:val="000000"/>
          <w:sz w:val="20"/>
          <w:szCs w:val="20"/>
        </w:rPr>
        <w:t>9.4.2.249.1 General</w:t>
      </w:r>
    </w:p>
    <w:p w:rsidR="0005145A" w:rsidRPr="0005145A" w:rsidRDefault="0005145A" w:rsidP="0005145A">
      <w:pPr>
        <w:rPr>
          <w:rFonts w:ascii="Times New Roman" w:eastAsia="MS Mincho" w:hAnsi="Times New Roman" w:cs="Times New Roman"/>
          <w:bCs/>
          <w:iCs/>
          <w:color w:val="000000"/>
          <w:sz w:val="20"/>
          <w:szCs w:val="20"/>
        </w:rPr>
      </w:pPr>
      <w:del w:id="235" w:author="Kaiying Lu" w:date="2019-07-15T07:41:00Z">
        <w:r w:rsidRPr="0005145A" w:rsidDel="00711679">
          <w:rPr>
            <w:rFonts w:ascii="Times New Roman" w:eastAsia="MS Mincho" w:hAnsi="Times New Roman" w:cs="Times New Roman"/>
            <w:bCs/>
            <w:iCs/>
            <w:color w:val="000000"/>
            <w:sz w:val="20"/>
            <w:szCs w:val="20"/>
          </w:rPr>
          <w:delText>Quiet Time Period element formats are defined to support quiet time period functionality for peer-to-peer</w:delText>
        </w:r>
        <w:r w:rsidDel="00711679">
          <w:rPr>
            <w:rFonts w:ascii="Times New Roman" w:eastAsia="MS Mincho" w:hAnsi="Times New Roman" w:cs="Times New Roman"/>
            <w:bCs/>
            <w:iCs/>
            <w:color w:val="000000"/>
            <w:sz w:val="20"/>
            <w:szCs w:val="20"/>
          </w:rPr>
          <w:delText xml:space="preserve"> </w:delText>
        </w:r>
        <w:r w:rsidRPr="0005145A" w:rsidDel="00711679">
          <w:rPr>
            <w:rFonts w:ascii="Times New Roman" w:eastAsia="MS Mincho" w:hAnsi="Times New Roman" w:cs="Times New Roman"/>
            <w:bCs/>
            <w:iCs/>
            <w:color w:val="000000"/>
            <w:sz w:val="20"/>
            <w:szCs w:val="20"/>
          </w:rPr>
          <w:delText>operation</w:delText>
        </w:r>
        <w:r w:rsidRPr="00711679" w:rsidDel="00711679">
          <w:rPr>
            <w:rFonts w:ascii="Times New Roman" w:eastAsia="MS Mincho" w:hAnsi="Times New Roman" w:cs="Times New Roman"/>
            <w:bCs/>
            <w:iCs/>
            <w:color w:val="000000"/>
            <w:sz w:val="20"/>
            <w:szCs w:val="20"/>
          </w:rPr>
          <w:delText>.</w:delText>
        </w:r>
        <w:r w:rsidR="00AC5602" w:rsidRPr="00711679" w:rsidDel="00711679">
          <w:rPr>
            <w:rFonts w:ascii="Times New Roman" w:hAnsi="Times New Roman" w:cs="Times New Roman"/>
            <w:sz w:val="16"/>
            <w:szCs w:val="20"/>
            <w:highlight w:val="yellow"/>
            <w:lang w:eastAsia="zh-CN"/>
          </w:rPr>
          <w:delText>[</w:delText>
        </w:r>
      </w:del>
      <w:r w:rsidR="00AC5602" w:rsidRPr="00711679">
        <w:rPr>
          <w:rFonts w:ascii="Times New Roman" w:hAnsi="Times New Roman" w:cs="Times New Roman"/>
          <w:sz w:val="16"/>
          <w:szCs w:val="20"/>
          <w:highlight w:val="yellow"/>
          <w:lang w:eastAsia="zh-CN"/>
        </w:rPr>
        <w:t>20967]</w:t>
      </w:r>
      <w:r w:rsidRPr="0005145A">
        <w:rPr>
          <w:rFonts w:ascii="Times New Roman" w:eastAsia="MS Mincho" w:hAnsi="Times New Roman" w:cs="Times New Roman"/>
          <w:bCs/>
          <w:iCs/>
          <w:color w:val="000000"/>
          <w:sz w:val="20"/>
          <w:szCs w:val="20"/>
        </w:rPr>
        <w:t xml:space="preserve"> The Quiet Time Period element is carried in Quiet Time Period Action frame</w:t>
      </w:r>
      <w:ins w:id="236" w:author="Kaiying Lu" w:date="2019-07-08T16:41:00Z">
        <w:r w:rsidR="00EC15ED">
          <w:rPr>
            <w:rFonts w:ascii="Times New Roman" w:eastAsia="MS Mincho" w:hAnsi="Times New Roman" w:cs="Times New Roman"/>
            <w:bCs/>
            <w:iCs/>
            <w:color w:val="000000"/>
            <w:sz w:val="20"/>
            <w:szCs w:val="20"/>
          </w:rPr>
          <w:t>s</w:t>
        </w:r>
      </w:ins>
      <w:r w:rsidRPr="0005145A">
        <w:rPr>
          <w:rFonts w:ascii="Times New Roman" w:eastAsia="MS Mincho" w:hAnsi="Times New Roman" w:cs="Times New Roman"/>
          <w:bCs/>
          <w:iCs/>
          <w:color w:val="000000"/>
          <w:sz w:val="20"/>
          <w:szCs w:val="20"/>
        </w:rPr>
        <w:t xml:space="preserve"> (see 9.6.31.1 (HE</w:t>
      </w:r>
      <w:r>
        <w:rPr>
          <w:rFonts w:ascii="Times New Roman" w:eastAsia="MS Mincho" w:hAnsi="Times New Roman" w:cs="Times New Roman"/>
          <w:bCs/>
          <w:iCs/>
          <w:color w:val="000000"/>
          <w:sz w:val="20"/>
          <w:szCs w:val="20"/>
        </w:rPr>
        <w:t xml:space="preserve"> </w:t>
      </w:r>
      <w:r w:rsidRPr="0005145A">
        <w:rPr>
          <w:rFonts w:ascii="Times New Roman" w:eastAsia="MS Mincho" w:hAnsi="Times New Roman" w:cs="Times New Roman"/>
          <w:bCs/>
          <w:iCs/>
          <w:color w:val="000000"/>
          <w:sz w:val="20"/>
          <w:szCs w:val="20"/>
        </w:rPr>
        <w:t>Action field))</w:t>
      </w:r>
      <w:r w:rsidR="00E4129F">
        <w:rPr>
          <w:rFonts w:ascii="Times New Roman" w:eastAsia="MS Mincho" w:hAnsi="Times New Roman" w:cs="Times New Roman"/>
          <w:bCs/>
          <w:iCs/>
          <w:color w:val="000000"/>
          <w:sz w:val="20"/>
          <w:szCs w:val="20"/>
        </w:rPr>
        <w:t xml:space="preserve"> </w:t>
      </w:r>
      <w:ins w:id="237" w:author="Kaiying Lu" w:date="2019-07-08T21:36:00Z">
        <w:r w:rsidR="00E4129F">
          <w:rPr>
            <w:rFonts w:ascii="Times New Roman" w:eastAsia="MS Mincho" w:hAnsi="Times New Roman" w:cs="Times New Roman"/>
            <w:bCs/>
            <w:iCs/>
            <w:color w:val="000000"/>
            <w:sz w:val="20"/>
            <w:szCs w:val="20"/>
          </w:rPr>
          <w:t xml:space="preserve">to support </w:t>
        </w:r>
      </w:ins>
      <w:ins w:id="238" w:author="Kaiying Lu" w:date="2019-07-15T07:18:00Z">
        <w:r w:rsidR="00711679">
          <w:rPr>
            <w:rFonts w:ascii="Times New Roman" w:eastAsia="MS Mincho" w:hAnsi="Times New Roman" w:cs="Times New Roman"/>
            <w:bCs/>
            <w:iCs/>
            <w:color w:val="000000"/>
            <w:sz w:val="20"/>
            <w:szCs w:val="20"/>
          </w:rPr>
          <w:t>QTR</w:t>
        </w:r>
      </w:ins>
      <w:ins w:id="239" w:author="Kaiying Lu" w:date="2019-07-08T21:36:00Z">
        <w:r w:rsidR="00E4129F">
          <w:rPr>
            <w:rFonts w:ascii="Times New Roman" w:eastAsia="MS Mincho" w:hAnsi="Times New Roman" w:cs="Times New Roman"/>
            <w:bCs/>
            <w:iCs/>
            <w:color w:val="000000"/>
            <w:sz w:val="20"/>
            <w:szCs w:val="20"/>
          </w:rPr>
          <w:t xml:space="preserve"> </w:t>
        </w:r>
      </w:ins>
      <w:r w:rsidR="00711679" w:rsidRPr="00711679">
        <w:rPr>
          <w:rFonts w:ascii="Times New Roman" w:hAnsi="Times New Roman" w:cs="Times New Roman"/>
          <w:sz w:val="16"/>
          <w:szCs w:val="20"/>
          <w:highlight w:val="yellow"/>
          <w:lang w:eastAsia="zh-CN"/>
        </w:rPr>
        <w:t>[</w:t>
      </w:r>
      <w:r w:rsidR="00711679">
        <w:rPr>
          <w:rFonts w:ascii="Times New Roman" w:hAnsi="Times New Roman" w:cs="Times New Roman"/>
          <w:sz w:val="16"/>
          <w:szCs w:val="20"/>
          <w:highlight w:val="yellow"/>
          <w:lang w:eastAsia="zh-CN"/>
        </w:rPr>
        <w:t>20647</w:t>
      </w:r>
      <w:r w:rsidR="00711679" w:rsidRPr="00711679">
        <w:rPr>
          <w:rFonts w:ascii="Times New Roman" w:hAnsi="Times New Roman" w:cs="Times New Roman"/>
          <w:sz w:val="16"/>
          <w:szCs w:val="20"/>
          <w:highlight w:val="yellow"/>
          <w:lang w:eastAsia="zh-CN"/>
        </w:rPr>
        <w:t>]</w:t>
      </w:r>
      <w:r w:rsidR="00711679">
        <w:rPr>
          <w:rFonts w:ascii="Times New Roman" w:eastAsia="MS Mincho" w:hAnsi="Times New Roman" w:cs="Times New Roman"/>
          <w:bCs/>
          <w:iCs/>
          <w:color w:val="000000"/>
          <w:sz w:val="20"/>
          <w:szCs w:val="20"/>
        </w:rPr>
        <w:t xml:space="preserve"> </w:t>
      </w:r>
      <w:ins w:id="240" w:author="Kaiying Lu" w:date="2019-07-10T09:01:00Z">
        <w:r w:rsidR="0099714C" w:rsidRPr="0005145A">
          <w:rPr>
            <w:rFonts w:ascii="Times New Roman" w:eastAsia="MS Mincho" w:hAnsi="Times New Roman" w:cs="Times New Roman"/>
            <w:bCs/>
            <w:iCs/>
            <w:color w:val="000000"/>
            <w:sz w:val="20"/>
            <w:szCs w:val="20"/>
          </w:rPr>
          <w:t>(see 26.17.5 (Quiet HE</w:t>
        </w:r>
        <w:r w:rsidR="0099714C">
          <w:rPr>
            <w:rFonts w:ascii="Times New Roman" w:eastAsia="MS Mincho" w:hAnsi="Times New Roman" w:cs="Times New Roman"/>
            <w:bCs/>
            <w:iCs/>
            <w:color w:val="000000"/>
            <w:sz w:val="20"/>
            <w:szCs w:val="20"/>
          </w:rPr>
          <w:t xml:space="preserve"> </w:t>
        </w:r>
        <w:r w:rsidR="0099714C" w:rsidRPr="0005145A">
          <w:rPr>
            <w:rFonts w:ascii="Times New Roman" w:eastAsia="MS Mincho" w:hAnsi="Times New Roman" w:cs="Times New Roman"/>
            <w:bCs/>
            <w:iCs/>
            <w:color w:val="000000"/>
            <w:sz w:val="20"/>
            <w:szCs w:val="20"/>
          </w:rPr>
          <w:t>STAs in an HE BSS))</w:t>
        </w:r>
      </w:ins>
      <w:del w:id="241" w:author="Kaiying Lu" w:date="2019-07-08T21:54:00Z">
        <w:r w:rsidRPr="0005145A" w:rsidDel="00994CBA">
          <w:rPr>
            <w:rFonts w:ascii="Times New Roman" w:eastAsia="MS Mincho" w:hAnsi="Times New Roman" w:cs="Times New Roman"/>
            <w:bCs/>
            <w:iCs/>
            <w:color w:val="000000"/>
            <w:sz w:val="20"/>
            <w:szCs w:val="20"/>
          </w:rPr>
          <w:delText xml:space="preserve"> A Control field in the Quiet Time Period element</w:delText>
        </w:r>
      </w:del>
      <w:del w:id="242" w:author="Kaiying Lu" w:date="2019-07-08T17:41:00Z">
        <w:r w:rsidRPr="0005145A" w:rsidDel="00AC5602">
          <w:rPr>
            <w:rFonts w:ascii="Times New Roman" w:eastAsia="MS Mincho" w:hAnsi="Times New Roman" w:cs="Times New Roman"/>
            <w:bCs/>
            <w:iCs/>
            <w:color w:val="000000"/>
            <w:sz w:val="20"/>
            <w:szCs w:val="20"/>
          </w:rPr>
          <w:delText>,</w:delText>
        </w:r>
      </w:del>
      <w:del w:id="243" w:author="Kaiying Lu" w:date="2019-07-08T16:33:00Z">
        <w:r w:rsidRPr="0005145A" w:rsidDel="00EC15ED">
          <w:rPr>
            <w:rFonts w:ascii="Times New Roman" w:eastAsia="MS Mincho" w:hAnsi="Times New Roman" w:cs="Times New Roman"/>
            <w:bCs/>
            <w:iCs/>
            <w:color w:val="000000"/>
            <w:sz w:val="20"/>
            <w:szCs w:val="20"/>
          </w:rPr>
          <w:delText xml:space="preserve"> which is th</w:delText>
        </w:r>
      </w:del>
      <w:del w:id="244" w:author="Kaiying Lu" w:date="2019-07-08T16:34:00Z">
        <w:r w:rsidRPr="0005145A" w:rsidDel="00EC15ED">
          <w:rPr>
            <w:rFonts w:ascii="Times New Roman" w:eastAsia="MS Mincho" w:hAnsi="Times New Roman" w:cs="Times New Roman"/>
            <w:bCs/>
            <w:iCs/>
            <w:color w:val="000000"/>
            <w:sz w:val="20"/>
            <w:szCs w:val="20"/>
          </w:rPr>
          <w:delText>e octet immediately after the HE</w:delText>
        </w:r>
        <w:r w:rsidDel="00EC15ED">
          <w:rPr>
            <w:rFonts w:ascii="Times New Roman" w:eastAsia="MS Mincho" w:hAnsi="Times New Roman" w:cs="Times New Roman"/>
            <w:bCs/>
            <w:iCs/>
            <w:color w:val="000000"/>
            <w:sz w:val="20"/>
            <w:szCs w:val="20"/>
          </w:rPr>
          <w:delText xml:space="preserve"> </w:delText>
        </w:r>
        <w:r w:rsidRPr="0005145A" w:rsidDel="00EC15ED">
          <w:rPr>
            <w:rFonts w:ascii="Times New Roman" w:eastAsia="MS Mincho" w:hAnsi="Times New Roman" w:cs="Times New Roman"/>
            <w:bCs/>
            <w:iCs/>
            <w:color w:val="000000"/>
            <w:sz w:val="20"/>
            <w:szCs w:val="20"/>
          </w:rPr>
          <w:delText>Action field (Quiet Time Period frame),</w:delText>
        </w:r>
      </w:del>
      <w:del w:id="245" w:author="Kaiying Lu" w:date="2019-07-08T21:54:00Z">
        <w:r w:rsidRPr="0005145A" w:rsidDel="00994CBA">
          <w:rPr>
            <w:rFonts w:ascii="Times New Roman" w:eastAsia="MS Mincho" w:hAnsi="Times New Roman" w:cs="Times New Roman"/>
            <w:bCs/>
            <w:iCs/>
            <w:color w:val="000000"/>
            <w:sz w:val="20"/>
            <w:szCs w:val="20"/>
          </w:rPr>
          <w:delText xml:space="preserve"> specifies the type of actions of the Quiet Time Period action frame.</w:delText>
        </w:r>
      </w:del>
      <w:r w:rsidR="00EC15ED">
        <w:rPr>
          <w:rFonts w:ascii="Times New Roman" w:eastAsia="MS Mincho" w:hAnsi="Times New Roman" w:cs="Times New Roman"/>
          <w:bCs/>
          <w:iCs/>
          <w:color w:val="000000"/>
          <w:sz w:val="20"/>
          <w:szCs w:val="20"/>
        </w:rPr>
        <w:t xml:space="preserve"> </w:t>
      </w:r>
      <w:r w:rsidR="00EC15ED" w:rsidRPr="00711679">
        <w:rPr>
          <w:rFonts w:ascii="Times New Roman" w:hAnsi="Times New Roman" w:cs="Times New Roman"/>
          <w:sz w:val="16"/>
          <w:szCs w:val="20"/>
          <w:highlight w:val="yellow"/>
          <w:lang w:eastAsia="zh-CN"/>
        </w:rPr>
        <w:t>[20961, 20963]</w:t>
      </w:r>
    </w:p>
    <w:p w:rsidR="0005145A" w:rsidRDefault="0005145A" w:rsidP="0005145A">
      <w:pPr>
        <w:rPr>
          <w:rFonts w:ascii="Times New Roman" w:eastAsia="MS Mincho" w:hAnsi="Times New Roman" w:cs="Times New Roman"/>
          <w:bCs/>
          <w:iCs/>
          <w:color w:val="000000"/>
          <w:sz w:val="20"/>
          <w:szCs w:val="20"/>
        </w:rPr>
      </w:pPr>
      <w:del w:id="246" w:author="Kaiying Lu" w:date="2019-07-08T21:54:00Z">
        <w:r w:rsidRPr="0005145A" w:rsidDel="00994CBA">
          <w:rPr>
            <w:rFonts w:ascii="Times New Roman" w:eastAsia="MS Mincho" w:hAnsi="Times New Roman" w:cs="Times New Roman"/>
            <w:bCs/>
            <w:iCs/>
            <w:color w:val="000000"/>
            <w:sz w:val="20"/>
            <w:szCs w:val="20"/>
          </w:rPr>
          <w:delText xml:space="preserve">The </w:delText>
        </w:r>
      </w:del>
      <w:del w:id="247" w:author="Kaiying Lu" w:date="2019-07-08T16:47:00Z">
        <w:r w:rsidRPr="0005145A" w:rsidDel="00EC15ED">
          <w:rPr>
            <w:rFonts w:ascii="Times New Roman" w:eastAsia="MS Mincho" w:hAnsi="Times New Roman" w:cs="Times New Roman"/>
            <w:bCs/>
            <w:iCs/>
            <w:color w:val="000000"/>
            <w:sz w:val="20"/>
            <w:szCs w:val="20"/>
          </w:rPr>
          <w:delText>first 2</w:delText>
        </w:r>
      </w:del>
      <w:del w:id="248" w:author="Kaiying Lu" w:date="2019-07-08T21:54:00Z">
        <w:r w:rsidRPr="0005145A" w:rsidDel="00994CBA">
          <w:rPr>
            <w:rFonts w:ascii="Times New Roman" w:eastAsia="MS Mincho" w:hAnsi="Times New Roman" w:cs="Times New Roman"/>
            <w:bCs/>
            <w:iCs/>
            <w:color w:val="000000"/>
            <w:sz w:val="20"/>
            <w:szCs w:val="20"/>
          </w:rPr>
          <w:delText xml:space="preserve"> </w:delText>
        </w:r>
      </w:del>
      <w:del w:id="249" w:author="Kaiying Lu" w:date="2019-07-08T16:47:00Z">
        <w:r w:rsidRPr="0005145A" w:rsidDel="00EC15ED">
          <w:rPr>
            <w:rFonts w:ascii="Times New Roman" w:eastAsia="MS Mincho" w:hAnsi="Times New Roman" w:cs="Times New Roman"/>
            <w:bCs/>
            <w:iCs/>
            <w:color w:val="000000"/>
            <w:sz w:val="20"/>
            <w:szCs w:val="20"/>
          </w:rPr>
          <w:delText>bits</w:delText>
        </w:r>
      </w:del>
      <w:del w:id="250" w:author="Kaiying Lu" w:date="2019-07-08T21:54:00Z">
        <w:r w:rsidRPr="0005145A" w:rsidDel="00994CBA">
          <w:rPr>
            <w:rFonts w:ascii="Times New Roman" w:eastAsia="MS Mincho" w:hAnsi="Times New Roman" w:cs="Times New Roman"/>
            <w:bCs/>
            <w:iCs/>
            <w:color w:val="000000"/>
            <w:sz w:val="20"/>
            <w:szCs w:val="20"/>
          </w:rPr>
          <w:delText xml:space="preserve"> define the </w:delText>
        </w:r>
      </w:del>
      <w:del w:id="251" w:author="Kaiying Lu" w:date="2019-07-08T16:49:00Z">
        <w:r w:rsidRPr="0005145A" w:rsidDel="00EC15ED">
          <w:rPr>
            <w:rFonts w:ascii="Times New Roman" w:eastAsia="MS Mincho" w:hAnsi="Times New Roman" w:cs="Times New Roman"/>
            <w:bCs/>
            <w:iCs/>
            <w:color w:val="000000"/>
            <w:sz w:val="20"/>
            <w:szCs w:val="20"/>
          </w:rPr>
          <w:delText>operations</w:delText>
        </w:r>
      </w:del>
      <w:del w:id="252" w:author="Kaiying Lu" w:date="2019-07-08T21:54:00Z">
        <w:r w:rsidRPr="0005145A" w:rsidDel="00994CBA">
          <w:rPr>
            <w:rFonts w:ascii="Times New Roman" w:eastAsia="MS Mincho" w:hAnsi="Times New Roman" w:cs="Times New Roman"/>
            <w:bCs/>
            <w:iCs/>
            <w:color w:val="000000"/>
            <w:sz w:val="20"/>
            <w:szCs w:val="20"/>
          </w:rPr>
          <w:delText>. The remaining 6 bits are reserved</w:delText>
        </w:r>
      </w:del>
      <w:r w:rsidR="00EC15ED" w:rsidRPr="00711679">
        <w:rPr>
          <w:rFonts w:ascii="Times New Roman" w:hAnsi="Times New Roman" w:cs="Times New Roman"/>
          <w:sz w:val="16"/>
          <w:szCs w:val="20"/>
          <w:highlight w:val="yellow"/>
          <w:lang w:eastAsia="zh-CN"/>
        </w:rPr>
        <w:t>[20962, 20964]</w:t>
      </w:r>
    </w:p>
    <w:p w:rsidR="0005145A" w:rsidRDefault="0005145A" w:rsidP="0005145A">
      <w:pPr>
        <w:rPr>
          <w:rFonts w:ascii="Times New Roman" w:eastAsia="MS Mincho" w:hAnsi="Times New Roman" w:cs="Times New Roman"/>
          <w:bCs/>
          <w:iCs/>
          <w:color w:val="000000"/>
          <w:sz w:val="20"/>
          <w:szCs w:val="20"/>
        </w:rPr>
      </w:pPr>
      <w:r w:rsidRPr="0005145A">
        <w:rPr>
          <w:rFonts w:ascii="Times New Roman" w:eastAsia="MS Mincho" w:hAnsi="Times New Roman" w:cs="Times New Roman"/>
          <w:bCs/>
          <w:iCs/>
          <w:color w:val="000000"/>
          <w:sz w:val="20"/>
          <w:szCs w:val="20"/>
        </w:rPr>
        <w:t>The format of the Quiet Time Period element is shown in Figure 9-772v (Quiet Time Period element format).</w:t>
      </w:r>
    </w:p>
    <w:p w:rsidR="0005145A" w:rsidRPr="0005145A" w:rsidRDefault="0005145A" w:rsidP="0005145A">
      <w:pPr>
        <w:rPr>
          <w:rFonts w:ascii="Times New Roman" w:eastAsia="MS Mincho" w:hAnsi="Times New Roman" w:cs="Times New Roman"/>
          <w:bCs/>
          <w:iCs/>
          <w:color w:val="000000"/>
          <w:sz w:val="20"/>
          <w:szCs w:val="20"/>
        </w:rPr>
      </w:pPr>
      <w:r w:rsidRPr="0005145A">
        <w:rPr>
          <w:rFonts w:ascii="Times New Roman" w:eastAsia="MS Mincho" w:hAnsi="Times New Roman" w:cs="Times New Roman"/>
          <w:bCs/>
          <w:iCs/>
          <w:color w:val="000000"/>
          <w:sz w:val="20"/>
          <w:szCs w:val="20"/>
        </w:rPr>
        <w:t>The Element ID, Length, and Element ID Extension fields are defined in 9.4.2.1 (General).</w:t>
      </w:r>
    </w:p>
    <w:p w:rsidR="009A77E9" w:rsidRDefault="0005145A" w:rsidP="0005145A">
      <w:pPr>
        <w:rPr>
          <w:rFonts w:ascii="Times New Roman" w:eastAsia="MS Mincho" w:hAnsi="Times New Roman" w:cs="Times New Roman"/>
          <w:bCs/>
          <w:iCs/>
          <w:color w:val="000000"/>
          <w:sz w:val="20"/>
          <w:szCs w:val="20"/>
        </w:rPr>
      </w:pPr>
      <w:r w:rsidRPr="0005145A">
        <w:rPr>
          <w:rFonts w:ascii="Times New Roman" w:eastAsia="MS Mincho" w:hAnsi="Times New Roman" w:cs="Times New Roman"/>
          <w:bCs/>
          <w:iCs/>
          <w:color w:val="000000"/>
          <w:sz w:val="20"/>
          <w:szCs w:val="20"/>
        </w:rPr>
        <w:t xml:space="preserve">A one octet Control field specifies the </w:t>
      </w:r>
      <w:ins w:id="253" w:author="Kaiying Lu" w:date="2019-07-08T17:27:00Z">
        <w:r w:rsidR="007A0A29">
          <w:rPr>
            <w:rFonts w:ascii="Times New Roman" w:eastAsia="MS Mincho" w:hAnsi="Times New Roman" w:cs="Times New Roman"/>
            <w:bCs/>
            <w:iCs/>
            <w:color w:val="000000"/>
            <w:sz w:val="20"/>
            <w:szCs w:val="20"/>
          </w:rPr>
          <w:t>sub</w:t>
        </w:r>
      </w:ins>
      <w:r w:rsidRPr="0005145A">
        <w:rPr>
          <w:rFonts w:ascii="Times New Roman" w:eastAsia="MS Mincho" w:hAnsi="Times New Roman" w:cs="Times New Roman"/>
          <w:bCs/>
          <w:iCs/>
          <w:color w:val="000000"/>
          <w:sz w:val="20"/>
          <w:szCs w:val="20"/>
        </w:rPr>
        <w:t xml:space="preserve">type of the Quiet Time Period element. The </w:t>
      </w:r>
      <w:del w:id="254" w:author="Kaiying Lu" w:date="2019-07-08T17:04:00Z">
        <w:r w:rsidRPr="0005145A" w:rsidDel="00EC15ED">
          <w:rPr>
            <w:rFonts w:ascii="Times New Roman" w:eastAsia="MS Mincho" w:hAnsi="Times New Roman" w:cs="Times New Roman"/>
            <w:bCs/>
            <w:iCs/>
            <w:color w:val="000000"/>
            <w:sz w:val="20"/>
            <w:szCs w:val="20"/>
          </w:rPr>
          <w:delText xml:space="preserve">first </w:delText>
        </w:r>
      </w:del>
      <w:r w:rsidRPr="0005145A">
        <w:rPr>
          <w:rFonts w:ascii="Times New Roman" w:eastAsia="MS Mincho" w:hAnsi="Times New Roman" w:cs="Times New Roman"/>
          <w:bCs/>
          <w:iCs/>
          <w:color w:val="000000"/>
          <w:sz w:val="20"/>
          <w:szCs w:val="20"/>
        </w:rPr>
        <w:t>two</w:t>
      </w:r>
      <w:del w:id="255" w:author="Kaiying Lu" w:date="2019-07-08T17:04:00Z">
        <w:r w:rsidRPr="0005145A" w:rsidDel="00EC15ED">
          <w:rPr>
            <w:rFonts w:ascii="Times New Roman" w:eastAsia="MS Mincho" w:hAnsi="Times New Roman" w:cs="Times New Roman"/>
            <w:bCs/>
            <w:iCs/>
            <w:color w:val="000000"/>
            <w:sz w:val="20"/>
            <w:szCs w:val="20"/>
          </w:rPr>
          <w:delText>-bits</w:delText>
        </w:r>
      </w:del>
      <w:ins w:id="256" w:author="Kaiying Lu" w:date="2019-07-08T17:05:00Z">
        <w:r w:rsidR="00EC15ED">
          <w:rPr>
            <w:rFonts w:ascii="Times New Roman" w:eastAsia="MS Mincho" w:hAnsi="Times New Roman" w:cs="Times New Roman"/>
            <w:bCs/>
            <w:iCs/>
            <w:color w:val="000000"/>
            <w:sz w:val="20"/>
            <w:szCs w:val="20"/>
          </w:rPr>
          <w:t xml:space="preserve"> LSBs</w:t>
        </w:r>
      </w:ins>
      <w:r w:rsidRPr="0005145A">
        <w:rPr>
          <w:rFonts w:ascii="Times New Roman" w:eastAsia="MS Mincho" w:hAnsi="Times New Roman" w:cs="Times New Roman"/>
          <w:bCs/>
          <w:iCs/>
          <w:color w:val="000000"/>
          <w:sz w:val="20"/>
          <w:szCs w:val="20"/>
        </w:rPr>
        <w:t xml:space="preserve"> define</w:t>
      </w:r>
      <w:del w:id="257" w:author="Kaiying Lu" w:date="2019-07-08T17:05:00Z">
        <w:r w:rsidRPr="0005145A" w:rsidDel="00EC15ED">
          <w:rPr>
            <w:rFonts w:ascii="Times New Roman" w:eastAsia="MS Mincho" w:hAnsi="Times New Roman" w:cs="Times New Roman"/>
            <w:bCs/>
            <w:iCs/>
            <w:color w:val="000000"/>
            <w:sz w:val="20"/>
            <w:szCs w:val="20"/>
          </w:rPr>
          <w:delText>s</w:delText>
        </w:r>
      </w:del>
      <w:r w:rsidRPr="0005145A">
        <w:rPr>
          <w:rFonts w:ascii="Times New Roman" w:eastAsia="MS Mincho" w:hAnsi="Times New Roman" w:cs="Times New Roman"/>
          <w:bCs/>
          <w:iCs/>
          <w:color w:val="000000"/>
          <w:sz w:val="20"/>
          <w:szCs w:val="20"/>
        </w:rPr>
        <w:t xml:space="preserve"> the</w:t>
      </w:r>
      <w:r>
        <w:rPr>
          <w:rFonts w:ascii="Times New Roman" w:eastAsia="MS Mincho" w:hAnsi="Times New Roman" w:cs="Times New Roman"/>
          <w:bCs/>
          <w:iCs/>
          <w:color w:val="000000"/>
          <w:sz w:val="20"/>
          <w:szCs w:val="20"/>
        </w:rPr>
        <w:t xml:space="preserve"> </w:t>
      </w:r>
      <w:ins w:id="258" w:author="Kaiying Lu" w:date="2019-07-08T17:05:00Z">
        <w:r w:rsidR="00EC15ED">
          <w:rPr>
            <w:rFonts w:ascii="Times New Roman" w:eastAsia="MS Mincho" w:hAnsi="Times New Roman" w:cs="Times New Roman"/>
            <w:bCs/>
            <w:iCs/>
            <w:color w:val="000000"/>
            <w:sz w:val="20"/>
            <w:szCs w:val="20"/>
          </w:rPr>
          <w:t xml:space="preserve">subtype </w:t>
        </w:r>
      </w:ins>
      <w:del w:id="259" w:author="Kaiying Lu" w:date="2019-07-08T17:05:00Z">
        <w:r w:rsidRPr="0005145A" w:rsidDel="00EC15ED">
          <w:rPr>
            <w:rFonts w:ascii="Times New Roman" w:eastAsia="MS Mincho" w:hAnsi="Times New Roman" w:cs="Times New Roman"/>
            <w:bCs/>
            <w:iCs/>
            <w:color w:val="000000"/>
            <w:sz w:val="20"/>
            <w:szCs w:val="20"/>
          </w:rPr>
          <w:delText xml:space="preserve">value </w:delText>
        </w:r>
      </w:del>
      <w:r w:rsidRPr="0005145A">
        <w:rPr>
          <w:rFonts w:ascii="Times New Roman" w:eastAsia="MS Mincho" w:hAnsi="Times New Roman" w:cs="Times New Roman"/>
          <w:bCs/>
          <w:iCs/>
          <w:color w:val="000000"/>
          <w:sz w:val="20"/>
          <w:szCs w:val="20"/>
        </w:rPr>
        <w:t>and are referred to as Quiet Time Period Subtype field. The remaining 6 bits are reserved. Table 9-321f (</w:t>
      </w:r>
      <w:del w:id="260" w:author="Kaiying Lu" w:date="2019-07-08T17:23:00Z">
        <w:r w:rsidRPr="0005145A" w:rsidDel="007A0A29">
          <w:rPr>
            <w:rFonts w:ascii="Times New Roman" w:eastAsia="MS Mincho" w:hAnsi="Times New Roman" w:cs="Times New Roman"/>
            <w:bCs/>
            <w:iCs/>
            <w:color w:val="000000"/>
            <w:sz w:val="20"/>
            <w:szCs w:val="20"/>
          </w:rPr>
          <w:delText>Control</w:delText>
        </w:r>
      </w:del>
      <w:r w:rsidRPr="0005145A">
        <w:rPr>
          <w:rFonts w:ascii="Times New Roman" w:eastAsia="MS Mincho" w:hAnsi="Times New Roman" w:cs="Times New Roman"/>
          <w:bCs/>
          <w:iCs/>
          <w:color w:val="000000"/>
          <w:sz w:val="20"/>
          <w:szCs w:val="20"/>
        </w:rPr>
        <w:t xml:space="preserve"> </w:t>
      </w:r>
      <w:ins w:id="261" w:author="Kaiying Lu" w:date="2019-07-08T17:23:00Z">
        <w:r w:rsidR="007A0A29">
          <w:rPr>
            <w:rFonts w:ascii="Times New Roman" w:eastAsia="MS Mincho" w:hAnsi="Times New Roman" w:cs="Times New Roman"/>
            <w:bCs/>
            <w:iCs/>
            <w:color w:val="000000"/>
            <w:sz w:val="20"/>
            <w:szCs w:val="20"/>
          </w:rPr>
          <w:t xml:space="preserve">Quiet Time Period Subtype </w:t>
        </w:r>
      </w:ins>
      <w:r w:rsidRPr="0005145A">
        <w:rPr>
          <w:rFonts w:ascii="Times New Roman" w:eastAsia="MS Mincho" w:hAnsi="Times New Roman" w:cs="Times New Roman"/>
          <w:bCs/>
          <w:iCs/>
          <w:color w:val="000000"/>
          <w:sz w:val="20"/>
          <w:szCs w:val="20"/>
        </w:rPr>
        <w:t xml:space="preserve">field encoding) shows the encoding of the </w:t>
      </w:r>
      <w:del w:id="262" w:author="Kaiying Lu" w:date="2019-07-08T17:09:00Z">
        <w:r w:rsidRPr="0005145A" w:rsidDel="00EC15ED">
          <w:rPr>
            <w:rFonts w:ascii="Times New Roman" w:eastAsia="MS Mincho" w:hAnsi="Times New Roman" w:cs="Times New Roman"/>
            <w:bCs/>
            <w:iCs/>
            <w:color w:val="000000"/>
            <w:sz w:val="20"/>
            <w:szCs w:val="20"/>
          </w:rPr>
          <w:delText>Control</w:delText>
        </w:r>
      </w:del>
      <w:ins w:id="263" w:author="Kaiying Lu" w:date="2019-07-08T17:09:00Z">
        <w:r w:rsidR="00EC15ED">
          <w:rPr>
            <w:rFonts w:ascii="Times New Roman" w:eastAsia="MS Mincho" w:hAnsi="Times New Roman" w:cs="Times New Roman"/>
            <w:bCs/>
            <w:iCs/>
            <w:color w:val="000000"/>
            <w:sz w:val="20"/>
            <w:szCs w:val="20"/>
          </w:rPr>
          <w:t>Quiet Time Period Subtype</w:t>
        </w:r>
      </w:ins>
      <w:r w:rsidRPr="0005145A">
        <w:rPr>
          <w:rFonts w:ascii="Times New Roman" w:eastAsia="MS Mincho" w:hAnsi="Times New Roman" w:cs="Times New Roman"/>
          <w:bCs/>
          <w:iCs/>
          <w:color w:val="000000"/>
          <w:sz w:val="20"/>
          <w:szCs w:val="20"/>
        </w:rPr>
        <w:t xml:space="preserve"> field.</w:t>
      </w:r>
      <w:r w:rsidR="00AC5602">
        <w:rPr>
          <w:rFonts w:ascii="Times New Roman" w:eastAsia="MS Mincho" w:hAnsi="Times New Roman" w:cs="Times New Roman"/>
          <w:bCs/>
          <w:iCs/>
          <w:color w:val="000000"/>
          <w:sz w:val="20"/>
          <w:szCs w:val="20"/>
        </w:rPr>
        <w:t xml:space="preserve"> </w:t>
      </w:r>
      <w:r w:rsidR="00AC5602" w:rsidRPr="00711679">
        <w:rPr>
          <w:rFonts w:ascii="Times New Roman" w:hAnsi="Times New Roman" w:cs="Times New Roman"/>
          <w:sz w:val="16"/>
          <w:szCs w:val="20"/>
          <w:highlight w:val="yellow"/>
          <w:lang w:eastAsia="zh-CN"/>
        </w:rPr>
        <w:t>[20964]</w:t>
      </w:r>
    </w:p>
    <w:p w:rsidR="00EC15ED" w:rsidRDefault="00EC15ED" w:rsidP="0005145A">
      <w:pPr>
        <w:rPr>
          <w:rFonts w:ascii="Times New Roman" w:eastAsia="MS Mincho" w:hAnsi="Times New Roman" w:cs="Times New Roman"/>
          <w:bCs/>
          <w:iCs/>
          <w:color w:val="000000"/>
          <w:sz w:val="20"/>
          <w:szCs w:val="20"/>
        </w:rPr>
      </w:pPr>
    </w:p>
    <w:p w:rsidR="00EC15ED" w:rsidRDefault="00EC15ED" w:rsidP="00EC15ED">
      <w:pPr>
        <w:jc w:val="center"/>
        <w:rPr>
          <w:rFonts w:ascii="Times New Roman" w:eastAsia="MS Mincho" w:hAnsi="Times New Roman" w:cs="Times New Roman"/>
          <w:bCs/>
          <w:iCs/>
          <w:color w:val="000000"/>
          <w:sz w:val="20"/>
          <w:szCs w:val="20"/>
        </w:rPr>
      </w:pPr>
      <w:r w:rsidRPr="00EC15ED">
        <w:rPr>
          <w:rFonts w:ascii="Times New Roman" w:eastAsia="MS Mincho" w:hAnsi="Times New Roman" w:cs="Times New Roman"/>
          <w:bCs/>
          <w:iCs/>
          <w:color w:val="000000"/>
          <w:sz w:val="20"/>
          <w:szCs w:val="20"/>
        </w:rPr>
        <w:t>Table 9-321f—</w:t>
      </w:r>
      <w:del w:id="264" w:author="Kaiying Lu" w:date="2019-07-08T17:11:00Z">
        <w:r w:rsidRPr="00EC15ED" w:rsidDel="00EC15ED">
          <w:rPr>
            <w:rFonts w:ascii="Times New Roman" w:eastAsia="MS Mincho" w:hAnsi="Times New Roman" w:cs="Times New Roman"/>
            <w:bCs/>
            <w:iCs/>
            <w:color w:val="000000"/>
            <w:sz w:val="20"/>
            <w:szCs w:val="20"/>
          </w:rPr>
          <w:delText>Control</w:delText>
        </w:r>
      </w:del>
      <w:ins w:id="265" w:author="Kaiying Lu" w:date="2019-07-08T17:11:00Z">
        <w:r>
          <w:rPr>
            <w:rFonts w:ascii="Times New Roman" w:eastAsia="MS Mincho" w:hAnsi="Times New Roman" w:cs="Times New Roman"/>
            <w:bCs/>
            <w:iCs/>
            <w:color w:val="000000"/>
            <w:sz w:val="20"/>
            <w:szCs w:val="20"/>
          </w:rPr>
          <w:t>Quiet Time Period Subtype</w:t>
        </w:r>
      </w:ins>
      <w:r w:rsidRPr="00EC15ED">
        <w:rPr>
          <w:rFonts w:ascii="Times New Roman" w:eastAsia="MS Mincho" w:hAnsi="Times New Roman" w:cs="Times New Roman"/>
          <w:bCs/>
          <w:iCs/>
          <w:color w:val="000000"/>
          <w:sz w:val="20"/>
          <w:szCs w:val="20"/>
        </w:rPr>
        <w:t xml:space="preserve"> field encoding</w:t>
      </w:r>
      <w:r w:rsidR="00711679">
        <w:rPr>
          <w:rFonts w:ascii="Times New Roman" w:eastAsia="MS Mincho" w:hAnsi="Times New Roman" w:cs="Times New Roman"/>
          <w:bCs/>
          <w:iCs/>
          <w:color w:val="000000"/>
          <w:sz w:val="20"/>
          <w:szCs w:val="20"/>
        </w:rPr>
        <w:t xml:space="preserve"> </w:t>
      </w:r>
      <w:r w:rsidR="00711679" w:rsidRPr="00711679">
        <w:rPr>
          <w:rFonts w:ascii="Times New Roman" w:hAnsi="Times New Roman" w:cs="Times New Roman"/>
          <w:sz w:val="16"/>
          <w:szCs w:val="20"/>
          <w:highlight w:val="yellow"/>
          <w:lang w:eastAsia="zh-CN"/>
        </w:rPr>
        <w:t>[20964</w:t>
      </w:r>
      <w:r w:rsidR="00711679">
        <w:rPr>
          <w:rFonts w:ascii="Times New Roman" w:hAnsi="Times New Roman" w:cs="Times New Roman"/>
          <w:sz w:val="16"/>
          <w:szCs w:val="20"/>
          <w:highlight w:val="yellow"/>
          <w:lang w:eastAsia="zh-CN"/>
        </w:rPr>
        <w:t xml:space="preserve">, </w:t>
      </w:r>
      <w:r w:rsidR="00061D76">
        <w:rPr>
          <w:rFonts w:ascii="Times New Roman" w:hAnsi="Times New Roman" w:cs="Times New Roman"/>
          <w:sz w:val="16"/>
          <w:szCs w:val="20"/>
          <w:highlight w:val="yellow"/>
          <w:lang w:eastAsia="zh-CN"/>
        </w:rPr>
        <w:t xml:space="preserve">20966, </w:t>
      </w:r>
      <w:r w:rsidR="00711679">
        <w:rPr>
          <w:rFonts w:ascii="Times New Roman" w:hAnsi="Times New Roman" w:cs="Times New Roman"/>
          <w:sz w:val="16"/>
          <w:szCs w:val="20"/>
          <w:highlight w:val="yellow"/>
          <w:lang w:eastAsia="zh-CN"/>
        </w:rPr>
        <w:t>21055</w:t>
      </w:r>
      <w:r w:rsidR="00711679" w:rsidRPr="00711679">
        <w:rPr>
          <w:rFonts w:ascii="Times New Roman" w:hAnsi="Times New Roman" w:cs="Times New Roman"/>
          <w:sz w:val="16"/>
          <w:szCs w:val="20"/>
          <w:highlight w:val="yellow"/>
          <w:lang w:eastAsia="zh-CN"/>
        </w:rPr>
        <w:t>]</w:t>
      </w:r>
    </w:p>
    <w:tbl>
      <w:tblPr>
        <w:tblStyle w:val="TableGrid"/>
        <w:tblW w:w="0" w:type="auto"/>
        <w:tblLook w:val="04A0" w:firstRow="1" w:lastRow="0" w:firstColumn="1" w:lastColumn="0" w:noHBand="0" w:noVBand="1"/>
      </w:tblPr>
      <w:tblGrid>
        <w:gridCol w:w="4148"/>
        <w:gridCol w:w="4149"/>
      </w:tblGrid>
      <w:tr w:rsidR="00EC15ED" w:rsidTr="00EC15ED">
        <w:tc>
          <w:tcPr>
            <w:tcW w:w="4148" w:type="dxa"/>
          </w:tcPr>
          <w:p w:rsidR="00EC15ED" w:rsidRDefault="00EC15ED" w:rsidP="00994CBA">
            <w:pPr>
              <w:jc w:val="center"/>
              <w:rPr>
                <w:rFonts w:ascii="Times New Roman" w:eastAsia="MS Mincho" w:hAnsi="Times New Roman" w:cs="Times New Roman"/>
                <w:bCs/>
                <w:iCs/>
                <w:color w:val="000000"/>
                <w:sz w:val="20"/>
                <w:szCs w:val="20"/>
              </w:rPr>
            </w:pPr>
            <w:del w:id="266" w:author="Kaiying Lu" w:date="2019-07-08T17:28:00Z">
              <w:r w:rsidDel="007A0A29">
                <w:rPr>
                  <w:rFonts w:ascii="Times New Roman" w:eastAsia="MS Mincho" w:hAnsi="Times New Roman" w:cs="Times New Roman"/>
                  <w:bCs/>
                  <w:iCs/>
                  <w:color w:val="000000"/>
                  <w:sz w:val="20"/>
                  <w:szCs w:val="20"/>
                </w:rPr>
                <w:delText>Control</w:delText>
              </w:r>
            </w:del>
            <w:r w:rsidR="007A0A29">
              <w:rPr>
                <w:rFonts w:ascii="Times New Roman" w:eastAsia="MS Mincho" w:hAnsi="Times New Roman" w:cs="Times New Roman"/>
                <w:bCs/>
                <w:iCs/>
                <w:color w:val="000000"/>
                <w:sz w:val="20"/>
                <w:szCs w:val="20"/>
              </w:rPr>
              <w:t>Quiet Time Period Subtype</w:t>
            </w:r>
            <w:r>
              <w:rPr>
                <w:rFonts w:ascii="Times New Roman" w:eastAsia="MS Mincho" w:hAnsi="Times New Roman" w:cs="Times New Roman"/>
                <w:bCs/>
                <w:iCs/>
                <w:color w:val="000000"/>
                <w:sz w:val="20"/>
                <w:szCs w:val="20"/>
              </w:rPr>
              <w:t xml:space="preserve"> field value</w:t>
            </w:r>
          </w:p>
        </w:tc>
        <w:tc>
          <w:tcPr>
            <w:tcW w:w="4149" w:type="dxa"/>
          </w:tcPr>
          <w:p w:rsidR="00EC15ED" w:rsidRDefault="00EC15ED" w:rsidP="00EC15ED">
            <w:pPr>
              <w:jc w:val="center"/>
              <w:rPr>
                <w:rFonts w:ascii="Times New Roman" w:eastAsia="MS Mincho" w:hAnsi="Times New Roman" w:cs="Times New Roman"/>
                <w:bCs/>
                <w:iCs/>
                <w:color w:val="000000"/>
                <w:sz w:val="20"/>
                <w:szCs w:val="20"/>
              </w:rPr>
            </w:pPr>
            <w:r>
              <w:rPr>
                <w:rFonts w:ascii="Times New Roman" w:eastAsia="MS Mincho" w:hAnsi="Times New Roman" w:cs="Times New Roman"/>
                <w:bCs/>
                <w:iCs/>
                <w:color w:val="000000"/>
                <w:sz w:val="20"/>
                <w:szCs w:val="20"/>
              </w:rPr>
              <w:t>Meaning</w:t>
            </w:r>
          </w:p>
        </w:tc>
      </w:tr>
      <w:tr w:rsidR="00EC15ED" w:rsidTr="00EC15ED">
        <w:tc>
          <w:tcPr>
            <w:tcW w:w="4148" w:type="dxa"/>
          </w:tcPr>
          <w:p w:rsidR="00EC15ED" w:rsidRDefault="00EC15ED" w:rsidP="00EC15ED">
            <w:pPr>
              <w:jc w:val="center"/>
              <w:rPr>
                <w:rFonts w:ascii="Times New Roman" w:eastAsia="MS Mincho" w:hAnsi="Times New Roman" w:cs="Times New Roman"/>
                <w:bCs/>
                <w:iCs/>
                <w:color w:val="000000"/>
                <w:sz w:val="20"/>
                <w:szCs w:val="20"/>
              </w:rPr>
            </w:pPr>
            <w:r>
              <w:rPr>
                <w:rFonts w:ascii="Times New Roman" w:eastAsia="MS Mincho" w:hAnsi="Times New Roman" w:cs="Times New Roman"/>
                <w:bCs/>
                <w:iCs/>
                <w:color w:val="000000"/>
                <w:sz w:val="20"/>
                <w:szCs w:val="20"/>
              </w:rPr>
              <w:t>0</w:t>
            </w:r>
          </w:p>
        </w:tc>
        <w:tc>
          <w:tcPr>
            <w:tcW w:w="4149" w:type="dxa"/>
          </w:tcPr>
          <w:p w:rsidR="00EC15ED" w:rsidRDefault="00EC15ED" w:rsidP="00410947">
            <w:pPr>
              <w:rPr>
                <w:rFonts w:ascii="Times New Roman" w:eastAsia="MS Mincho" w:hAnsi="Times New Roman" w:cs="Times New Roman"/>
                <w:bCs/>
                <w:iCs/>
                <w:color w:val="000000"/>
                <w:sz w:val="20"/>
                <w:szCs w:val="20"/>
              </w:rPr>
            </w:pPr>
            <w:r>
              <w:rPr>
                <w:rFonts w:ascii="Times New Roman" w:eastAsia="MS Mincho" w:hAnsi="Times New Roman" w:cs="Times New Roman"/>
                <w:bCs/>
                <w:iCs/>
                <w:color w:val="000000"/>
                <w:sz w:val="20"/>
                <w:szCs w:val="20"/>
              </w:rPr>
              <w:t>Quiet Time Period Setup</w:t>
            </w:r>
          </w:p>
        </w:tc>
      </w:tr>
      <w:tr w:rsidR="00EC15ED" w:rsidTr="00EC15ED">
        <w:tc>
          <w:tcPr>
            <w:tcW w:w="4148" w:type="dxa"/>
          </w:tcPr>
          <w:p w:rsidR="00EC15ED" w:rsidRDefault="00EC15ED" w:rsidP="00EC15ED">
            <w:pPr>
              <w:jc w:val="center"/>
              <w:rPr>
                <w:rFonts w:ascii="Times New Roman" w:eastAsia="MS Mincho" w:hAnsi="Times New Roman" w:cs="Times New Roman"/>
                <w:bCs/>
                <w:iCs/>
                <w:color w:val="000000"/>
                <w:sz w:val="20"/>
                <w:szCs w:val="20"/>
              </w:rPr>
            </w:pPr>
            <w:r>
              <w:rPr>
                <w:rFonts w:ascii="Times New Roman" w:eastAsia="MS Mincho" w:hAnsi="Times New Roman" w:cs="Times New Roman"/>
                <w:bCs/>
                <w:iCs/>
                <w:color w:val="000000"/>
                <w:sz w:val="20"/>
                <w:szCs w:val="20"/>
              </w:rPr>
              <w:t>1</w:t>
            </w:r>
          </w:p>
        </w:tc>
        <w:tc>
          <w:tcPr>
            <w:tcW w:w="4149" w:type="dxa"/>
          </w:tcPr>
          <w:p w:rsidR="00EC15ED" w:rsidRDefault="00EC15ED" w:rsidP="00410947">
            <w:pPr>
              <w:rPr>
                <w:rFonts w:ascii="Times New Roman" w:eastAsia="MS Mincho" w:hAnsi="Times New Roman" w:cs="Times New Roman"/>
                <w:bCs/>
                <w:iCs/>
                <w:color w:val="000000"/>
                <w:sz w:val="20"/>
                <w:szCs w:val="20"/>
              </w:rPr>
            </w:pPr>
            <w:r>
              <w:rPr>
                <w:rFonts w:ascii="Times New Roman" w:eastAsia="MS Mincho" w:hAnsi="Times New Roman" w:cs="Times New Roman"/>
                <w:bCs/>
                <w:iCs/>
                <w:color w:val="000000"/>
                <w:sz w:val="20"/>
                <w:szCs w:val="20"/>
              </w:rPr>
              <w:t>Quiet Time Period Request</w:t>
            </w:r>
          </w:p>
        </w:tc>
      </w:tr>
      <w:tr w:rsidR="00EC15ED" w:rsidTr="00EC15ED">
        <w:tc>
          <w:tcPr>
            <w:tcW w:w="4148" w:type="dxa"/>
          </w:tcPr>
          <w:p w:rsidR="00EC15ED" w:rsidRDefault="00EC15ED" w:rsidP="00EC15ED">
            <w:pPr>
              <w:jc w:val="center"/>
              <w:rPr>
                <w:rFonts w:ascii="Times New Roman" w:eastAsia="MS Mincho" w:hAnsi="Times New Roman" w:cs="Times New Roman"/>
                <w:bCs/>
                <w:iCs/>
                <w:color w:val="000000"/>
                <w:sz w:val="20"/>
                <w:szCs w:val="20"/>
              </w:rPr>
            </w:pPr>
            <w:r>
              <w:rPr>
                <w:rFonts w:ascii="Times New Roman" w:eastAsia="MS Mincho" w:hAnsi="Times New Roman" w:cs="Times New Roman"/>
                <w:bCs/>
                <w:iCs/>
                <w:color w:val="000000"/>
                <w:sz w:val="20"/>
                <w:szCs w:val="20"/>
              </w:rPr>
              <w:t>2</w:t>
            </w:r>
          </w:p>
        </w:tc>
        <w:tc>
          <w:tcPr>
            <w:tcW w:w="4149" w:type="dxa"/>
          </w:tcPr>
          <w:p w:rsidR="00EC15ED" w:rsidRDefault="00EC15ED" w:rsidP="00410947">
            <w:pPr>
              <w:rPr>
                <w:rFonts w:ascii="Times New Roman" w:eastAsia="MS Mincho" w:hAnsi="Times New Roman" w:cs="Times New Roman"/>
                <w:bCs/>
                <w:iCs/>
                <w:color w:val="000000"/>
                <w:sz w:val="20"/>
                <w:szCs w:val="20"/>
              </w:rPr>
            </w:pPr>
            <w:r>
              <w:rPr>
                <w:rFonts w:ascii="Times New Roman" w:eastAsia="MS Mincho" w:hAnsi="Times New Roman" w:cs="Times New Roman"/>
                <w:bCs/>
                <w:iCs/>
                <w:color w:val="000000"/>
                <w:sz w:val="20"/>
                <w:szCs w:val="20"/>
              </w:rPr>
              <w:t>Quiet Time Period Response</w:t>
            </w:r>
          </w:p>
        </w:tc>
      </w:tr>
      <w:tr w:rsidR="00EC15ED" w:rsidTr="00EC15ED">
        <w:tc>
          <w:tcPr>
            <w:tcW w:w="4148" w:type="dxa"/>
          </w:tcPr>
          <w:p w:rsidR="00EC15ED" w:rsidRDefault="00EC15ED" w:rsidP="00EC15ED">
            <w:pPr>
              <w:jc w:val="center"/>
              <w:rPr>
                <w:rFonts w:ascii="Times New Roman" w:eastAsia="MS Mincho" w:hAnsi="Times New Roman" w:cs="Times New Roman"/>
                <w:bCs/>
                <w:iCs/>
                <w:color w:val="000000"/>
                <w:sz w:val="20"/>
                <w:szCs w:val="20"/>
              </w:rPr>
            </w:pPr>
            <w:r>
              <w:rPr>
                <w:rFonts w:ascii="Times New Roman" w:eastAsia="MS Mincho" w:hAnsi="Times New Roman" w:cs="Times New Roman"/>
                <w:bCs/>
                <w:iCs/>
                <w:color w:val="000000"/>
                <w:sz w:val="20"/>
                <w:szCs w:val="20"/>
              </w:rPr>
              <w:t>3</w:t>
            </w:r>
            <w:del w:id="267" w:author="Kaiying Lu" w:date="2019-07-08T17:08:00Z">
              <w:r w:rsidDel="00EC15ED">
                <w:rPr>
                  <w:rFonts w:ascii="Times New Roman" w:eastAsia="MS Mincho" w:hAnsi="Times New Roman" w:cs="Times New Roman"/>
                  <w:bCs/>
                  <w:iCs/>
                  <w:color w:val="000000"/>
                  <w:sz w:val="20"/>
                  <w:szCs w:val="20"/>
                </w:rPr>
                <w:delText>-255</w:delText>
              </w:r>
            </w:del>
          </w:p>
        </w:tc>
        <w:tc>
          <w:tcPr>
            <w:tcW w:w="4149" w:type="dxa"/>
          </w:tcPr>
          <w:p w:rsidR="00EC15ED" w:rsidRDefault="00EC15ED" w:rsidP="00410947">
            <w:pPr>
              <w:tabs>
                <w:tab w:val="left" w:pos="1457"/>
              </w:tabs>
              <w:jc w:val="both"/>
              <w:rPr>
                <w:rFonts w:ascii="Times New Roman" w:eastAsia="MS Mincho" w:hAnsi="Times New Roman" w:cs="Times New Roman"/>
                <w:bCs/>
                <w:iCs/>
                <w:color w:val="000000"/>
                <w:sz w:val="20"/>
                <w:szCs w:val="20"/>
              </w:rPr>
            </w:pPr>
            <w:r>
              <w:rPr>
                <w:rFonts w:ascii="Times New Roman" w:eastAsia="MS Mincho" w:hAnsi="Times New Roman" w:cs="Times New Roman"/>
                <w:bCs/>
                <w:iCs/>
                <w:color w:val="000000"/>
                <w:sz w:val="20"/>
                <w:szCs w:val="20"/>
              </w:rPr>
              <w:t>Reserved</w:t>
            </w:r>
          </w:p>
        </w:tc>
      </w:tr>
    </w:tbl>
    <w:p w:rsidR="00EC15ED" w:rsidRDefault="00EC15ED" w:rsidP="0005145A">
      <w:pPr>
        <w:rPr>
          <w:rFonts w:ascii="Times New Roman" w:eastAsia="MS Mincho" w:hAnsi="Times New Roman" w:cs="Times New Roman"/>
          <w:bCs/>
          <w:iCs/>
          <w:color w:val="000000"/>
          <w:sz w:val="20"/>
          <w:szCs w:val="20"/>
        </w:rPr>
      </w:pPr>
    </w:p>
    <w:p w:rsidR="0005145A" w:rsidRPr="0005145A" w:rsidRDefault="00994CBA" w:rsidP="0005145A">
      <w:pPr>
        <w:rPr>
          <w:rFonts w:ascii="Times New Roman" w:eastAsia="MS Mincho" w:hAnsi="Times New Roman" w:cs="Times New Roman"/>
          <w:bCs/>
          <w:iCs/>
          <w:color w:val="000000"/>
          <w:sz w:val="20"/>
          <w:szCs w:val="20"/>
        </w:rPr>
      </w:pPr>
      <w:ins w:id="268" w:author="Kaiying Lu" w:date="2019-07-08T21:56:00Z">
        <w:r>
          <w:rPr>
            <w:rFonts w:ascii="Times New Roman" w:eastAsia="MS Mincho" w:hAnsi="Times New Roman" w:cs="Times New Roman"/>
            <w:bCs/>
            <w:iCs/>
            <w:color w:val="000000"/>
            <w:sz w:val="20"/>
            <w:szCs w:val="20"/>
          </w:rPr>
          <w:t xml:space="preserve">The </w:t>
        </w:r>
      </w:ins>
      <w:r w:rsidR="0005145A" w:rsidRPr="0005145A">
        <w:rPr>
          <w:rFonts w:ascii="Times New Roman" w:eastAsia="MS Mincho" w:hAnsi="Times New Roman" w:cs="Times New Roman"/>
          <w:bCs/>
          <w:iCs/>
          <w:color w:val="000000"/>
          <w:sz w:val="20"/>
          <w:szCs w:val="20"/>
        </w:rPr>
        <w:t>Quiet Time Content field is a variable length field and carries information of quiet time operation indicated</w:t>
      </w:r>
      <w:r w:rsidR="0005145A">
        <w:rPr>
          <w:rFonts w:ascii="Times New Roman" w:eastAsia="MS Mincho" w:hAnsi="Times New Roman" w:cs="Times New Roman"/>
          <w:bCs/>
          <w:iCs/>
          <w:color w:val="000000"/>
          <w:sz w:val="20"/>
          <w:szCs w:val="20"/>
        </w:rPr>
        <w:t xml:space="preserve"> </w:t>
      </w:r>
      <w:r w:rsidR="0005145A" w:rsidRPr="0005145A">
        <w:rPr>
          <w:rFonts w:ascii="Times New Roman" w:eastAsia="MS Mincho" w:hAnsi="Times New Roman" w:cs="Times New Roman"/>
          <w:bCs/>
          <w:iCs/>
          <w:color w:val="000000"/>
          <w:sz w:val="20"/>
          <w:szCs w:val="20"/>
        </w:rPr>
        <w:t>by the value in the Control field.</w:t>
      </w:r>
      <w:r w:rsidR="00061D76">
        <w:rPr>
          <w:rFonts w:ascii="Times New Roman" w:eastAsia="MS Mincho" w:hAnsi="Times New Roman" w:cs="Times New Roman"/>
          <w:bCs/>
          <w:iCs/>
          <w:color w:val="000000"/>
          <w:sz w:val="20"/>
          <w:szCs w:val="20"/>
        </w:rPr>
        <w:t xml:space="preserve"> </w:t>
      </w:r>
      <w:r w:rsidR="00061D76">
        <w:rPr>
          <w:rFonts w:ascii="Times New Roman" w:hAnsi="Times New Roman" w:cs="Times New Roman"/>
          <w:sz w:val="16"/>
          <w:szCs w:val="20"/>
          <w:highlight w:val="yellow"/>
          <w:lang w:eastAsia="zh-CN"/>
        </w:rPr>
        <w:t>[20965</w:t>
      </w:r>
      <w:r w:rsidR="00061D76" w:rsidRPr="00711679">
        <w:rPr>
          <w:rFonts w:ascii="Times New Roman" w:hAnsi="Times New Roman" w:cs="Times New Roman"/>
          <w:sz w:val="16"/>
          <w:szCs w:val="20"/>
          <w:highlight w:val="yellow"/>
          <w:lang w:eastAsia="zh-CN"/>
        </w:rPr>
        <w:t>]</w:t>
      </w:r>
    </w:p>
    <w:p w:rsidR="0005145A" w:rsidRPr="0005145A" w:rsidRDefault="0005145A" w:rsidP="0005145A">
      <w:pPr>
        <w:rPr>
          <w:rFonts w:ascii="Times New Roman" w:eastAsia="MS Mincho" w:hAnsi="Times New Roman" w:cs="Times New Roman"/>
          <w:bCs/>
          <w:iCs/>
          <w:color w:val="000000"/>
          <w:sz w:val="20"/>
          <w:szCs w:val="20"/>
        </w:rPr>
      </w:pPr>
      <w:r w:rsidRPr="0005145A">
        <w:rPr>
          <w:rFonts w:ascii="Times New Roman" w:eastAsia="MS Mincho" w:hAnsi="Times New Roman" w:cs="Times New Roman"/>
          <w:bCs/>
          <w:iCs/>
          <w:color w:val="000000"/>
          <w:sz w:val="20"/>
          <w:szCs w:val="20"/>
        </w:rPr>
        <w:t>9.4.2.249.2 Quiet Time Period Setup</w:t>
      </w:r>
    </w:p>
    <w:p w:rsidR="0005145A" w:rsidRPr="0005145A" w:rsidRDefault="0005145A" w:rsidP="0005145A">
      <w:pPr>
        <w:rPr>
          <w:rFonts w:ascii="Times New Roman" w:eastAsia="MS Mincho" w:hAnsi="Times New Roman" w:cs="Times New Roman"/>
          <w:bCs/>
          <w:iCs/>
          <w:color w:val="000000"/>
          <w:sz w:val="20"/>
          <w:szCs w:val="20"/>
        </w:rPr>
      </w:pPr>
      <w:r w:rsidRPr="0005145A">
        <w:rPr>
          <w:rFonts w:ascii="Times New Roman" w:eastAsia="MS Mincho" w:hAnsi="Times New Roman" w:cs="Times New Roman"/>
          <w:bCs/>
          <w:iCs/>
          <w:color w:val="000000"/>
          <w:sz w:val="20"/>
          <w:szCs w:val="20"/>
        </w:rPr>
        <w:t xml:space="preserve">The Quiet Time Period Setup subtype defines a period for </w:t>
      </w:r>
      <w:ins w:id="269" w:author="Kaiying Lu" w:date="2019-07-15T07:20:00Z">
        <w:r w:rsidR="00711679">
          <w:rPr>
            <w:rFonts w:ascii="Times New Roman" w:eastAsia="MS Mincho" w:hAnsi="Times New Roman" w:cs="Times New Roman"/>
            <w:bCs/>
            <w:iCs/>
            <w:color w:val="000000"/>
            <w:sz w:val="20"/>
            <w:szCs w:val="20"/>
          </w:rPr>
          <w:t xml:space="preserve">QTR </w:t>
        </w:r>
      </w:ins>
      <w:r w:rsidR="00711679">
        <w:rPr>
          <w:rFonts w:ascii="Times New Roman" w:hAnsi="Times New Roman" w:cs="Times New Roman"/>
          <w:sz w:val="16"/>
          <w:szCs w:val="20"/>
          <w:highlight w:val="yellow"/>
          <w:lang w:eastAsia="zh-CN"/>
        </w:rPr>
        <w:t>[20</w:t>
      </w:r>
      <w:r w:rsidR="00711679" w:rsidRPr="00711679">
        <w:rPr>
          <w:rFonts w:ascii="Times New Roman" w:hAnsi="Times New Roman" w:cs="Times New Roman"/>
          <w:sz w:val="16"/>
          <w:szCs w:val="20"/>
          <w:highlight w:val="yellow"/>
          <w:lang w:eastAsia="zh-CN"/>
        </w:rPr>
        <w:t>64</w:t>
      </w:r>
      <w:r w:rsidR="00711679">
        <w:rPr>
          <w:rFonts w:ascii="Times New Roman" w:hAnsi="Times New Roman" w:cs="Times New Roman"/>
          <w:sz w:val="16"/>
          <w:szCs w:val="20"/>
          <w:highlight w:val="yellow"/>
          <w:lang w:eastAsia="zh-CN"/>
        </w:rPr>
        <w:t>7</w:t>
      </w:r>
      <w:r w:rsidR="00711679" w:rsidRPr="00711679">
        <w:rPr>
          <w:rFonts w:ascii="Times New Roman" w:hAnsi="Times New Roman" w:cs="Times New Roman"/>
          <w:sz w:val="16"/>
          <w:szCs w:val="20"/>
          <w:highlight w:val="yellow"/>
          <w:lang w:eastAsia="zh-CN"/>
        </w:rPr>
        <w:t>]</w:t>
      </w:r>
      <w:del w:id="270" w:author="Kaiying Lu" w:date="2019-07-08T21:57:00Z">
        <w:r w:rsidRPr="0005145A" w:rsidDel="00994CBA">
          <w:rPr>
            <w:rFonts w:ascii="Times New Roman" w:eastAsia="MS Mincho" w:hAnsi="Times New Roman" w:cs="Times New Roman"/>
            <w:bCs/>
            <w:iCs/>
            <w:color w:val="000000"/>
            <w:sz w:val="20"/>
            <w:szCs w:val="20"/>
          </w:rPr>
          <w:delText xml:space="preserve">a </w:delText>
        </w:r>
      </w:del>
      <w:del w:id="271" w:author="Kaiying Lu" w:date="2019-07-11T01:48:00Z">
        <w:r w:rsidRPr="0005145A" w:rsidDel="00A12732">
          <w:rPr>
            <w:rFonts w:ascii="Times New Roman" w:eastAsia="MS Mincho" w:hAnsi="Times New Roman" w:cs="Times New Roman"/>
            <w:bCs/>
            <w:iCs/>
            <w:color w:val="000000"/>
            <w:sz w:val="20"/>
            <w:szCs w:val="20"/>
          </w:rPr>
          <w:delText xml:space="preserve">peer-to-peer </w:delText>
        </w:r>
      </w:del>
      <w:del w:id="272" w:author="Kaiying Lu" w:date="2019-07-08T21:57:00Z">
        <w:r w:rsidRPr="0005145A" w:rsidDel="00994CBA">
          <w:rPr>
            <w:rFonts w:ascii="Times New Roman" w:eastAsia="MS Mincho" w:hAnsi="Times New Roman" w:cs="Times New Roman"/>
            <w:bCs/>
            <w:iCs/>
            <w:color w:val="000000"/>
            <w:sz w:val="20"/>
            <w:szCs w:val="20"/>
          </w:rPr>
          <w:delText>operation</w:delText>
        </w:r>
      </w:del>
      <w:r w:rsidRPr="0005145A">
        <w:rPr>
          <w:rFonts w:ascii="Times New Roman" w:eastAsia="MS Mincho" w:hAnsi="Times New Roman" w:cs="Times New Roman"/>
          <w:bCs/>
          <w:iCs/>
          <w:color w:val="000000"/>
          <w:sz w:val="20"/>
          <w:szCs w:val="20"/>
        </w:rPr>
        <w:t xml:space="preserve"> (see 26.17.5 (Quiet HE</w:t>
      </w:r>
      <w:r>
        <w:rPr>
          <w:rFonts w:ascii="Times New Roman" w:eastAsia="MS Mincho" w:hAnsi="Times New Roman" w:cs="Times New Roman"/>
          <w:bCs/>
          <w:iCs/>
          <w:color w:val="000000"/>
          <w:sz w:val="20"/>
          <w:szCs w:val="20"/>
        </w:rPr>
        <w:t xml:space="preserve"> </w:t>
      </w:r>
      <w:r w:rsidRPr="0005145A">
        <w:rPr>
          <w:rFonts w:ascii="Times New Roman" w:eastAsia="MS Mincho" w:hAnsi="Times New Roman" w:cs="Times New Roman"/>
          <w:bCs/>
          <w:iCs/>
          <w:color w:val="000000"/>
          <w:sz w:val="20"/>
          <w:szCs w:val="20"/>
        </w:rPr>
        <w:t>STAs in an HE BSS)). The quiet time period can be used by an AP to mitigate interference by reducing the</w:t>
      </w:r>
      <w:r>
        <w:rPr>
          <w:rFonts w:ascii="Times New Roman" w:eastAsia="MS Mincho" w:hAnsi="Times New Roman" w:cs="Times New Roman"/>
          <w:bCs/>
          <w:iCs/>
          <w:color w:val="000000"/>
          <w:sz w:val="20"/>
          <w:szCs w:val="20"/>
        </w:rPr>
        <w:t xml:space="preserve"> </w:t>
      </w:r>
      <w:r w:rsidRPr="0005145A">
        <w:rPr>
          <w:rFonts w:ascii="Times New Roman" w:eastAsia="MS Mincho" w:hAnsi="Times New Roman" w:cs="Times New Roman"/>
          <w:bCs/>
          <w:iCs/>
          <w:color w:val="000000"/>
          <w:sz w:val="20"/>
          <w:szCs w:val="20"/>
        </w:rPr>
        <w:t xml:space="preserve">contention from HE STAs in a period that gives preference to HE STAs participating in </w:t>
      </w:r>
      <w:ins w:id="273" w:author="Kaiying Lu" w:date="2019-07-12T05:42:00Z">
        <w:r w:rsidR="00C35E6E">
          <w:rPr>
            <w:rFonts w:ascii="Times New Roman" w:hAnsi="Times New Roman" w:cs="Times New Roman"/>
            <w:sz w:val="20"/>
            <w:szCs w:val="20"/>
          </w:rPr>
          <w:t xml:space="preserve">the exchange of specific frames using </w:t>
        </w:r>
      </w:ins>
      <w:r w:rsidRPr="0005145A">
        <w:rPr>
          <w:rFonts w:ascii="Times New Roman" w:eastAsia="MS Mincho" w:hAnsi="Times New Roman" w:cs="Times New Roman"/>
          <w:bCs/>
          <w:iCs/>
          <w:color w:val="000000"/>
          <w:sz w:val="20"/>
          <w:szCs w:val="20"/>
        </w:rPr>
        <w:t xml:space="preserve">peer-to-peer </w:t>
      </w:r>
      <w:ins w:id="274" w:author="Kaiying Lu" w:date="2019-07-12T05:50:00Z">
        <w:r w:rsidR="00C35E6E">
          <w:rPr>
            <w:rFonts w:ascii="Times New Roman" w:hAnsi="Times New Roman" w:cs="Times New Roman"/>
            <w:sz w:val="20"/>
            <w:szCs w:val="20"/>
          </w:rPr>
          <w:t>links</w:t>
        </w:r>
      </w:ins>
      <w:del w:id="275" w:author="Kaiying Lu" w:date="2019-07-12T05:50:00Z">
        <w:r w:rsidRPr="0005145A" w:rsidDel="00C35E6E">
          <w:rPr>
            <w:rFonts w:ascii="Times New Roman" w:eastAsia="MS Mincho" w:hAnsi="Times New Roman" w:cs="Times New Roman"/>
            <w:bCs/>
            <w:iCs/>
            <w:color w:val="000000"/>
            <w:sz w:val="20"/>
            <w:szCs w:val="20"/>
          </w:rPr>
          <w:delText>operation</w:delText>
        </w:r>
      </w:del>
      <w:r w:rsidRPr="0005145A">
        <w:rPr>
          <w:rFonts w:ascii="Times New Roman" w:eastAsia="MS Mincho" w:hAnsi="Times New Roman" w:cs="Times New Roman"/>
          <w:bCs/>
          <w:iCs/>
          <w:color w:val="000000"/>
          <w:sz w:val="20"/>
          <w:szCs w:val="20"/>
        </w:rPr>
        <w:t>.</w:t>
      </w:r>
    </w:p>
    <w:p w:rsidR="0005145A" w:rsidRDefault="0005145A" w:rsidP="0005145A">
      <w:pPr>
        <w:rPr>
          <w:rFonts w:ascii="Times New Roman" w:eastAsia="MS Mincho" w:hAnsi="Times New Roman" w:cs="Times New Roman"/>
          <w:bCs/>
          <w:iCs/>
          <w:color w:val="000000"/>
          <w:sz w:val="20"/>
          <w:szCs w:val="20"/>
        </w:rPr>
      </w:pPr>
      <w:r w:rsidRPr="0005145A">
        <w:rPr>
          <w:rFonts w:ascii="Times New Roman" w:eastAsia="MS Mincho" w:hAnsi="Times New Roman" w:cs="Times New Roman"/>
          <w:bCs/>
          <w:iCs/>
          <w:color w:val="000000"/>
          <w:sz w:val="20"/>
          <w:szCs w:val="20"/>
        </w:rPr>
        <w:t>The content of the Quiet Time Content subfield in the Quiet Time Period Setup subtype is shown Figure 9-772w (Quiet Time Content subfield format in Quiet Time Period Setup subtype).</w:t>
      </w:r>
    </w:p>
    <w:p w:rsidR="0005145A" w:rsidRPr="0005145A" w:rsidRDefault="0005145A" w:rsidP="0005145A">
      <w:pPr>
        <w:rPr>
          <w:rFonts w:ascii="Times New Roman" w:eastAsia="MS Mincho" w:hAnsi="Times New Roman" w:cs="Times New Roman"/>
          <w:bCs/>
          <w:iCs/>
          <w:color w:val="000000"/>
          <w:sz w:val="20"/>
          <w:szCs w:val="20"/>
        </w:rPr>
      </w:pPr>
      <w:r w:rsidRPr="0005145A">
        <w:rPr>
          <w:rFonts w:ascii="Times New Roman" w:eastAsia="MS Mincho" w:hAnsi="Times New Roman" w:cs="Times New Roman"/>
          <w:bCs/>
          <w:iCs/>
          <w:color w:val="000000"/>
          <w:sz w:val="20"/>
          <w:szCs w:val="20"/>
        </w:rPr>
        <w:t>The Quiet Period Duration field is set to the duration of the quiet time period, in units of 32 μs, that is no</w:t>
      </w:r>
      <w:ins w:id="276" w:author="Kaiying Lu" w:date="2019-07-08T22:00:00Z">
        <w:r w:rsidR="00994CBA">
          <w:rPr>
            <w:rFonts w:ascii="Times New Roman" w:eastAsia="MS Mincho" w:hAnsi="Times New Roman" w:cs="Times New Roman"/>
            <w:bCs/>
            <w:iCs/>
            <w:color w:val="000000"/>
            <w:sz w:val="20"/>
            <w:szCs w:val="20"/>
          </w:rPr>
          <w:t xml:space="preserve"> </w:t>
        </w:r>
      </w:ins>
      <w:r w:rsidRPr="0005145A">
        <w:rPr>
          <w:rFonts w:ascii="Times New Roman" w:eastAsia="MS Mincho" w:hAnsi="Times New Roman" w:cs="Times New Roman"/>
          <w:bCs/>
          <w:iCs/>
          <w:color w:val="000000"/>
          <w:sz w:val="20"/>
          <w:szCs w:val="20"/>
        </w:rPr>
        <w:t>larger than the value indicated in the Quiet Period Interval subtype field of the Quiet Time Period Request</w:t>
      </w:r>
      <w:r>
        <w:rPr>
          <w:rFonts w:ascii="Times New Roman" w:eastAsia="MS Mincho" w:hAnsi="Times New Roman" w:cs="Times New Roman"/>
          <w:bCs/>
          <w:iCs/>
          <w:color w:val="000000"/>
          <w:sz w:val="20"/>
          <w:szCs w:val="20"/>
        </w:rPr>
        <w:t xml:space="preserve"> </w:t>
      </w:r>
      <w:r w:rsidRPr="0005145A">
        <w:rPr>
          <w:rFonts w:ascii="Times New Roman" w:eastAsia="MS Mincho" w:hAnsi="Times New Roman" w:cs="Times New Roman"/>
          <w:bCs/>
          <w:iCs/>
          <w:color w:val="000000"/>
          <w:sz w:val="20"/>
          <w:szCs w:val="20"/>
        </w:rPr>
        <w:t xml:space="preserve">subtype sent by the </w:t>
      </w:r>
      <w:del w:id="277" w:author="Kaiying Lu" w:date="2019-07-15T00:19:00Z">
        <w:r w:rsidRPr="0005145A" w:rsidDel="002527EA">
          <w:rPr>
            <w:rFonts w:ascii="Times New Roman" w:eastAsia="MS Mincho" w:hAnsi="Times New Roman" w:cs="Times New Roman"/>
            <w:bCs/>
            <w:iCs/>
            <w:color w:val="000000"/>
            <w:sz w:val="20"/>
            <w:szCs w:val="20"/>
          </w:rPr>
          <w:delText xml:space="preserve">requester </w:delText>
        </w:r>
      </w:del>
      <w:ins w:id="278" w:author="Kaiying Lu" w:date="2019-07-15T00:19:00Z">
        <w:r w:rsidR="002527EA" w:rsidRPr="0005145A">
          <w:rPr>
            <w:rFonts w:ascii="Times New Roman" w:eastAsia="MS Mincho" w:hAnsi="Times New Roman" w:cs="Times New Roman"/>
            <w:bCs/>
            <w:iCs/>
            <w:color w:val="000000"/>
            <w:sz w:val="20"/>
            <w:szCs w:val="20"/>
          </w:rPr>
          <w:t>request</w:t>
        </w:r>
        <w:r w:rsidR="002527EA">
          <w:rPr>
            <w:rFonts w:ascii="Times New Roman" w:eastAsia="MS Mincho" w:hAnsi="Times New Roman" w:cs="Times New Roman"/>
            <w:bCs/>
            <w:iCs/>
            <w:color w:val="000000"/>
            <w:sz w:val="20"/>
            <w:szCs w:val="20"/>
          </w:rPr>
          <w:t>ing</w:t>
        </w:r>
        <w:r w:rsidR="002527EA" w:rsidRPr="0005145A">
          <w:rPr>
            <w:rFonts w:ascii="Times New Roman" w:eastAsia="MS Mincho" w:hAnsi="Times New Roman" w:cs="Times New Roman"/>
            <w:bCs/>
            <w:iCs/>
            <w:color w:val="000000"/>
            <w:sz w:val="20"/>
            <w:szCs w:val="20"/>
          </w:rPr>
          <w:t xml:space="preserve"> </w:t>
        </w:r>
      </w:ins>
      <w:r w:rsidRPr="0005145A">
        <w:rPr>
          <w:rFonts w:ascii="Times New Roman" w:eastAsia="MS Mincho" w:hAnsi="Times New Roman" w:cs="Times New Roman"/>
          <w:bCs/>
          <w:iCs/>
          <w:color w:val="000000"/>
          <w:sz w:val="20"/>
          <w:szCs w:val="20"/>
        </w:rPr>
        <w:t>HE STA.</w:t>
      </w:r>
    </w:p>
    <w:p w:rsidR="0005145A" w:rsidRDefault="0005145A" w:rsidP="0005145A">
      <w:pPr>
        <w:rPr>
          <w:rFonts w:ascii="Times New Roman" w:eastAsia="MS Mincho" w:hAnsi="Times New Roman" w:cs="Times New Roman"/>
          <w:bCs/>
          <w:iCs/>
          <w:color w:val="000000"/>
          <w:sz w:val="20"/>
          <w:szCs w:val="20"/>
        </w:rPr>
      </w:pPr>
      <w:r w:rsidRPr="0005145A">
        <w:rPr>
          <w:rFonts w:ascii="Times New Roman" w:eastAsia="MS Mincho" w:hAnsi="Times New Roman" w:cs="Times New Roman"/>
          <w:bCs/>
          <w:iCs/>
          <w:color w:val="000000"/>
          <w:sz w:val="20"/>
          <w:szCs w:val="20"/>
        </w:rPr>
        <w:lastRenderedPageBreak/>
        <w:t>The Service Specific Identifier field indicates</w:t>
      </w:r>
      <w:del w:id="279" w:author="Kaiying Lu" w:date="2019-07-08T22:01:00Z">
        <w:r w:rsidRPr="0005145A" w:rsidDel="00994CBA">
          <w:rPr>
            <w:rFonts w:ascii="Times New Roman" w:eastAsia="MS Mincho" w:hAnsi="Times New Roman" w:cs="Times New Roman"/>
            <w:bCs/>
            <w:iCs/>
            <w:color w:val="000000"/>
            <w:sz w:val="20"/>
            <w:szCs w:val="20"/>
          </w:rPr>
          <w:delText xml:space="preserve"> a</w:delText>
        </w:r>
      </w:del>
      <w:r w:rsidRPr="0005145A">
        <w:rPr>
          <w:rFonts w:ascii="Times New Roman" w:eastAsia="MS Mincho" w:hAnsi="Times New Roman" w:cs="Times New Roman"/>
          <w:bCs/>
          <w:iCs/>
          <w:color w:val="000000"/>
          <w:sz w:val="20"/>
          <w:szCs w:val="20"/>
        </w:rPr>
        <w:t xml:space="preserve"> specified </w:t>
      </w:r>
      <w:ins w:id="280" w:author="Kaiying Lu" w:date="2019-07-08T22:01:00Z">
        <w:r w:rsidR="00994CBA">
          <w:rPr>
            <w:rFonts w:ascii="Times New Roman" w:eastAsia="MS Mincho" w:hAnsi="Times New Roman" w:cs="Times New Roman"/>
            <w:bCs/>
            <w:iCs/>
            <w:color w:val="000000"/>
            <w:sz w:val="20"/>
            <w:szCs w:val="20"/>
          </w:rPr>
          <w:t xml:space="preserve">frame exchanges using </w:t>
        </w:r>
      </w:ins>
      <w:r w:rsidRPr="0005145A">
        <w:rPr>
          <w:rFonts w:ascii="Times New Roman" w:eastAsia="MS Mincho" w:hAnsi="Times New Roman" w:cs="Times New Roman"/>
          <w:bCs/>
          <w:iCs/>
          <w:color w:val="000000"/>
          <w:sz w:val="20"/>
          <w:szCs w:val="20"/>
        </w:rPr>
        <w:t xml:space="preserve">peer-to-peer </w:t>
      </w:r>
      <w:del w:id="281" w:author="Kaiying Lu" w:date="2019-07-08T22:01:00Z">
        <w:r w:rsidRPr="0005145A" w:rsidDel="00994CBA">
          <w:rPr>
            <w:rFonts w:ascii="Times New Roman" w:eastAsia="MS Mincho" w:hAnsi="Times New Roman" w:cs="Times New Roman"/>
            <w:bCs/>
            <w:iCs/>
            <w:color w:val="000000"/>
            <w:sz w:val="20"/>
            <w:szCs w:val="20"/>
          </w:rPr>
          <w:delText>ope</w:delText>
        </w:r>
        <w:r w:rsidDel="00994CBA">
          <w:rPr>
            <w:rFonts w:ascii="Times New Roman" w:eastAsia="MS Mincho" w:hAnsi="Times New Roman" w:cs="Times New Roman"/>
            <w:bCs/>
            <w:iCs/>
            <w:color w:val="000000"/>
            <w:sz w:val="20"/>
            <w:szCs w:val="20"/>
          </w:rPr>
          <w:delText>ration</w:delText>
        </w:r>
      </w:del>
      <w:ins w:id="282" w:author="Kaiying Lu" w:date="2019-07-08T22:01:00Z">
        <w:r w:rsidR="00994CBA">
          <w:rPr>
            <w:rFonts w:ascii="Times New Roman" w:eastAsia="MS Mincho" w:hAnsi="Times New Roman" w:cs="Times New Roman"/>
            <w:bCs/>
            <w:iCs/>
            <w:color w:val="000000"/>
            <w:sz w:val="20"/>
            <w:szCs w:val="20"/>
          </w:rPr>
          <w:t>links</w:t>
        </w:r>
      </w:ins>
      <w:r>
        <w:rPr>
          <w:rFonts w:ascii="Times New Roman" w:eastAsia="MS Mincho" w:hAnsi="Times New Roman" w:cs="Times New Roman"/>
          <w:bCs/>
          <w:iCs/>
          <w:color w:val="000000"/>
          <w:sz w:val="20"/>
          <w:szCs w:val="20"/>
        </w:rPr>
        <w:t xml:space="preserve"> during which HE STAs that </w:t>
      </w:r>
      <w:r w:rsidRPr="0005145A">
        <w:rPr>
          <w:rFonts w:ascii="Times New Roman" w:eastAsia="MS Mincho" w:hAnsi="Times New Roman" w:cs="Times New Roman"/>
          <w:bCs/>
          <w:iCs/>
          <w:color w:val="000000"/>
          <w:sz w:val="20"/>
          <w:szCs w:val="20"/>
        </w:rPr>
        <w:t>have requested participation might transmit frames during the quiet time period.</w:t>
      </w:r>
      <w:r w:rsidR="00B11FAB" w:rsidRPr="00B11FAB">
        <w:rPr>
          <w:rFonts w:ascii="Times New Roman" w:hAnsi="Times New Roman" w:cs="Times New Roman"/>
          <w:sz w:val="16"/>
          <w:szCs w:val="20"/>
          <w:highlight w:val="yellow"/>
          <w:lang w:eastAsia="zh-CN"/>
        </w:rPr>
        <w:t xml:space="preserve"> </w:t>
      </w:r>
      <w:r w:rsidR="00B11FAB" w:rsidRPr="00A77C17">
        <w:rPr>
          <w:rFonts w:ascii="Times New Roman" w:hAnsi="Times New Roman" w:cs="Times New Roman"/>
          <w:sz w:val="16"/>
          <w:szCs w:val="20"/>
          <w:highlight w:val="yellow"/>
          <w:lang w:eastAsia="zh-CN"/>
        </w:rPr>
        <w:t>[</w:t>
      </w:r>
      <w:r w:rsidR="00B11FAB">
        <w:rPr>
          <w:rFonts w:ascii="Times New Roman" w:hAnsi="Times New Roman" w:cs="Times New Roman"/>
          <w:sz w:val="16"/>
          <w:szCs w:val="20"/>
          <w:highlight w:val="yellow"/>
          <w:lang w:eastAsia="zh-CN"/>
        </w:rPr>
        <w:t>20968</w:t>
      </w:r>
      <w:r w:rsidR="00B11FAB" w:rsidRPr="00A77C17">
        <w:rPr>
          <w:rFonts w:ascii="Times New Roman" w:hAnsi="Times New Roman" w:cs="Times New Roman"/>
          <w:sz w:val="16"/>
          <w:szCs w:val="20"/>
          <w:highlight w:val="yellow"/>
          <w:lang w:eastAsia="zh-CN"/>
        </w:rPr>
        <w:t>]</w:t>
      </w:r>
    </w:p>
    <w:p w:rsidR="0005145A" w:rsidRPr="0005145A" w:rsidRDefault="0005145A" w:rsidP="0005145A">
      <w:pPr>
        <w:rPr>
          <w:rFonts w:ascii="Times New Roman" w:eastAsia="MS Mincho" w:hAnsi="Times New Roman" w:cs="Times New Roman"/>
          <w:bCs/>
          <w:iCs/>
          <w:color w:val="000000"/>
          <w:sz w:val="20"/>
          <w:szCs w:val="20"/>
        </w:rPr>
      </w:pPr>
      <w:r w:rsidRPr="0005145A">
        <w:rPr>
          <w:rFonts w:ascii="Times New Roman" w:eastAsia="MS Mincho" w:hAnsi="Times New Roman" w:cs="Times New Roman"/>
          <w:bCs/>
          <w:iCs/>
          <w:color w:val="000000"/>
          <w:sz w:val="20"/>
          <w:szCs w:val="20"/>
        </w:rPr>
        <w:t>9.4.2.249.3 Quiet Time Period Request</w:t>
      </w:r>
    </w:p>
    <w:p w:rsidR="0005145A" w:rsidRPr="0005145A" w:rsidRDefault="0005145A" w:rsidP="0005145A">
      <w:pPr>
        <w:rPr>
          <w:rFonts w:ascii="Times New Roman" w:eastAsia="MS Mincho" w:hAnsi="Times New Roman" w:cs="Times New Roman"/>
          <w:bCs/>
          <w:iCs/>
          <w:color w:val="000000"/>
          <w:sz w:val="20"/>
          <w:szCs w:val="20"/>
        </w:rPr>
      </w:pPr>
      <w:r w:rsidRPr="0005145A">
        <w:rPr>
          <w:rFonts w:ascii="Times New Roman" w:eastAsia="MS Mincho" w:hAnsi="Times New Roman" w:cs="Times New Roman"/>
          <w:bCs/>
          <w:iCs/>
          <w:color w:val="000000"/>
          <w:sz w:val="20"/>
          <w:szCs w:val="20"/>
        </w:rPr>
        <w:t>The Quiet Time Period Request subtype defines a periodic sequence of quiet time periods that the request</w:t>
      </w:r>
      <w:ins w:id="283" w:author="Kaiying Lu" w:date="2019-07-12T06:14:00Z">
        <w:r w:rsidR="00C35E6E">
          <w:rPr>
            <w:rFonts w:ascii="Times New Roman" w:eastAsia="MS Mincho" w:hAnsi="Times New Roman" w:cs="Times New Roman"/>
            <w:bCs/>
            <w:iCs/>
            <w:color w:val="000000"/>
            <w:sz w:val="20"/>
            <w:szCs w:val="20"/>
          </w:rPr>
          <w:t>ing</w:t>
        </w:r>
      </w:ins>
      <w:del w:id="284" w:author="Kaiying Lu" w:date="2019-07-12T06:14:00Z">
        <w:r w:rsidRPr="0005145A" w:rsidDel="00C35E6E">
          <w:rPr>
            <w:rFonts w:ascii="Times New Roman" w:eastAsia="MS Mincho" w:hAnsi="Times New Roman" w:cs="Times New Roman"/>
            <w:bCs/>
            <w:iCs/>
            <w:color w:val="000000"/>
            <w:sz w:val="20"/>
            <w:szCs w:val="20"/>
          </w:rPr>
          <w:delText>er</w:delText>
        </w:r>
      </w:del>
      <w:r>
        <w:rPr>
          <w:rFonts w:ascii="Times New Roman" w:eastAsia="MS Mincho" w:hAnsi="Times New Roman" w:cs="Times New Roman"/>
          <w:bCs/>
          <w:iCs/>
          <w:color w:val="000000"/>
          <w:sz w:val="20"/>
          <w:szCs w:val="20"/>
        </w:rPr>
        <w:t xml:space="preserve"> </w:t>
      </w:r>
      <w:r w:rsidRPr="0005145A">
        <w:rPr>
          <w:rFonts w:ascii="Times New Roman" w:eastAsia="MS Mincho" w:hAnsi="Times New Roman" w:cs="Times New Roman"/>
          <w:bCs/>
          <w:iCs/>
          <w:color w:val="000000"/>
          <w:sz w:val="20"/>
          <w:szCs w:val="20"/>
        </w:rPr>
        <w:t xml:space="preserve">HE STA requests the </w:t>
      </w:r>
      <w:del w:id="285" w:author="Kaiying Lu" w:date="2019-07-15T00:19:00Z">
        <w:r w:rsidRPr="0005145A" w:rsidDel="002527EA">
          <w:rPr>
            <w:rFonts w:ascii="Times New Roman" w:eastAsia="MS Mincho" w:hAnsi="Times New Roman" w:cs="Times New Roman"/>
            <w:bCs/>
            <w:iCs/>
            <w:color w:val="000000"/>
            <w:sz w:val="20"/>
            <w:szCs w:val="20"/>
          </w:rPr>
          <w:delText xml:space="preserve">responder </w:delText>
        </w:r>
      </w:del>
      <w:ins w:id="286" w:author="Kaiying Lu" w:date="2019-07-15T00:19:00Z">
        <w:r w:rsidR="002527EA" w:rsidRPr="0005145A">
          <w:rPr>
            <w:rFonts w:ascii="Times New Roman" w:eastAsia="MS Mincho" w:hAnsi="Times New Roman" w:cs="Times New Roman"/>
            <w:bCs/>
            <w:iCs/>
            <w:color w:val="000000"/>
            <w:sz w:val="20"/>
            <w:szCs w:val="20"/>
          </w:rPr>
          <w:t>respond</w:t>
        </w:r>
        <w:r w:rsidR="002527EA">
          <w:rPr>
            <w:rFonts w:ascii="Times New Roman" w:eastAsia="MS Mincho" w:hAnsi="Times New Roman" w:cs="Times New Roman"/>
            <w:bCs/>
            <w:iCs/>
            <w:color w:val="000000"/>
            <w:sz w:val="20"/>
            <w:szCs w:val="20"/>
          </w:rPr>
          <w:t>i</w:t>
        </w:r>
      </w:ins>
      <w:ins w:id="287" w:author="Kaiying Lu" w:date="2019-07-15T00:41:00Z">
        <w:r w:rsidR="002527EA">
          <w:rPr>
            <w:rFonts w:ascii="Times New Roman" w:eastAsia="MS Mincho" w:hAnsi="Times New Roman" w:cs="Times New Roman"/>
            <w:bCs/>
            <w:iCs/>
            <w:color w:val="000000"/>
            <w:sz w:val="20"/>
            <w:szCs w:val="20"/>
          </w:rPr>
          <w:t>ng</w:t>
        </w:r>
      </w:ins>
      <w:ins w:id="288" w:author="Kaiying Lu" w:date="2019-07-15T00:19:00Z">
        <w:r w:rsidR="002527EA" w:rsidRPr="0005145A">
          <w:rPr>
            <w:rFonts w:ascii="Times New Roman" w:eastAsia="MS Mincho" w:hAnsi="Times New Roman" w:cs="Times New Roman"/>
            <w:bCs/>
            <w:iCs/>
            <w:color w:val="000000"/>
            <w:sz w:val="20"/>
            <w:szCs w:val="20"/>
          </w:rPr>
          <w:t xml:space="preserve"> </w:t>
        </w:r>
      </w:ins>
      <w:r w:rsidRPr="0005145A">
        <w:rPr>
          <w:rFonts w:ascii="Times New Roman" w:eastAsia="MS Mincho" w:hAnsi="Times New Roman" w:cs="Times New Roman"/>
          <w:bCs/>
          <w:iCs/>
          <w:color w:val="000000"/>
          <w:sz w:val="20"/>
          <w:szCs w:val="20"/>
        </w:rPr>
        <w:t>HE AP to schedule.</w:t>
      </w:r>
    </w:p>
    <w:p w:rsidR="0005145A" w:rsidRPr="0005145A" w:rsidRDefault="0005145A" w:rsidP="0005145A">
      <w:pPr>
        <w:rPr>
          <w:rFonts w:ascii="Times New Roman" w:eastAsia="MS Mincho" w:hAnsi="Times New Roman" w:cs="Times New Roman"/>
          <w:bCs/>
          <w:iCs/>
          <w:color w:val="000000"/>
          <w:sz w:val="20"/>
          <w:szCs w:val="20"/>
        </w:rPr>
      </w:pPr>
      <w:r w:rsidRPr="0005145A">
        <w:rPr>
          <w:rFonts w:ascii="Times New Roman" w:eastAsia="MS Mincho" w:hAnsi="Times New Roman" w:cs="Times New Roman"/>
          <w:bCs/>
          <w:iCs/>
          <w:color w:val="000000"/>
          <w:sz w:val="20"/>
          <w:szCs w:val="20"/>
        </w:rPr>
        <w:t>The content of the Quiet Time Content subfield in the Quiet Time Period Request subtype is shown</w:t>
      </w:r>
    </w:p>
    <w:p w:rsidR="0005145A" w:rsidRDefault="0005145A" w:rsidP="0005145A">
      <w:pPr>
        <w:rPr>
          <w:rFonts w:ascii="Times New Roman" w:eastAsia="MS Mincho" w:hAnsi="Times New Roman" w:cs="Times New Roman"/>
          <w:bCs/>
          <w:iCs/>
          <w:color w:val="000000"/>
          <w:sz w:val="20"/>
          <w:szCs w:val="20"/>
        </w:rPr>
      </w:pPr>
      <w:r w:rsidRPr="0005145A">
        <w:rPr>
          <w:rFonts w:ascii="Times New Roman" w:eastAsia="MS Mincho" w:hAnsi="Times New Roman" w:cs="Times New Roman"/>
          <w:bCs/>
          <w:iCs/>
          <w:color w:val="000000"/>
          <w:sz w:val="20"/>
          <w:szCs w:val="20"/>
        </w:rPr>
        <w:t>Figure 9-772x (Quiet Time Content subfield format in Quiet Time Period Request subtype).</w:t>
      </w:r>
    </w:p>
    <w:p w:rsidR="0005145A" w:rsidRPr="0005145A" w:rsidRDefault="0005145A" w:rsidP="0005145A">
      <w:pPr>
        <w:rPr>
          <w:rFonts w:ascii="Times New Roman" w:eastAsia="MS Mincho" w:hAnsi="Times New Roman" w:cs="Times New Roman"/>
          <w:bCs/>
          <w:iCs/>
          <w:color w:val="000000"/>
          <w:sz w:val="20"/>
          <w:szCs w:val="20"/>
        </w:rPr>
      </w:pPr>
      <w:r w:rsidRPr="0005145A">
        <w:rPr>
          <w:rFonts w:ascii="Times New Roman" w:eastAsia="MS Mincho" w:hAnsi="Times New Roman" w:cs="Times New Roman"/>
          <w:bCs/>
          <w:iCs/>
          <w:color w:val="000000"/>
          <w:sz w:val="20"/>
          <w:szCs w:val="20"/>
        </w:rPr>
        <w:t>The Dialog Token field identifies the Quiet Time Period Response subtype to which the Quiet Time Period</w:t>
      </w:r>
      <w:r>
        <w:rPr>
          <w:rFonts w:ascii="Times New Roman" w:eastAsia="MS Mincho" w:hAnsi="Times New Roman" w:cs="Times New Roman"/>
          <w:bCs/>
          <w:iCs/>
          <w:color w:val="000000"/>
          <w:sz w:val="20"/>
          <w:szCs w:val="20"/>
        </w:rPr>
        <w:t xml:space="preserve"> </w:t>
      </w:r>
      <w:r w:rsidRPr="0005145A">
        <w:rPr>
          <w:rFonts w:ascii="Times New Roman" w:eastAsia="MS Mincho" w:hAnsi="Times New Roman" w:cs="Times New Roman"/>
          <w:bCs/>
          <w:iCs/>
          <w:color w:val="000000"/>
          <w:sz w:val="20"/>
          <w:szCs w:val="20"/>
        </w:rPr>
        <w:t>Request subtype corresponds.</w:t>
      </w:r>
    </w:p>
    <w:p w:rsidR="0005145A" w:rsidRPr="0005145A" w:rsidRDefault="0005145A" w:rsidP="0005145A">
      <w:pPr>
        <w:rPr>
          <w:rFonts w:ascii="Times New Roman" w:eastAsia="MS Mincho" w:hAnsi="Times New Roman" w:cs="Times New Roman"/>
          <w:bCs/>
          <w:iCs/>
          <w:color w:val="000000"/>
          <w:sz w:val="20"/>
          <w:szCs w:val="20"/>
        </w:rPr>
      </w:pPr>
      <w:r w:rsidRPr="0005145A">
        <w:rPr>
          <w:rFonts w:ascii="Times New Roman" w:eastAsia="MS Mincho" w:hAnsi="Times New Roman" w:cs="Times New Roman"/>
          <w:bCs/>
          <w:iCs/>
          <w:color w:val="000000"/>
          <w:sz w:val="20"/>
          <w:szCs w:val="20"/>
        </w:rPr>
        <w:t>The Quiet Period Offset field is set to the offset of the first quiet time period from the TBTT expressed in</w:t>
      </w:r>
      <w:r>
        <w:rPr>
          <w:rFonts w:ascii="Times New Roman" w:eastAsia="MS Mincho" w:hAnsi="Times New Roman" w:cs="Times New Roman"/>
          <w:bCs/>
          <w:iCs/>
          <w:color w:val="000000"/>
          <w:sz w:val="20"/>
          <w:szCs w:val="20"/>
        </w:rPr>
        <w:t xml:space="preserve"> </w:t>
      </w:r>
      <w:r w:rsidRPr="0005145A">
        <w:rPr>
          <w:rFonts w:ascii="Times New Roman" w:eastAsia="MS Mincho" w:hAnsi="Times New Roman" w:cs="Times New Roman"/>
          <w:bCs/>
          <w:iCs/>
          <w:color w:val="000000"/>
          <w:sz w:val="20"/>
          <w:szCs w:val="20"/>
        </w:rPr>
        <w:t>TUs.</w:t>
      </w:r>
    </w:p>
    <w:p w:rsidR="0005145A" w:rsidRPr="0005145A" w:rsidRDefault="0005145A" w:rsidP="0005145A">
      <w:pPr>
        <w:rPr>
          <w:rFonts w:ascii="Times New Roman" w:eastAsia="MS Mincho" w:hAnsi="Times New Roman" w:cs="Times New Roman"/>
          <w:bCs/>
          <w:iCs/>
          <w:color w:val="000000"/>
          <w:sz w:val="20"/>
          <w:szCs w:val="20"/>
        </w:rPr>
      </w:pPr>
      <w:r w:rsidRPr="0005145A">
        <w:rPr>
          <w:rFonts w:ascii="Times New Roman" w:eastAsia="MS Mincho" w:hAnsi="Times New Roman" w:cs="Times New Roman"/>
          <w:bCs/>
          <w:iCs/>
          <w:color w:val="000000"/>
          <w:sz w:val="20"/>
          <w:szCs w:val="20"/>
        </w:rPr>
        <w:t>The Quiet Period Interval field is set to the requested interval between the start of two consecutive quiet time</w:t>
      </w:r>
      <w:r>
        <w:rPr>
          <w:rFonts w:ascii="Times New Roman" w:eastAsia="MS Mincho" w:hAnsi="Times New Roman" w:cs="Times New Roman"/>
          <w:bCs/>
          <w:iCs/>
          <w:color w:val="000000"/>
          <w:sz w:val="20"/>
          <w:szCs w:val="20"/>
        </w:rPr>
        <w:t xml:space="preserve"> </w:t>
      </w:r>
      <w:r w:rsidRPr="0005145A">
        <w:rPr>
          <w:rFonts w:ascii="Times New Roman" w:eastAsia="MS Mincho" w:hAnsi="Times New Roman" w:cs="Times New Roman"/>
          <w:bCs/>
          <w:iCs/>
          <w:color w:val="000000"/>
          <w:sz w:val="20"/>
          <w:szCs w:val="20"/>
        </w:rPr>
        <w:t>periods, expressed in TUs.</w:t>
      </w:r>
    </w:p>
    <w:p w:rsidR="0005145A" w:rsidRPr="0005145A" w:rsidRDefault="0005145A" w:rsidP="0005145A">
      <w:pPr>
        <w:rPr>
          <w:rFonts w:ascii="Times New Roman" w:eastAsia="MS Mincho" w:hAnsi="Times New Roman" w:cs="Times New Roman"/>
          <w:bCs/>
          <w:iCs/>
          <w:color w:val="000000"/>
          <w:sz w:val="20"/>
          <w:szCs w:val="20"/>
        </w:rPr>
      </w:pPr>
      <w:r w:rsidRPr="0005145A">
        <w:rPr>
          <w:rFonts w:ascii="Times New Roman" w:eastAsia="MS Mincho" w:hAnsi="Times New Roman" w:cs="Times New Roman"/>
          <w:bCs/>
          <w:iCs/>
          <w:color w:val="000000"/>
          <w:sz w:val="20"/>
          <w:szCs w:val="20"/>
        </w:rPr>
        <w:t>The Quiet Period Duration field is set to the duration of the quiet time period in units of 32 μs.</w:t>
      </w:r>
    </w:p>
    <w:p w:rsidR="0005145A" w:rsidRPr="0005145A" w:rsidRDefault="0005145A" w:rsidP="0005145A">
      <w:pPr>
        <w:rPr>
          <w:rFonts w:ascii="Times New Roman" w:eastAsia="MS Mincho" w:hAnsi="Times New Roman" w:cs="Times New Roman"/>
          <w:bCs/>
          <w:iCs/>
          <w:color w:val="000000"/>
          <w:sz w:val="20"/>
          <w:szCs w:val="20"/>
        </w:rPr>
      </w:pPr>
      <w:r w:rsidRPr="0005145A">
        <w:rPr>
          <w:rFonts w:ascii="Times New Roman" w:eastAsia="MS Mincho" w:hAnsi="Times New Roman" w:cs="Times New Roman"/>
          <w:bCs/>
          <w:iCs/>
          <w:color w:val="000000"/>
          <w:sz w:val="20"/>
          <w:szCs w:val="20"/>
        </w:rPr>
        <w:t xml:space="preserve">The Repetition Count field is set to the number of requested quiet time periods. </w:t>
      </w:r>
      <w:ins w:id="289" w:author="Kaiying Lu" w:date="2019-07-15T15:43:00Z">
        <w:r w:rsidR="00C52473">
          <w:rPr>
            <w:rFonts w:ascii="Times New Roman" w:eastAsia="MS Mincho" w:hAnsi="Times New Roman" w:cs="Times New Roman"/>
            <w:bCs/>
            <w:iCs/>
            <w:color w:val="000000"/>
            <w:sz w:val="20"/>
            <w:szCs w:val="20"/>
          </w:rPr>
          <w:t xml:space="preserve">A </w:t>
        </w:r>
      </w:ins>
      <w:del w:id="290" w:author="Kaiying Lu" w:date="2019-07-15T15:43:00Z">
        <w:r w:rsidRPr="0005145A" w:rsidDel="00C52473">
          <w:rPr>
            <w:rFonts w:ascii="Times New Roman" w:eastAsia="MS Mincho" w:hAnsi="Times New Roman" w:cs="Times New Roman"/>
            <w:bCs/>
            <w:iCs/>
            <w:color w:val="000000"/>
            <w:sz w:val="20"/>
            <w:szCs w:val="20"/>
          </w:rPr>
          <w:delText>R</w:delText>
        </w:r>
      </w:del>
      <w:ins w:id="291" w:author="Kaiying Lu" w:date="2019-07-15T15:43:00Z">
        <w:r w:rsidR="00C52473">
          <w:rPr>
            <w:rFonts w:ascii="Times New Roman" w:eastAsia="MS Mincho" w:hAnsi="Times New Roman" w:cs="Times New Roman"/>
            <w:bCs/>
            <w:iCs/>
            <w:color w:val="000000"/>
            <w:sz w:val="20"/>
            <w:szCs w:val="20"/>
          </w:rPr>
          <w:t>r</w:t>
        </w:r>
      </w:ins>
      <w:r w:rsidRPr="0005145A">
        <w:rPr>
          <w:rFonts w:ascii="Times New Roman" w:eastAsia="MS Mincho" w:hAnsi="Times New Roman" w:cs="Times New Roman"/>
          <w:bCs/>
          <w:iCs/>
          <w:color w:val="000000"/>
          <w:sz w:val="20"/>
          <w:szCs w:val="20"/>
        </w:rPr>
        <w:t>epetition count equal to 0</w:t>
      </w:r>
      <w:r>
        <w:rPr>
          <w:rFonts w:ascii="Times New Roman" w:eastAsia="MS Mincho" w:hAnsi="Times New Roman" w:cs="Times New Roman"/>
          <w:bCs/>
          <w:iCs/>
          <w:color w:val="000000"/>
          <w:sz w:val="20"/>
          <w:szCs w:val="20"/>
        </w:rPr>
        <w:t xml:space="preserve"> </w:t>
      </w:r>
      <w:r w:rsidRPr="0005145A">
        <w:rPr>
          <w:rFonts w:ascii="Times New Roman" w:eastAsia="MS Mincho" w:hAnsi="Times New Roman" w:cs="Times New Roman"/>
          <w:bCs/>
          <w:iCs/>
          <w:color w:val="000000"/>
          <w:sz w:val="20"/>
          <w:szCs w:val="20"/>
        </w:rPr>
        <w:t>indicate</w:t>
      </w:r>
      <w:ins w:id="292" w:author="Kaiying Lu" w:date="2019-07-15T15:43:00Z">
        <w:r w:rsidR="00C52473">
          <w:rPr>
            <w:rFonts w:ascii="Times New Roman" w:eastAsia="MS Mincho" w:hAnsi="Times New Roman" w:cs="Times New Roman"/>
            <w:bCs/>
            <w:iCs/>
            <w:color w:val="000000"/>
            <w:sz w:val="20"/>
            <w:szCs w:val="20"/>
          </w:rPr>
          <w:t>s</w:t>
        </w:r>
      </w:ins>
      <w:del w:id="293" w:author="Kaiying Lu" w:date="2019-07-15T15:43:00Z">
        <w:r w:rsidRPr="0005145A" w:rsidDel="00C52473">
          <w:rPr>
            <w:rFonts w:ascii="Times New Roman" w:eastAsia="MS Mincho" w:hAnsi="Times New Roman" w:cs="Times New Roman"/>
            <w:bCs/>
            <w:iCs/>
            <w:color w:val="000000"/>
            <w:sz w:val="20"/>
            <w:szCs w:val="20"/>
          </w:rPr>
          <w:delText>d</w:delText>
        </w:r>
      </w:del>
      <w:r w:rsidRPr="0005145A">
        <w:rPr>
          <w:rFonts w:ascii="Times New Roman" w:eastAsia="MS Mincho" w:hAnsi="Times New Roman" w:cs="Times New Roman"/>
          <w:bCs/>
          <w:iCs/>
          <w:color w:val="000000"/>
          <w:sz w:val="20"/>
          <w:szCs w:val="20"/>
        </w:rPr>
        <w:t xml:space="preserve"> the setup </w:t>
      </w:r>
      <w:ins w:id="294" w:author="Kaiying Lu" w:date="2019-07-15T15:43:00Z">
        <w:r w:rsidR="00C52473">
          <w:rPr>
            <w:rFonts w:ascii="Times New Roman" w:eastAsia="MS Mincho" w:hAnsi="Times New Roman" w:cs="Times New Roman"/>
            <w:bCs/>
            <w:iCs/>
            <w:color w:val="000000"/>
            <w:sz w:val="20"/>
            <w:szCs w:val="20"/>
          </w:rPr>
          <w:t xml:space="preserve">time </w:t>
        </w:r>
      </w:ins>
      <w:r w:rsidRPr="0005145A">
        <w:rPr>
          <w:rFonts w:ascii="Times New Roman" w:eastAsia="MS Mincho" w:hAnsi="Times New Roman" w:cs="Times New Roman"/>
          <w:bCs/>
          <w:iCs/>
          <w:color w:val="000000"/>
          <w:sz w:val="20"/>
          <w:szCs w:val="20"/>
        </w:rPr>
        <w:t xml:space="preserve">of the quiet time period is for </w:t>
      </w:r>
      <w:ins w:id="295" w:author="Kaiying Lu" w:date="2019-07-15T15:44:00Z">
        <w:r w:rsidR="00C52473">
          <w:rPr>
            <w:rFonts w:ascii="Times New Roman" w:eastAsia="MS Mincho" w:hAnsi="Times New Roman" w:cs="Times New Roman"/>
            <w:bCs/>
            <w:iCs/>
            <w:color w:val="000000"/>
            <w:sz w:val="20"/>
            <w:szCs w:val="20"/>
          </w:rPr>
          <w:t xml:space="preserve">a </w:t>
        </w:r>
      </w:ins>
      <w:r w:rsidRPr="0005145A">
        <w:rPr>
          <w:rFonts w:ascii="Times New Roman" w:eastAsia="MS Mincho" w:hAnsi="Times New Roman" w:cs="Times New Roman"/>
          <w:bCs/>
          <w:iCs/>
          <w:color w:val="000000"/>
          <w:sz w:val="20"/>
          <w:szCs w:val="20"/>
        </w:rPr>
        <w:t>one time operation.</w:t>
      </w:r>
      <w:r w:rsidR="00C52473" w:rsidRPr="00C52473">
        <w:rPr>
          <w:rFonts w:ascii="Times New Roman" w:hAnsi="Times New Roman" w:cs="Times New Roman"/>
          <w:sz w:val="16"/>
          <w:szCs w:val="20"/>
          <w:highlight w:val="yellow"/>
          <w:lang w:eastAsia="zh-CN"/>
        </w:rPr>
        <w:t xml:space="preserve"> </w:t>
      </w:r>
      <w:r w:rsidR="00C52473" w:rsidRPr="00711679">
        <w:rPr>
          <w:rFonts w:ascii="Times New Roman" w:hAnsi="Times New Roman" w:cs="Times New Roman"/>
          <w:sz w:val="16"/>
          <w:szCs w:val="20"/>
          <w:highlight w:val="yellow"/>
          <w:lang w:eastAsia="zh-CN"/>
        </w:rPr>
        <w:t>[2010</w:t>
      </w:r>
      <w:r w:rsidR="00C52473">
        <w:rPr>
          <w:rFonts w:ascii="Times New Roman" w:hAnsi="Times New Roman" w:cs="Times New Roman"/>
          <w:sz w:val="16"/>
          <w:szCs w:val="20"/>
          <w:highlight w:val="yellow"/>
          <w:lang w:eastAsia="zh-CN"/>
        </w:rPr>
        <w:t>1</w:t>
      </w:r>
      <w:r w:rsidR="00C52473" w:rsidRPr="00711679">
        <w:rPr>
          <w:rFonts w:ascii="Times New Roman" w:hAnsi="Times New Roman" w:cs="Times New Roman"/>
          <w:sz w:val="16"/>
          <w:szCs w:val="20"/>
          <w:highlight w:val="yellow"/>
          <w:lang w:eastAsia="zh-CN"/>
        </w:rPr>
        <w:t>]</w:t>
      </w:r>
      <w:r w:rsidRPr="0005145A">
        <w:rPr>
          <w:rFonts w:ascii="Times New Roman" w:eastAsia="MS Mincho" w:hAnsi="Times New Roman" w:cs="Times New Roman"/>
          <w:bCs/>
          <w:iCs/>
          <w:color w:val="000000"/>
          <w:sz w:val="20"/>
          <w:szCs w:val="20"/>
        </w:rPr>
        <w:t xml:space="preserve"> </w:t>
      </w:r>
      <w:ins w:id="296" w:author="Kaiying Lu" w:date="2019-07-08T14:07:00Z">
        <w:r w:rsidR="00445281">
          <w:rPr>
            <w:rFonts w:ascii="Times New Roman" w:eastAsia="MS Mincho" w:hAnsi="Times New Roman" w:cs="Times New Roman"/>
            <w:bCs/>
            <w:iCs/>
            <w:color w:val="000000"/>
            <w:sz w:val="20"/>
            <w:szCs w:val="20"/>
          </w:rPr>
          <w:t xml:space="preserve">A </w:t>
        </w:r>
      </w:ins>
      <w:del w:id="297" w:author="Kaiying Lu" w:date="2019-07-08T14:07:00Z">
        <w:r w:rsidRPr="0005145A" w:rsidDel="00445281">
          <w:rPr>
            <w:rFonts w:ascii="Times New Roman" w:eastAsia="MS Mincho" w:hAnsi="Times New Roman" w:cs="Times New Roman"/>
            <w:bCs/>
            <w:iCs/>
            <w:color w:val="000000"/>
            <w:sz w:val="20"/>
            <w:szCs w:val="20"/>
          </w:rPr>
          <w:delText>R</w:delText>
        </w:r>
      </w:del>
      <w:ins w:id="298" w:author="Kaiying Lu" w:date="2019-07-08T14:08:00Z">
        <w:r w:rsidR="00445281">
          <w:rPr>
            <w:rFonts w:ascii="Times New Roman" w:eastAsia="MS Mincho" w:hAnsi="Times New Roman" w:cs="Times New Roman"/>
            <w:bCs/>
            <w:iCs/>
            <w:color w:val="000000"/>
            <w:sz w:val="20"/>
            <w:szCs w:val="20"/>
          </w:rPr>
          <w:t>r</w:t>
        </w:r>
      </w:ins>
      <w:r w:rsidRPr="0005145A">
        <w:rPr>
          <w:rFonts w:ascii="Times New Roman" w:eastAsia="MS Mincho" w:hAnsi="Times New Roman" w:cs="Times New Roman"/>
          <w:bCs/>
          <w:iCs/>
          <w:color w:val="000000"/>
          <w:sz w:val="20"/>
          <w:szCs w:val="20"/>
        </w:rPr>
        <w:t>epetition count equal</w:t>
      </w:r>
      <w:del w:id="299" w:author="Kaiying Lu" w:date="2019-07-08T14:08:00Z">
        <w:r w:rsidRPr="0005145A" w:rsidDel="00445281">
          <w:rPr>
            <w:rFonts w:ascii="Times New Roman" w:eastAsia="MS Mincho" w:hAnsi="Times New Roman" w:cs="Times New Roman"/>
            <w:bCs/>
            <w:iCs/>
            <w:color w:val="000000"/>
            <w:sz w:val="20"/>
            <w:szCs w:val="20"/>
          </w:rPr>
          <w:delText>s</w:delText>
        </w:r>
      </w:del>
      <w:r w:rsidRPr="0005145A">
        <w:rPr>
          <w:rFonts w:ascii="Times New Roman" w:eastAsia="MS Mincho" w:hAnsi="Times New Roman" w:cs="Times New Roman"/>
          <w:bCs/>
          <w:iCs/>
          <w:color w:val="000000"/>
          <w:sz w:val="20"/>
          <w:szCs w:val="20"/>
        </w:rPr>
        <w:t xml:space="preserve"> to 0xFF indicate</w:t>
      </w:r>
      <w:ins w:id="300" w:author="Kaiying Lu" w:date="2019-07-08T14:46:00Z">
        <w:r w:rsidR="00923AED">
          <w:rPr>
            <w:rFonts w:ascii="Times New Roman" w:eastAsia="MS Mincho" w:hAnsi="Times New Roman" w:cs="Times New Roman"/>
            <w:bCs/>
            <w:iCs/>
            <w:color w:val="000000"/>
            <w:sz w:val="20"/>
            <w:szCs w:val="20"/>
          </w:rPr>
          <w:t>s</w:t>
        </w:r>
      </w:ins>
      <w:del w:id="301" w:author="Kaiying Lu" w:date="2019-07-08T14:46:00Z">
        <w:r w:rsidRPr="0005145A" w:rsidDel="00923AED">
          <w:rPr>
            <w:rFonts w:ascii="Times New Roman" w:eastAsia="MS Mincho" w:hAnsi="Times New Roman" w:cs="Times New Roman"/>
            <w:bCs/>
            <w:iCs/>
            <w:color w:val="000000"/>
            <w:sz w:val="20"/>
            <w:szCs w:val="20"/>
          </w:rPr>
          <w:delText>d</w:delText>
        </w:r>
      </w:del>
      <w:r>
        <w:rPr>
          <w:rFonts w:ascii="Times New Roman" w:eastAsia="MS Mincho" w:hAnsi="Times New Roman" w:cs="Times New Roman"/>
          <w:bCs/>
          <w:iCs/>
          <w:color w:val="000000"/>
          <w:sz w:val="20"/>
          <w:szCs w:val="20"/>
        </w:rPr>
        <w:t xml:space="preserve"> </w:t>
      </w:r>
      <w:r w:rsidRPr="0005145A">
        <w:rPr>
          <w:rFonts w:ascii="Times New Roman" w:eastAsia="MS Mincho" w:hAnsi="Times New Roman" w:cs="Times New Roman"/>
          <w:bCs/>
          <w:iCs/>
          <w:color w:val="000000"/>
          <w:sz w:val="20"/>
          <w:szCs w:val="20"/>
        </w:rPr>
        <w:t>the setup of the quiet time period is canceled.</w:t>
      </w:r>
      <w:r w:rsidR="00923AED">
        <w:rPr>
          <w:rFonts w:ascii="Times New Roman" w:eastAsia="MS Mincho" w:hAnsi="Times New Roman" w:cs="Times New Roman"/>
          <w:bCs/>
          <w:iCs/>
          <w:color w:val="000000"/>
          <w:sz w:val="20"/>
          <w:szCs w:val="20"/>
        </w:rPr>
        <w:t xml:space="preserve"> </w:t>
      </w:r>
      <w:r w:rsidR="00923AED" w:rsidRPr="00711679">
        <w:rPr>
          <w:rFonts w:ascii="Times New Roman" w:hAnsi="Times New Roman" w:cs="Times New Roman"/>
          <w:sz w:val="16"/>
          <w:szCs w:val="20"/>
          <w:highlight w:val="yellow"/>
          <w:lang w:eastAsia="zh-CN"/>
        </w:rPr>
        <w:t>[20102]</w:t>
      </w:r>
    </w:p>
    <w:p w:rsidR="0005145A" w:rsidRDefault="0005145A" w:rsidP="0005145A">
      <w:pPr>
        <w:rPr>
          <w:rFonts w:ascii="Times New Roman" w:eastAsia="MS Mincho" w:hAnsi="Times New Roman" w:cs="Times New Roman"/>
          <w:bCs/>
          <w:iCs/>
          <w:color w:val="000000"/>
          <w:sz w:val="20"/>
          <w:szCs w:val="20"/>
        </w:rPr>
      </w:pPr>
      <w:r w:rsidRPr="0005145A">
        <w:rPr>
          <w:rFonts w:ascii="Times New Roman" w:eastAsia="MS Mincho" w:hAnsi="Times New Roman" w:cs="Times New Roman"/>
          <w:bCs/>
          <w:iCs/>
          <w:color w:val="000000"/>
          <w:sz w:val="20"/>
          <w:szCs w:val="20"/>
        </w:rPr>
        <w:t xml:space="preserve">The Service Specific Identifier field indicates </w:t>
      </w:r>
      <w:del w:id="302" w:author="Kaiying Lu" w:date="2019-07-08T14:50:00Z">
        <w:r w:rsidRPr="0005145A" w:rsidDel="00923AED">
          <w:rPr>
            <w:rFonts w:ascii="Times New Roman" w:eastAsia="MS Mincho" w:hAnsi="Times New Roman" w:cs="Times New Roman"/>
            <w:bCs/>
            <w:iCs/>
            <w:color w:val="000000"/>
            <w:sz w:val="20"/>
            <w:szCs w:val="20"/>
          </w:rPr>
          <w:delText>a</w:delText>
        </w:r>
      </w:del>
      <w:r w:rsidRPr="0005145A">
        <w:rPr>
          <w:rFonts w:ascii="Times New Roman" w:eastAsia="MS Mincho" w:hAnsi="Times New Roman" w:cs="Times New Roman"/>
          <w:bCs/>
          <w:iCs/>
          <w:color w:val="000000"/>
          <w:sz w:val="20"/>
          <w:szCs w:val="20"/>
        </w:rPr>
        <w:t xml:space="preserve"> specified </w:t>
      </w:r>
      <w:ins w:id="303" w:author="Kaiying Lu" w:date="2019-07-08T14:50:00Z">
        <w:r w:rsidR="00923AED">
          <w:rPr>
            <w:rFonts w:ascii="Times New Roman" w:eastAsia="MS Mincho" w:hAnsi="Times New Roman" w:cs="Times New Roman"/>
            <w:bCs/>
            <w:iCs/>
            <w:color w:val="000000"/>
            <w:sz w:val="20"/>
            <w:szCs w:val="20"/>
          </w:rPr>
          <w:t xml:space="preserve">frame exchanges using </w:t>
        </w:r>
      </w:ins>
      <w:r w:rsidRPr="0005145A">
        <w:rPr>
          <w:rFonts w:ascii="Times New Roman" w:eastAsia="MS Mincho" w:hAnsi="Times New Roman" w:cs="Times New Roman"/>
          <w:bCs/>
          <w:iCs/>
          <w:color w:val="000000"/>
          <w:sz w:val="20"/>
          <w:szCs w:val="20"/>
        </w:rPr>
        <w:t xml:space="preserve">peer-to-peer </w:t>
      </w:r>
      <w:ins w:id="304" w:author="Kaiying Lu" w:date="2019-07-08T14:50:00Z">
        <w:r w:rsidR="00923AED">
          <w:rPr>
            <w:rFonts w:ascii="Times New Roman" w:eastAsia="MS Mincho" w:hAnsi="Times New Roman" w:cs="Times New Roman"/>
            <w:bCs/>
            <w:iCs/>
            <w:color w:val="000000"/>
            <w:sz w:val="20"/>
            <w:szCs w:val="20"/>
          </w:rPr>
          <w:t>links</w:t>
        </w:r>
      </w:ins>
      <w:del w:id="305" w:author="Kaiying Lu" w:date="2019-07-08T14:50:00Z">
        <w:r w:rsidRPr="0005145A" w:rsidDel="00923AED">
          <w:rPr>
            <w:rFonts w:ascii="Times New Roman" w:eastAsia="MS Mincho" w:hAnsi="Times New Roman" w:cs="Times New Roman"/>
            <w:bCs/>
            <w:iCs/>
            <w:color w:val="000000"/>
            <w:sz w:val="20"/>
            <w:szCs w:val="20"/>
          </w:rPr>
          <w:delText>operation</w:delText>
        </w:r>
      </w:del>
      <w:r w:rsidRPr="0005145A">
        <w:rPr>
          <w:rFonts w:ascii="Times New Roman" w:eastAsia="MS Mincho" w:hAnsi="Times New Roman" w:cs="Times New Roman"/>
          <w:bCs/>
          <w:iCs/>
          <w:color w:val="000000"/>
          <w:sz w:val="20"/>
          <w:szCs w:val="20"/>
        </w:rPr>
        <w:t xml:space="preserve"> during which HE STAs that</w:t>
      </w:r>
      <w:r>
        <w:rPr>
          <w:rFonts w:ascii="Times New Roman" w:eastAsia="MS Mincho" w:hAnsi="Times New Roman" w:cs="Times New Roman"/>
          <w:bCs/>
          <w:iCs/>
          <w:color w:val="000000"/>
          <w:sz w:val="20"/>
          <w:szCs w:val="20"/>
        </w:rPr>
        <w:t xml:space="preserve"> </w:t>
      </w:r>
      <w:r w:rsidRPr="0005145A">
        <w:rPr>
          <w:rFonts w:ascii="Times New Roman" w:eastAsia="MS Mincho" w:hAnsi="Times New Roman" w:cs="Times New Roman"/>
          <w:bCs/>
          <w:iCs/>
          <w:color w:val="000000"/>
          <w:sz w:val="20"/>
          <w:szCs w:val="20"/>
        </w:rPr>
        <w:t xml:space="preserve">have requested the participation </w:t>
      </w:r>
      <w:ins w:id="306" w:author="Kaiying Lu" w:date="2019-07-15T08:24:00Z">
        <w:r w:rsidR="00711679">
          <w:rPr>
            <w:rFonts w:ascii="Times New Roman" w:eastAsia="MS Mincho" w:hAnsi="Times New Roman" w:cs="Times New Roman"/>
            <w:bCs/>
            <w:iCs/>
            <w:color w:val="000000"/>
            <w:sz w:val="20"/>
            <w:szCs w:val="20"/>
          </w:rPr>
          <w:t xml:space="preserve">of the </w:t>
        </w:r>
      </w:ins>
      <w:ins w:id="307" w:author="Kaiying Lu" w:date="2019-07-15T15:47:00Z">
        <w:r w:rsidR="00C52473">
          <w:rPr>
            <w:rFonts w:ascii="Times New Roman" w:eastAsia="MS Mincho" w:hAnsi="Times New Roman" w:cs="Times New Roman"/>
            <w:bCs/>
            <w:iCs/>
            <w:color w:val="000000"/>
            <w:sz w:val="20"/>
            <w:szCs w:val="20"/>
          </w:rPr>
          <w:t xml:space="preserve">specified </w:t>
        </w:r>
      </w:ins>
      <w:ins w:id="308" w:author="Kaiying Lu" w:date="2019-07-15T08:24:00Z">
        <w:r w:rsidR="00711679">
          <w:rPr>
            <w:rFonts w:ascii="Times New Roman" w:eastAsia="MS Mincho" w:hAnsi="Times New Roman" w:cs="Times New Roman"/>
            <w:bCs/>
            <w:iCs/>
            <w:color w:val="000000"/>
            <w:sz w:val="20"/>
            <w:szCs w:val="20"/>
          </w:rPr>
          <w:t xml:space="preserve">frame exchanges </w:t>
        </w:r>
      </w:ins>
      <w:r w:rsidRPr="0005145A">
        <w:rPr>
          <w:rFonts w:ascii="Times New Roman" w:eastAsia="MS Mincho" w:hAnsi="Times New Roman" w:cs="Times New Roman"/>
          <w:bCs/>
          <w:iCs/>
          <w:color w:val="000000"/>
          <w:sz w:val="20"/>
          <w:szCs w:val="20"/>
        </w:rPr>
        <w:t xml:space="preserve">might transmit frames during the quiet time period. </w:t>
      </w:r>
      <w:r w:rsidRPr="0005145A">
        <w:rPr>
          <w:rFonts w:ascii="Times New Roman" w:eastAsia="MS Mincho" w:hAnsi="Times New Roman" w:cs="Times New Roman"/>
          <w:bCs/>
          <w:iCs/>
          <w:color w:val="000000"/>
          <w:sz w:val="20"/>
          <w:szCs w:val="20"/>
        </w:rPr>
        <w:t xml:space="preserve">The HE STAs </w:t>
      </w:r>
      <w:ins w:id="309" w:author="Kaiying Lu" w:date="2019-07-15T15:53:00Z">
        <w:r w:rsidR="00C52473">
          <w:rPr>
            <w:rFonts w:ascii="Times New Roman" w:eastAsia="MS Mincho" w:hAnsi="Times New Roman" w:cs="Times New Roman"/>
            <w:bCs/>
            <w:iCs/>
            <w:color w:val="000000"/>
            <w:sz w:val="20"/>
            <w:szCs w:val="20"/>
          </w:rPr>
          <w:t xml:space="preserve">that </w:t>
        </w:r>
      </w:ins>
      <w:r w:rsidRPr="0005145A">
        <w:rPr>
          <w:rFonts w:ascii="Times New Roman" w:eastAsia="MS Mincho" w:hAnsi="Times New Roman" w:cs="Times New Roman"/>
          <w:bCs/>
          <w:iCs/>
          <w:color w:val="000000"/>
          <w:sz w:val="20"/>
          <w:szCs w:val="20"/>
        </w:rPr>
        <w:t>participated</w:t>
      </w:r>
      <w:r>
        <w:rPr>
          <w:rFonts w:ascii="Times New Roman" w:eastAsia="MS Mincho" w:hAnsi="Times New Roman" w:cs="Times New Roman"/>
          <w:bCs/>
          <w:iCs/>
          <w:color w:val="000000"/>
          <w:sz w:val="20"/>
          <w:szCs w:val="20"/>
        </w:rPr>
        <w:t xml:space="preserve"> </w:t>
      </w:r>
      <w:r w:rsidRPr="0005145A">
        <w:rPr>
          <w:rFonts w:ascii="Times New Roman" w:eastAsia="MS Mincho" w:hAnsi="Times New Roman" w:cs="Times New Roman"/>
          <w:bCs/>
          <w:iCs/>
          <w:color w:val="000000"/>
          <w:sz w:val="20"/>
          <w:szCs w:val="20"/>
        </w:rPr>
        <w:t xml:space="preserve">in the </w:t>
      </w:r>
      <w:ins w:id="310" w:author="Kaiying Lu" w:date="2019-07-15T15:52:00Z">
        <w:r w:rsidR="00C52473">
          <w:rPr>
            <w:rFonts w:ascii="Times New Roman" w:eastAsia="MS Mincho" w:hAnsi="Times New Roman" w:cs="Times New Roman"/>
            <w:bCs/>
            <w:iCs/>
            <w:color w:val="000000"/>
            <w:sz w:val="20"/>
            <w:szCs w:val="20"/>
          </w:rPr>
          <w:t xml:space="preserve">specified frame exchanges </w:t>
        </w:r>
      </w:ins>
      <w:del w:id="311" w:author="Kaiying Lu" w:date="2019-07-15T15:52:00Z">
        <w:r w:rsidRPr="0005145A" w:rsidDel="00C52473">
          <w:rPr>
            <w:rFonts w:ascii="Times New Roman" w:eastAsia="MS Mincho" w:hAnsi="Times New Roman" w:cs="Times New Roman"/>
            <w:bCs/>
            <w:iCs/>
            <w:color w:val="000000"/>
            <w:sz w:val="20"/>
            <w:szCs w:val="20"/>
          </w:rPr>
          <w:delText xml:space="preserve">peer-to-peer operation </w:delText>
        </w:r>
      </w:del>
      <w:r w:rsidRPr="0005145A">
        <w:rPr>
          <w:rFonts w:ascii="Times New Roman" w:eastAsia="MS Mincho" w:hAnsi="Times New Roman" w:cs="Times New Roman"/>
          <w:bCs/>
          <w:iCs/>
          <w:color w:val="000000"/>
          <w:sz w:val="20"/>
          <w:szCs w:val="20"/>
        </w:rPr>
        <w:t>are given preference to transmit frames in the period.</w:t>
      </w:r>
      <w:del w:id="312" w:author="Kaiying Lu" w:date="2019-07-15T15:53:00Z">
        <w:r w:rsidRPr="0005145A" w:rsidDel="00C52473">
          <w:rPr>
            <w:rFonts w:ascii="Times New Roman" w:eastAsia="MS Mincho" w:hAnsi="Times New Roman" w:cs="Times New Roman"/>
            <w:bCs/>
            <w:iCs/>
            <w:color w:val="000000"/>
            <w:sz w:val="20"/>
            <w:szCs w:val="20"/>
          </w:rPr>
          <w:delText xml:space="preserve"> The Service Specific</w:delText>
        </w:r>
        <w:r w:rsidDel="00C52473">
          <w:rPr>
            <w:rFonts w:ascii="Times New Roman" w:eastAsia="MS Mincho" w:hAnsi="Times New Roman" w:cs="Times New Roman"/>
            <w:bCs/>
            <w:iCs/>
            <w:color w:val="000000"/>
            <w:sz w:val="20"/>
            <w:szCs w:val="20"/>
          </w:rPr>
          <w:delText xml:space="preserve"> </w:delText>
        </w:r>
        <w:r w:rsidRPr="0005145A" w:rsidDel="00C52473">
          <w:rPr>
            <w:rFonts w:ascii="Times New Roman" w:eastAsia="MS Mincho" w:hAnsi="Times New Roman" w:cs="Times New Roman"/>
            <w:bCs/>
            <w:iCs/>
            <w:color w:val="000000"/>
            <w:sz w:val="20"/>
            <w:szCs w:val="20"/>
          </w:rPr>
          <w:delText>Identifier field contains an identifier assigned by the peer-to-peer applications.</w:delText>
        </w:r>
      </w:del>
      <w:r w:rsidR="00923AED" w:rsidRPr="00711679">
        <w:rPr>
          <w:rFonts w:ascii="Times New Roman" w:hAnsi="Times New Roman" w:cs="Times New Roman"/>
          <w:sz w:val="16"/>
          <w:szCs w:val="20"/>
          <w:highlight w:val="yellow"/>
          <w:lang w:eastAsia="zh-CN"/>
        </w:rPr>
        <w:t>[20103</w:t>
      </w:r>
      <w:r w:rsidR="00BE08D0">
        <w:rPr>
          <w:rFonts w:ascii="Times New Roman" w:hAnsi="Times New Roman" w:cs="Times New Roman"/>
          <w:sz w:val="16"/>
          <w:szCs w:val="20"/>
          <w:highlight w:val="yellow"/>
          <w:lang w:eastAsia="zh-CN"/>
        </w:rPr>
        <w:t>, 20968</w:t>
      </w:r>
      <w:r w:rsidR="00923AED" w:rsidRPr="00711679">
        <w:rPr>
          <w:rFonts w:ascii="Times New Roman" w:hAnsi="Times New Roman" w:cs="Times New Roman"/>
          <w:sz w:val="16"/>
          <w:szCs w:val="20"/>
          <w:highlight w:val="yellow"/>
          <w:lang w:eastAsia="zh-CN"/>
        </w:rPr>
        <w:t>]</w:t>
      </w:r>
    </w:p>
    <w:p w:rsidR="00C24CB8" w:rsidRPr="00C24CB8" w:rsidRDefault="00C24CB8" w:rsidP="00C24CB8">
      <w:pPr>
        <w:rPr>
          <w:rFonts w:ascii="Times New Roman" w:eastAsia="MS Mincho" w:hAnsi="Times New Roman" w:cs="Times New Roman"/>
          <w:bCs/>
          <w:iCs/>
          <w:color w:val="000000"/>
          <w:sz w:val="20"/>
          <w:szCs w:val="20"/>
        </w:rPr>
      </w:pPr>
      <w:r w:rsidRPr="00C24CB8">
        <w:rPr>
          <w:rFonts w:ascii="Times New Roman" w:eastAsia="MS Mincho" w:hAnsi="Times New Roman" w:cs="Times New Roman"/>
          <w:bCs/>
          <w:iCs/>
          <w:color w:val="000000"/>
          <w:sz w:val="20"/>
          <w:szCs w:val="20"/>
        </w:rPr>
        <w:t>9.4.2.249.4 Quiet Time Period Response</w:t>
      </w:r>
    </w:p>
    <w:p w:rsidR="00C24CB8" w:rsidRDefault="00C24CB8" w:rsidP="00C24CB8">
      <w:pPr>
        <w:rPr>
          <w:rFonts w:ascii="Times New Roman" w:eastAsia="MS Mincho" w:hAnsi="Times New Roman" w:cs="Times New Roman"/>
          <w:bCs/>
          <w:iCs/>
          <w:color w:val="000000"/>
          <w:sz w:val="20"/>
          <w:szCs w:val="20"/>
        </w:rPr>
      </w:pPr>
      <w:r w:rsidRPr="00C24CB8">
        <w:rPr>
          <w:rFonts w:ascii="Times New Roman" w:eastAsia="MS Mincho" w:hAnsi="Times New Roman" w:cs="Times New Roman"/>
          <w:bCs/>
          <w:iCs/>
          <w:color w:val="000000"/>
          <w:sz w:val="20"/>
          <w:szCs w:val="20"/>
        </w:rPr>
        <w:t>The Quiet Period Response subtype defines the feedback information from the AP that received the Quiet</w:t>
      </w:r>
      <w:r>
        <w:rPr>
          <w:rFonts w:ascii="Times New Roman" w:eastAsia="MS Mincho" w:hAnsi="Times New Roman" w:cs="Times New Roman"/>
          <w:bCs/>
          <w:iCs/>
          <w:color w:val="000000"/>
          <w:sz w:val="20"/>
          <w:szCs w:val="20"/>
        </w:rPr>
        <w:t xml:space="preserve"> </w:t>
      </w:r>
      <w:r w:rsidRPr="00C24CB8">
        <w:rPr>
          <w:rFonts w:ascii="Times New Roman" w:eastAsia="MS Mincho" w:hAnsi="Times New Roman" w:cs="Times New Roman"/>
          <w:bCs/>
          <w:iCs/>
          <w:color w:val="000000"/>
          <w:sz w:val="20"/>
          <w:szCs w:val="20"/>
        </w:rPr>
        <w:t>Time Period Request element. If an AP decides not to accept the value requested by the request</w:t>
      </w:r>
      <w:ins w:id="313" w:author="Kaiying Lu" w:date="2019-07-12T07:10:00Z">
        <w:r w:rsidR="00404ABB">
          <w:rPr>
            <w:rFonts w:ascii="Times New Roman" w:eastAsia="MS Mincho" w:hAnsi="Times New Roman" w:cs="Times New Roman"/>
            <w:bCs/>
            <w:iCs/>
            <w:color w:val="000000"/>
            <w:sz w:val="20"/>
            <w:szCs w:val="20"/>
          </w:rPr>
          <w:t>ing</w:t>
        </w:r>
      </w:ins>
      <w:del w:id="314" w:author="Kaiying Lu" w:date="2019-07-12T07:10:00Z">
        <w:r w:rsidRPr="00C24CB8" w:rsidDel="00404ABB">
          <w:rPr>
            <w:rFonts w:ascii="Times New Roman" w:eastAsia="MS Mincho" w:hAnsi="Times New Roman" w:cs="Times New Roman"/>
            <w:bCs/>
            <w:iCs/>
            <w:color w:val="000000"/>
            <w:sz w:val="20"/>
            <w:szCs w:val="20"/>
          </w:rPr>
          <w:delText>er</w:delText>
        </w:r>
      </w:del>
      <w:r w:rsidRPr="00C24CB8">
        <w:rPr>
          <w:rFonts w:ascii="Times New Roman" w:eastAsia="MS Mincho" w:hAnsi="Times New Roman" w:cs="Times New Roman"/>
          <w:bCs/>
          <w:iCs/>
          <w:color w:val="000000"/>
          <w:sz w:val="20"/>
          <w:szCs w:val="20"/>
        </w:rPr>
        <w:t xml:space="preserve"> HE STA,</w:t>
      </w:r>
      <w:r>
        <w:rPr>
          <w:rFonts w:ascii="Times New Roman" w:eastAsia="MS Mincho" w:hAnsi="Times New Roman" w:cs="Times New Roman"/>
          <w:bCs/>
          <w:iCs/>
          <w:color w:val="000000"/>
          <w:sz w:val="20"/>
          <w:szCs w:val="20"/>
        </w:rPr>
        <w:t xml:space="preserve"> </w:t>
      </w:r>
      <w:r w:rsidRPr="00C24CB8">
        <w:rPr>
          <w:rFonts w:ascii="Times New Roman" w:eastAsia="MS Mincho" w:hAnsi="Times New Roman" w:cs="Times New Roman"/>
          <w:bCs/>
          <w:iCs/>
          <w:color w:val="000000"/>
          <w:sz w:val="20"/>
          <w:szCs w:val="20"/>
        </w:rPr>
        <w:t>the AP can set different values carried in the Quiet Period Response frame.</w:t>
      </w:r>
    </w:p>
    <w:p w:rsidR="00C24CB8" w:rsidRPr="00C24CB8" w:rsidRDefault="00C24CB8" w:rsidP="00C24CB8">
      <w:pPr>
        <w:rPr>
          <w:rFonts w:ascii="Times New Roman" w:eastAsia="MS Mincho" w:hAnsi="Times New Roman" w:cs="Times New Roman"/>
          <w:bCs/>
          <w:iCs/>
          <w:color w:val="000000"/>
          <w:sz w:val="20"/>
          <w:szCs w:val="20"/>
        </w:rPr>
      </w:pPr>
      <w:r w:rsidRPr="00C24CB8">
        <w:rPr>
          <w:rFonts w:ascii="Times New Roman" w:eastAsia="MS Mincho" w:hAnsi="Times New Roman" w:cs="Times New Roman"/>
          <w:bCs/>
          <w:iCs/>
          <w:color w:val="000000"/>
          <w:sz w:val="20"/>
          <w:szCs w:val="20"/>
        </w:rPr>
        <w:t xml:space="preserve">The content of </w:t>
      </w:r>
      <w:ins w:id="315" w:author="Kaiying Lu" w:date="2019-07-08T15:45:00Z">
        <w:r w:rsidR="00923AED">
          <w:rPr>
            <w:rFonts w:ascii="Times New Roman" w:eastAsia="MS Mincho" w:hAnsi="Times New Roman" w:cs="Times New Roman"/>
            <w:bCs/>
            <w:iCs/>
            <w:color w:val="000000"/>
            <w:sz w:val="20"/>
            <w:szCs w:val="20"/>
          </w:rPr>
          <w:t xml:space="preserve">the </w:t>
        </w:r>
      </w:ins>
      <w:r w:rsidRPr="00C24CB8">
        <w:rPr>
          <w:rFonts w:ascii="Times New Roman" w:eastAsia="MS Mincho" w:hAnsi="Times New Roman" w:cs="Times New Roman"/>
          <w:bCs/>
          <w:iCs/>
          <w:color w:val="000000"/>
          <w:sz w:val="20"/>
          <w:szCs w:val="20"/>
        </w:rPr>
        <w:t>Quiet Time Content subfield in the Quiet Time Period Response subtype is shown in</w:t>
      </w:r>
    </w:p>
    <w:p w:rsidR="00C24CB8" w:rsidRDefault="00C24CB8" w:rsidP="00C24CB8">
      <w:pPr>
        <w:rPr>
          <w:rFonts w:ascii="Times New Roman" w:eastAsia="MS Mincho" w:hAnsi="Times New Roman" w:cs="Times New Roman"/>
          <w:bCs/>
          <w:iCs/>
          <w:color w:val="000000"/>
          <w:sz w:val="20"/>
          <w:szCs w:val="20"/>
        </w:rPr>
      </w:pPr>
      <w:r w:rsidRPr="00C24CB8">
        <w:rPr>
          <w:rFonts w:ascii="Times New Roman" w:eastAsia="MS Mincho" w:hAnsi="Times New Roman" w:cs="Times New Roman"/>
          <w:bCs/>
          <w:iCs/>
          <w:color w:val="000000"/>
          <w:sz w:val="20"/>
          <w:szCs w:val="20"/>
        </w:rPr>
        <w:t>Figure 9-772y (Quiet Time Content subfield format in Quiet Time Period Response subtype).</w:t>
      </w:r>
      <w:r w:rsidR="00BE08D0">
        <w:rPr>
          <w:rFonts w:ascii="Times New Roman" w:eastAsia="MS Mincho" w:hAnsi="Times New Roman" w:cs="Times New Roman"/>
          <w:bCs/>
          <w:iCs/>
          <w:color w:val="000000"/>
          <w:sz w:val="20"/>
          <w:szCs w:val="20"/>
        </w:rPr>
        <w:t xml:space="preserve"> </w:t>
      </w:r>
      <w:r w:rsidR="00EC15ED" w:rsidRPr="00BE08D0">
        <w:rPr>
          <w:rFonts w:ascii="Times New Roman" w:hAnsi="Times New Roman" w:cs="Times New Roman"/>
          <w:sz w:val="16"/>
          <w:szCs w:val="20"/>
          <w:highlight w:val="yellow"/>
          <w:lang w:eastAsia="zh-CN"/>
        </w:rPr>
        <w:t>[20484]</w:t>
      </w:r>
    </w:p>
    <w:p w:rsidR="00C24CB8" w:rsidRDefault="00C24CB8" w:rsidP="00C24CB8">
      <w:pPr>
        <w:rPr>
          <w:rFonts w:ascii="Times New Roman" w:eastAsia="MS Mincho" w:hAnsi="Times New Roman" w:cs="Times New Roman"/>
          <w:bCs/>
          <w:iCs/>
          <w:color w:val="000000"/>
          <w:sz w:val="20"/>
          <w:szCs w:val="20"/>
        </w:rPr>
      </w:pPr>
      <w:del w:id="316" w:author="Kaiying Lu" w:date="2019-07-08T15:57:00Z">
        <w:r w:rsidRPr="00C24CB8" w:rsidDel="00923AED">
          <w:rPr>
            <w:rFonts w:ascii="Times New Roman" w:eastAsia="MS Mincho" w:hAnsi="Times New Roman" w:cs="Times New Roman"/>
            <w:bCs/>
            <w:iCs/>
            <w:color w:val="000000"/>
            <w:sz w:val="20"/>
            <w:szCs w:val="20"/>
          </w:rPr>
          <w:delText>The Control field of values 2 indicate the Quiet Time Content is for Quiet Time Period Response operation.</w:delText>
        </w:r>
      </w:del>
      <w:r w:rsidR="00923AED">
        <w:rPr>
          <w:rFonts w:ascii="Times New Roman" w:eastAsia="MS Mincho" w:hAnsi="Times New Roman" w:cs="Times New Roman"/>
          <w:bCs/>
          <w:iCs/>
          <w:color w:val="000000"/>
          <w:sz w:val="20"/>
          <w:szCs w:val="20"/>
        </w:rPr>
        <w:t xml:space="preserve"> </w:t>
      </w:r>
      <w:r w:rsidR="00923AED" w:rsidRPr="00205F94">
        <w:rPr>
          <w:rFonts w:ascii="Times New Roman" w:hAnsi="Times New Roman" w:cs="Times New Roman"/>
          <w:sz w:val="16"/>
          <w:szCs w:val="20"/>
          <w:highlight w:val="yellow"/>
          <w:lang w:eastAsia="zh-CN"/>
        </w:rPr>
        <w:t>[20483]</w:t>
      </w:r>
    </w:p>
    <w:p w:rsidR="00C24CB8" w:rsidRPr="00C24CB8" w:rsidRDefault="00C24CB8" w:rsidP="00C24CB8">
      <w:pPr>
        <w:rPr>
          <w:rFonts w:ascii="Times New Roman" w:eastAsia="MS Mincho" w:hAnsi="Times New Roman" w:cs="Times New Roman"/>
          <w:bCs/>
          <w:iCs/>
          <w:color w:val="000000"/>
          <w:sz w:val="20"/>
          <w:szCs w:val="20"/>
        </w:rPr>
      </w:pPr>
      <w:r w:rsidRPr="00C24CB8">
        <w:rPr>
          <w:rFonts w:ascii="Times New Roman" w:eastAsia="MS Mincho" w:hAnsi="Times New Roman" w:cs="Times New Roman"/>
          <w:bCs/>
          <w:iCs/>
          <w:color w:val="000000"/>
          <w:sz w:val="20"/>
          <w:szCs w:val="20"/>
        </w:rPr>
        <w:t>The Dialog Token field identifies the Quiet Time Period Request subtype to which this Quiet Time Period</w:t>
      </w:r>
      <w:r>
        <w:rPr>
          <w:rFonts w:ascii="Times New Roman" w:eastAsia="MS Mincho" w:hAnsi="Times New Roman" w:cs="Times New Roman"/>
          <w:bCs/>
          <w:iCs/>
          <w:color w:val="000000"/>
          <w:sz w:val="20"/>
          <w:szCs w:val="20"/>
        </w:rPr>
        <w:t xml:space="preserve"> </w:t>
      </w:r>
      <w:r w:rsidRPr="00C24CB8">
        <w:rPr>
          <w:rFonts w:ascii="Times New Roman" w:eastAsia="MS Mincho" w:hAnsi="Times New Roman" w:cs="Times New Roman"/>
          <w:bCs/>
          <w:iCs/>
          <w:color w:val="000000"/>
          <w:sz w:val="20"/>
          <w:szCs w:val="20"/>
        </w:rPr>
        <w:t>Response subtype corresponds.</w:t>
      </w:r>
    </w:p>
    <w:p w:rsidR="00C24CB8" w:rsidRDefault="00C24CB8" w:rsidP="00C24CB8">
      <w:pPr>
        <w:rPr>
          <w:rFonts w:ascii="Times New Roman" w:eastAsia="MS Mincho" w:hAnsi="Times New Roman" w:cs="Times New Roman"/>
          <w:bCs/>
          <w:iCs/>
          <w:color w:val="000000"/>
          <w:sz w:val="20"/>
          <w:szCs w:val="20"/>
        </w:rPr>
      </w:pPr>
      <w:r w:rsidRPr="00C24CB8">
        <w:rPr>
          <w:rFonts w:ascii="Times New Roman" w:eastAsia="MS Mincho" w:hAnsi="Times New Roman" w:cs="Times New Roman"/>
          <w:bCs/>
          <w:iCs/>
          <w:color w:val="000000"/>
          <w:sz w:val="20"/>
          <w:szCs w:val="20"/>
        </w:rPr>
        <w:t>The Status Code field indicates the status of a requested operation. The value of the status code is shown in</w:t>
      </w:r>
      <w:r>
        <w:rPr>
          <w:rFonts w:ascii="Times New Roman" w:eastAsia="MS Mincho" w:hAnsi="Times New Roman" w:cs="Times New Roman"/>
          <w:bCs/>
          <w:iCs/>
          <w:color w:val="000000"/>
          <w:sz w:val="20"/>
          <w:szCs w:val="20"/>
        </w:rPr>
        <w:t xml:space="preserve"> </w:t>
      </w:r>
      <w:r w:rsidRPr="00C24CB8">
        <w:rPr>
          <w:rFonts w:ascii="Times New Roman" w:eastAsia="MS Mincho" w:hAnsi="Times New Roman" w:cs="Times New Roman"/>
          <w:bCs/>
          <w:iCs/>
          <w:color w:val="000000"/>
          <w:sz w:val="20"/>
          <w:szCs w:val="20"/>
        </w:rPr>
        <w:t>Table 9-321g (Status Code).</w:t>
      </w:r>
    </w:p>
    <w:p w:rsidR="00C24CB8" w:rsidRPr="00C24CB8" w:rsidRDefault="00C24CB8" w:rsidP="00C24CB8">
      <w:pPr>
        <w:rPr>
          <w:rFonts w:ascii="Times New Roman" w:eastAsia="MS Mincho" w:hAnsi="Times New Roman" w:cs="Times New Roman"/>
          <w:bCs/>
          <w:iCs/>
          <w:color w:val="000000"/>
          <w:sz w:val="20"/>
          <w:szCs w:val="20"/>
        </w:rPr>
      </w:pPr>
      <w:r w:rsidRPr="00C24CB8">
        <w:rPr>
          <w:rFonts w:ascii="Times New Roman" w:eastAsia="MS Mincho" w:hAnsi="Times New Roman" w:cs="Times New Roman"/>
          <w:bCs/>
          <w:iCs/>
          <w:color w:val="000000"/>
          <w:sz w:val="20"/>
          <w:szCs w:val="20"/>
        </w:rPr>
        <w:t>The Quiet Period Offset field is set to the offset of the start of the first quiet time period from the transmission</w:t>
      </w:r>
      <w:r>
        <w:rPr>
          <w:rFonts w:ascii="Times New Roman" w:eastAsia="MS Mincho" w:hAnsi="Times New Roman" w:cs="Times New Roman"/>
          <w:bCs/>
          <w:iCs/>
          <w:color w:val="000000"/>
          <w:sz w:val="20"/>
          <w:szCs w:val="20"/>
        </w:rPr>
        <w:t xml:space="preserve"> </w:t>
      </w:r>
      <w:r w:rsidRPr="00C24CB8">
        <w:rPr>
          <w:rFonts w:ascii="Times New Roman" w:eastAsia="MS Mincho" w:hAnsi="Times New Roman" w:cs="Times New Roman"/>
          <w:bCs/>
          <w:iCs/>
          <w:color w:val="000000"/>
          <w:sz w:val="20"/>
          <w:szCs w:val="20"/>
        </w:rPr>
        <w:t>time of the preamble of the PPDU that contains the Quiet Time Period Response subtype, expressed in</w:t>
      </w:r>
      <w:r>
        <w:rPr>
          <w:rFonts w:ascii="Times New Roman" w:eastAsia="MS Mincho" w:hAnsi="Times New Roman" w:cs="Times New Roman"/>
          <w:bCs/>
          <w:iCs/>
          <w:color w:val="000000"/>
          <w:sz w:val="20"/>
          <w:szCs w:val="20"/>
        </w:rPr>
        <w:t xml:space="preserve"> </w:t>
      </w:r>
      <w:r w:rsidRPr="00C24CB8">
        <w:rPr>
          <w:rFonts w:ascii="Times New Roman" w:eastAsia="MS Mincho" w:hAnsi="Times New Roman" w:cs="Times New Roman"/>
          <w:bCs/>
          <w:iCs/>
          <w:color w:val="000000"/>
          <w:sz w:val="20"/>
          <w:szCs w:val="20"/>
        </w:rPr>
        <w:t>TUs. The reference time is the start of the preamble of the PPDU that contains this element.</w:t>
      </w:r>
    </w:p>
    <w:p w:rsidR="00C24CB8" w:rsidRPr="00C24CB8" w:rsidRDefault="00C24CB8" w:rsidP="00C24CB8">
      <w:pPr>
        <w:rPr>
          <w:rFonts w:ascii="Times New Roman" w:eastAsia="MS Mincho" w:hAnsi="Times New Roman" w:cs="Times New Roman"/>
          <w:bCs/>
          <w:iCs/>
          <w:color w:val="000000"/>
          <w:sz w:val="20"/>
          <w:szCs w:val="20"/>
        </w:rPr>
      </w:pPr>
      <w:r w:rsidRPr="00C24CB8">
        <w:rPr>
          <w:rFonts w:ascii="Times New Roman" w:eastAsia="MS Mincho" w:hAnsi="Times New Roman" w:cs="Times New Roman"/>
          <w:bCs/>
          <w:iCs/>
          <w:color w:val="000000"/>
          <w:sz w:val="20"/>
          <w:szCs w:val="20"/>
        </w:rPr>
        <w:t>The Quiet Period Interval field is set to the interval between the start of two consecutive quiet time periods,</w:t>
      </w:r>
      <w:r>
        <w:rPr>
          <w:rFonts w:ascii="Times New Roman" w:eastAsia="MS Mincho" w:hAnsi="Times New Roman" w:cs="Times New Roman"/>
          <w:bCs/>
          <w:iCs/>
          <w:color w:val="000000"/>
          <w:sz w:val="20"/>
          <w:szCs w:val="20"/>
        </w:rPr>
        <w:t xml:space="preserve"> </w:t>
      </w:r>
      <w:r w:rsidRPr="00C24CB8">
        <w:rPr>
          <w:rFonts w:ascii="Times New Roman" w:eastAsia="MS Mincho" w:hAnsi="Times New Roman" w:cs="Times New Roman"/>
          <w:bCs/>
          <w:iCs/>
          <w:color w:val="000000"/>
          <w:sz w:val="20"/>
          <w:szCs w:val="20"/>
        </w:rPr>
        <w:t>expressed in TUs.</w:t>
      </w:r>
    </w:p>
    <w:p w:rsidR="00C24CB8" w:rsidRPr="00C24CB8" w:rsidRDefault="00C24CB8" w:rsidP="00C24CB8">
      <w:pPr>
        <w:rPr>
          <w:rFonts w:ascii="Times New Roman" w:eastAsia="MS Mincho" w:hAnsi="Times New Roman" w:cs="Times New Roman"/>
          <w:bCs/>
          <w:iCs/>
          <w:color w:val="000000"/>
          <w:sz w:val="20"/>
          <w:szCs w:val="20"/>
        </w:rPr>
      </w:pPr>
      <w:r w:rsidRPr="00C24CB8">
        <w:rPr>
          <w:rFonts w:ascii="Times New Roman" w:eastAsia="MS Mincho" w:hAnsi="Times New Roman" w:cs="Times New Roman"/>
          <w:bCs/>
          <w:iCs/>
          <w:color w:val="000000"/>
          <w:sz w:val="20"/>
          <w:szCs w:val="20"/>
        </w:rPr>
        <w:t>The Quiet Period Duration field is a one octet field with resolution of 32 μs.</w:t>
      </w:r>
    </w:p>
    <w:p w:rsidR="00C24CB8" w:rsidRPr="00C24CB8" w:rsidRDefault="00C24CB8" w:rsidP="00C24CB8">
      <w:pPr>
        <w:rPr>
          <w:rFonts w:ascii="Times New Roman" w:eastAsia="MS Mincho" w:hAnsi="Times New Roman" w:cs="Times New Roman"/>
          <w:bCs/>
          <w:iCs/>
          <w:color w:val="000000"/>
          <w:sz w:val="20"/>
          <w:szCs w:val="20"/>
        </w:rPr>
      </w:pPr>
      <w:r w:rsidRPr="00C24CB8">
        <w:rPr>
          <w:rFonts w:ascii="Times New Roman" w:eastAsia="MS Mincho" w:hAnsi="Times New Roman" w:cs="Times New Roman"/>
          <w:bCs/>
          <w:iCs/>
          <w:color w:val="000000"/>
          <w:sz w:val="20"/>
          <w:szCs w:val="20"/>
        </w:rPr>
        <w:lastRenderedPageBreak/>
        <w:t>The Repetition Count field is set to the number of requested quiet time periods.</w:t>
      </w:r>
    </w:p>
    <w:p w:rsidR="00C24CB8" w:rsidRDefault="00C24CB8" w:rsidP="00C24CB8">
      <w:pPr>
        <w:rPr>
          <w:rFonts w:ascii="Times New Roman" w:hAnsi="Times New Roman" w:cs="Times New Roman"/>
          <w:sz w:val="16"/>
          <w:szCs w:val="20"/>
          <w:lang w:eastAsia="zh-CN"/>
        </w:rPr>
      </w:pPr>
      <w:r w:rsidRPr="00C24CB8">
        <w:rPr>
          <w:rFonts w:ascii="Times New Roman" w:eastAsia="MS Mincho" w:hAnsi="Times New Roman" w:cs="Times New Roman"/>
          <w:bCs/>
          <w:iCs/>
          <w:color w:val="000000"/>
          <w:sz w:val="20"/>
          <w:szCs w:val="20"/>
        </w:rPr>
        <w:t xml:space="preserve">The Service Specific Identifier field indicates </w:t>
      </w:r>
      <w:ins w:id="317" w:author="Kaiying Lu" w:date="2019-07-15T07:49:00Z">
        <w:r w:rsidR="00711679" w:rsidRPr="0005145A">
          <w:rPr>
            <w:rFonts w:ascii="Times New Roman" w:eastAsia="MS Mincho" w:hAnsi="Times New Roman" w:cs="Times New Roman"/>
            <w:bCs/>
            <w:iCs/>
            <w:color w:val="000000"/>
            <w:sz w:val="20"/>
            <w:szCs w:val="20"/>
          </w:rPr>
          <w:t xml:space="preserve">specified </w:t>
        </w:r>
        <w:r w:rsidR="00711679">
          <w:rPr>
            <w:rFonts w:ascii="Times New Roman" w:eastAsia="MS Mincho" w:hAnsi="Times New Roman" w:cs="Times New Roman"/>
            <w:bCs/>
            <w:iCs/>
            <w:color w:val="000000"/>
            <w:sz w:val="20"/>
            <w:szCs w:val="20"/>
          </w:rPr>
          <w:t xml:space="preserve">frame exchanges using </w:t>
        </w:r>
        <w:r w:rsidR="00711679" w:rsidRPr="0005145A">
          <w:rPr>
            <w:rFonts w:ascii="Times New Roman" w:eastAsia="MS Mincho" w:hAnsi="Times New Roman" w:cs="Times New Roman"/>
            <w:bCs/>
            <w:iCs/>
            <w:color w:val="000000"/>
            <w:sz w:val="20"/>
            <w:szCs w:val="20"/>
          </w:rPr>
          <w:t xml:space="preserve">peer-to-peer </w:t>
        </w:r>
      </w:ins>
      <w:ins w:id="318" w:author="Kaiying Lu" w:date="2019-07-15T07:50:00Z">
        <w:r w:rsidR="00711679">
          <w:rPr>
            <w:rFonts w:ascii="Times New Roman" w:eastAsia="MS Mincho" w:hAnsi="Times New Roman" w:cs="Times New Roman"/>
            <w:bCs/>
            <w:iCs/>
            <w:color w:val="000000"/>
            <w:sz w:val="20"/>
            <w:szCs w:val="20"/>
          </w:rPr>
          <w:t xml:space="preserve">links </w:t>
        </w:r>
      </w:ins>
      <w:del w:id="319" w:author="Kaiying Lu" w:date="2019-07-15T07:49:00Z">
        <w:r w:rsidRPr="00C24CB8" w:rsidDel="00711679">
          <w:rPr>
            <w:rFonts w:ascii="Times New Roman" w:eastAsia="MS Mincho" w:hAnsi="Times New Roman" w:cs="Times New Roman"/>
            <w:bCs/>
            <w:iCs/>
            <w:color w:val="000000"/>
            <w:sz w:val="20"/>
            <w:szCs w:val="20"/>
          </w:rPr>
          <w:delText xml:space="preserve">a peer-to-peer operation </w:delText>
        </w:r>
      </w:del>
      <w:r w:rsidRPr="00C24CB8">
        <w:rPr>
          <w:rFonts w:ascii="Times New Roman" w:eastAsia="MS Mincho" w:hAnsi="Times New Roman" w:cs="Times New Roman"/>
          <w:bCs/>
          <w:iCs/>
          <w:color w:val="000000"/>
          <w:sz w:val="20"/>
          <w:szCs w:val="20"/>
        </w:rPr>
        <w:t>during which HE STAs that have</w:t>
      </w:r>
      <w:r>
        <w:rPr>
          <w:rFonts w:ascii="Times New Roman" w:eastAsia="MS Mincho" w:hAnsi="Times New Roman" w:cs="Times New Roman"/>
          <w:bCs/>
          <w:iCs/>
          <w:color w:val="000000"/>
          <w:sz w:val="20"/>
          <w:szCs w:val="20"/>
        </w:rPr>
        <w:t xml:space="preserve"> </w:t>
      </w:r>
      <w:r w:rsidRPr="00C24CB8">
        <w:rPr>
          <w:rFonts w:ascii="Times New Roman" w:eastAsia="MS Mincho" w:hAnsi="Times New Roman" w:cs="Times New Roman"/>
          <w:bCs/>
          <w:iCs/>
          <w:color w:val="000000"/>
          <w:sz w:val="20"/>
          <w:szCs w:val="20"/>
        </w:rPr>
        <w:t xml:space="preserve">requested the participation </w:t>
      </w:r>
      <w:ins w:id="320" w:author="Kaiying Lu" w:date="2019-07-15T08:29:00Z">
        <w:r w:rsidR="00711679">
          <w:rPr>
            <w:rFonts w:ascii="Times New Roman" w:eastAsia="MS Mincho" w:hAnsi="Times New Roman" w:cs="Times New Roman"/>
            <w:bCs/>
            <w:iCs/>
            <w:color w:val="000000"/>
            <w:sz w:val="20"/>
            <w:szCs w:val="20"/>
          </w:rPr>
          <w:t xml:space="preserve">of the frame exchanges </w:t>
        </w:r>
      </w:ins>
      <w:r w:rsidRPr="00C24CB8">
        <w:rPr>
          <w:rFonts w:ascii="Times New Roman" w:eastAsia="MS Mincho" w:hAnsi="Times New Roman" w:cs="Times New Roman"/>
          <w:bCs/>
          <w:iCs/>
          <w:color w:val="000000"/>
          <w:sz w:val="20"/>
          <w:szCs w:val="20"/>
        </w:rPr>
        <w:t xml:space="preserve">might transmit frames during the quiet time period. </w:t>
      </w:r>
      <w:del w:id="321" w:author="Kaiying Lu" w:date="2019-07-12T07:13:00Z">
        <w:r w:rsidRPr="00C24CB8" w:rsidDel="00404ABB">
          <w:rPr>
            <w:rFonts w:ascii="Times New Roman" w:eastAsia="MS Mincho" w:hAnsi="Times New Roman" w:cs="Times New Roman"/>
            <w:bCs/>
            <w:iCs/>
            <w:color w:val="000000"/>
            <w:sz w:val="20"/>
            <w:szCs w:val="20"/>
          </w:rPr>
          <w:delText>The Service Specific Identifier</w:delText>
        </w:r>
        <w:r w:rsidDel="00404ABB">
          <w:rPr>
            <w:rFonts w:ascii="Times New Roman" w:eastAsia="MS Mincho" w:hAnsi="Times New Roman" w:cs="Times New Roman"/>
            <w:bCs/>
            <w:iCs/>
            <w:color w:val="000000"/>
            <w:sz w:val="20"/>
            <w:szCs w:val="20"/>
          </w:rPr>
          <w:delText xml:space="preserve"> </w:delText>
        </w:r>
        <w:r w:rsidRPr="00C24CB8" w:rsidDel="00404ABB">
          <w:rPr>
            <w:rFonts w:ascii="Times New Roman" w:eastAsia="MS Mincho" w:hAnsi="Times New Roman" w:cs="Times New Roman"/>
            <w:bCs/>
            <w:iCs/>
            <w:color w:val="000000"/>
            <w:sz w:val="20"/>
            <w:szCs w:val="20"/>
          </w:rPr>
          <w:delText>field contains an identifier assigned by the peer-to-peer applications.</w:delText>
        </w:r>
      </w:del>
      <w:r w:rsidR="00404ABB" w:rsidRPr="00404ABB">
        <w:rPr>
          <w:rFonts w:ascii="Times New Roman" w:eastAsia="MS Mincho" w:hAnsi="Times New Roman" w:cs="Times New Roman"/>
          <w:bCs/>
          <w:iCs/>
          <w:color w:val="000000"/>
          <w:sz w:val="20"/>
          <w:szCs w:val="20"/>
          <w:highlight w:val="yellow"/>
        </w:rPr>
        <w:t xml:space="preserve"> </w:t>
      </w:r>
      <w:r w:rsidR="00404ABB" w:rsidRPr="00711679">
        <w:rPr>
          <w:rFonts w:ascii="Times New Roman" w:hAnsi="Times New Roman" w:cs="Times New Roman"/>
          <w:sz w:val="16"/>
          <w:szCs w:val="20"/>
          <w:highlight w:val="yellow"/>
          <w:lang w:eastAsia="zh-CN"/>
        </w:rPr>
        <w:t>[20103</w:t>
      </w:r>
      <w:r w:rsidR="00BE08D0">
        <w:rPr>
          <w:rFonts w:ascii="Times New Roman" w:hAnsi="Times New Roman" w:cs="Times New Roman"/>
          <w:sz w:val="16"/>
          <w:szCs w:val="20"/>
          <w:highlight w:val="yellow"/>
          <w:lang w:eastAsia="zh-CN"/>
        </w:rPr>
        <w:t>, 20968</w:t>
      </w:r>
      <w:r w:rsidR="00404ABB" w:rsidRPr="00711679">
        <w:rPr>
          <w:rFonts w:ascii="Times New Roman" w:hAnsi="Times New Roman" w:cs="Times New Roman"/>
          <w:sz w:val="16"/>
          <w:szCs w:val="20"/>
          <w:highlight w:val="yellow"/>
          <w:lang w:eastAsia="zh-CN"/>
        </w:rPr>
        <w:t>]</w:t>
      </w:r>
    </w:p>
    <w:p w:rsidR="00061674" w:rsidRDefault="00061674" w:rsidP="00C24CB8">
      <w:pPr>
        <w:rPr>
          <w:rFonts w:ascii="Times New Roman" w:eastAsia="MS Mincho" w:hAnsi="Times New Roman" w:cs="Times New Roman"/>
          <w:bCs/>
          <w:iCs/>
          <w:color w:val="000000"/>
          <w:sz w:val="20"/>
          <w:szCs w:val="20"/>
        </w:rPr>
      </w:pPr>
      <w:r w:rsidRPr="00D8194C">
        <w:rPr>
          <w:b/>
          <w:bCs/>
          <w:i/>
          <w:highlight w:val="yellow"/>
          <w:lang w:eastAsia="ko-KR"/>
        </w:rPr>
        <w:t>TGax e</w:t>
      </w:r>
      <w:r>
        <w:rPr>
          <w:b/>
          <w:bCs/>
          <w:i/>
          <w:highlight w:val="yellow"/>
          <w:lang w:eastAsia="ko-KR"/>
        </w:rPr>
        <w:t>ditor: make the following change in 9.6.31.3</w:t>
      </w:r>
      <w:r w:rsidRPr="00D8194C">
        <w:rPr>
          <w:b/>
          <w:bCs/>
          <w:i/>
          <w:highlight w:val="yellow"/>
          <w:lang w:eastAsia="ko-KR"/>
        </w:rPr>
        <w:t xml:space="preserve"> as follows:</w:t>
      </w:r>
    </w:p>
    <w:p w:rsidR="00D203EE" w:rsidRDefault="00D203EE" w:rsidP="00C24CB8">
      <w:pPr>
        <w:rPr>
          <w:ins w:id="322" w:author="Kaiying Lu" w:date="2019-07-16T01:18:00Z"/>
          <w:rFonts w:ascii="Times New Roman" w:eastAsia="MS Mincho" w:hAnsi="Times New Roman" w:cs="Times New Roman"/>
          <w:bCs/>
          <w:iCs/>
          <w:color w:val="000000"/>
          <w:sz w:val="20"/>
          <w:szCs w:val="20"/>
        </w:rPr>
      </w:pPr>
      <w:r w:rsidRPr="00D203EE">
        <w:rPr>
          <w:rFonts w:ascii="Times New Roman" w:eastAsia="MS Mincho" w:hAnsi="Times New Roman" w:cs="Times New Roman"/>
          <w:bCs/>
          <w:iCs/>
          <w:color w:val="000000"/>
          <w:sz w:val="20"/>
          <w:szCs w:val="20"/>
        </w:rPr>
        <w:t>9.6.31.2 HE Compressed Beamforming/CQI frame format</w:t>
      </w:r>
    </w:p>
    <w:p w:rsidR="00D203EE" w:rsidRDefault="00D203EE" w:rsidP="00C24CB8">
      <w:pPr>
        <w:rPr>
          <w:ins w:id="323" w:author="Kaiying Lu" w:date="2019-07-16T01:18:00Z"/>
          <w:rFonts w:ascii="Times New Roman" w:eastAsia="MS Mincho" w:hAnsi="Times New Roman" w:cs="Times New Roman"/>
          <w:bCs/>
          <w:iCs/>
          <w:color w:val="000000"/>
          <w:sz w:val="20"/>
          <w:szCs w:val="20"/>
        </w:rPr>
      </w:pPr>
      <w:del w:id="324" w:author="Kaiying Lu" w:date="2019-07-16T01:19:00Z">
        <w:r w:rsidRPr="00D203EE" w:rsidDel="00D203EE">
          <w:rPr>
            <w:rFonts w:ascii="Times New Roman" w:eastAsia="MS Mincho" w:hAnsi="Times New Roman" w:cs="Times New Roman"/>
            <w:bCs/>
            <w:iCs/>
            <w:color w:val="000000"/>
            <w:sz w:val="20"/>
            <w:szCs w:val="20"/>
          </w:rPr>
          <w:delText>No vendor-specific elements are present in the HE Compressed Beamforming/CQI frame.</w:delText>
        </w:r>
      </w:del>
      <w:r w:rsidRPr="00D203EE">
        <w:rPr>
          <w:rFonts w:ascii="Times New Roman" w:hAnsi="Times New Roman" w:cs="Times New Roman"/>
          <w:sz w:val="16"/>
          <w:szCs w:val="20"/>
          <w:highlight w:val="yellow"/>
          <w:lang w:eastAsia="zh-CN"/>
        </w:rPr>
        <w:t xml:space="preserve"> </w:t>
      </w:r>
      <w:r w:rsidRPr="00711679">
        <w:rPr>
          <w:rFonts w:ascii="Times New Roman" w:hAnsi="Times New Roman" w:cs="Times New Roman"/>
          <w:sz w:val="16"/>
          <w:szCs w:val="20"/>
          <w:highlight w:val="yellow"/>
          <w:lang w:eastAsia="zh-CN"/>
        </w:rPr>
        <w:t>[20</w:t>
      </w:r>
      <w:r>
        <w:rPr>
          <w:rFonts w:ascii="Times New Roman" w:hAnsi="Times New Roman" w:cs="Times New Roman"/>
          <w:sz w:val="16"/>
          <w:szCs w:val="20"/>
          <w:highlight w:val="yellow"/>
          <w:lang w:eastAsia="zh-CN"/>
        </w:rPr>
        <w:t>571</w:t>
      </w:r>
      <w:r w:rsidRPr="00711679">
        <w:rPr>
          <w:rFonts w:ascii="Times New Roman" w:hAnsi="Times New Roman" w:cs="Times New Roman"/>
          <w:sz w:val="16"/>
          <w:szCs w:val="20"/>
          <w:highlight w:val="yellow"/>
          <w:lang w:eastAsia="zh-CN"/>
        </w:rPr>
        <w:t>]</w:t>
      </w:r>
    </w:p>
    <w:p w:rsidR="00061674" w:rsidRDefault="00061674" w:rsidP="00C24CB8">
      <w:pPr>
        <w:rPr>
          <w:rFonts w:ascii="Times New Roman" w:eastAsia="MS Mincho" w:hAnsi="Times New Roman" w:cs="Times New Roman"/>
          <w:bCs/>
          <w:iCs/>
          <w:color w:val="000000"/>
          <w:sz w:val="20"/>
          <w:szCs w:val="20"/>
        </w:rPr>
      </w:pPr>
      <w:r w:rsidRPr="00061674">
        <w:rPr>
          <w:rFonts w:ascii="Times New Roman" w:eastAsia="MS Mincho" w:hAnsi="Times New Roman" w:cs="Times New Roman"/>
          <w:bCs/>
          <w:iCs/>
          <w:color w:val="000000"/>
          <w:sz w:val="20"/>
          <w:szCs w:val="20"/>
        </w:rPr>
        <w:t>9.6.31.3 Quiet Time Period Action frame details</w:t>
      </w:r>
    </w:p>
    <w:p w:rsidR="00061674" w:rsidRDefault="00061674" w:rsidP="00C24CB8">
      <w:pPr>
        <w:rPr>
          <w:rFonts w:ascii="Times New Roman" w:eastAsia="MS Mincho" w:hAnsi="Times New Roman" w:cs="Times New Roman"/>
          <w:bCs/>
          <w:iCs/>
          <w:color w:val="000000"/>
          <w:sz w:val="20"/>
          <w:szCs w:val="20"/>
        </w:rPr>
      </w:pPr>
      <w:del w:id="325" w:author="Kaiying Lu" w:date="2019-07-16T01:17:00Z">
        <w:r w:rsidRPr="00061674" w:rsidDel="00D203EE">
          <w:rPr>
            <w:rFonts w:ascii="Times New Roman" w:eastAsia="MS Mincho" w:hAnsi="Times New Roman" w:cs="Times New Roman"/>
            <w:bCs/>
            <w:iCs/>
            <w:color w:val="000000"/>
            <w:sz w:val="20"/>
            <w:szCs w:val="20"/>
          </w:rPr>
          <w:delText>No Vendor Specific element is present in the Quiet Time Period Action frame.</w:delText>
        </w:r>
      </w:del>
      <w:r>
        <w:rPr>
          <w:rFonts w:ascii="Times New Roman" w:eastAsia="MS Mincho" w:hAnsi="Times New Roman" w:cs="Times New Roman"/>
          <w:bCs/>
          <w:iCs/>
          <w:color w:val="000000"/>
          <w:sz w:val="20"/>
          <w:szCs w:val="20"/>
        </w:rPr>
        <w:t xml:space="preserve"> </w:t>
      </w:r>
      <w:r w:rsidRPr="00711679">
        <w:rPr>
          <w:rFonts w:ascii="Times New Roman" w:hAnsi="Times New Roman" w:cs="Times New Roman"/>
          <w:sz w:val="16"/>
          <w:szCs w:val="20"/>
          <w:highlight w:val="yellow"/>
          <w:lang w:eastAsia="zh-CN"/>
        </w:rPr>
        <w:t>[20</w:t>
      </w:r>
      <w:r>
        <w:rPr>
          <w:rFonts w:ascii="Times New Roman" w:hAnsi="Times New Roman" w:cs="Times New Roman"/>
          <w:sz w:val="16"/>
          <w:szCs w:val="20"/>
          <w:highlight w:val="yellow"/>
          <w:lang w:eastAsia="zh-CN"/>
        </w:rPr>
        <w:t>571</w:t>
      </w:r>
      <w:r w:rsidRPr="00711679">
        <w:rPr>
          <w:rFonts w:ascii="Times New Roman" w:hAnsi="Times New Roman" w:cs="Times New Roman"/>
          <w:sz w:val="16"/>
          <w:szCs w:val="20"/>
          <w:highlight w:val="yellow"/>
          <w:lang w:eastAsia="zh-CN"/>
        </w:rPr>
        <w:t>]</w:t>
      </w:r>
    </w:p>
    <w:p w:rsidR="00061674" w:rsidRDefault="00061674" w:rsidP="00C24CB8">
      <w:pPr>
        <w:rPr>
          <w:rFonts w:ascii="Times New Roman" w:eastAsia="MS Mincho" w:hAnsi="Times New Roman" w:cs="Times New Roman"/>
          <w:bCs/>
          <w:iCs/>
          <w:color w:val="000000"/>
          <w:sz w:val="20"/>
          <w:szCs w:val="20"/>
        </w:rPr>
      </w:pPr>
      <w:r w:rsidRPr="00D8194C">
        <w:rPr>
          <w:b/>
          <w:bCs/>
          <w:i/>
          <w:highlight w:val="yellow"/>
          <w:lang w:eastAsia="ko-KR"/>
        </w:rPr>
        <w:t>TGax e</w:t>
      </w:r>
      <w:r>
        <w:rPr>
          <w:b/>
          <w:bCs/>
          <w:i/>
          <w:highlight w:val="yellow"/>
          <w:lang w:eastAsia="ko-KR"/>
        </w:rPr>
        <w:t>ditor: make the following change in 9.6.31.4 as follows:</w:t>
      </w:r>
    </w:p>
    <w:p w:rsidR="00061674" w:rsidRDefault="00061674" w:rsidP="00C24CB8">
      <w:pPr>
        <w:rPr>
          <w:rFonts w:ascii="Times New Roman" w:eastAsia="MS Mincho" w:hAnsi="Times New Roman" w:cs="Times New Roman"/>
          <w:bCs/>
          <w:iCs/>
          <w:color w:val="000000"/>
          <w:sz w:val="20"/>
          <w:szCs w:val="20"/>
        </w:rPr>
      </w:pPr>
      <w:r w:rsidRPr="00061674">
        <w:rPr>
          <w:rFonts w:ascii="Times New Roman" w:eastAsia="MS Mincho" w:hAnsi="Times New Roman" w:cs="Times New Roman"/>
          <w:bCs/>
          <w:iCs/>
          <w:color w:val="000000"/>
          <w:sz w:val="20"/>
          <w:szCs w:val="20"/>
        </w:rPr>
        <w:t>9.6.31.4 OPS frame format</w:t>
      </w:r>
    </w:p>
    <w:p w:rsidR="00061674" w:rsidRDefault="00061674" w:rsidP="00C24CB8">
      <w:pPr>
        <w:rPr>
          <w:rFonts w:ascii="Times New Roman" w:eastAsia="MS Mincho" w:hAnsi="Times New Roman" w:cs="Times New Roman"/>
          <w:bCs/>
          <w:iCs/>
          <w:color w:val="000000"/>
          <w:sz w:val="20"/>
          <w:szCs w:val="20"/>
        </w:rPr>
      </w:pPr>
      <w:del w:id="326" w:author="Kaiying Lu" w:date="2019-07-16T01:16:00Z">
        <w:r w:rsidRPr="00061674" w:rsidDel="00D203EE">
          <w:rPr>
            <w:rFonts w:ascii="Times New Roman" w:eastAsia="MS Mincho" w:hAnsi="Times New Roman" w:cs="Times New Roman"/>
            <w:bCs/>
            <w:iCs/>
            <w:color w:val="000000"/>
            <w:sz w:val="20"/>
            <w:szCs w:val="20"/>
          </w:rPr>
          <w:delText>No Vendor Specific element is present in the frame.</w:delText>
        </w:r>
        <w:r w:rsidRPr="00061674" w:rsidDel="00D203EE">
          <w:rPr>
            <w:rFonts w:ascii="Times New Roman" w:hAnsi="Times New Roman" w:cs="Times New Roman"/>
            <w:sz w:val="16"/>
            <w:szCs w:val="20"/>
            <w:highlight w:val="yellow"/>
            <w:lang w:eastAsia="zh-CN"/>
          </w:rPr>
          <w:delText xml:space="preserve"> </w:delText>
        </w:r>
      </w:del>
      <w:r w:rsidRPr="00711679">
        <w:rPr>
          <w:rFonts w:ascii="Times New Roman" w:hAnsi="Times New Roman" w:cs="Times New Roman"/>
          <w:sz w:val="16"/>
          <w:szCs w:val="20"/>
          <w:highlight w:val="yellow"/>
          <w:lang w:eastAsia="zh-CN"/>
        </w:rPr>
        <w:t>[20</w:t>
      </w:r>
      <w:r>
        <w:rPr>
          <w:rFonts w:ascii="Times New Roman" w:hAnsi="Times New Roman" w:cs="Times New Roman"/>
          <w:sz w:val="16"/>
          <w:szCs w:val="20"/>
          <w:highlight w:val="yellow"/>
          <w:lang w:eastAsia="zh-CN"/>
        </w:rPr>
        <w:t>571</w:t>
      </w:r>
      <w:r w:rsidRPr="00711679">
        <w:rPr>
          <w:rFonts w:ascii="Times New Roman" w:hAnsi="Times New Roman" w:cs="Times New Roman"/>
          <w:sz w:val="16"/>
          <w:szCs w:val="20"/>
          <w:highlight w:val="yellow"/>
          <w:lang w:eastAsia="zh-CN"/>
        </w:rPr>
        <w:t>]</w:t>
      </w:r>
    </w:p>
    <w:p w:rsidR="00061674" w:rsidRDefault="00061674" w:rsidP="00061674">
      <w:pPr>
        <w:rPr>
          <w:rFonts w:ascii="Times New Roman" w:eastAsia="MS Mincho" w:hAnsi="Times New Roman" w:cs="Times New Roman"/>
          <w:bCs/>
          <w:iCs/>
          <w:color w:val="000000"/>
          <w:sz w:val="20"/>
          <w:szCs w:val="20"/>
        </w:rPr>
      </w:pPr>
      <w:r w:rsidRPr="00D8194C">
        <w:rPr>
          <w:b/>
          <w:bCs/>
          <w:i/>
          <w:highlight w:val="yellow"/>
          <w:lang w:eastAsia="ko-KR"/>
        </w:rPr>
        <w:t>TGax e</w:t>
      </w:r>
      <w:r>
        <w:rPr>
          <w:b/>
          <w:bCs/>
          <w:i/>
          <w:highlight w:val="yellow"/>
          <w:lang w:eastAsia="ko-KR"/>
        </w:rPr>
        <w:t>ditor: make the following change in 9.6.32.2</w:t>
      </w:r>
      <w:r w:rsidRPr="00D8194C">
        <w:rPr>
          <w:b/>
          <w:bCs/>
          <w:i/>
          <w:highlight w:val="yellow"/>
          <w:lang w:eastAsia="ko-KR"/>
        </w:rPr>
        <w:t xml:space="preserve"> as follows:</w:t>
      </w:r>
    </w:p>
    <w:p w:rsidR="00D34C6A" w:rsidRDefault="00061674" w:rsidP="00C24CB8">
      <w:pPr>
        <w:rPr>
          <w:rFonts w:ascii="Times New Roman" w:eastAsia="MS Mincho" w:hAnsi="Times New Roman" w:cs="Times New Roman"/>
          <w:bCs/>
          <w:iCs/>
          <w:color w:val="000000"/>
          <w:sz w:val="20"/>
          <w:szCs w:val="20"/>
        </w:rPr>
      </w:pPr>
      <w:r w:rsidRPr="00061674">
        <w:rPr>
          <w:rFonts w:ascii="Times New Roman" w:eastAsia="MS Mincho" w:hAnsi="Times New Roman" w:cs="Times New Roman"/>
          <w:bCs/>
          <w:iCs/>
          <w:color w:val="000000"/>
          <w:sz w:val="20"/>
          <w:szCs w:val="20"/>
        </w:rPr>
        <w:t>9.6.32.2 HE BSS Color Change Announcement frame format</w:t>
      </w:r>
    </w:p>
    <w:p w:rsidR="00061674" w:rsidRDefault="00061674" w:rsidP="00C24CB8">
      <w:pPr>
        <w:rPr>
          <w:rFonts w:ascii="Times New Roman" w:hAnsi="Times New Roman" w:cs="Times New Roman"/>
          <w:sz w:val="16"/>
          <w:szCs w:val="20"/>
          <w:lang w:eastAsia="zh-CN"/>
        </w:rPr>
      </w:pPr>
      <w:del w:id="327" w:author="Kaiying Lu" w:date="2019-07-16T01:16:00Z">
        <w:r w:rsidRPr="00061674" w:rsidDel="00D203EE">
          <w:rPr>
            <w:rFonts w:ascii="Times New Roman" w:eastAsia="MS Mincho" w:hAnsi="Times New Roman" w:cs="Times New Roman"/>
            <w:bCs/>
            <w:iCs/>
            <w:color w:val="000000"/>
            <w:sz w:val="20"/>
            <w:szCs w:val="20"/>
          </w:rPr>
          <w:delText>No Vendor-Specific elements are present in the HE BSS Color Change Announcement frame.</w:delText>
        </w:r>
        <w:r w:rsidRPr="00061674" w:rsidDel="00D203EE">
          <w:rPr>
            <w:rFonts w:ascii="Times New Roman" w:hAnsi="Times New Roman" w:cs="Times New Roman"/>
            <w:sz w:val="16"/>
            <w:szCs w:val="20"/>
            <w:highlight w:val="yellow"/>
            <w:lang w:eastAsia="zh-CN"/>
          </w:rPr>
          <w:delText xml:space="preserve"> </w:delText>
        </w:r>
      </w:del>
      <w:r w:rsidRPr="00711679">
        <w:rPr>
          <w:rFonts w:ascii="Times New Roman" w:hAnsi="Times New Roman" w:cs="Times New Roman"/>
          <w:sz w:val="16"/>
          <w:szCs w:val="20"/>
          <w:highlight w:val="yellow"/>
          <w:lang w:eastAsia="zh-CN"/>
        </w:rPr>
        <w:t>[20</w:t>
      </w:r>
      <w:r>
        <w:rPr>
          <w:rFonts w:ascii="Times New Roman" w:hAnsi="Times New Roman" w:cs="Times New Roman"/>
          <w:sz w:val="16"/>
          <w:szCs w:val="20"/>
          <w:highlight w:val="yellow"/>
          <w:lang w:eastAsia="zh-CN"/>
        </w:rPr>
        <w:t>571</w:t>
      </w:r>
      <w:r w:rsidRPr="00711679">
        <w:rPr>
          <w:rFonts w:ascii="Times New Roman" w:hAnsi="Times New Roman" w:cs="Times New Roman"/>
          <w:sz w:val="16"/>
          <w:szCs w:val="20"/>
          <w:highlight w:val="yellow"/>
          <w:lang w:eastAsia="zh-CN"/>
        </w:rPr>
        <w:t>]</w:t>
      </w:r>
    </w:p>
    <w:p w:rsidR="00D203EE" w:rsidRDefault="00D203EE" w:rsidP="00D203EE">
      <w:pPr>
        <w:rPr>
          <w:ins w:id="328" w:author="Kaiying Lu" w:date="2019-07-16T01:17:00Z"/>
          <w:b/>
          <w:bCs/>
          <w:i/>
          <w:highlight w:val="yellow"/>
          <w:lang w:eastAsia="ko-KR"/>
        </w:rPr>
      </w:pPr>
    </w:p>
    <w:p w:rsidR="00D203EE" w:rsidRDefault="00D203EE" w:rsidP="00D203EE">
      <w:pPr>
        <w:rPr>
          <w:ins w:id="329" w:author="Kaiying Lu" w:date="2019-07-16T01:17:00Z"/>
          <w:rFonts w:ascii="Times New Roman" w:eastAsia="MS Mincho" w:hAnsi="Times New Roman" w:cs="Times New Roman"/>
          <w:bCs/>
          <w:iCs/>
          <w:color w:val="000000"/>
          <w:sz w:val="20"/>
          <w:szCs w:val="20"/>
        </w:rPr>
      </w:pPr>
      <w:ins w:id="330" w:author="Kaiying Lu" w:date="2019-07-16T01:17:00Z">
        <w:r w:rsidRPr="00D8194C">
          <w:rPr>
            <w:b/>
            <w:bCs/>
            <w:i/>
            <w:highlight w:val="yellow"/>
            <w:lang w:eastAsia="ko-KR"/>
          </w:rPr>
          <w:t>TGax e</w:t>
        </w:r>
        <w:r>
          <w:rPr>
            <w:b/>
            <w:bCs/>
            <w:i/>
            <w:highlight w:val="yellow"/>
            <w:lang w:eastAsia="ko-KR"/>
          </w:rPr>
          <w:t xml:space="preserve">ditor: make the following change in </w:t>
        </w:r>
        <w:r>
          <w:rPr>
            <w:b/>
            <w:bCs/>
            <w:i/>
            <w:highlight w:val="yellow"/>
            <w:lang w:eastAsia="ko-KR"/>
          </w:rPr>
          <w:t>9</w:t>
        </w:r>
        <w:r>
          <w:rPr>
            <w:b/>
            <w:bCs/>
            <w:i/>
            <w:highlight w:val="yellow"/>
            <w:lang w:eastAsia="ko-KR"/>
          </w:rPr>
          <w:t>.</w:t>
        </w:r>
        <w:r>
          <w:rPr>
            <w:b/>
            <w:bCs/>
            <w:i/>
            <w:highlight w:val="yellow"/>
            <w:lang w:eastAsia="ko-KR"/>
          </w:rPr>
          <w:t>3</w:t>
        </w:r>
        <w:r>
          <w:rPr>
            <w:b/>
            <w:bCs/>
            <w:i/>
            <w:highlight w:val="yellow"/>
            <w:lang w:eastAsia="ko-KR"/>
          </w:rPr>
          <w:t>.3</w:t>
        </w:r>
      </w:ins>
      <w:ins w:id="331" w:author="Kaiying Lu" w:date="2019-07-16T01:18:00Z">
        <w:r>
          <w:rPr>
            <w:b/>
            <w:bCs/>
            <w:i/>
            <w:highlight w:val="yellow"/>
            <w:lang w:eastAsia="ko-KR"/>
          </w:rPr>
          <w:t>.</w:t>
        </w:r>
      </w:ins>
      <w:ins w:id="332" w:author="Kaiying Lu" w:date="2019-07-16T01:17:00Z">
        <w:r>
          <w:rPr>
            <w:b/>
            <w:bCs/>
            <w:i/>
            <w:highlight w:val="yellow"/>
            <w:lang w:eastAsia="ko-KR"/>
          </w:rPr>
          <w:t>13</w:t>
        </w:r>
        <w:r w:rsidRPr="00D8194C">
          <w:rPr>
            <w:b/>
            <w:bCs/>
            <w:i/>
            <w:highlight w:val="yellow"/>
            <w:lang w:eastAsia="ko-KR"/>
          </w:rPr>
          <w:t xml:space="preserve"> as follows:</w:t>
        </w:r>
      </w:ins>
    </w:p>
    <w:p w:rsidR="00EA33F7" w:rsidRPr="00EA33F7" w:rsidRDefault="00EA33F7" w:rsidP="00EA33F7">
      <w:pPr>
        <w:rPr>
          <w:rFonts w:ascii="Times New Roman" w:eastAsia="MS Mincho" w:hAnsi="Times New Roman" w:cs="Times New Roman"/>
          <w:bCs/>
          <w:iCs/>
          <w:color w:val="000000"/>
          <w:sz w:val="20"/>
          <w:szCs w:val="20"/>
        </w:rPr>
      </w:pPr>
      <w:r w:rsidRPr="00EA33F7">
        <w:rPr>
          <w:rFonts w:ascii="Times New Roman" w:eastAsia="MS Mincho" w:hAnsi="Times New Roman" w:cs="Times New Roman"/>
          <w:bCs/>
          <w:iCs/>
          <w:color w:val="000000"/>
          <w:sz w:val="20"/>
          <w:szCs w:val="20"/>
        </w:rPr>
        <w:t>9.3.3.13 Action frame format</w:t>
      </w:r>
    </w:p>
    <w:p w:rsidR="00EA33F7" w:rsidRPr="00061674" w:rsidRDefault="00EA33F7" w:rsidP="00EA33F7">
      <w:pPr>
        <w:rPr>
          <w:rFonts w:ascii="Times New Roman" w:eastAsia="MS Mincho" w:hAnsi="Times New Roman" w:cs="Times New Roman"/>
          <w:bCs/>
          <w:iCs/>
          <w:color w:val="000000"/>
          <w:sz w:val="20"/>
          <w:szCs w:val="20"/>
        </w:rPr>
      </w:pPr>
      <w:r w:rsidRPr="00EA33F7">
        <w:rPr>
          <w:rFonts w:ascii="Times New Roman" w:eastAsia="MS Mincho" w:hAnsi="Times New Roman" w:cs="Times New Roman"/>
          <w:bCs/>
          <w:iCs/>
          <w:color w:val="000000"/>
          <w:sz w:val="20"/>
          <w:szCs w:val="20"/>
        </w:rPr>
        <w:t>The frame body of an Action frame contains the information shown in Table 9-45 (Action frame body and</w:t>
      </w:r>
      <w:r>
        <w:rPr>
          <w:rFonts w:ascii="Times New Roman" w:eastAsia="MS Mincho" w:hAnsi="Times New Roman" w:cs="Times New Roman"/>
          <w:bCs/>
          <w:iCs/>
          <w:color w:val="000000"/>
          <w:sz w:val="20"/>
          <w:szCs w:val="20"/>
        </w:rPr>
        <w:t xml:space="preserve"> </w:t>
      </w:r>
      <w:r w:rsidRPr="00EA33F7">
        <w:rPr>
          <w:rFonts w:ascii="Times New Roman" w:eastAsia="MS Mincho" w:hAnsi="Times New Roman" w:cs="Times New Roman"/>
          <w:bCs/>
          <w:iCs/>
          <w:color w:val="000000"/>
          <w:sz w:val="20"/>
          <w:szCs w:val="20"/>
        </w:rPr>
        <w:t>Action No Ack frame body</w:t>
      </w:r>
      <w:r>
        <w:rPr>
          <w:rFonts w:ascii="Times New Roman" w:eastAsia="MS Mincho" w:hAnsi="Times New Roman" w:cs="Times New Roman"/>
          <w:bCs/>
          <w:iCs/>
          <w:color w:val="000000"/>
          <w:sz w:val="20"/>
          <w:szCs w:val="20"/>
        </w:rPr>
        <w:t>.</w:t>
      </w:r>
    </w:p>
    <w:tbl>
      <w:tblPr>
        <w:tblStyle w:val="TableGrid"/>
        <w:tblW w:w="0" w:type="auto"/>
        <w:tblLook w:val="04A0" w:firstRow="1" w:lastRow="0" w:firstColumn="1" w:lastColumn="0" w:noHBand="0" w:noVBand="1"/>
      </w:tblPr>
      <w:tblGrid>
        <w:gridCol w:w="1975"/>
        <w:gridCol w:w="6322"/>
      </w:tblGrid>
      <w:tr w:rsidR="00EA33F7" w:rsidTr="00EA33F7">
        <w:tc>
          <w:tcPr>
            <w:tcW w:w="1975" w:type="dxa"/>
          </w:tcPr>
          <w:p w:rsidR="00EA33F7" w:rsidRDefault="00EA33F7" w:rsidP="00EA33F7">
            <w:pPr>
              <w:jc w:val="center"/>
              <w:rPr>
                <w:rFonts w:ascii="Times New Roman" w:eastAsia="MS Mincho" w:hAnsi="Times New Roman" w:cs="Times New Roman"/>
                <w:bCs/>
                <w:iCs/>
                <w:color w:val="000000"/>
                <w:sz w:val="20"/>
                <w:szCs w:val="20"/>
              </w:rPr>
            </w:pPr>
            <w:r>
              <w:rPr>
                <w:rFonts w:ascii="Times New Roman" w:eastAsia="MS Mincho" w:hAnsi="Times New Roman" w:cs="Times New Roman"/>
                <w:bCs/>
                <w:iCs/>
                <w:color w:val="000000"/>
                <w:sz w:val="20"/>
                <w:szCs w:val="20"/>
              </w:rPr>
              <w:t>Order</w:t>
            </w:r>
          </w:p>
        </w:tc>
        <w:tc>
          <w:tcPr>
            <w:tcW w:w="6322" w:type="dxa"/>
          </w:tcPr>
          <w:p w:rsidR="00EA33F7" w:rsidRDefault="00EA33F7" w:rsidP="00EA33F7">
            <w:pPr>
              <w:jc w:val="center"/>
              <w:rPr>
                <w:rFonts w:ascii="Times New Roman" w:eastAsia="MS Mincho" w:hAnsi="Times New Roman" w:cs="Times New Roman"/>
                <w:bCs/>
                <w:iCs/>
                <w:color w:val="000000"/>
                <w:sz w:val="20"/>
                <w:szCs w:val="20"/>
              </w:rPr>
            </w:pPr>
            <w:r>
              <w:rPr>
                <w:rFonts w:ascii="Times New Roman" w:eastAsia="MS Mincho" w:hAnsi="Times New Roman" w:cs="Times New Roman"/>
                <w:bCs/>
                <w:iCs/>
                <w:color w:val="000000"/>
                <w:sz w:val="20"/>
                <w:szCs w:val="20"/>
              </w:rPr>
              <w:t>Information</w:t>
            </w:r>
          </w:p>
        </w:tc>
      </w:tr>
      <w:tr w:rsidR="00EA33F7" w:rsidTr="00EA33F7">
        <w:tc>
          <w:tcPr>
            <w:tcW w:w="1975" w:type="dxa"/>
          </w:tcPr>
          <w:p w:rsidR="00EA33F7" w:rsidRDefault="00EA33F7" w:rsidP="00C24CB8">
            <w:pPr>
              <w:rPr>
                <w:rFonts w:ascii="Times New Roman" w:eastAsia="MS Mincho" w:hAnsi="Times New Roman" w:cs="Times New Roman"/>
                <w:bCs/>
                <w:iCs/>
                <w:color w:val="000000"/>
                <w:sz w:val="20"/>
                <w:szCs w:val="20"/>
              </w:rPr>
            </w:pPr>
            <w:r>
              <w:rPr>
                <w:rFonts w:ascii="Times New Roman" w:eastAsia="MS Mincho" w:hAnsi="Times New Roman" w:cs="Times New Roman"/>
                <w:bCs/>
                <w:iCs/>
                <w:color w:val="000000"/>
                <w:sz w:val="20"/>
                <w:szCs w:val="20"/>
              </w:rPr>
              <w:t>1</w:t>
            </w:r>
          </w:p>
        </w:tc>
        <w:tc>
          <w:tcPr>
            <w:tcW w:w="6322" w:type="dxa"/>
          </w:tcPr>
          <w:p w:rsidR="00EA33F7" w:rsidRDefault="00EA33F7" w:rsidP="00C24CB8">
            <w:pPr>
              <w:rPr>
                <w:rFonts w:ascii="Times New Roman" w:eastAsia="MS Mincho" w:hAnsi="Times New Roman" w:cs="Times New Roman"/>
                <w:bCs/>
                <w:iCs/>
                <w:color w:val="000000"/>
                <w:sz w:val="20"/>
                <w:szCs w:val="20"/>
              </w:rPr>
            </w:pPr>
            <w:r>
              <w:rPr>
                <w:rFonts w:ascii="Times New Roman" w:eastAsia="MS Mincho" w:hAnsi="Times New Roman" w:cs="Times New Roman"/>
                <w:bCs/>
                <w:iCs/>
                <w:color w:val="000000"/>
                <w:sz w:val="20"/>
                <w:szCs w:val="20"/>
              </w:rPr>
              <w:t>Action</w:t>
            </w:r>
          </w:p>
        </w:tc>
      </w:tr>
      <w:tr w:rsidR="00EA33F7" w:rsidTr="00EA33F7">
        <w:tc>
          <w:tcPr>
            <w:tcW w:w="1975" w:type="dxa"/>
          </w:tcPr>
          <w:p w:rsidR="00EA33F7" w:rsidRDefault="00EA33F7" w:rsidP="00C24CB8">
            <w:pPr>
              <w:rPr>
                <w:rFonts w:ascii="Times New Roman" w:eastAsia="MS Mincho" w:hAnsi="Times New Roman" w:cs="Times New Roman"/>
                <w:bCs/>
                <w:iCs/>
                <w:color w:val="000000"/>
                <w:sz w:val="20"/>
                <w:szCs w:val="20"/>
              </w:rPr>
            </w:pPr>
            <w:r>
              <w:rPr>
                <w:rFonts w:ascii="Times New Roman" w:eastAsia="MS Mincho" w:hAnsi="Times New Roman" w:cs="Times New Roman"/>
                <w:bCs/>
                <w:iCs/>
                <w:color w:val="000000"/>
                <w:sz w:val="20"/>
                <w:szCs w:val="20"/>
              </w:rPr>
              <w:t>Last - 2</w:t>
            </w:r>
          </w:p>
        </w:tc>
        <w:tc>
          <w:tcPr>
            <w:tcW w:w="6322" w:type="dxa"/>
          </w:tcPr>
          <w:p w:rsidR="00EA33F7" w:rsidRPr="00EA33F7" w:rsidRDefault="00EA33F7" w:rsidP="00EA33F7">
            <w:pPr>
              <w:rPr>
                <w:rFonts w:ascii="Times New Roman" w:eastAsia="MS Mincho" w:hAnsi="Times New Roman" w:cs="Times New Roman"/>
                <w:bCs/>
                <w:iCs/>
                <w:color w:val="000000"/>
                <w:sz w:val="20"/>
                <w:szCs w:val="20"/>
              </w:rPr>
            </w:pPr>
            <w:r w:rsidRPr="00EA33F7">
              <w:rPr>
                <w:rFonts w:ascii="Times New Roman" w:eastAsia="MS Mincho" w:hAnsi="Times New Roman" w:cs="Times New Roman"/>
                <w:bCs/>
                <w:iCs/>
                <w:color w:val="000000"/>
                <w:sz w:val="20"/>
                <w:szCs w:val="20"/>
              </w:rPr>
              <w:t>One or more vendor-specific elements are optionally present.</w:t>
            </w:r>
          </w:p>
          <w:p w:rsidR="00EA33F7" w:rsidRDefault="00EA33F7" w:rsidP="00D203EE">
            <w:pPr>
              <w:rPr>
                <w:rFonts w:ascii="Times New Roman" w:eastAsia="MS Mincho" w:hAnsi="Times New Roman" w:cs="Times New Roman"/>
                <w:bCs/>
                <w:iCs/>
                <w:color w:val="000000"/>
                <w:sz w:val="20"/>
                <w:szCs w:val="20"/>
              </w:rPr>
            </w:pPr>
            <w:r w:rsidRPr="00EA33F7">
              <w:rPr>
                <w:rFonts w:ascii="Times New Roman" w:eastAsia="MS Mincho" w:hAnsi="Times New Roman" w:cs="Times New Roman"/>
                <w:bCs/>
                <w:iCs/>
                <w:color w:val="000000"/>
                <w:sz w:val="20"/>
                <w:szCs w:val="20"/>
              </w:rPr>
              <w:t>These elements are absent when the Category subfield of the Action field is Vendor-Specific,</w:t>
            </w:r>
            <w:r>
              <w:rPr>
                <w:rFonts w:ascii="Times New Roman" w:eastAsia="MS Mincho" w:hAnsi="Times New Roman" w:cs="Times New Roman"/>
                <w:bCs/>
                <w:iCs/>
                <w:color w:val="000000"/>
                <w:sz w:val="20"/>
                <w:szCs w:val="20"/>
              </w:rPr>
              <w:t xml:space="preserve"> </w:t>
            </w:r>
            <w:r w:rsidRPr="00EA33F7">
              <w:rPr>
                <w:rFonts w:ascii="Times New Roman" w:eastAsia="MS Mincho" w:hAnsi="Times New Roman" w:cs="Times New Roman"/>
                <w:bCs/>
                <w:iCs/>
                <w:color w:val="000000"/>
                <w:sz w:val="20"/>
                <w:szCs w:val="20"/>
              </w:rPr>
              <w:t>Vendor-Specific Protected, or Self-protected or when the Category subfield of the Action field is</w:t>
            </w:r>
            <w:r>
              <w:rPr>
                <w:rFonts w:ascii="Times New Roman" w:eastAsia="MS Mincho" w:hAnsi="Times New Roman" w:cs="Times New Roman"/>
                <w:bCs/>
                <w:iCs/>
                <w:color w:val="000000"/>
                <w:sz w:val="20"/>
                <w:szCs w:val="20"/>
              </w:rPr>
              <w:t xml:space="preserve"> </w:t>
            </w:r>
            <w:r w:rsidRPr="00EA33F7">
              <w:rPr>
                <w:rFonts w:ascii="Times New Roman" w:eastAsia="MS Mincho" w:hAnsi="Times New Roman" w:cs="Times New Roman"/>
                <w:bCs/>
                <w:iCs/>
                <w:color w:val="000000"/>
                <w:sz w:val="20"/>
                <w:szCs w:val="20"/>
              </w:rPr>
              <w:t>VHT and the VHT Action subfield of the Action field is VHT Compressed Beamforming</w:t>
            </w:r>
            <w:ins w:id="333" w:author="Kaiying Lu" w:date="2019-07-16T01:00:00Z">
              <w:r>
                <w:rPr>
                  <w:rFonts w:ascii="Times New Roman" w:eastAsia="MS Mincho" w:hAnsi="Times New Roman" w:cs="Times New Roman"/>
                  <w:bCs/>
                  <w:iCs/>
                  <w:color w:val="000000"/>
                  <w:sz w:val="20"/>
                  <w:szCs w:val="20"/>
                </w:rPr>
                <w:t>,</w:t>
              </w:r>
            </w:ins>
            <w:del w:id="334" w:author="Kaiying Lu" w:date="2019-07-16T01:00:00Z">
              <w:r w:rsidRPr="00EA33F7" w:rsidDel="00EA33F7">
                <w:rPr>
                  <w:rFonts w:ascii="Times New Roman" w:eastAsia="MS Mincho" w:hAnsi="Times New Roman" w:cs="Times New Roman"/>
                  <w:bCs/>
                  <w:iCs/>
                  <w:color w:val="000000"/>
                  <w:sz w:val="20"/>
                  <w:szCs w:val="20"/>
                </w:rPr>
                <w:delText>.</w:delText>
              </w:r>
            </w:del>
            <w:ins w:id="335" w:author="Kaiying Lu" w:date="2019-07-16T01:00:00Z">
              <w:r>
                <w:rPr>
                  <w:rFonts w:ascii="Times New Roman" w:eastAsia="MS Mincho" w:hAnsi="Times New Roman" w:cs="Times New Roman"/>
                  <w:bCs/>
                  <w:iCs/>
                  <w:color w:val="000000"/>
                  <w:sz w:val="20"/>
                  <w:szCs w:val="20"/>
                </w:rPr>
                <w:t xml:space="preserve"> or when the Catergory subfield of the Action field is HE and the HE Action subfield of the Action field is HE </w:t>
              </w:r>
            </w:ins>
            <w:ins w:id="336" w:author="Kaiying Lu" w:date="2019-07-16T01:02:00Z">
              <w:r w:rsidRPr="00EA33F7">
                <w:rPr>
                  <w:rFonts w:ascii="Times New Roman" w:eastAsia="MS Mincho" w:hAnsi="Times New Roman" w:cs="Times New Roman"/>
                  <w:bCs/>
                  <w:iCs/>
                  <w:color w:val="000000"/>
                  <w:sz w:val="20"/>
                  <w:szCs w:val="20"/>
                </w:rPr>
                <w:t>Compressed Beamforming/CQI</w:t>
              </w:r>
              <w:r>
                <w:rPr>
                  <w:rFonts w:ascii="Times New Roman" w:eastAsia="MS Mincho" w:hAnsi="Times New Roman" w:cs="Times New Roman"/>
                  <w:bCs/>
                  <w:iCs/>
                  <w:color w:val="000000"/>
                  <w:sz w:val="20"/>
                  <w:szCs w:val="20"/>
                </w:rPr>
                <w:t xml:space="preserve">, </w:t>
              </w:r>
              <w:r w:rsidRPr="00EA33F7">
                <w:rPr>
                  <w:rFonts w:ascii="Times New Roman" w:eastAsia="MS Mincho" w:hAnsi="Times New Roman" w:cs="Times New Roman"/>
                  <w:bCs/>
                  <w:iCs/>
                  <w:color w:val="000000"/>
                  <w:sz w:val="20"/>
                  <w:szCs w:val="20"/>
                </w:rPr>
                <w:t>Quiet Time Period</w:t>
              </w:r>
            </w:ins>
            <w:ins w:id="337" w:author="Kaiying Lu" w:date="2019-07-16T01:03:00Z">
              <w:r>
                <w:rPr>
                  <w:rFonts w:ascii="Times New Roman" w:eastAsia="MS Mincho" w:hAnsi="Times New Roman" w:cs="Times New Roman"/>
                  <w:bCs/>
                  <w:iCs/>
                  <w:color w:val="000000"/>
                  <w:sz w:val="20"/>
                  <w:szCs w:val="20"/>
                </w:rPr>
                <w:t xml:space="preserve"> or OPS, or </w:t>
              </w:r>
            </w:ins>
            <w:ins w:id="338" w:author="Kaiying Lu" w:date="2019-07-16T01:09:00Z">
              <w:r w:rsidR="00D203EE">
                <w:rPr>
                  <w:rFonts w:ascii="Times New Roman" w:eastAsia="MS Mincho" w:hAnsi="Times New Roman" w:cs="Times New Roman"/>
                  <w:bCs/>
                  <w:iCs/>
                  <w:color w:val="000000"/>
                  <w:sz w:val="20"/>
                  <w:szCs w:val="20"/>
                </w:rPr>
                <w:t xml:space="preserve">when the Catergory subfield of the Action field is </w:t>
              </w:r>
              <w:r w:rsidR="00D203EE">
                <w:rPr>
                  <w:rFonts w:ascii="Times New Roman" w:eastAsia="MS Mincho" w:hAnsi="Times New Roman" w:cs="Times New Roman"/>
                  <w:bCs/>
                  <w:iCs/>
                  <w:color w:val="000000"/>
                  <w:sz w:val="20"/>
                  <w:szCs w:val="20"/>
                </w:rPr>
                <w:t>P</w:t>
              </w:r>
            </w:ins>
            <w:ins w:id="339" w:author="Kaiying Lu" w:date="2019-07-16T01:08:00Z">
              <w:r w:rsidR="00D203EE" w:rsidRPr="00D203EE">
                <w:rPr>
                  <w:rFonts w:ascii="Times New Roman" w:eastAsia="MS Mincho" w:hAnsi="Times New Roman" w:cs="Times New Roman"/>
                  <w:bCs/>
                  <w:iCs/>
                  <w:color w:val="000000"/>
                  <w:sz w:val="20"/>
                  <w:szCs w:val="20"/>
                </w:rPr>
                <w:t xml:space="preserve">rotected HE </w:t>
              </w:r>
            </w:ins>
            <w:ins w:id="340" w:author="Kaiying Lu" w:date="2019-07-16T01:11:00Z">
              <w:r w:rsidR="00D203EE">
                <w:rPr>
                  <w:rFonts w:ascii="Times New Roman" w:eastAsia="MS Mincho" w:hAnsi="Times New Roman" w:cs="Times New Roman"/>
                  <w:bCs/>
                  <w:iCs/>
                  <w:color w:val="000000"/>
                  <w:sz w:val="20"/>
                  <w:szCs w:val="20"/>
                </w:rPr>
                <w:t xml:space="preserve">and the Protected HE </w:t>
              </w:r>
            </w:ins>
            <w:ins w:id="341" w:author="Kaiying Lu" w:date="2019-07-16T01:08:00Z">
              <w:r w:rsidR="00D203EE" w:rsidRPr="00D203EE">
                <w:rPr>
                  <w:rFonts w:ascii="Times New Roman" w:eastAsia="MS Mincho" w:hAnsi="Times New Roman" w:cs="Times New Roman"/>
                  <w:bCs/>
                  <w:iCs/>
                  <w:color w:val="000000"/>
                  <w:sz w:val="20"/>
                  <w:szCs w:val="20"/>
                </w:rPr>
                <w:t xml:space="preserve">Action </w:t>
              </w:r>
            </w:ins>
            <w:ins w:id="342" w:author="Kaiying Lu" w:date="2019-07-16T01:14:00Z">
              <w:r w:rsidR="00D203EE">
                <w:rPr>
                  <w:rFonts w:ascii="Times New Roman" w:eastAsia="MS Mincho" w:hAnsi="Times New Roman" w:cs="Times New Roman"/>
                  <w:bCs/>
                  <w:iCs/>
                  <w:color w:val="000000"/>
                  <w:sz w:val="20"/>
                  <w:szCs w:val="20"/>
                </w:rPr>
                <w:t>sub</w:t>
              </w:r>
            </w:ins>
            <w:ins w:id="343" w:author="Kaiying Lu" w:date="2019-07-16T01:08:00Z">
              <w:r w:rsidR="00D203EE" w:rsidRPr="00D203EE">
                <w:rPr>
                  <w:rFonts w:ascii="Times New Roman" w:eastAsia="MS Mincho" w:hAnsi="Times New Roman" w:cs="Times New Roman"/>
                  <w:bCs/>
                  <w:iCs/>
                  <w:color w:val="000000"/>
                  <w:sz w:val="20"/>
                  <w:szCs w:val="20"/>
                </w:rPr>
                <w:t>field</w:t>
              </w:r>
            </w:ins>
            <w:ins w:id="344" w:author="Kaiying Lu" w:date="2019-07-16T01:14:00Z">
              <w:r w:rsidR="00D203EE">
                <w:rPr>
                  <w:rFonts w:ascii="Times New Roman" w:eastAsia="MS Mincho" w:hAnsi="Times New Roman" w:cs="Times New Roman"/>
                  <w:bCs/>
                  <w:iCs/>
                  <w:color w:val="000000"/>
                  <w:sz w:val="20"/>
                  <w:szCs w:val="20"/>
                </w:rPr>
                <w:t xml:space="preserve"> is </w:t>
              </w:r>
              <w:r w:rsidR="00D203EE" w:rsidRPr="00D203EE">
                <w:rPr>
                  <w:rFonts w:ascii="Times New Roman" w:eastAsia="MS Mincho" w:hAnsi="Times New Roman" w:cs="Times New Roman"/>
                  <w:bCs/>
                  <w:iCs/>
                  <w:color w:val="000000"/>
                  <w:sz w:val="20"/>
                  <w:szCs w:val="20"/>
                </w:rPr>
                <w:t>HE BSS Color Change Announcement</w:t>
              </w:r>
              <w:r w:rsidR="00D203EE">
                <w:rPr>
                  <w:rFonts w:ascii="Times New Roman" w:eastAsia="MS Mincho" w:hAnsi="Times New Roman" w:cs="Times New Roman"/>
                  <w:bCs/>
                  <w:iCs/>
                  <w:color w:val="000000"/>
                  <w:sz w:val="20"/>
                  <w:szCs w:val="20"/>
                </w:rPr>
                <w:t>.</w:t>
              </w:r>
            </w:ins>
            <w:r w:rsidR="00D203EE" w:rsidRPr="00711679">
              <w:rPr>
                <w:rFonts w:ascii="Times New Roman" w:hAnsi="Times New Roman" w:cs="Times New Roman"/>
                <w:sz w:val="16"/>
                <w:szCs w:val="20"/>
                <w:highlight w:val="yellow"/>
                <w:lang w:eastAsia="zh-CN"/>
              </w:rPr>
              <w:t xml:space="preserve"> </w:t>
            </w:r>
            <w:r w:rsidR="00D203EE" w:rsidRPr="00711679">
              <w:rPr>
                <w:rFonts w:ascii="Times New Roman" w:hAnsi="Times New Roman" w:cs="Times New Roman"/>
                <w:sz w:val="16"/>
                <w:szCs w:val="20"/>
                <w:highlight w:val="yellow"/>
                <w:lang w:eastAsia="zh-CN"/>
              </w:rPr>
              <w:t>[20</w:t>
            </w:r>
            <w:r w:rsidR="00D203EE">
              <w:rPr>
                <w:rFonts w:ascii="Times New Roman" w:hAnsi="Times New Roman" w:cs="Times New Roman"/>
                <w:sz w:val="16"/>
                <w:szCs w:val="20"/>
                <w:highlight w:val="yellow"/>
                <w:lang w:eastAsia="zh-CN"/>
              </w:rPr>
              <w:t>571</w:t>
            </w:r>
            <w:r w:rsidR="00D203EE" w:rsidRPr="00711679">
              <w:rPr>
                <w:rFonts w:ascii="Times New Roman" w:hAnsi="Times New Roman" w:cs="Times New Roman"/>
                <w:sz w:val="16"/>
                <w:szCs w:val="20"/>
                <w:highlight w:val="yellow"/>
                <w:lang w:eastAsia="zh-CN"/>
              </w:rPr>
              <w:t>]</w:t>
            </w:r>
            <w:bookmarkStart w:id="345" w:name="_GoBack"/>
            <w:bookmarkEnd w:id="345"/>
          </w:p>
        </w:tc>
      </w:tr>
      <w:tr w:rsidR="00EA33F7" w:rsidTr="00EA33F7">
        <w:tc>
          <w:tcPr>
            <w:tcW w:w="1975" w:type="dxa"/>
          </w:tcPr>
          <w:p w:rsidR="00EA33F7" w:rsidRDefault="00EA33F7" w:rsidP="00C24CB8">
            <w:pPr>
              <w:rPr>
                <w:rFonts w:ascii="Times New Roman" w:eastAsia="MS Mincho" w:hAnsi="Times New Roman" w:cs="Times New Roman"/>
                <w:bCs/>
                <w:iCs/>
                <w:color w:val="000000"/>
                <w:sz w:val="20"/>
                <w:szCs w:val="20"/>
              </w:rPr>
            </w:pPr>
            <w:r>
              <w:rPr>
                <w:rFonts w:ascii="Times New Roman" w:eastAsia="MS Mincho" w:hAnsi="Times New Roman" w:cs="Times New Roman"/>
                <w:bCs/>
                <w:iCs/>
                <w:color w:val="000000"/>
                <w:sz w:val="20"/>
                <w:szCs w:val="20"/>
              </w:rPr>
              <w:t>…</w:t>
            </w:r>
          </w:p>
        </w:tc>
        <w:tc>
          <w:tcPr>
            <w:tcW w:w="6322" w:type="dxa"/>
          </w:tcPr>
          <w:p w:rsidR="00EA33F7" w:rsidRDefault="00EA33F7" w:rsidP="00C24CB8">
            <w:pPr>
              <w:rPr>
                <w:rFonts w:ascii="Times New Roman" w:eastAsia="MS Mincho" w:hAnsi="Times New Roman" w:cs="Times New Roman"/>
                <w:bCs/>
                <w:iCs/>
                <w:color w:val="000000"/>
                <w:sz w:val="20"/>
                <w:szCs w:val="20"/>
              </w:rPr>
            </w:pPr>
            <w:r>
              <w:rPr>
                <w:rFonts w:ascii="Times New Roman" w:eastAsia="MS Mincho" w:hAnsi="Times New Roman" w:cs="Times New Roman"/>
                <w:bCs/>
                <w:iCs/>
                <w:color w:val="000000"/>
                <w:sz w:val="20"/>
                <w:szCs w:val="20"/>
              </w:rPr>
              <w:t>…</w:t>
            </w:r>
          </w:p>
        </w:tc>
      </w:tr>
      <w:tr w:rsidR="00EA33F7" w:rsidTr="00EA33F7">
        <w:tc>
          <w:tcPr>
            <w:tcW w:w="1975" w:type="dxa"/>
          </w:tcPr>
          <w:p w:rsidR="00EA33F7" w:rsidRDefault="00EA33F7" w:rsidP="00C24CB8">
            <w:pPr>
              <w:rPr>
                <w:rFonts w:ascii="Times New Roman" w:eastAsia="MS Mincho" w:hAnsi="Times New Roman" w:cs="Times New Roman"/>
                <w:bCs/>
                <w:iCs/>
                <w:color w:val="000000"/>
                <w:sz w:val="20"/>
                <w:szCs w:val="20"/>
              </w:rPr>
            </w:pPr>
          </w:p>
        </w:tc>
        <w:tc>
          <w:tcPr>
            <w:tcW w:w="6322" w:type="dxa"/>
          </w:tcPr>
          <w:p w:rsidR="00EA33F7" w:rsidRDefault="00EA33F7" w:rsidP="00C24CB8">
            <w:pPr>
              <w:rPr>
                <w:rFonts w:ascii="Times New Roman" w:eastAsia="MS Mincho" w:hAnsi="Times New Roman" w:cs="Times New Roman"/>
                <w:bCs/>
                <w:iCs/>
                <w:color w:val="000000"/>
                <w:sz w:val="20"/>
                <w:szCs w:val="20"/>
              </w:rPr>
            </w:pPr>
          </w:p>
        </w:tc>
      </w:tr>
      <w:tr w:rsidR="00EA33F7" w:rsidTr="00EA33F7">
        <w:tc>
          <w:tcPr>
            <w:tcW w:w="1975" w:type="dxa"/>
          </w:tcPr>
          <w:p w:rsidR="00EA33F7" w:rsidRDefault="00EA33F7" w:rsidP="00C24CB8">
            <w:pPr>
              <w:rPr>
                <w:rFonts w:ascii="Times New Roman" w:eastAsia="MS Mincho" w:hAnsi="Times New Roman" w:cs="Times New Roman"/>
                <w:bCs/>
                <w:iCs/>
                <w:color w:val="000000"/>
                <w:sz w:val="20"/>
                <w:szCs w:val="20"/>
              </w:rPr>
            </w:pPr>
          </w:p>
        </w:tc>
        <w:tc>
          <w:tcPr>
            <w:tcW w:w="6322" w:type="dxa"/>
          </w:tcPr>
          <w:p w:rsidR="00EA33F7" w:rsidRDefault="00EA33F7" w:rsidP="00C24CB8">
            <w:pPr>
              <w:rPr>
                <w:rFonts w:ascii="Times New Roman" w:eastAsia="MS Mincho" w:hAnsi="Times New Roman" w:cs="Times New Roman"/>
                <w:bCs/>
                <w:iCs/>
                <w:color w:val="000000"/>
                <w:sz w:val="20"/>
                <w:szCs w:val="20"/>
              </w:rPr>
            </w:pPr>
          </w:p>
        </w:tc>
      </w:tr>
    </w:tbl>
    <w:p w:rsidR="00E36BE4" w:rsidRDefault="00E36BE4" w:rsidP="00C24CB8">
      <w:pPr>
        <w:rPr>
          <w:rFonts w:ascii="Times New Roman" w:eastAsia="MS Mincho" w:hAnsi="Times New Roman" w:cs="Times New Roman"/>
          <w:bCs/>
          <w:iCs/>
          <w:color w:val="000000"/>
          <w:sz w:val="20"/>
          <w:szCs w:val="20"/>
        </w:rPr>
      </w:pPr>
    </w:p>
    <w:p w:rsidR="00EA33F7" w:rsidRPr="00715AB6" w:rsidRDefault="00EA33F7" w:rsidP="00EA33F7">
      <w:pPr>
        <w:rPr>
          <w:rFonts w:ascii="Times New Roman" w:eastAsia="MS Mincho" w:hAnsi="Times New Roman" w:cs="Times New Roman"/>
          <w:bCs/>
          <w:iCs/>
          <w:color w:val="000000"/>
          <w:sz w:val="20"/>
          <w:szCs w:val="20"/>
        </w:rPr>
      </w:pPr>
    </w:p>
    <w:sectPr w:rsidR="00EA33F7" w:rsidRPr="00715AB6">
      <w:headerReference w:type="even" r:id="rId14"/>
      <w:headerReference w:type="default" r:id="rId15"/>
      <w:footerReference w:type="even" r:id="rId16"/>
      <w:footerReference w:type="default" r:id="rId17"/>
      <w:pgSz w:w="11907" w:h="16839"/>
      <w:pgMar w:top="1440" w:right="1800" w:bottom="1440" w:left="180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7F02" w:rsidRDefault="004C7F02">
      <w:pPr>
        <w:spacing w:after="0" w:line="240" w:lineRule="auto"/>
      </w:pPr>
      <w:r>
        <w:separator/>
      </w:r>
    </w:p>
  </w:endnote>
  <w:endnote w:type="continuationSeparator" w:id="0">
    <w:p w:rsidR="004C7F02" w:rsidRDefault="004C7F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Light">
    <w:panose1 w:val="020F03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Arial Unicode MS"/>
    <w:panose1 w:val="02030600000101010101"/>
    <w:charset w:val="81"/>
    <w:family w:val="auto"/>
    <w:notTrueType/>
    <w:pitch w:val="fixed"/>
    <w:sig w:usb0="00000000" w:usb1="09060000" w:usb2="00000010" w:usb3="00000000" w:csb0="00080000"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2DC7" w:rsidRDefault="00212DC7">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fldChar w:fldCharType="begin"/>
    </w:r>
    <w:r>
      <w:instrText xml:space="preserve"> SUBJECT  \* MERGEFORMAT </w:instrText>
    </w:r>
    <w:r>
      <w:fldChar w:fldCharType="end"/>
    </w:r>
    <w:r>
      <w:rPr>
        <w:rFonts w:ascii="Times New Roman" w:eastAsia="Malgun Gothic" w:hAnsi="Times New Roman" w:cs="Times New Roman"/>
        <w:sz w:val="24"/>
        <w:szCs w:val="20"/>
        <w:lang w:val="en-GB"/>
      </w:rPr>
      <w:tab/>
      <w:t xml:space="preserve">page </w:t>
    </w: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page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8</w:t>
    </w:r>
    <w:r>
      <w:rPr>
        <w:rFonts w:ascii="Times New Roman" w:eastAsia="Malgun Gothic" w:hAnsi="Times New Roman" w:cs="Times New Roman"/>
        <w:sz w:val="24"/>
        <w:szCs w:val="20"/>
        <w:lang w:val="en-GB"/>
      </w:rPr>
      <w:fldChar w:fldCharType="end"/>
    </w:r>
    <w:r>
      <w:rPr>
        <w:rFonts w:ascii="Times New Roman" w:eastAsia="Malgun Gothic" w:hAnsi="Times New Roman" w:cs="Times New Roman"/>
        <w:sz w:val="24"/>
        <w:szCs w:val="20"/>
        <w:lang w:val="en-GB"/>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2DC7" w:rsidRDefault="00212DC7" w:rsidP="0093466B">
    <w:pPr>
      <w:pBdr>
        <w:top w:val="single" w:sz="6" w:space="1" w:color="auto"/>
      </w:pBdr>
      <w:tabs>
        <w:tab w:val="center" w:pos="4680"/>
        <w:tab w:val="right" w:pos="9360"/>
        <w:tab w:val="right" w:pos="12960"/>
      </w:tabs>
      <w:spacing w:after="0" w:line="240" w:lineRule="auto"/>
      <w:jc w:val="right"/>
      <w:rPr>
        <w:rFonts w:ascii="Times New Roman" w:eastAsia="Malgun Gothic" w:hAnsi="Times New Roman" w:cs="Times New Roman"/>
        <w:sz w:val="24"/>
        <w:szCs w:val="20"/>
        <w:lang w:val="en-GB"/>
      </w:rPr>
    </w:pPr>
    <w:r>
      <w:t xml:space="preserve">                                </w:t>
    </w:r>
    <w:r>
      <w:fldChar w:fldCharType="begin"/>
    </w:r>
    <w:r>
      <w:instrText xml:space="preserve"> SUBJECT  \* MERGEFORMAT </w:instrText>
    </w:r>
    <w:r>
      <w:fldChar w:fldCharType="end"/>
    </w:r>
    <w:r>
      <w:rPr>
        <w:rFonts w:ascii="Times New Roman" w:eastAsia="Malgun Gothic" w:hAnsi="Times New Roman" w:cs="Times New Roman"/>
        <w:sz w:val="24"/>
        <w:szCs w:val="20"/>
        <w:lang w:val="en-GB"/>
      </w:rPr>
      <w:t xml:space="preserve">page </w:t>
    </w: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page </w:instrText>
    </w:r>
    <w:r>
      <w:rPr>
        <w:rFonts w:ascii="Times New Roman" w:eastAsia="Malgun Gothic" w:hAnsi="Times New Roman" w:cs="Times New Roman"/>
        <w:sz w:val="24"/>
        <w:szCs w:val="20"/>
        <w:lang w:val="en-GB"/>
      </w:rPr>
      <w:fldChar w:fldCharType="separate"/>
    </w:r>
    <w:r w:rsidR="00D203EE">
      <w:rPr>
        <w:rFonts w:ascii="Times New Roman" w:eastAsia="Malgun Gothic" w:hAnsi="Times New Roman" w:cs="Times New Roman"/>
        <w:noProof/>
        <w:sz w:val="24"/>
        <w:szCs w:val="20"/>
        <w:lang w:val="en-GB"/>
      </w:rPr>
      <w:t>2</w:t>
    </w:r>
    <w:r>
      <w:rPr>
        <w:rFonts w:ascii="Times New Roman" w:eastAsia="Malgun Gothic" w:hAnsi="Times New Roman" w:cs="Times New Roman"/>
        <w:sz w:val="24"/>
        <w:szCs w:val="20"/>
        <w:lang w:val="en-GB"/>
      </w:rPr>
      <w:fldChar w:fldCharType="end"/>
    </w:r>
    <w:r>
      <w:rPr>
        <w:rFonts w:ascii="Times New Roman" w:eastAsia="Malgun Gothic" w:hAnsi="Times New Roman" w:cs="Times New Roman"/>
        <w:sz w:val="24"/>
        <w:szCs w:val="20"/>
        <w:lang w:val="en-GB"/>
      </w:rPr>
      <w:t xml:space="preserve">           Kaiying Lu (Mediatek Inc.)</w:t>
    </w:r>
    <w:r>
      <w:rPr>
        <w:rFonts w:ascii="Times New Roman" w:eastAsia="Malgun Gothic" w:hAnsi="Times New Roman" w:cs="Times New Roman"/>
        <w:sz w:val="24"/>
        <w:szCs w:val="20"/>
        <w:lang w:val="en-GB"/>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7F02" w:rsidRDefault="004C7F02">
      <w:pPr>
        <w:spacing w:after="0" w:line="240" w:lineRule="auto"/>
      </w:pPr>
      <w:r>
        <w:separator/>
      </w:r>
    </w:p>
  </w:footnote>
  <w:footnote w:type="continuationSeparator" w:id="0">
    <w:p w:rsidR="004C7F02" w:rsidRDefault="004C7F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2DC7" w:rsidRDefault="00212DC7">
    <w:pPr>
      <w:pBdr>
        <w:bottom w:val="single" w:sz="6" w:space="2" w:color="auto"/>
      </w:pBdr>
      <w:tabs>
        <w:tab w:val="left" w:pos="22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lang w:val="en-GB"/>
      </w:rPr>
      <w:t>Ma</w:t>
    </w:r>
    <w:r>
      <w:rPr>
        <w:rFonts w:ascii="Times New Roman" w:hAnsi="Times New Roman" w:cs="Times New Roman" w:hint="eastAsia"/>
        <w:b/>
        <w:sz w:val="28"/>
        <w:szCs w:val="20"/>
        <w:lang w:val="en-GB" w:eastAsia="zh-CN"/>
      </w:rPr>
      <w:t>y.</w:t>
    </w:r>
    <w:r>
      <w:rPr>
        <w:rFonts w:ascii="Times New Roman" w:eastAsia="Malgun Gothic" w:hAnsi="Times New Roman" w:cs="Times New Roman"/>
        <w:b/>
        <w:sz w:val="28"/>
        <w:szCs w:val="20"/>
        <w:lang w:val="en-GB"/>
      </w:rPr>
      <w:t xml:space="preserve"> 2017</w:t>
    </w:r>
    <w:r>
      <w:rPr>
        <w:rFonts w:ascii="Times New Roman" w:hAnsi="Times New Roman" w:cs="Times New Roman" w:hint="eastAsia"/>
        <w:b/>
        <w:sz w:val="28"/>
        <w:szCs w:val="20"/>
        <w:lang w:val="en-GB" w:eastAsia="zh-CN"/>
      </w:rPr>
      <w:t xml:space="preserve">            </w:t>
    </w:r>
    <w:r>
      <w:rPr>
        <w:rFonts w:ascii="Times New Roman" w:hAnsi="Times New Roman" w:cs="Times New Roman"/>
        <w:b/>
        <w:sz w:val="28"/>
        <w:szCs w:val="20"/>
        <w:lang w:val="en-GB" w:eastAsia="zh-CN"/>
      </w:rPr>
      <w:t xml:space="preserve">           </w:t>
    </w:r>
    <w:r>
      <w:rPr>
        <w:rFonts w:ascii="Times New Roman" w:hAnsi="Times New Roman" w:cs="Times New Roman" w:hint="eastAsia"/>
        <w:b/>
        <w:sz w:val="28"/>
        <w:szCs w:val="20"/>
        <w:lang w:val="en-GB" w:eastAsia="zh-CN"/>
      </w:rPr>
      <w:t xml:space="preserve"> </w:t>
    </w:r>
    <w:r>
      <w:rPr>
        <w:rFonts w:ascii="Times New Roman" w:eastAsia="Malgun Gothic" w:hAnsi="Times New Roman" w:cs="Times New Roman"/>
        <w:b/>
        <w:color w:val="000000"/>
        <w:w w:val="0"/>
        <w:sz w:val="28"/>
        <w:szCs w:val="20"/>
        <w:lang w:val="en-GB"/>
      </w:rPr>
      <w:fldChar w:fldCharType="begin"/>
    </w:r>
    <w:r>
      <w:rPr>
        <w:rFonts w:ascii="Times New Roman" w:eastAsia="Malgun Gothic" w:hAnsi="Times New Roman" w:cs="Times New Roman"/>
        <w:b/>
        <w:color w:val="000000"/>
        <w:w w:val="0"/>
        <w:sz w:val="28"/>
        <w:szCs w:val="20"/>
        <w:lang w:val="en-GB"/>
      </w:rPr>
      <w:instrText xml:space="preserve"> TITLE  \* MERGEFORMAT </w:instrText>
    </w:r>
    <w:r>
      <w:rPr>
        <w:rFonts w:ascii="Times New Roman" w:eastAsia="Malgun Gothic" w:hAnsi="Times New Roman" w:cs="Times New Roman"/>
        <w:b/>
        <w:color w:val="000000"/>
        <w:w w:val="0"/>
        <w:sz w:val="28"/>
        <w:szCs w:val="20"/>
        <w:lang w:val="en-GB"/>
      </w:rPr>
      <w:fldChar w:fldCharType="separate"/>
    </w:r>
    <w:r>
      <w:rPr>
        <w:rFonts w:ascii="Times New Roman" w:eastAsia="Malgun Gothic" w:hAnsi="Times New Roman" w:cs="Times New Roman"/>
        <w:b/>
        <w:color w:val="000000"/>
        <w:w w:val="0"/>
        <w:sz w:val="28"/>
        <w:szCs w:val="20"/>
        <w:lang w:val="en-GB"/>
      </w:rPr>
      <w:t>doc.: IEEE 802.11</w:t>
    </w:r>
    <w:r>
      <w:rPr>
        <w:rFonts w:ascii="Times New Roman" w:eastAsia="Malgun Gothic" w:hAnsi="Times New Roman" w:cs="Times New Roman"/>
        <w:b/>
        <w:color w:val="000000"/>
        <w:w w:val="0"/>
        <w:sz w:val="28"/>
        <w:szCs w:val="20"/>
        <w:lang w:val="en-GB"/>
      </w:rPr>
      <w:fldChar w:fldCharType="end"/>
    </w:r>
    <w:r>
      <w:rPr>
        <w:rFonts w:ascii="Times New Roman" w:eastAsia="Malgun Gothic" w:hAnsi="Times New Roman" w:cs="Times New Roman"/>
        <w:b/>
        <w:color w:val="000000"/>
        <w:w w:val="0"/>
        <w:sz w:val="28"/>
        <w:szCs w:val="20"/>
        <w:lang w:val="en-GB"/>
      </w:rPr>
      <w:t>-18/0000r0</w:t>
    </w:r>
    <w:r>
      <w:rPr>
        <w:rFonts w:ascii="Times New Roman" w:eastAsia="Malgun Gothic" w:hAnsi="Times New Roman" w:cs="Times New Roman"/>
        <w:b/>
        <w:color w:val="000000"/>
        <w:w w:val="0"/>
        <w:sz w:val="28"/>
        <w:szCs w:val="20"/>
        <w:lang w:val="en-GB"/>
      </w:rPr>
      <w:tab/>
    </w:r>
    <w:r>
      <w:fldChar w:fldCharType="begin"/>
    </w:r>
    <w:r>
      <w:instrText xml:space="preserve"> TITLE  \* MERGEFORMAT </w:instrTex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2DC7" w:rsidRDefault="00212DC7">
    <w:pPr>
      <w:pStyle w:val="Header"/>
      <w:rPr>
        <w:rFonts w:ascii="Times New Roman" w:hAnsi="Times New Roman" w:cs="Times New Roman"/>
        <w:b/>
        <w:sz w:val="28"/>
        <w:szCs w:val="20"/>
        <w:lang w:val="en-GB" w:eastAsia="zh-CN"/>
      </w:rPr>
    </w:pPr>
  </w:p>
  <w:p w:rsidR="00212DC7" w:rsidRDefault="00212DC7">
    <w:pPr>
      <w:pStyle w:val="Header"/>
      <w:rPr>
        <w:lang w:eastAsia="zh-CN"/>
      </w:rPr>
    </w:pPr>
    <w:r>
      <w:rPr>
        <w:rFonts w:ascii="Times New Roman" w:hAnsi="Times New Roman" w:cs="Times New Roman"/>
        <w:b/>
        <w:sz w:val="28"/>
        <w:szCs w:val="20"/>
        <w:lang w:eastAsia="zh-CN"/>
      </w:rPr>
      <w:t>July</w:t>
    </w:r>
    <w:r>
      <w:rPr>
        <w:rFonts w:ascii="Times New Roman" w:hAnsi="Times New Roman" w:cs="Times New Roman"/>
        <w:b/>
        <w:sz w:val="28"/>
        <w:szCs w:val="20"/>
        <w:lang w:val="en-GB" w:eastAsia="zh-CN"/>
      </w:rPr>
      <w:t>.</w:t>
    </w:r>
    <w:r>
      <w:rPr>
        <w:rFonts w:ascii="Times New Roman" w:eastAsia="Malgun Gothic" w:hAnsi="Times New Roman" w:cs="Times New Roman"/>
        <w:b/>
        <w:sz w:val="28"/>
        <w:szCs w:val="20"/>
        <w:lang w:val="en-GB"/>
      </w:rPr>
      <w:t xml:space="preserve"> 2019</w:t>
    </w:r>
    <w:r>
      <w:rPr>
        <w:rFonts w:ascii="Times New Roman" w:hAnsi="Times New Roman" w:cs="Times New Roman" w:hint="eastAsia"/>
        <w:b/>
        <w:sz w:val="28"/>
        <w:szCs w:val="20"/>
        <w:lang w:val="en-GB" w:eastAsia="zh-CN"/>
      </w:rPr>
      <w:t xml:space="preserve">                      </w:t>
    </w:r>
    <w:r>
      <w:rPr>
        <w:rFonts w:ascii="Times New Roman" w:hAnsi="Times New Roman" w:cs="Times New Roman"/>
        <w:b/>
        <w:sz w:val="28"/>
        <w:szCs w:val="20"/>
        <w:lang w:val="en-GB" w:eastAsia="zh-CN"/>
      </w:rPr>
      <w:t xml:space="preserve">  </w:t>
    </w:r>
    <w:r>
      <w:rPr>
        <w:rFonts w:ascii="Times New Roman" w:hAnsi="Times New Roman" w:cs="Times New Roman" w:hint="eastAsia"/>
        <w:b/>
        <w:sz w:val="28"/>
        <w:szCs w:val="20"/>
        <w:lang w:val="en-GB" w:eastAsia="zh-CN"/>
      </w:rPr>
      <w:t xml:space="preserve"> </w:t>
    </w:r>
    <w:r>
      <w:rPr>
        <w:rFonts w:ascii="Times New Roman" w:eastAsia="Malgun Gothic" w:hAnsi="Times New Roman" w:cs="Times New Roman"/>
        <w:b/>
        <w:sz w:val="28"/>
        <w:szCs w:val="20"/>
        <w:lang w:val="en-GB"/>
      </w:rPr>
      <w:fldChar w:fldCharType="begin"/>
    </w:r>
    <w:r>
      <w:rPr>
        <w:rFonts w:ascii="Times New Roman" w:eastAsia="Malgun Gothic" w:hAnsi="Times New Roman" w:cs="Times New Roman"/>
        <w:b/>
        <w:sz w:val="28"/>
        <w:szCs w:val="20"/>
        <w:lang w:val="en-GB"/>
      </w:rPr>
      <w:instrText xml:space="preserve"> TITLE  \* MERGEFORMAT </w:instrText>
    </w:r>
    <w:r>
      <w:rPr>
        <w:rFonts w:ascii="Times New Roman" w:eastAsia="Malgun Gothic" w:hAnsi="Times New Roman" w:cs="Times New Roman"/>
        <w:b/>
        <w:sz w:val="28"/>
        <w:szCs w:val="20"/>
        <w:lang w:val="en-GB"/>
      </w:rPr>
      <w:fldChar w:fldCharType="separate"/>
    </w:r>
    <w:r>
      <w:rPr>
        <w:rFonts w:ascii="Times New Roman" w:eastAsia="Malgun Gothic" w:hAnsi="Times New Roman" w:cs="Times New Roman"/>
        <w:b/>
        <w:sz w:val="28"/>
        <w:szCs w:val="20"/>
        <w:lang w:val="en-GB"/>
      </w:rPr>
      <w:t>doc.: IEEE 802.11-19/1163</w:t>
    </w:r>
    <w:r>
      <w:rPr>
        <w:rFonts w:ascii="Times New Roman" w:eastAsia="Malgun Gothic" w:hAnsi="Times New Roman" w:cs="Times New Roman"/>
        <w:b/>
        <w:sz w:val="28"/>
        <w:szCs w:val="20"/>
        <w:lang w:val="en-GB"/>
      </w:rPr>
      <w:fldChar w:fldCharType="end"/>
    </w:r>
    <w:r>
      <w:rPr>
        <w:rFonts w:ascii="Times New Roman" w:eastAsia="Malgun Gothic" w:hAnsi="Times New Roman" w:cs="Times New Roman"/>
        <w:b/>
        <w:sz w:val="28"/>
        <w:szCs w:val="20"/>
        <w:lang w:val="en-GB"/>
      </w:rPr>
      <w:t>r</w:t>
    </w:r>
    <w:r>
      <w:rPr>
        <w:rFonts w:ascii="Times New Roman" w:hAnsi="Times New Roman" w:cs="Times New Roman"/>
        <w:b/>
        <w:sz w:val="28"/>
        <w:szCs w:val="20"/>
        <w:lang w:val="en-GB" w:eastAsia="zh-CN"/>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E"/>
    <w:lvl w:ilvl="0">
      <w:numFmt w:val="bullet"/>
      <w:lvlText w:val="*"/>
      <w:lvlJc w:val="left"/>
    </w:lvl>
  </w:abstractNum>
  <w:abstractNum w:abstractNumId="1" w15:restartNumberingAfterBreak="0">
    <w:nsid w:val="49672D59"/>
    <w:multiLevelType w:val="multilevel"/>
    <w:tmpl w:val="49672D59"/>
    <w:lvl w:ilvl="0">
      <w:start w:val="1"/>
      <w:numFmt w:val="decimal"/>
      <w:pStyle w:val="Heading1"/>
      <w:isLgl/>
      <w:lvlText w:val="%1"/>
      <w:lvlJc w:val="left"/>
      <w:pPr>
        <w:tabs>
          <w:tab w:val="left" w:pos="720"/>
        </w:tabs>
        <w:ind w:left="360" w:hanging="360"/>
      </w:pPr>
      <w:rPr>
        <w:rFonts w:asciiTheme="majorHAnsi" w:hAnsiTheme="majorHAnsi" w:hint="default"/>
      </w:rPr>
    </w:lvl>
    <w:lvl w:ilvl="1">
      <w:start w:val="1"/>
      <w:numFmt w:val="decimal"/>
      <w:pStyle w:val="Heading2"/>
      <w:lvlText w:val="%1.%2"/>
      <w:lvlJc w:val="left"/>
      <w:pPr>
        <w:tabs>
          <w:tab w:val="left" w:pos="720"/>
        </w:tabs>
        <w:ind w:left="360" w:hanging="360"/>
      </w:pPr>
      <w:rPr>
        <w:rFonts w:ascii="Arial" w:hAnsi="Arial" w:cs="Arial" w:hint="default"/>
        <w:b w:val="0"/>
        <w:bCs w:val="0"/>
        <w:i w:val="0"/>
        <w:iCs w:val="0"/>
        <w:caps w:val="0"/>
        <w:smallCaps w:val="0"/>
        <w:strike w:val="0"/>
        <w:dstrike w:val="0"/>
        <w:vanish w:val="0"/>
        <w:spacing w:val="0"/>
        <w:kern w:val="0"/>
        <w:position w:val="0"/>
        <w:u w:val="none"/>
        <w:vertAlign w:val="baseline"/>
      </w:rPr>
    </w:lvl>
    <w:lvl w:ilvl="2">
      <w:start w:val="1"/>
      <w:numFmt w:val="decimal"/>
      <w:pStyle w:val="Heading3"/>
      <w:lvlText w:val="%1.%2.%3"/>
      <w:lvlJc w:val="left"/>
      <w:pPr>
        <w:tabs>
          <w:tab w:val="left" w:pos="720"/>
        </w:tabs>
        <w:ind w:left="360" w:hanging="360"/>
      </w:pPr>
      <w:rPr>
        <w:rFonts w:ascii="Arial" w:hAnsi="Arial" w:cs="Arial" w:hint="default"/>
        <w:b w:val="0"/>
        <w:bCs w:val="0"/>
        <w:i w:val="0"/>
        <w:iCs w:val="0"/>
        <w:caps w:val="0"/>
        <w:smallCaps w:val="0"/>
        <w:strike w:val="0"/>
        <w:dstrike w:val="0"/>
        <w:vanish w:val="0"/>
        <w:spacing w:val="0"/>
        <w:kern w:val="0"/>
        <w:position w:val="0"/>
        <w:u w:val="none"/>
        <w:vertAlign w:val="baseline"/>
      </w:rPr>
    </w:lvl>
    <w:lvl w:ilvl="3">
      <w:start w:val="1"/>
      <w:numFmt w:val="decimal"/>
      <w:pStyle w:val="Heading4"/>
      <w:lvlText w:val="%1.%2.%3.%4"/>
      <w:lvlJc w:val="left"/>
      <w:pPr>
        <w:tabs>
          <w:tab w:val="left"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num w:numId="1">
    <w:abstractNumId w:val="1"/>
  </w:num>
  <w:num w:numId="2">
    <w:abstractNumId w:val="0"/>
    <w:lvlOverride w:ilvl="0">
      <w:lvl w:ilvl="0">
        <w:start w:val="1"/>
        <w:numFmt w:val="bullet"/>
        <w:lvlText w:val="27.2.1 "/>
        <w:legacy w:legacy="1" w:legacySpace="0" w:legacyIndent="0"/>
        <w:lvlJc w:val="left"/>
        <w:pPr>
          <w:ind w:left="0" w:firstLine="0"/>
        </w:pPr>
        <w:rPr>
          <w:rFonts w:ascii="Arial" w:hAnsi="Arial" w:cs="Arial" w:hint="default"/>
          <w:b/>
          <w:i w:val="0"/>
          <w:strike w:val="0"/>
          <w:color w:val="000000"/>
          <w:sz w:val="20"/>
          <w:u w:val="none"/>
        </w:rPr>
      </w:lvl>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吕开颖00029037">
    <w15:presenceInfo w15:providerId="AD" w15:userId="S-1-5-21-3250579939-626067488-4216368596-94354"/>
  </w15:person>
  <w15:person w15:author="Kaiying Lu">
    <w15:presenceInfo w15:providerId="AD" w15:userId="S-1-5-21-3285339950-981350797-2163593329-300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oNotDisplayPageBoundaries/>
  <w:bordersDoNotSurroundHeader/>
  <w:bordersDoNotSurroundFooter/>
  <w:defaultTabStop w:val="720"/>
  <w:autoHyphenation/>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632"/>
    <w:rsid w:val="0000454C"/>
    <w:rsid w:val="000046DC"/>
    <w:rsid w:val="000062F3"/>
    <w:rsid w:val="00006416"/>
    <w:rsid w:val="000070AC"/>
    <w:rsid w:val="0000712B"/>
    <w:rsid w:val="0001386B"/>
    <w:rsid w:val="00014C7F"/>
    <w:rsid w:val="00015479"/>
    <w:rsid w:val="0001604E"/>
    <w:rsid w:val="0002146C"/>
    <w:rsid w:val="00026B2B"/>
    <w:rsid w:val="00027F3C"/>
    <w:rsid w:val="000313F1"/>
    <w:rsid w:val="000369DB"/>
    <w:rsid w:val="00037155"/>
    <w:rsid w:val="00040DF7"/>
    <w:rsid w:val="00040E58"/>
    <w:rsid w:val="00041D53"/>
    <w:rsid w:val="00045ABE"/>
    <w:rsid w:val="000463D1"/>
    <w:rsid w:val="00047743"/>
    <w:rsid w:val="00050C6B"/>
    <w:rsid w:val="0005145A"/>
    <w:rsid w:val="00061674"/>
    <w:rsid w:val="00061D76"/>
    <w:rsid w:val="00062C04"/>
    <w:rsid w:val="00063F77"/>
    <w:rsid w:val="00064BE8"/>
    <w:rsid w:val="00065DED"/>
    <w:rsid w:val="00066033"/>
    <w:rsid w:val="000672C0"/>
    <w:rsid w:val="000727B0"/>
    <w:rsid w:val="00074968"/>
    <w:rsid w:val="00075594"/>
    <w:rsid w:val="00076F48"/>
    <w:rsid w:val="00080DDD"/>
    <w:rsid w:val="000820EE"/>
    <w:rsid w:val="00083409"/>
    <w:rsid w:val="00084B19"/>
    <w:rsid w:val="00085EF7"/>
    <w:rsid w:val="00087038"/>
    <w:rsid w:val="000919B9"/>
    <w:rsid w:val="000931A1"/>
    <w:rsid w:val="00093446"/>
    <w:rsid w:val="00094D9E"/>
    <w:rsid w:val="000A10B5"/>
    <w:rsid w:val="000A531E"/>
    <w:rsid w:val="000A584C"/>
    <w:rsid w:val="000A7151"/>
    <w:rsid w:val="000A750A"/>
    <w:rsid w:val="000B1133"/>
    <w:rsid w:val="000B12E1"/>
    <w:rsid w:val="000B3985"/>
    <w:rsid w:val="000B5908"/>
    <w:rsid w:val="000C0949"/>
    <w:rsid w:val="000C4682"/>
    <w:rsid w:val="000C77A2"/>
    <w:rsid w:val="000D194C"/>
    <w:rsid w:val="000D29D3"/>
    <w:rsid w:val="000D4549"/>
    <w:rsid w:val="000D603C"/>
    <w:rsid w:val="000D644E"/>
    <w:rsid w:val="000E0E94"/>
    <w:rsid w:val="000E227D"/>
    <w:rsid w:val="000E24C1"/>
    <w:rsid w:val="000E27C8"/>
    <w:rsid w:val="000E28AE"/>
    <w:rsid w:val="000E4516"/>
    <w:rsid w:val="000E4589"/>
    <w:rsid w:val="000E4BBC"/>
    <w:rsid w:val="000F1B4D"/>
    <w:rsid w:val="000F44D0"/>
    <w:rsid w:val="000F6564"/>
    <w:rsid w:val="000F6C16"/>
    <w:rsid w:val="00101932"/>
    <w:rsid w:val="00102464"/>
    <w:rsid w:val="001028D0"/>
    <w:rsid w:val="00103287"/>
    <w:rsid w:val="0010716B"/>
    <w:rsid w:val="00107871"/>
    <w:rsid w:val="00107FAF"/>
    <w:rsid w:val="001105D0"/>
    <w:rsid w:val="001120F8"/>
    <w:rsid w:val="00113798"/>
    <w:rsid w:val="00115550"/>
    <w:rsid w:val="001177A3"/>
    <w:rsid w:val="00117F02"/>
    <w:rsid w:val="0012008B"/>
    <w:rsid w:val="00121C93"/>
    <w:rsid w:val="00121F67"/>
    <w:rsid w:val="001225AB"/>
    <w:rsid w:val="00124C8D"/>
    <w:rsid w:val="0012582D"/>
    <w:rsid w:val="00131800"/>
    <w:rsid w:val="001320EF"/>
    <w:rsid w:val="00133077"/>
    <w:rsid w:val="001337F5"/>
    <w:rsid w:val="00134D7A"/>
    <w:rsid w:val="00137D53"/>
    <w:rsid w:val="001434AB"/>
    <w:rsid w:val="0014431F"/>
    <w:rsid w:val="001472FB"/>
    <w:rsid w:val="00147347"/>
    <w:rsid w:val="00147A97"/>
    <w:rsid w:val="00147C50"/>
    <w:rsid w:val="001500A1"/>
    <w:rsid w:val="00151048"/>
    <w:rsid w:val="00154117"/>
    <w:rsid w:val="00161EA1"/>
    <w:rsid w:val="00162C2C"/>
    <w:rsid w:val="00164715"/>
    <w:rsid w:val="00172A27"/>
    <w:rsid w:val="00173AA4"/>
    <w:rsid w:val="00174E6F"/>
    <w:rsid w:val="0017687C"/>
    <w:rsid w:val="001779F4"/>
    <w:rsid w:val="00177ADB"/>
    <w:rsid w:val="0018190E"/>
    <w:rsid w:val="00184DB5"/>
    <w:rsid w:val="0018534B"/>
    <w:rsid w:val="00185832"/>
    <w:rsid w:val="001863E6"/>
    <w:rsid w:val="00186C42"/>
    <w:rsid w:val="00186F6B"/>
    <w:rsid w:val="00187684"/>
    <w:rsid w:val="00187B1E"/>
    <w:rsid w:val="001902FA"/>
    <w:rsid w:val="00191183"/>
    <w:rsid w:val="00191AC2"/>
    <w:rsid w:val="001936B4"/>
    <w:rsid w:val="00195D1D"/>
    <w:rsid w:val="001962BC"/>
    <w:rsid w:val="00197AA6"/>
    <w:rsid w:val="001A0A07"/>
    <w:rsid w:val="001A1D17"/>
    <w:rsid w:val="001A2A25"/>
    <w:rsid w:val="001A2B4B"/>
    <w:rsid w:val="001A2F94"/>
    <w:rsid w:val="001A5B8B"/>
    <w:rsid w:val="001A5F7E"/>
    <w:rsid w:val="001A6ABE"/>
    <w:rsid w:val="001B00D4"/>
    <w:rsid w:val="001B206C"/>
    <w:rsid w:val="001B2D78"/>
    <w:rsid w:val="001C1B96"/>
    <w:rsid w:val="001C2CE8"/>
    <w:rsid w:val="001C36A7"/>
    <w:rsid w:val="001C40F1"/>
    <w:rsid w:val="001C4696"/>
    <w:rsid w:val="001C4745"/>
    <w:rsid w:val="001C68DE"/>
    <w:rsid w:val="001C793A"/>
    <w:rsid w:val="001E020D"/>
    <w:rsid w:val="001E0E71"/>
    <w:rsid w:val="001E1017"/>
    <w:rsid w:val="001E3C13"/>
    <w:rsid w:val="001E47D8"/>
    <w:rsid w:val="001E6CCE"/>
    <w:rsid w:val="001F0480"/>
    <w:rsid w:val="001F3CC4"/>
    <w:rsid w:val="001F5839"/>
    <w:rsid w:val="001F603C"/>
    <w:rsid w:val="001F6D0D"/>
    <w:rsid w:val="002014F0"/>
    <w:rsid w:val="00201852"/>
    <w:rsid w:val="00201CCC"/>
    <w:rsid w:val="00204589"/>
    <w:rsid w:val="00205F94"/>
    <w:rsid w:val="00206E4B"/>
    <w:rsid w:val="00210123"/>
    <w:rsid w:val="00211689"/>
    <w:rsid w:val="00211CEA"/>
    <w:rsid w:val="002121F5"/>
    <w:rsid w:val="00212312"/>
    <w:rsid w:val="002126F8"/>
    <w:rsid w:val="00212DC7"/>
    <w:rsid w:val="00214C6D"/>
    <w:rsid w:val="00222E64"/>
    <w:rsid w:val="0022347B"/>
    <w:rsid w:val="00227A18"/>
    <w:rsid w:val="002300A1"/>
    <w:rsid w:val="00230BE5"/>
    <w:rsid w:val="00230CDB"/>
    <w:rsid w:val="00230F01"/>
    <w:rsid w:val="00231173"/>
    <w:rsid w:val="00235831"/>
    <w:rsid w:val="00237234"/>
    <w:rsid w:val="00240C7D"/>
    <w:rsid w:val="002471A6"/>
    <w:rsid w:val="00250442"/>
    <w:rsid w:val="002508EF"/>
    <w:rsid w:val="00251CAF"/>
    <w:rsid w:val="002527EA"/>
    <w:rsid w:val="0025499A"/>
    <w:rsid w:val="00255E35"/>
    <w:rsid w:val="002636B3"/>
    <w:rsid w:val="002638A1"/>
    <w:rsid w:val="002642D6"/>
    <w:rsid w:val="00264CED"/>
    <w:rsid w:val="00265178"/>
    <w:rsid w:val="00271A3D"/>
    <w:rsid w:val="00274187"/>
    <w:rsid w:val="00274772"/>
    <w:rsid w:val="0027572F"/>
    <w:rsid w:val="00276395"/>
    <w:rsid w:val="00276C65"/>
    <w:rsid w:val="002805F1"/>
    <w:rsid w:val="00281BAC"/>
    <w:rsid w:val="002846DD"/>
    <w:rsid w:val="0028716D"/>
    <w:rsid w:val="00287A08"/>
    <w:rsid w:val="00292CC5"/>
    <w:rsid w:val="002937ED"/>
    <w:rsid w:val="00294168"/>
    <w:rsid w:val="00295589"/>
    <w:rsid w:val="00295965"/>
    <w:rsid w:val="002A01BA"/>
    <w:rsid w:val="002A030D"/>
    <w:rsid w:val="002A13CA"/>
    <w:rsid w:val="002A15E6"/>
    <w:rsid w:val="002A3B9A"/>
    <w:rsid w:val="002A4580"/>
    <w:rsid w:val="002A4870"/>
    <w:rsid w:val="002A798E"/>
    <w:rsid w:val="002A7FB3"/>
    <w:rsid w:val="002B17B8"/>
    <w:rsid w:val="002B3894"/>
    <w:rsid w:val="002B38F8"/>
    <w:rsid w:val="002B4874"/>
    <w:rsid w:val="002B493B"/>
    <w:rsid w:val="002B4E90"/>
    <w:rsid w:val="002B7756"/>
    <w:rsid w:val="002B77E5"/>
    <w:rsid w:val="002C1325"/>
    <w:rsid w:val="002C272D"/>
    <w:rsid w:val="002C3A56"/>
    <w:rsid w:val="002C524F"/>
    <w:rsid w:val="002C6036"/>
    <w:rsid w:val="002C6A65"/>
    <w:rsid w:val="002C783F"/>
    <w:rsid w:val="002D372B"/>
    <w:rsid w:val="002E2BCA"/>
    <w:rsid w:val="002E311C"/>
    <w:rsid w:val="002E4555"/>
    <w:rsid w:val="002F1797"/>
    <w:rsid w:val="002F225E"/>
    <w:rsid w:val="002F2502"/>
    <w:rsid w:val="002F3F68"/>
    <w:rsid w:val="002F59AC"/>
    <w:rsid w:val="002F5F59"/>
    <w:rsid w:val="002F6A5E"/>
    <w:rsid w:val="002F74F9"/>
    <w:rsid w:val="00300976"/>
    <w:rsid w:val="00302722"/>
    <w:rsid w:val="003031AD"/>
    <w:rsid w:val="00303768"/>
    <w:rsid w:val="00304054"/>
    <w:rsid w:val="00304243"/>
    <w:rsid w:val="0030588A"/>
    <w:rsid w:val="003065CE"/>
    <w:rsid w:val="003071C3"/>
    <w:rsid w:val="003073C4"/>
    <w:rsid w:val="003079CB"/>
    <w:rsid w:val="003164F6"/>
    <w:rsid w:val="00317834"/>
    <w:rsid w:val="00320166"/>
    <w:rsid w:val="0032145B"/>
    <w:rsid w:val="0032242D"/>
    <w:rsid w:val="00323A87"/>
    <w:rsid w:val="00324AF7"/>
    <w:rsid w:val="00324D17"/>
    <w:rsid w:val="00325E50"/>
    <w:rsid w:val="0033003C"/>
    <w:rsid w:val="00330EBB"/>
    <w:rsid w:val="00332C90"/>
    <w:rsid w:val="0033345F"/>
    <w:rsid w:val="00333B8C"/>
    <w:rsid w:val="0033607A"/>
    <w:rsid w:val="00336208"/>
    <w:rsid w:val="00336461"/>
    <w:rsid w:val="00336C98"/>
    <w:rsid w:val="003417C3"/>
    <w:rsid w:val="00342027"/>
    <w:rsid w:val="00342A5B"/>
    <w:rsid w:val="00343EA1"/>
    <w:rsid w:val="00345353"/>
    <w:rsid w:val="00347B11"/>
    <w:rsid w:val="00352719"/>
    <w:rsid w:val="003623A3"/>
    <w:rsid w:val="003647B2"/>
    <w:rsid w:val="0036642E"/>
    <w:rsid w:val="00366BBD"/>
    <w:rsid w:val="00366F67"/>
    <w:rsid w:val="0036773C"/>
    <w:rsid w:val="003707E7"/>
    <w:rsid w:val="00370C78"/>
    <w:rsid w:val="00370CC6"/>
    <w:rsid w:val="0037129B"/>
    <w:rsid w:val="00371D37"/>
    <w:rsid w:val="00372031"/>
    <w:rsid w:val="00372A30"/>
    <w:rsid w:val="00374D7F"/>
    <w:rsid w:val="00375169"/>
    <w:rsid w:val="003751F7"/>
    <w:rsid w:val="003755E9"/>
    <w:rsid w:val="003757E4"/>
    <w:rsid w:val="00375C4E"/>
    <w:rsid w:val="003763BE"/>
    <w:rsid w:val="0038151B"/>
    <w:rsid w:val="003858F0"/>
    <w:rsid w:val="00385D2B"/>
    <w:rsid w:val="00387C1F"/>
    <w:rsid w:val="00391184"/>
    <w:rsid w:val="00393868"/>
    <w:rsid w:val="00394875"/>
    <w:rsid w:val="003A12DC"/>
    <w:rsid w:val="003A1E97"/>
    <w:rsid w:val="003B2530"/>
    <w:rsid w:val="003B3CB7"/>
    <w:rsid w:val="003B4224"/>
    <w:rsid w:val="003B636C"/>
    <w:rsid w:val="003B6728"/>
    <w:rsid w:val="003C49A8"/>
    <w:rsid w:val="003C5F08"/>
    <w:rsid w:val="003D17DD"/>
    <w:rsid w:val="003D1D72"/>
    <w:rsid w:val="003D433A"/>
    <w:rsid w:val="003D6352"/>
    <w:rsid w:val="003E60C0"/>
    <w:rsid w:val="003E6A67"/>
    <w:rsid w:val="003F08AF"/>
    <w:rsid w:val="003F0F0E"/>
    <w:rsid w:val="003F111D"/>
    <w:rsid w:val="003F3C94"/>
    <w:rsid w:val="003F5700"/>
    <w:rsid w:val="00402B41"/>
    <w:rsid w:val="0040328C"/>
    <w:rsid w:val="004033AF"/>
    <w:rsid w:val="00404ABB"/>
    <w:rsid w:val="00405F6D"/>
    <w:rsid w:val="0040716A"/>
    <w:rsid w:val="00410947"/>
    <w:rsid w:val="00410DB9"/>
    <w:rsid w:val="00411D1E"/>
    <w:rsid w:val="004143E1"/>
    <w:rsid w:val="00415688"/>
    <w:rsid w:val="004173CD"/>
    <w:rsid w:val="00426875"/>
    <w:rsid w:val="00430885"/>
    <w:rsid w:val="00430D3A"/>
    <w:rsid w:val="00431A79"/>
    <w:rsid w:val="00434FBC"/>
    <w:rsid w:val="004365D2"/>
    <w:rsid w:val="00437EA4"/>
    <w:rsid w:val="00441EE7"/>
    <w:rsid w:val="00444FDE"/>
    <w:rsid w:val="00445281"/>
    <w:rsid w:val="0044751B"/>
    <w:rsid w:val="004537AE"/>
    <w:rsid w:val="00460EE4"/>
    <w:rsid w:val="00463591"/>
    <w:rsid w:val="00466382"/>
    <w:rsid w:val="00466DB1"/>
    <w:rsid w:val="00471A32"/>
    <w:rsid w:val="00472805"/>
    <w:rsid w:val="004806DF"/>
    <w:rsid w:val="00485FA0"/>
    <w:rsid w:val="00487297"/>
    <w:rsid w:val="00491B62"/>
    <w:rsid w:val="00495A7E"/>
    <w:rsid w:val="004962B4"/>
    <w:rsid w:val="00496709"/>
    <w:rsid w:val="004A01B4"/>
    <w:rsid w:val="004A1CB5"/>
    <w:rsid w:val="004A7C8B"/>
    <w:rsid w:val="004B27A5"/>
    <w:rsid w:val="004B39AB"/>
    <w:rsid w:val="004B79A4"/>
    <w:rsid w:val="004C07BD"/>
    <w:rsid w:val="004C3755"/>
    <w:rsid w:val="004C4BC9"/>
    <w:rsid w:val="004C504B"/>
    <w:rsid w:val="004C5703"/>
    <w:rsid w:val="004C5A1B"/>
    <w:rsid w:val="004C5C5D"/>
    <w:rsid w:val="004C6A0A"/>
    <w:rsid w:val="004C6D55"/>
    <w:rsid w:val="004C78AE"/>
    <w:rsid w:val="004C7F02"/>
    <w:rsid w:val="004D1269"/>
    <w:rsid w:val="004D15AC"/>
    <w:rsid w:val="004D1603"/>
    <w:rsid w:val="004D199D"/>
    <w:rsid w:val="004E055D"/>
    <w:rsid w:val="004E0FF3"/>
    <w:rsid w:val="004E219F"/>
    <w:rsid w:val="004E2613"/>
    <w:rsid w:val="004E41C3"/>
    <w:rsid w:val="004E50AA"/>
    <w:rsid w:val="004E7C53"/>
    <w:rsid w:val="004F0813"/>
    <w:rsid w:val="004F0899"/>
    <w:rsid w:val="004F0BD8"/>
    <w:rsid w:val="004F0E91"/>
    <w:rsid w:val="004F1624"/>
    <w:rsid w:val="004F3341"/>
    <w:rsid w:val="004F6147"/>
    <w:rsid w:val="004F702F"/>
    <w:rsid w:val="004F7553"/>
    <w:rsid w:val="00500246"/>
    <w:rsid w:val="0050102B"/>
    <w:rsid w:val="00501D02"/>
    <w:rsid w:val="005053E5"/>
    <w:rsid w:val="005059B2"/>
    <w:rsid w:val="00505F3A"/>
    <w:rsid w:val="0050608B"/>
    <w:rsid w:val="0051544B"/>
    <w:rsid w:val="0051661D"/>
    <w:rsid w:val="00517E09"/>
    <w:rsid w:val="00520187"/>
    <w:rsid w:val="00520AE4"/>
    <w:rsid w:val="00520E56"/>
    <w:rsid w:val="00525A1C"/>
    <w:rsid w:val="00526934"/>
    <w:rsid w:val="005279F4"/>
    <w:rsid w:val="00532EBD"/>
    <w:rsid w:val="00541C73"/>
    <w:rsid w:val="005421D7"/>
    <w:rsid w:val="00542F21"/>
    <w:rsid w:val="005433E7"/>
    <w:rsid w:val="00543893"/>
    <w:rsid w:val="00543AA6"/>
    <w:rsid w:val="0054608E"/>
    <w:rsid w:val="0054641D"/>
    <w:rsid w:val="00546C3F"/>
    <w:rsid w:val="0055072C"/>
    <w:rsid w:val="00550851"/>
    <w:rsid w:val="005523DD"/>
    <w:rsid w:val="00554969"/>
    <w:rsid w:val="00555A0B"/>
    <w:rsid w:val="005568F6"/>
    <w:rsid w:val="0056437C"/>
    <w:rsid w:val="00564DA7"/>
    <w:rsid w:val="005667FA"/>
    <w:rsid w:val="0057061C"/>
    <w:rsid w:val="00570F79"/>
    <w:rsid w:val="00571753"/>
    <w:rsid w:val="0057277F"/>
    <w:rsid w:val="00572D52"/>
    <w:rsid w:val="00573697"/>
    <w:rsid w:val="00574E5F"/>
    <w:rsid w:val="00577B78"/>
    <w:rsid w:val="00577C1E"/>
    <w:rsid w:val="0058031B"/>
    <w:rsid w:val="00584DB0"/>
    <w:rsid w:val="00587607"/>
    <w:rsid w:val="00592FC6"/>
    <w:rsid w:val="0059467B"/>
    <w:rsid w:val="00594C86"/>
    <w:rsid w:val="005A0803"/>
    <w:rsid w:val="005A28EE"/>
    <w:rsid w:val="005A307B"/>
    <w:rsid w:val="005A66C8"/>
    <w:rsid w:val="005A680D"/>
    <w:rsid w:val="005A6F2F"/>
    <w:rsid w:val="005A7D2F"/>
    <w:rsid w:val="005B376A"/>
    <w:rsid w:val="005B376B"/>
    <w:rsid w:val="005B75E6"/>
    <w:rsid w:val="005C0F5C"/>
    <w:rsid w:val="005C754A"/>
    <w:rsid w:val="005D01F9"/>
    <w:rsid w:val="005D028C"/>
    <w:rsid w:val="005D0A94"/>
    <w:rsid w:val="005D0F85"/>
    <w:rsid w:val="005D145C"/>
    <w:rsid w:val="005D29D2"/>
    <w:rsid w:val="005D450C"/>
    <w:rsid w:val="005D4D0A"/>
    <w:rsid w:val="005D61FD"/>
    <w:rsid w:val="005E0726"/>
    <w:rsid w:val="005E1911"/>
    <w:rsid w:val="005E3BD7"/>
    <w:rsid w:val="005E72EB"/>
    <w:rsid w:val="005F17BA"/>
    <w:rsid w:val="005F41FF"/>
    <w:rsid w:val="005F4FEB"/>
    <w:rsid w:val="005F5FA7"/>
    <w:rsid w:val="005F68E0"/>
    <w:rsid w:val="005F6C0C"/>
    <w:rsid w:val="00600B28"/>
    <w:rsid w:val="0060484F"/>
    <w:rsid w:val="00606C58"/>
    <w:rsid w:val="00607163"/>
    <w:rsid w:val="00607184"/>
    <w:rsid w:val="006112CB"/>
    <w:rsid w:val="00614F94"/>
    <w:rsid w:val="00615E92"/>
    <w:rsid w:val="00616817"/>
    <w:rsid w:val="0062118E"/>
    <w:rsid w:val="00623757"/>
    <w:rsid w:val="00624799"/>
    <w:rsid w:val="00624D0B"/>
    <w:rsid w:val="00630B71"/>
    <w:rsid w:val="00632871"/>
    <w:rsid w:val="00633E7A"/>
    <w:rsid w:val="00636C08"/>
    <w:rsid w:val="00637987"/>
    <w:rsid w:val="00640A0D"/>
    <w:rsid w:val="00643FCB"/>
    <w:rsid w:val="00644CC7"/>
    <w:rsid w:val="00645A11"/>
    <w:rsid w:val="00647CC7"/>
    <w:rsid w:val="00655C12"/>
    <w:rsid w:val="00656E2D"/>
    <w:rsid w:val="00660153"/>
    <w:rsid w:val="006606A4"/>
    <w:rsid w:val="0066077B"/>
    <w:rsid w:val="00661057"/>
    <w:rsid w:val="0066235F"/>
    <w:rsid w:val="00663277"/>
    <w:rsid w:val="006652D1"/>
    <w:rsid w:val="00665803"/>
    <w:rsid w:val="00667399"/>
    <w:rsid w:val="00674C5B"/>
    <w:rsid w:val="00675BBF"/>
    <w:rsid w:val="006825D4"/>
    <w:rsid w:val="00682A4A"/>
    <w:rsid w:val="00682A52"/>
    <w:rsid w:val="006839F6"/>
    <w:rsid w:val="006859F7"/>
    <w:rsid w:val="00687A4C"/>
    <w:rsid w:val="00690D54"/>
    <w:rsid w:val="00692063"/>
    <w:rsid w:val="006953C3"/>
    <w:rsid w:val="006957E4"/>
    <w:rsid w:val="0069738C"/>
    <w:rsid w:val="0069763E"/>
    <w:rsid w:val="006A193C"/>
    <w:rsid w:val="006A6C11"/>
    <w:rsid w:val="006A7A71"/>
    <w:rsid w:val="006B0A98"/>
    <w:rsid w:val="006B252B"/>
    <w:rsid w:val="006B36CF"/>
    <w:rsid w:val="006B4E68"/>
    <w:rsid w:val="006B5905"/>
    <w:rsid w:val="006B6649"/>
    <w:rsid w:val="006B66B7"/>
    <w:rsid w:val="006B705D"/>
    <w:rsid w:val="006B792A"/>
    <w:rsid w:val="006C132E"/>
    <w:rsid w:val="006C2CCE"/>
    <w:rsid w:val="006C3808"/>
    <w:rsid w:val="006C40A9"/>
    <w:rsid w:val="006C773B"/>
    <w:rsid w:val="006C7915"/>
    <w:rsid w:val="006D1382"/>
    <w:rsid w:val="006D3362"/>
    <w:rsid w:val="006D4BBF"/>
    <w:rsid w:val="006D53DC"/>
    <w:rsid w:val="006D6926"/>
    <w:rsid w:val="006D6A01"/>
    <w:rsid w:val="006E03B0"/>
    <w:rsid w:val="006E2AF3"/>
    <w:rsid w:val="006E451A"/>
    <w:rsid w:val="006E4FB0"/>
    <w:rsid w:val="006F1A8F"/>
    <w:rsid w:val="006F2F3C"/>
    <w:rsid w:val="006F7CBA"/>
    <w:rsid w:val="00700931"/>
    <w:rsid w:val="0070120A"/>
    <w:rsid w:val="007030A1"/>
    <w:rsid w:val="007030E9"/>
    <w:rsid w:val="00703ED9"/>
    <w:rsid w:val="007048EC"/>
    <w:rsid w:val="007055B9"/>
    <w:rsid w:val="007056B0"/>
    <w:rsid w:val="00705748"/>
    <w:rsid w:val="00711679"/>
    <w:rsid w:val="00711E47"/>
    <w:rsid w:val="00713CEC"/>
    <w:rsid w:val="007149A0"/>
    <w:rsid w:val="00715AB6"/>
    <w:rsid w:val="00716F70"/>
    <w:rsid w:val="00721D23"/>
    <w:rsid w:val="007324D5"/>
    <w:rsid w:val="0073334D"/>
    <w:rsid w:val="00735ECC"/>
    <w:rsid w:val="00736AF1"/>
    <w:rsid w:val="00741DAD"/>
    <w:rsid w:val="0074228E"/>
    <w:rsid w:val="0074281E"/>
    <w:rsid w:val="00742C27"/>
    <w:rsid w:val="0074415F"/>
    <w:rsid w:val="00745F7B"/>
    <w:rsid w:val="00747641"/>
    <w:rsid w:val="00747C81"/>
    <w:rsid w:val="00754237"/>
    <w:rsid w:val="00755330"/>
    <w:rsid w:val="007576F2"/>
    <w:rsid w:val="007645C7"/>
    <w:rsid w:val="0077159B"/>
    <w:rsid w:val="00771BC1"/>
    <w:rsid w:val="00771CE3"/>
    <w:rsid w:val="007727BA"/>
    <w:rsid w:val="007748FA"/>
    <w:rsid w:val="0077665A"/>
    <w:rsid w:val="00776878"/>
    <w:rsid w:val="00777941"/>
    <w:rsid w:val="007815BD"/>
    <w:rsid w:val="00782EC2"/>
    <w:rsid w:val="0078370F"/>
    <w:rsid w:val="00783E67"/>
    <w:rsid w:val="00783F61"/>
    <w:rsid w:val="00784A07"/>
    <w:rsid w:val="007865FE"/>
    <w:rsid w:val="0079102C"/>
    <w:rsid w:val="007923E5"/>
    <w:rsid w:val="00792B5E"/>
    <w:rsid w:val="00794465"/>
    <w:rsid w:val="00794626"/>
    <w:rsid w:val="007A0A29"/>
    <w:rsid w:val="007A13CB"/>
    <w:rsid w:val="007A2A22"/>
    <w:rsid w:val="007A3391"/>
    <w:rsid w:val="007A4A68"/>
    <w:rsid w:val="007B272E"/>
    <w:rsid w:val="007B4169"/>
    <w:rsid w:val="007B42CF"/>
    <w:rsid w:val="007B5009"/>
    <w:rsid w:val="007B5C96"/>
    <w:rsid w:val="007B694B"/>
    <w:rsid w:val="007B70E4"/>
    <w:rsid w:val="007C1C39"/>
    <w:rsid w:val="007C1EEF"/>
    <w:rsid w:val="007C3F14"/>
    <w:rsid w:val="007C3F2B"/>
    <w:rsid w:val="007C6F93"/>
    <w:rsid w:val="007D23A6"/>
    <w:rsid w:val="007D442F"/>
    <w:rsid w:val="007D56AD"/>
    <w:rsid w:val="007D69C2"/>
    <w:rsid w:val="007E025B"/>
    <w:rsid w:val="007E12CF"/>
    <w:rsid w:val="007E321F"/>
    <w:rsid w:val="007E6A91"/>
    <w:rsid w:val="007F37CD"/>
    <w:rsid w:val="007F5C76"/>
    <w:rsid w:val="007F7B5B"/>
    <w:rsid w:val="008004B1"/>
    <w:rsid w:val="00802198"/>
    <w:rsid w:val="00804893"/>
    <w:rsid w:val="00805F7C"/>
    <w:rsid w:val="00806D68"/>
    <w:rsid w:val="008106C0"/>
    <w:rsid w:val="00815A9B"/>
    <w:rsid w:val="00816F30"/>
    <w:rsid w:val="008200E6"/>
    <w:rsid w:val="008210AB"/>
    <w:rsid w:val="00821448"/>
    <w:rsid w:val="00821976"/>
    <w:rsid w:val="00821BBE"/>
    <w:rsid w:val="00821E34"/>
    <w:rsid w:val="00822DCB"/>
    <w:rsid w:val="00823BF7"/>
    <w:rsid w:val="0082470E"/>
    <w:rsid w:val="0082604A"/>
    <w:rsid w:val="00826755"/>
    <w:rsid w:val="0083640D"/>
    <w:rsid w:val="0083688C"/>
    <w:rsid w:val="00837034"/>
    <w:rsid w:val="0084261E"/>
    <w:rsid w:val="00843C83"/>
    <w:rsid w:val="00850129"/>
    <w:rsid w:val="008557F4"/>
    <w:rsid w:val="00856E70"/>
    <w:rsid w:val="008605F4"/>
    <w:rsid w:val="00861798"/>
    <w:rsid w:val="00865239"/>
    <w:rsid w:val="00867000"/>
    <w:rsid w:val="00867308"/>
    <w:rsid w:val="00867DCE"/>
    <w:rsid w:val="00872DCD"/>
    <w:rsid w:val="0087565C"/>
    <w:rsid w:val="00875AEC"/>
    <w:rsid w:val="0087691A"/>
    <w:rsid w:val="00876F97"/>
    <w:rsid w:val="00877306"/>
    <w:rsid w:val="008807CC"/>
    <w:rsid w:val="00880D1C"/>
    <w:rsid w:val="0088222A"/>
    <w:rsid w:val="008829E7"/>
    <w:rsid w:val="00883DEE"/>
    <w:rsid w:val="0088417F"/>
    <w:rsid w:val="00886605"/>
    <w:rsid w:val="008866D3"/>
    <w:rsid w:val="00890728"/>
    <w:rsid w:val="00890ACD"/>
    <w:rsid w:val="00891275"/>
    <w:rsid w:val="008947C0"/>
    <w:rsid w:val="0089611F"/>
    <w:rsid w:val="008A0AD4"/>
    <w:rsid w:val="008A0F93"/>
    <w:rsid w:val="008A1CE9"/>
    <w:rsid w:val="008A69D2"/>
    <w:rsid w:val="008B27CF"/>
    <w:rsid w:val="008B2B1E"/>
    <w:rsid w:val="008B2E3A"/>
    <w:rsid w:val="008B408C"/>
    <w:rsid w:val="008B60A1"/>
    <w:rsid w:val="008B68D0"/>
    <w:rsid w:val="008C2298"/>
    <w:rsid w:val="008C2443"/>
    <w:rsid w:val="008C34C4"/>
    <w:rsid w:val="008C3A1C"/>
    <w:rsid w:val="008C40F9"/>
    <w:rsid w:val="008C5656"/>
    <w:rsid w:val="008D26FE"/>
    <w:rsid w:val="008D4F0F"/>
    <w:rsid w:val="008D54E6"/>
    <w:rsid w:val="008D5B6E"/>
    <w:rsid w:val="008D6AD5"/>
    <w:rsid w:val="008E2C13"/>
    <w:rsid w:val="008E4AFF"/>
    <w:rsid w:val="008E6C9B"/>
    <w:rsid w:val="008E6D5F"/>
    <w:rsid w:val="008E6DA1"/>
    <w:rsid w:val="008E7E56"/>
    <w:rsid w:val="008F1B8B"/>
    <w:rsid w:val="008F6326"/>
    <w:rsid w:val="008F679B"/>
    <w:rsid w:val="008F7208"/>
    <w:rsid w:val="009039DC"/>
    <w:rsid w:val="00905BBD"/>
    <w:rsid w:val="009069DB"/>
    <w:rsid w:val="00906E19"/>
    <w:rsid w:val="00907CF5"/>
    <w:rsid w:val="00910E0C"/>
    <w:rsid w:val="009143ED"/>
    <w:rsid w:val="009164A4"/>
    <w:rsid w:val="00921442"/>
    <w:rsid w:val="009218ED"/>
    <w:rsid w:val="00922383"/>
    <w:rsid w:val="00923AED"/>
    <w:rsid w:val="00923FB4"/>
    <w:rsid w:val="00925318"/>
    <w:rsid w:val="009268E8"/>
    <w:rsid w:val="0093130C"/>
    <w:rsid w:val="0093466B"/>
    <w:rsid w:val="00936915"/>
    <w:rsid w:val="0094147D"/>
    <w:rsid w:val="00941DCF"/>
    <w:rsid w:val="009429E7"/>
    <w:rsid w:val="009440CE"/>
    <w:rsid w:val="00945866"/>
    <w:rsid w:val="00946E1F"/>
    <w:rsid w:val="00951571"/>
    <w:rsid w:val="009515E9"/>
    <w:rsid w:val="00951C20"/>
    <w:rsid w:val="00952922"/>
    <w:rsid w:val="00952C5F"/>
    <w:rsid w:val="00952E53"/>
    <w:rsid w:val="009549BF"/>
    <w:rsid w:val="00954D4F"/>
    <w:rsid w:val="009553C1"/>
    <w:rsid w:val="00962CD3"/>
    <w:rsid w:val="009630A6"/>
    <w:rsid w:val="009648AD"/>
    <w:rsid w:val="009671D0"/>
    <w:rsid w:val="00967A29"/>
    <w:rsid w:val="00970AC0"/>
    <w:rsid w:val="009776D2"/>
    <w:rsid w:val="00980D0F"/>
    <w:rsid w:val="0098383F"/>
    <w:rsid w:val="009839BD"/>
    <w:rsid w:val="00994CBA"/>
    <w:rsid w:val="009952B8"/>
    <w:rsid w:val="00996A96"/>
    <w:rsid w:val="0099714C"/>
    <w:rsid w:val="009A2B77"/>
    <w:rsid w:val="009A2DC8"/>
    <w:rsid w:val="009A32B4"/>
    <w:rsid w:val="009A5746"/>
    <w:rsid w:val="009A6856"/>
    <w:rsid w:val="009A77E9"/>
    <w:rsid w:val="009B1A89"/>
    <w:rsid w:val="009B21F7"/>
    <w:rsid w:val="009B2561"/>
    <w:rsid w:val="009B2FF6"/>
    <w:rsid w:val="009B728E"/>
    <w:rsid w:val="009C0702"/>
    <w:rsid w:val="009C30D4"/>
    <w:rsid w:val="009C3DDB"/>
    <w:rsid w:val="009C44C0"/>
    <w:rsid w:val="009C4F10"/>
    <w:rsid w:val="009D0CB6"/>
    <w:rsid w:val="009D259B"/>
    <w:rsid w:val="009D2D28"/>
    <w:rsid w:val="009D4E84"/>
    <w:rsid w:val="009D50ED"/>
    <w:rsid w:val="009D62B9"/>
    <w:rsid w:val="009D757C"/>
    <w:rsid w:val="009D7C5C"/>
    <w:rsid w:val="009E1216"/>
    <w:rsid w:val="009E1350"/>
    <w:rsid w:val="009E1E8E"/>
    <w:rsid w:val="009E1EF1"/>
    <w:rsid w:val="009E226C"/>
    <w:rsid w:val="009E49AC"/>
    <w:rsid w:val="009E4D1F"/>
    <w:rsid w:val="009F0086"/>
    <w:rsid w:val="009F1AED"/>
    <w:rsid w:val="009F3E75"/>
    <w:rsid w:val="009F3F15"/>
    <w:rsid w:val="009F4610"/>
    <w:rsid w:val="009F4954"/>
    <w:rsid w:val="009F58F6"/>
    <w:rsid w:val="00A014BC"/>
    <w:rsid w:val="00A023CE"/>
    <w:rsid w:val="00A05C28"/>
    <w:rsid w:val="00A064A4"/>
    <w:rsid w:val="00A12732"/>
    <w:rsid w:val="00A13E98"/>
    <w:rsid w:val="00A17205"/>
    <w:rsid w:val="00A172BB"/>
    <w:rsid w:val="00A20765"/>
    <w:rsid w:val="00A23FC8"/>
    <w:rsid w:val="00A258A4"/>
    <w:rsid w:val="00A272E6"/>
    <w:rsid w:val="00A33A29"/>
    <w:rsid w:val="00A3447A"/>
    <w:rsid w:val="00A34ACD"/>
    <w:rsid w:val="00A353D7"/>
    <w:rsid w:val="00A35970"/>
    <w:rsid w:val="00A36926"/>
    <w:rsid w:val="00A37893"/>
    <w:rsid w:val="00A4168B"/>
    <w:rsid w:val="00A42B09"/>
    <w:rsid w:val="00A53368"/>
    <w:rsid w:val="00A5425A"/>
    <w:rsid w:val="00A54551"/>
    <w:rsid w:val="00A54FA7"/>
    <w:rsid w:val="00A60151"/>
    <w:rsid w:val="00A6225E"/>
    <w:rsid w:val="00A640A2"/>
    <w:rsid w:val="00A64EFE"/>
    <w:rsid w:val="00A65535"/>
    <w:rsid w:val="00A713C8"/>
    <w:rsid w:val="00A748B3"/>
    <w:rsid w:val="00A771CD"/>
    <w:rsid w:val="00A77BC5"/>
    <w:rsid w:val="00A77C17"/>
    <w:rsid w:val="00A8017A"/>
    <w:rsid w:val="00A808F9"/>
    <w:rsid w:val="00A859A6"/>
    <w:rsid w:val="00A85A77"/>
    <w:rsid w:val="00A86E38"/>
    <w:rsid w:val="00A873C2"/>
    <w:rsid w:val="00A90BA7"/>
    <w:rsid w:val="00A914A6"/>
    <w:rsid w:val="00A93B46"/>
    <w:rsid w:val="00A940C7"/>
    <w:rsid w:val="00A951F8"/>
    <w:rsid w:val="00A96BC6"/>
    <w:rsid w:val="00A97860"/>
    <w:rsid w:val="00AA3CFA"/>
    <w:rsid w:val="00AA62F9"/>
    <w:rsid w:val="00AB3BE4"/>
    <w:rsid w:val="00AB600B"/>
    <w:rsid w:val="00AB77ED"/>
    <w:rsid w:val="00AC130A"/>
    <w:rsid w:val="00AC4321"/>
    <w:rsid w:val="00AC4575"/>
    <w:rsid w:val="00AC5602"/>
    <w:rsid w:val="00AC6C83"/>
    <w:rsid w:val="00AC6CE3"/>
    <w:rsid w:val="00AD52F2"/>
    <w:rsid w:val="00AD6CA3"/>
    <w:rsid w:val="00AD7611"/>
    <w:rsid w:val="00AE158E"/>
    <w:rsid w:val="00AE3824"/>
    <w:rsid w:val="00AE43E3"/>
    <w:rsid w:val="00AE6288"/>
    <w:rsid w:val="00AF44DF"/>
    <w:rsid w:val="00AF45A5"/>
    <w:rsid w:val="00AF48C6"/>
    <w:rsid w:val="00AF4B88"/>
    <w:rsid w:val="00AF5C98"/>
    <w:rsid w:val="00AF7B81"/>
    <w:rsid w:val="00B00F0E"/>
    <w:rsid w:val="00B01F38"/>
    <w:rsid w:val="00B0281B"/>
    <w:rsid w:val="00B05696"/>
    <w:rsid w:val="00B05878"/>
    <w:rsid w:val="00B0587F"/>
    <w:rsid w:val="00B05CD4"/>
    <w:rsid w:val="00B11FAB"/>
    <w:rsid w:val="00B13DA8"/>
    <w:rsid w:val="00B14A55"/>
    <w:rsid w:val="00B1659A"/>
    <w:rsid w:val="00B16E72"/>
    <w:rsid w:val="00B17A27"/>
    <w:rsid w:val="00B24AC1"/>
    <w:rsid w:val="00B253D9"/>
    <w:rsid w:val="00B33045"/>
    <w:rsid w:val="00B36C26"/>
    <w:rsid w:val="00B3727E"/>
    <w:rsid w:val="00B4163B"/>
    <w:rsid w:val="00B4320C"/>
    <w:rsid w:val="00B43EE6"/>
    <w:rsid w:val="00B441D8"/>
    <w:rsid w:val="00B44D73"/>
    <w:rsid w:val="00B45395"/>
    <w:rsid w:val="00B47E93"/>
    <w:rsid w:val="00B537F7"/>
    <w:rsid w:val="00B548B6"/>
    <w:rsid w:val="00B54F2F"/>
    <w:rsid w:val="00B54FC8"/>
    <w:rsid w:val="00B600E9"/>
    <w:rsid w:val="00B65698"/>
    <w:rsid w:val="00B73499"/>
    <w:rsid w:val="00B75C63"/>
    <w:rsid w:val="00B80A61"/>
    <w:rsid w:val="00B81C53"/>
    <w:rsid w:val="00B83111"/>
    <w:rsid w:val="00B84448"/>
    <w:rsid w:val="00B848DC"/>
    <w:rsid w:val="00B85765"/>
    <w:rsid w:val="00B87546"/>
    <w:rsid w:val="00B877F3"/>
    <w:rsid w:val="00B906A2"/>
    <w:rsid w:val="00B90BC8"/>
    <w:rsid w:val="00B92974"/>
    <w:rsid w:val="00B950C9"/>
    <w:rsid w:val="00B96090"/>
    <w:rsid w:val="00BA20D7"/>
    <w:rsid w:val="00BA4B8B"/>
    <w:rsid w:val="00BA4F94"/>
    <w:rsid w:val="00BA768A"/>
    <w:rsid w:val="00BB0167"/>
    <w:rsid w:val="00BB4544"/>
    <w:rsid w:val="00BB7C70"/>
    <w:rsid w:val="00BC1F6C"/>
    <w:rsid w:val="00BD0176"/>
    <w:rsid w:val="00BD2DFE"/>
    <w:rsid w:val="00BD3340"/>
    <w:rsid w:val="00BD694B"/>
    <w:rsid w:val="00BE08D0"/>
    <w:rsid w:val="00BE1E46"/>
    <w:rsid w:val="00BE3064"/>
    <w:rsid w:val="00BE3473"/>
    <w:rsid w:val="00BE42D0"/>
    <w:rsid w:val="00BE4A56"/>
    <w:rsid w:val="00BE7240"/>
    <w:rsid w:val="00BE7AC1"/>
    <w:rsid w:val="00BF4731"/>
    <w:rsid w:val="00BF5447"/>
    <w:rsid w:val="00BF727E"/>
    <w:rsid w:val="00C0172D"/>
    <w:rsid w:val="00C0430C"/>
    <w:rsid w:val="00C046F5"/>
    <w:rsid w:val="00C0795D"/>
    <w:rsid w:val="00C07AB0"/>
    <w:rsid w:val="00C10531"/>
    <w:rsid w:val="00C1069E"/>
    <w:rsid w:val="00C15459"/>
    <w:rsid w:val="00C15FA4"/>
    <w:rsid w:val="00C1602B"/>
    <w:rsid w:val="00C170B0"/>
    <w:rsid w:val="00C1775A"/>
    <w:rsid w:val="00C22799"/>
    <w:rsid w:val="00C24416"/>
    <w:rsid w:val="00C24551"/>
    <w:rsid w:val="00C24CB8"/>
    <w:rsid w:val="00C252FB"/>
    <w:rsid w:val="00C2740D"/>
    <w:rsid w:val="00C27682"/>
    <w:rsid w:val="00C31237"/>
    <w:rsid w:val="00C312D0"/>
    <w:rsid w:val="00C334C2"/>
    <w:rsid w:val="00C33668"/>
    <w:rsid w:val="00C35BB6"/>
    <w:rsid w:val="00C35E6E"/>
    <w:rsid w:val="00C36B19"/>
    <w:rsid w:val="00C37D0C"/>
    <w:rsid w:val="00C4074C"/>
    <w:rsid w:val="00C41D2A"/>
    <w:rsid w:val="00C41F69"/>
    <w:rsid w:val="00C4285F"/>
    <w:rsid w:val="00C429F3"/>
    <w:rsid w:val="00C43A21"/>
    <w:rsid w:val="00C43FD2"/>
    <w:rsid w:val="00C479CF"/>
    <w:rsid w:val="00C52372"/>
    <w:rsid w:val="00C52473"/>
    <w:rsid w:val="00C52EA6"/>
    <w:rsid w:val="00C538D2"/>
    <w:rsid w:val="00C53B82"/>
    <w:rsid w:val="00C55646"/>
    <w:rsid w:val="00C57EC6"/>
    <w:rsid w:val="00C61129"/>
    <w:rsid w:val="00C61F76"/>
    <w:rsid w:val="00C61FD5"/>
    <w:rsid w:val="00C66E04"/>
    <w:rsid w:val="00C71194"/>
    <w:rsid w:val="00C7535D"/>
    <w:rsid w:val="00C76530"/>
    <w:rsid w:val="00C80A2B"/>
    <w:rsid w:val="00C824C6"/>
    <w:rsid w:val="00C83E31"/>
    <w:rsid w:val="00C85F02"/>
    <w:rsid w:val="00C8727F"/>
    <w:rsid w:val="00C924E8"/>
    <w:rsid w:val="00C95BB6"/>
    <w:rsid w:val="00CA3951"/>
    <w:rsid w:val="00CA4531"/>
    <w:rsid w:val="00CA545D"/>
    <w:rsid w:val="00CB20B8"/>
    <w:rsid w:val="00CB50E4"/>
    <w:rsid w:val="00CB71A7"/>
    <w:rsid w:val="00CB7FCC"/>
    <w:rsid w:val="00CC06DD"/>
    <w:rsid w:val="00CC2C6A"/>
    <w:rsid w:val="00CC5F2D"/>
    <w:rsid w:val="00CC6A2F"/>
    <w:rsid w:val="00CD1A5E"/>
    <w:rsid w:val="00CD34BC"/>
    <w:rsid w:val="00CD3FF2"/>
    <w:rsid w:val="00CE2493"/>
    <w:rsid w:val="00CE39E1"/>
    <w:rsid w:val="00CE4BD5"/>
    <w:rsid w:val="00CE72B4"/>
    <w:rsid w:val="00CF110B"/>
    <w:rsid w:val="00CF3A48"/>
    <w:rsid w:val="00D0241F"/>
    <w:rsid w:val="00D03A14"/>
    <w:rsid w:val="00D03F56"/>
    <w:rsid w:val="00D047FA"/>
    <w:rsid w:val="00D137EE"/>
    <w:rsid w:val="00D15CDB"/>
    <w:rsid w:val="00D16C81"/>
    <w:rsid w:val="00D177D9"/>
    <w:rsid w:val="00D203EE"/>
    <w:rsid w:val="00D20B47"/>
    <w:rsid w:val="00D20BCD"/>
    <w:rsid w:val="00D327A5"/>
    <w:rsid w:val="00D34C38"/>
    <w:rsid w:val="00D34C6A"/>
    <w:rsid w:val="00D360F6"/>
    <w:rsid w:val="00D37345"/>
    <w:rsid w:val="00D37708"/>
    <w:rsid w:val="00D37E8B"/>
    <w:rsid w:val="00D40CEC"/>
    <w:rsid w:val="00D416A7"/>
    <w:rsid w:val="00D41790"/>
    <w:rsid w:val="00D41CB2"/>
    <w:rsid w:val="00D427AF"/>
    <w:rsid w:val="00D42B90"/>
    <w:rsid w:val="00D45571"/>
    <w:rsid w:val="00D47795"/>
    <w:rsid w:val="00D5036D"/>
    <w:rsid w:val="00D511DD"/>
    <w:rsid w:val="00D52DC3"/>
    <w:rsid w:val="00D533B3"/>
    <w:rsid w:val="00D5533E"/>
    <w:rsid w:val="00D561F6"/>
    <w:rsid w:val="00D56676"/>
    <w:rsid w:val="00D60C1E"/>
    <w:rsid w:val="00D619E8"/>
    <w:rsid w:val="00D6390E"/>
    <w:rsid w:val="00D6525D"/>
    <w:rsid w:val="00D70282"/>
    <w:rsid w:val="00D70FBF"/>
    <w:rsid w:val="00D730E5"/>
    <w:rsid w:val="00D732E4"/>
    <w:rsid w:val="00D7615F"/>
    <w:rsid w:val="00D81900"/>
    <w:rsid w:val="00D83666"/>
    <w:rsid w:val="00D838E1"/>
    <w:rsid w:val="00D8413F"/>
    <w:rsid w:val="00D84282"/>
    <w:rsid w:val="00D8524C"/>
    <w:rsid w:val="00D90FC7"/>
    <w:rsid w:val="00D914C8"/>
    <w:rsid w:val="00D914CB"/>
    <w:rsid w:val="00D92802"/>
    <w:rsid w:val="00D93683"/>
    <w:rsid w:val="00D93E33"/>
    <w:rsid w:val="00D94D54"/>
    <w:rsid w:val="00D95136"/>
    <w:rsid w:val="00D964E8"/>
    <w:rsid w:val="00D9763D"/>
    <w:rsid w:val="00D97CEB"/>
    <w:rsid w:val="00DA22D7"/>
    <w:rsid w:val="00DA28A3"/>
    <w:rsid w:val="00DA7297"/>
    <w:rsid w:val="00DB1162"/>
    <w:rsid w:val="00DB19F6"/>
    <w:rsid w:val="00DB3287"/>
    <w:rsid w:val="00DB5496"/>
    <w:rsid w:val="00DB6F02"/>
    <w:rsid w:val="00DB7C52"/>
    <w:rsid w:val="00DC1190"/>
    <w:rsid w:val="00DC30B8"/>
    <w:rsid w:val="00DC3F76"/>
    <w:rsid w:val="00DC5C24"/>
    <w:rsid w:val="00DC7CF3"/>
    <w:rsid w:val="00DD1CBF"/>
    <w:rsid w:val="00DD3F2E"/>
    <w:rsid w:val="00DD5423"/>
    <w:rsid w:val="00DD5FDC"/>
    <w:rsid w:val="00DD639E"/>
    <w:rsid w:val="00DD647E"/>
    <w:rsid w:val="00DD64C8"/>
    <w:rsid w:val="00DD6763"/>
    <w:rsid w:val="00DD71AC"/>
    <w:rsid w:val="00DE3B32"/>
    <w:rsid w:val="00DF0D75"/>
    <w:rsid w:val="00DF10DD"/>
    <w:rsid w:val="00DF260A"/>
    <w:rsid w:val="00E0038C"/>
    <w:rsid w:val="00E0151E"/>
    <w:rsid w:val="00E016C6"/>
    <w:rsid w:val="00E069CC"/>
    <w:rsid w:val="00E105CD"/>
    <w:rsid w:val="00E110AA"/>
    <w:rsid w:val="00E13152"/>
    <w:rsid w:val="00E13E34"/>
    <w:rsid w:val="00E14CE0"/>
    <w:rsid w:val="00E1518A"/>
    <w:rsid w:val="00E15255"/>
    <w:rsid w:val="00E15407"/>
    <w:rsid w:val="00E1699D"/>
    <w:rsid w:val="00E1797A"/>
    <w:rsid w:val="00E20682"/>
    <w:rsid w:val="00E209CE"/>
    <w:rsid w:val="00E222CB"/>
    <w:rsid w:val="00E229D6"/>
    <w:rsid w:val="00E25B82"/>
    <w:rsid w:val="00E25C05"/>
    <w:rsid w:val="00E25DC7"/>
    <w:rsid w:val="00E27B6C"/>
    <w:rsid w:val="00E36BE4"/>
    <w:rsid w:val="00E37E21"/>
    <w:rsid w:val="00E40775"/>
    <w:rsid w:val="00E4123A"/>
    <w:rsid w:val="00E4129F"/>
    <w:rsid w:val="00E417F5"/>
    <w:rsid w:val="00E42C5C"/>
    <w:rsid w:val="00E52E22"/>
    <w:rsid w:val="00E53078"/>
    <w:rsid w:val="00E56D82"/>
    <w:rsid w:val="00E61F7C"/>
    <w:rsid w:val="00E63EA5"/>
    <w:rsid w:val="00E64D57"/>
    <w:rsid w:val="00E67259"/>
    <w:rsid w:val="00E7073B"/>
    <w:rsid w:val="00E70BFE"/>
    <w:rsid w:val="00E71C37"/>
    <w:rsid w:val="00E7277F"/>
    <w:rsid w:val="00E74B7F"/>
    <w:rsid w:val="00E75DA1"/>
    <w:rsid w:val="00E76F5C"/>
    <w:rsid w:val="00E777FD"/>
    <w:rsid w:val="00E806DA"/>
    <w:rsid w:val="00E829D5"/>
    <w:rsid w:val="00E8385B"/>
    <w:rsid w:val="00E8410E"/>
    <w:rsid w:val="00E852E0"/>
    <w:rsid w:val="00E8734F"/>
    <w:rsid w:val="00E877CB"/>
    <w:rsid w:val="00E90256"/>
    <w:rsid w:val="00E91399"/>
    <w:rsid w:val="00E969BE"/>
    <w:rsid w:val="00EA33F7"/>
    <w:rsid w:val="00EB3D24"/>
    <w:rsid w:val="00EB5E7F"/>
    <w:rsid w:val="00EC0280"/>
    <w:rsid w:val="00EC1259"/>
    <w:rsid w:val="00EC15ED"/>
    <w:rsid w:val="00EC15F4"/>
    <w:rsid w:val="00EC2792"/>
    <w:rsid w:val="00EC44DF"/>
    <w:rsid w:val="00EC4A38"/>
    <w:rsid w:val="00ED0D93"/>
    <w:rsid w:val="00ED0DB8"/>
    <w:rsid w:val="00ED1C4C"/>
    <w:rsid w:val="00ED30D0"/>
    <w:rsid w:val="00ED311D"/>
    <w:rsid w:val="00ED346B"/>
    <w:rsid w:val="00ED386A"/>
    <w:rsid w:val="00ED5BF2"/>
    <w:rsid w:val="00ED639A"/>
    <w:rsid w:val="00ED7EAD"/>
    <w:rsid w:val="00EE000D"/>
    <w:rsid w:val="00EE001B"/>
    <w:rsid w:val="00EE0609"/>
    <w:rsid w:val="00EE0624"/>
    <w:rsid w:val="00EE165C"/>
    <w:rsid w:val="00EE55D1"/>
    <w:rsid w:val="00EE57DE"/>
    <w:rsid w:val="00EF018F"/>
    <w:rsid w:val="00EF0A6E"/>
    <w:rsid w:val="00EF1EFC"/>
    <w:rsid w:val="00EF20F1"/>
    <w:rsid w:val="00EF27F3"/>
    <w:rsid w:val="00EF6D07"/>
    <w:rsid w:val="00EF7A92"/>
    <w:rsid w:val="00EF7E6B"/>
    <w:rsid w:val="00F00842"/>
    <w:rsid w:val="00F01181"/>
    <w:rsid w:val="00F02391"/>
    <w:rsid w:val="00F02B14"/>
    <w:rsid w:val="00F04B12"/>
    <w:rsid w:val="00F057C4"/>
    <w:rsid w:val="00F12985"/>
    <w:rsid w:val="00F179AE"/>
    <w:rsid w:val="00F2268C"/>
    <w:rsid w:val="00F232A1"/>
    <w:rsid w:val="00F25823"/>
    <w:rsid w:val="00F26F7A"/>
    <w:rsid w:val="00F27CC5"/>
    <w:rsid w:val="00F27F63"/>
    <w:rsid w:val="00F32FDF"/>
    <w:rsid w:val="00F36196"/>
    <w:rsid w:val="00F3654C"/>
    <w:rsid w:val="00F41189"/>
    <w:rsid w:val="00F42219"/>
    <w:rsid w:val="00F44396"/>
    <w:rsid w:val="00F451D9"/>
    <w:rsid w:val="00F52F2A"/>
    <w:rsid w:val="00F533A9"/>
    <w:rsid w:val="00F535E0"/>
    <w:rsid w:val="00F54776"/>
    <w:rsid w:val="00F55A33"/>
    <w:rsid w:val="00F57A0B"/>
    <w:rsid w:val="00F6149C"/>
    <w:rsid w:val="00F62108"/>
    <w:rsid w:val="00F623AE"/>
    <w:rsid w:val="00F63807"/>
    <w:rsid w:val="00F648B4"/>
    <w:rsid w:val="00F64A3C"/>
    <w:rsid w:val="00F64A5C"/>
    <w:rsid w:val="00F658B5"/>
    <w:rsid w:val="00F65E5A"/>
    <w:rsid w:val="00F664BC"/>
    <w:rsid w:val="00F66DD5"/>
    <w:rsid w:val="00F67C0D"/>
    <w:rsid w:val="00F70C03"/>
    <w:rsid w:val="00F727D1"/>
    <w:rsid w:val="00F80FB7"/>
    <w:rsid w:val="00F83419"/>
    <w:rsid w:val="00F862A5"/>
    <w:rsid w:val="00F905FB"/>
    <w:rsid w:val="00F917AA"/>
    <w:rsid w:val="00F942F1"/>
    <w:rsid w:val="00F944E0"/>
    <w:rsid w:val="00F94BF0"/>
    <w:rsid w:val="00F95C68"/>
    <w:rsid w:val="00F9723A"/>
    <w:rsid w:val="00F97D96"/>
    <w:rsid w:val="00FA0DC2"/>
    <w:rsid w:val="00FA30F8"/>
    <w:rsid w:val="00FA37FF"/>
    <w:rsid w:val="00FA3816"/>
    <w:rsid w:val="00FA3AC6"/>
    <w:rsid w:val="00FA4131"/>
    <w:rsid w:val="00FA5746"/>
    <w:rsid w:val="00FA6051"/>
    <w:rsid w:val="00FA66BB"/>
    <w:rsid w:val="00FB07BB"/>
    <w:rsid w:val="00FB16CB"/>
    <w:rsid w:val="00FB3089"/>
    <w:rsid w:val="00FB39C2"/>
    <w:rsid w:val="00FB4B67"/>
    <w:rsid w:val="00FC42BC"/>
    <w:rsid w:val="00FC59AD"/>
    <w:rsid w:val="00FC59D8"/>
    <w:rsid w:val="00FC744A"/>
    <w:rsid w:val="00FD00CB"/>
    <w:rsid w:val="00FD11C6"/>
    <w:rsid w:val="00FD1477"/>
    <w:rsid w:val="00FD1ED9"/>
    <w:rsid w:val="00FD2B0F"/>
    <w:rsid w:val="00FD3B7C"/>
    <w:rsid w:val="00FD5B53"/>
    <w:rsid w:val="00FD5E79"/>
    <w:rsid w:val="00FE0203"/>
    <w:rsid w:val="00FE0A13"/>
    <w:rsid w:val="00FE35C1"/>
    <w:rsid w:val="00FE3B73"/>
    <w:rsid w:val="00FE3F52"/>
    <w:rsid w:val="00FF097F"/>
    <w:rsid w:val="00FF1523"/>
    <w:rsid w:val="00FF29D9"/>
    <w:rsid w:val="00FF612D"/>
    <w:rsid w:val="00FF6DAB"/>
    <w:rsid w:val="080F1D2B"/>
    <w:rsid w:val="16097442"/>
    <w:rsid w:val="1733631B"/>
    <w:rsid w:val="180017C3"/>
    <w:rsid w:val="191F7249"/>
    <w:rsid w:val="1F5A2686"/>
    <w:rsid w:val="2DE167F3"/>
    <w:rsid w:val="2F4261CF"/>
    <w:rsid w:val="30546024"/>
    <w:rsid w:val="4036120F"/>
    <w:rsid w:val="44AB0E7B"/>
    <w:rsid w:val="496407F9"/>
    <w:rsid w:val="4ADF1AC7"/>
    <w:rsid w:val="5C6A536E"/>
    <w:rsid w:val="5CD84381"/>
    <w:rsid w:val="62DB0F9E"/>
    <w:rsid w:val="63362936"/>
    <w:rsid w:val="646B6292"/>
    <w:rsid w:val="69B25C83"/>
    <w:rsid w:val="7005690D"/>
    <w:rsid w:val="71F42B3C"/>
    <w:rsid w:val="728047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C6B2E6E2-C964-4BB3-862A-12C6A5E5D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unhideWhenUsed="1" w:qFormat="1"/>
    <w:lsdException w:name="heading 5" w:uiPriority="0" w:unhideWhenUsed="1" w:qFormat="1"/>
    <w:lsdException w:name="heading 6"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qFormat="1"/>
    <w:lsdException w:name="footer" w:uiPriority="0" w:qFormat="1"/>
    <w:lsdException w:name="index heading" w:semiHidden="1" w:unhideWhenUsed="1"/>
    <w:lsdException w:name="caption"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rPr>
  </w:style>
  <w:style w:type="paragraph" w:styleId="Heading1">
    <w:name w:val="heading 1"/>
    <w:basedOn w:val="Normal"/>
    <w:next w:val="BodyText"/>
    <w:link w:val="Heading1Char"/>
    <w:qFormat/>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pPr>
      <w:numPr>
        <w:ilvl w:val="1"/>
      </w:numPr>
      <w:spacing w:before="280"/>
      <w:outlineLvl w:val="1"/>
    </w:pPr>
    <w:rPr>
      <w:sz w:val="28"/>
    </w:rPr>
  </w:style>
  <w:style w:type="paragraph" w:styleId="Heading3">
    <w:name w:val="heading 3"/>
    <w:basedOn w:val="Heading2"/>
    <w:next w:val="BodyText"/>
    <w:link w:val="Heading3Char"/>
    <w:qFormat/>
    <w:pPr>
      <w:numPr>
        <w:ilvl w:val="2"/>
      </w:numPr>
      <w:spacing w:before="240" w:after="60"/>
      <w:outlineLvl w:val="2"/>
    </w:pPr>
    <w:rPr>
      <w:sz w:val="24"/>
    </w:rPr>
  </w:style>
  <w:style w:type="paragraph" w:styleId="Heading4">
    <w:name w:val="heading 4"/>
    <w:basedOn w:val="Heading3"/>
    <w:next w:val="BodyText"/>
    <w:link w:val="Heading4Char"/>
    <w:unhideWhenUsed/>
    <w:qFormat/>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pPr>
      <w:numPr>
        <w:ilvl w:val="4"/>
      </w:numPr>
      <w:outlineLvl w:val="4"/>
    </w:pPr>
  </w:style>
  <w:style w:type="paragraph" w:styleId="Heading6">
    <w:name w:val="heading 6"/>
    <w:basedOn w:val="Heading5"/>
    <w:next w:val="BodyText"/>
    <w:link w:val="Heading6Char"/>
    <w:unhideWhenUsed/>
    <w:qFormat/>
    <w:pPr>
      <w:numPr>
        <w:ilvl w:val="5"/>
      </w:numPr>
      <w:outlineLvl w:val="5"/>
    </w:pPr>
  </w:style>
  <w:style w:type="paragraph" w:styleId="Heading7">
    <w:name w:val="heading 7"/>
    <w:basedOn w:val="Normal"/>
    <w:next w:val="Normal"/>
    <w:link w:val="Heading7Char"/>
    <w:semiHidden/>
    <w:unhideWhenUsed/>
    <w:qFormat/>
    <w:pPr>
      <w:keepNext/>
      <w:keepLines/>
      <w:numPr>
        <w:ilvl w:val="6"/>
        <w:numId w:val="1"/>
      </w:numPr>
      <w:spacing w:before="40" w:after="0" w:line="240" w:lineRule="auto"/>
      <w:outlineLvl w:val="6"/>
    </w:pPr>
    <w:rPr>
      <w:rFonts w:asciiTheme="majorHAnsi" w:eastAsiaTheme="majorEastAsia" w:hAnsiTheme="majorHAnsi" w:cstheme="majorBidi"/>
      <w:i/>
      <w:iCs/>
      <w:color w:val="1F4E79" w:themeColor="accent1" w:themeShade="80"/>
      <w:szCs w:val="20"/>
      <w:lang w:val="en-GB"/>
    </w:rPr>
  </w:style>
  <w:style w:type="paragraph" w:styleId="Heading8">
    <w:name w:val="heading 8"/>
    <w:basedOn w:val="Normal"/>
    <w:next w:val="Normal"/>
    <w:link w:val="Heading8Char"/>
    <w:semiHidden/>
    <w:unhideWhenUsed/>
    <w:qFormat/>
    <w:pPr>
      <w:keepNext/>
      <w:keepLines/>
      <w:numPr>
        <w:ilvl w:val="7"/>
        <w:numId w:val="1"/>
      </w:numPr>
      <w:spacing w:before="40" w:after="0" w:line="240" w:lineRule="auto"/>
      <w:outlineLvl w:val="7"/>
    </w:pPr>
    <w:rPr>
      <w:rFonts w:asciiTheme="majorHAnsi" w:eastAsiaTheme="majorEastAsia" w:hAnsiTheme="majorHAnsi" w:cstheme="majorBidi"/>
      <w:color w:val="262626" w:themeColor="text1" w:themeTint="D9"/>
      <w:sz w:val="21"/>
      <w:szCs w:val="21"/>
      <w:lang w:val="en-GB"/>
    </w:rPr>
  </w:style>
  <w:style w:type="paragraph" w:styleId="Heading9">
    <w:name w:val="heading 9"/>
    <w:basedOn w:val="Normal"/>
    <w:next w:val="Normal"/>
    <w:link w:val="Heading9Char"/>
    <w:semiHidden/>
    <w:unhideWhenUsed/>
    <w:qFormat/>
    <w:pPr>
      <w:keepNext/>
      <w:keepLines/>
      <w:numPr>
        <w:ilvl w:val="8"/>
        <w:numId w:val="1"/>
      </w:numPr>
      <w:spacing w:before="40" w:after="0" w:line="240" w:lineRule="auto"/>
      <w:outlineLvl w:val="8"/>
    </w:pPr>
    <w:rPr>
      <w:rFonts w:asciiTheme="majorHAnsi" w:eastAsiaTheme="majorEastAsia" w:hAnsiTheme="majorHAnsi" w:cstheme="majorBidi"/>
      <w:i/>
      <w:iCs/>
      <w:color w:val="262626" w:themeColor="text1" w:themeTint="D9"/>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Text"/>
    <w:basedOn w:val="Normal"/>
    <w:qFormat/>
    <w:pPr>
      <w:spacing w:before="120" w:after="120" w:line="240" w:lineRule="auto"/>
      <w:jc w:val="both"/>
    </w:pPr>
    <w:rPr>
      <w:rFonts w:ascii="Times New Roman" w:eastAsia="Batang" w:hAnsi="Times New Roman" w:cs="Times New Roman"/>
      <w:szCs w:val="20"/>
      <w:lang w:val="en-GB"/>
    </w:rPr>
  </w:style>
  <w:style w:type="paragraph" w:styleId="CommentSubject">
    <w:name w:val="annotation subject"/>
    <w:basedOn w:val="CommentText"/>
    <w:next w:val="CommentText"/>
    <w:link w:val="CommentSubjectChar"/>
    <w:uiPriority w:val="99"/>
    <w:semiHidden/>
    <w:unhideWhenUsed/>
    <w:qFormat/>
    <w:rPr>
      <w:b/>
      <w:bCs/>
    </w:rPr>
  </w:style>
  <w:style w:type="paragraph" w:styleId="CommentText">
    <w:name w:val="annotation text"/>
    <w:basedOn w:val="Normal"/>
    <w:link w:val="CommentTextChar"/>
    <w:uiPriority w:val="99"/>
    <w:semiHidden/>
    <w:unhideWhenUsed/>
    <w:qFormat/>
    <w:pPr>
      <w:spacing w:line="240" w:lineRule="auto"/>
    </w:pPr>
    <w:rPr>
      <w:sz w:val="20"/>
      <w:szCs w:val="20"/>
    </w:rPr>
  </w:style>
  <w:style w:type="paragraph" w:styleId="Caption">
    <w:name w:val="caption"/>
    <w:basedOn w:val="Normal"/>
    <w:next w:val="Normal"/>
    <w:link w:val="CaptionChar"/>
    <w:unhideWhenUsed/>
    <w:qFormat/>
    <w:pPr>
      <w:spacing w:before="120" w:after="200" w:line="240" w:lineRule="auto"/>
      <w:jc w:val="center"/>
    </w:pPr>
    <w:rPr>
      <w:rFonts w:ascii="Arial" w:eastAsia="Batang" w:hAnsi="Arial" w:cs="Times New Roman"/>
      <w:b/>
      <w:iCs/>
      <w:sz w:val="18"/>
      <w:szCs w:val="18"/>
      <w:lang w:val="en-GB"/>
    </w:rPr>
  </w:style>
  <w:style w:type="paragraph" w:styleId="BalloonText">
    <w:name w:val="Balloon Text"/>
    <w:basedOn w:val="Normal"/>
    <w:link w:val="BalloonTextChar"/>
    <w:uiPriority w:val="99"/>
    <w:semiHidden/>
    <w:unhideWhenUsed/>
    <w:qFormat/>
    <w:pPr>
      <w:spacing w:after="0" w:line="240" w:lineRule="auto"/>
    </w:pPr>
    <w:rPr>
      <w:rFonts w:ascii="Segoe UI" w:hAnsi="Segoe UI" w:cs="Segoe UI"/>
      <w:sz w:val="18"/>
      <w:szCs w:val="18"/>
    </w:rPr>
  </w:style>
  <w:style w:type="paragraph" w:styleId="Footer">
    <w:name w:val="footer"/>
    <w:basedOn w:val="Normal"/>
    <w:link w:val="FooterChar"/>
    <w:qFormat/>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styleId="Header">
    <w:name w:val="header"/>
    <w:basedOn w:val="Normal"/>
    <w:link w:val="HeaderChar"/>
    <w:uiPriority w:val="99"/>
    <w:qFormat/>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paragraph" w:customStyle="1" w:styleId="Body">
    <w:name w:val="Body"/>
    <w:uiPriority w:val="99"/>
    <w:qFormat/>
    <w:pPr>
      <w:widowControl w:val="0"/>
      <w:autoSpaceDE w:val="0"/>
      <w:autoSpaceDN w:val="0"/>
      <w:adjustRightInd w:val="0"/>
      <w:spacing w:before="480" w:after="0" w:line="240" w:lineRule="atLeast"/>
      <w:jc w:val="both"/>
    </w:pPr>
    <w:rPr>
      <w:rFonts w:ascii="Times New Roman" w:hAnsi="Times New Roman" w:cs="Times New Roman"/>
      <w:color w:val="000000"/>
      <w:w w:val="0"/>
    </w:rPr>
  </w:style>
  <w:style w:type="character" w:styleId="Emphasis">
    <w:name w:val="Emphasis"/>
    <w:basedOn w:val="DefaultParagraphFont"/>
    <w:uiPriority w:val="99"/>
    <w:qFormat/>
    <w:rPr>
      <w:i/>
      <w:iCs/>
    </w:rPr>
  </w:style>
  <w:style w:type="character" w:styleId="CommentReference">
    <w:name w:val="annotation reference"/>
    <w:basedOn w:val="DefaultParagraphFont"/>
    <w:uiPriority w:val="99"/>
    <w:semiHidden/>
    <w:unhideWhenUsed/>
    <w:qFormat/>
    <w:rPr>
      <w:sz w:val="16"/>
      <w:szCs w:val="16"/>
    </w:rPr>
  </w:style>
  <w:style w:type="table" w:styleId="TableGrid">
    <w:name w:val="Table Grid"/>
    <w:basedOn w:val="TableNormal"/>
    <w:uiPriority w:val="5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FigTitle">
    <w:name w:val="A1FigTitle"/>
    <w:next w:val="T"/>
    <w:qFormat/>
    <w:pPr>
      <w:widowControl w:val="0"/>
      <w:autoSpaceDE w:val="0"/>
      <w:autoSpaceDN w:val="0"/>
      <w:adjustRightInd w:val="0"/>
      <w:spacing w:before="240" w:after="0" w:line="240" w:lineRule="atLeast"/>
      <w:jc w:val="center"/>
    </w:pPr>
    <w:rPr>
      <w:rFonts w:ascii="Arial" w:hAnsi="Arial" w:cs="Arial"/>
      <w:b/>
      <w:bCs/>
      <w:color w:val="000000"/>
      <w:w w:val="0"/>
    </w:rPr>
  </w:style>
  <w:style w:type="paragraph" w:customStyle="1" w:styleId="T">
    <w:name w:val="T"/>
    <w:uiPriority w:val="99"/>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rPr>
  </w:style>
  <w:style w:type="paragraph" w:customStyle="1" w:styleId="A1TableTitle">
    <w:name w:val="A1TableTitle"/>
    <w:next w:val="T"/>
    <w:uiPriority w:val="99"/>
    <w:qFormat/>
    <w:pPr>
      <w:widowControl w:val="0"/>
      <w:autoSpaceDE w:val="0"/>
      <w:autoSpaceDN w:val="0"/>
      <w:adjustRightInd w:val="0"/>
      <w:spacing w:after="0" w:line="240" w:lineRule="atLeast"/>
      <w:jc w:val="center"/>
    </w:pPr>
    <w:rPr>
      <w:rFonts w:ascii="Arial" w:hAnsi="Arial" w:cs="Arial"/>
      <w:b/>
      <w:bCs/>
      <w:color w:val="000000"/>
      <w:w w:val="0"/>
    </w:rPr>
  </w:style>
  <w:style w:type="paragraph" w:customStyle="1" w:styleId="Ab">
    <w:name w:val="Ab"/>
    <w:uiPriority w:val="99"/>
    <w:qFormat/>
    <w:pPr>
      <w:widowControl w:val="0"/>
      <w:autoSpaceDE w:val="0"/>
      <w:autoSpaceDN w:val="0"/>
      <w:adjustRightInd w:val="0"/>
      <w:spacing w:before="720" w:after="0" w:line="240" w:lineRule="atLeast"/>
      <w:jc w:val="both"/>
    </w:pPr>
    <w:rPr>
      <w:rFonts w:ascii="Arial" w:hAnsi="Arial" w:cs="Arial"/>
      <w:color w:val="000000"/>
      <w:w w:val="0"/>
    </w:rPr>
  </w:style>
  <w:style w:type="paragraph" w:customStyle="1" w:styleId="AFigTitle">
    <w:name w:val="AFigTitle"/>
    <w:uiPriority w:val="99"/>
    <w:qFormat/>
    <w:pPr>
      <w:widowControl w:val="0"/>
      <w:autoSpaceDE w:val="0"/>
      <w:autoSpaceDN w:val="0"/>
      <w:adjustRightInd w:val="0"/>
      <w:spacing w:before="240" w:after="0" w:line="240" w:lineRule="atLeast"/>
      <w:jc w:val="center"/>
    </w:pPr>
    <w:rPr>
      <w:rFonts w:ascii="Arial" w:hAnsi="Arial" w:cs="Arial"/>
      <w:b/>
      <w:bCs/>
      <w:color w:val="000000"/>
      <w:w w:val="0"/>
    </w:rPr>
  </w:style>
  <w:style w:type="paragraph" w:customStyle="1" w:styleId="AH1">
    <w:name w:val="AH1"/>
    <w:next w:val="T"/>
    <w:uiPriority w:val="99"/>
    <w:qFormat/>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next w:val="T"/>
    <w:uiPriority w:val="99"/>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sz w:val="22"/>
      <w:szCs w:val="22"/>
    </w:rPr>
  </w:style>
  <w:style w:type="paragraph" w:customStyle="1" w:styleId="AH3">
    <w:name w:val="AH3"/>
    <w:next w:val="T"/>
    <w:uiPriority w:val="99"/>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rPr>
  </w:style>
  <w:style w:type="paragraph" w:customStyle="1" w:styleId="AH4">
    <w:name w:val="AH4"/>
    <w:next w:val="T"/>
    <w:uiPriority w:val="99"/>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rPr>
  </w:style>
  <w:style w:type="paragraph" w:customStyle="1" w:styleId="AH5">
    <w:name w:val="AH5"/>
    <w:next w:val="T"/>
    <w:uiPriority w:val="99"/>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rPr>
  </w:style>
  <w:style w:type="paragraph" w:customStyle="1" w:styleId="AI">
    <w:name w:val="AI"/>
    <w:next w:val="I"/>
    <w:uiPriority w:val="99"/>
    <w:qFormat/>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
    <w:name w:val="I"/>
    <w:next w:val="AT"/>
    <w:uiPriority w:val="99"/>
    <w:qFormat/>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AT">
    <w:name w:val="AT"/>
    <w:next w:val="T"/>
    <w:uiPriority w:val="99"/>
    <w:qFormat/>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N">
    <w:name w:val="AN"/>
    <w:next w:val="Nor"/>
    <w:uiPriority w:val="99"/>
    <w:qFormat/>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Nor">
    <w:name w:val="Nor"/>
    <w:next w:val="AT"/>
    <w:uiPriority w:val="99"/>
    <w:qFormat/>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Annexes">
    <w:name w:val="Annexes"/>
    <w:next w:val="T"/>
    <w:uiPriority w:val="99"/>
    <w:qFormat/>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uiPriority w:val="99"/>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rPr>
  </w:style>
  <w:style w:type="paragraph" w:customStyle="1" w:styleId="ATableTitle">
    <w:name w:val="ATableTitle"/>
    <w:next w:val="T"/>
    <w:uiPriority w:val="99"/>
    <w:qFormat/>
    <w:pPr>
      <w:widowControl w:val="0"/>
      <w:autoSpaceDE w:val="0"/>
      <w:autoSpaceDN w:val="0"/>
      <w:adjustRightInd w:val="0"/>
      <w:spacing w:after="0" w:line="240" w:lineRule="atLeast"/>
      <w:jc w:val="center"/>
    </w:pPr>
    <w:rPr>
      <w:rFonts w:ascii="Arial" w:hAnsi="Arial" w:cs="Arial"/>
      <w:b/>
      <w:bCs/>
      <w:color w:val="000000"/>
      <w:w w:val="0"/>
    </w:rPr>
  </w:style>
  <w:style w:type="paragraph" w:customStyle="1" w:styleId="AU">
    <w:name w:val="AU"/>
    <w:uiPriority w:val="99"/>
    <w:qFormat/>
    <w:pPr>
      <w:keepNext/>
      <w:autoSpaceDE w:val="0"/>
      <w:autoSpaceDN w:val="0"/>
      <w:adjustRightInd w:val="0"/>
      <w:spacing w:before="480" w:after="320" w:line="320" w:lineRule="atLeast"/>
    </w:pPr>
    <w:rPr>
      <w:rFonts w:ascii="Arial" w:hAnsi="Arial" w:cs="Arial"/>
      <w:b/>
      <w:bCs/>
      <w:color w:val="000000"/>
      <w:w w:val="0"/>
      <w:sz w:val="28"/>
      <w:szCs w:val="28"/>
    </w:rPr>
  </w:style>
  <w:style w:type="paragraph" w:customStyle="1" w:styleId="Bibliography1">
    <w:name w:val="Bibliography1"/>
    <w:basedOn w:val="Normal"/>
    <w:next w:val="Normal"/>
    <w:uiPriority w:val="99"/>
    <w:qFormat/>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qFormat/>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qFormat/>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uiPriority w:val="99"/>
    <w:qFormat/>
    <w:pPr>
      <w:widowControl w:val="0"/>
      <w:autoSpaceDE w:val="0"/>
      <w:autoSpaceDN w:val="0"/>
      <w:adjustRightInd w:val="0"/>
      <w:spacing w:after="0" w:line="240" w:lineRule="atLeast"/>
      <w:jc w:val="center"/>
    </w:pPr>
    <w:rPr>
      <w:rFonts w:ascii="Times New Roman" w:hAnsi="Times New Roman" w:cs="Times New Roman"/>
      <w:color w:val="000000"/>
      <w:w w:val="0"/>
    </w:rPr>
  </w:style>
  <w:style w:type="paragraph" w:customStyle="1" w:styleId="Committee">
    <w:name w:val="Committee"/>
    <w:uiPriority w:val="99"/>
    <w:qFormat/>
    <w:pPr>
      <w:widowControl w:val="0"/>
      <w:autoSpaceDE w:val="0"/>
      <w:autoSpaceDN w:val="0"/>
      <w:adjustRightInd w:val="0"/>
      <w:spacing w:before="120" w:after="0" w:line="260" w:lineRule="atLeast"/>
      <w:jc w:val="both"/>
    </w:pPr>
    <w:rPr>
      <w:rFonts w:ascii="Arial" w:hAnsi="Arial" w:cs="Arial"/>
      <w:b/>
      <w:bCs/>
      <w:color w:val="000000"/>
      <w:w w:val="0"/>
      <w:sz w:val="22"/>
      <w:szCs w:val="22"/>
    </w:rPr>
  </w:style>
  <w:style w:type="paragraph" w:customStyle="1" w:styleId="CommitteeList">
    <w:name w:val="CommitteeList"/>
    <w:uiPriority w:val="99"/>
    <w:qFormat/>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qFormat/>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rPr>
  </w:style>
  <w:style w:type="paragraph" w:customStyle="1" w:styleId="contheader">
    <w:name w:val="contheader"/>
    <w:uiPriority w:val="99"/>
    <w:qFormat/>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uiPriority w:val="99"/>
    <w:qFormat/>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uiPriority w:val="99"/>
    <w:qFormat/>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rPr>
  </w:style>
  <w:style w:type="paragraph" w:customStyle="1" w:styleId="D2">
    <w:name w:val="D2"/>
    <w:uiPriority w:val="99"/>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rPr>
  </w:style>
  <w:style w:type="paragraph" w:customStyle="1" w:styleId="D3">
    <w:name w:val="D3"/>
    <w:uiPriority w:val="99"/>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rPr>
  </w:style>
  <w:style w:type="paragraph" w:customStyle="1" w:styleId="D4">
    <w:name w:val="D4"/>
    <w:uiPriority w:val="99"/>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rPr>
  </w:style>
  <w:style w:type="paragraph" w:customStyle="1" w:styleId="D5">
    <w:name w:val="D5"/>
    <w:uiPriority w:val="99"/>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rPr>
  </w:style>
  <w:style w:type="paragraph" w:customStyle="1" w:styleId="Definitions1">
    <w:name w:val="Definitions1"/>
    <w:uiPriority w:val="99"/>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rPr>
  </w:style>
  <w:style w:type="paragraph" w:customStyle="1" w:styleId="Designation">
    <w:name w:val="Designation"/>
    <w:next w:val="Body"/>
    <w:uiPriority w:val="99"/>
    <w:qFormat/>
    <w:pPr>
      <w:keepNext/>
      <w:widowControl w:val="0"/>
      <w:suppressAutoHyphens/>
      <w:autoSpaceDE w:val="0"/>
      <w:autoSpaceDN w:val="0"/>
      <w:adjustRightInd w:val="0"/>
      <w:spacing w:before="480" w:after="1200" w:line="240" w:lineRule="atLeast"/>
      <w:jc w:val="right"/>
    </w:pPr>
    <w:rPr>
      <w:rFonts w:ascii="Arial" w:hAnsi="Arial" w:cs="Arial"/>
      <w:b/>
      <w:bCs/>
      <w:color w:val="000000"/>
      <w:w w:val="0"/>
      <w:sz w:val="22"/>
      <w:szCs w:val="22"/>
    </w:rPr>
  </w:style>
  <w:style w:type="paragraph" w:customStyle="1" w:styleId="DL">
    <w:name w:val="DL"/>
    <w:uiPriority w:val="99"/>
    <w:qFormat/>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rPr>
  </w:style>
  <w:style w:type="paragraph" w:customStyle="1" w:styleId="Equation">
    <w:name w:val="Equation"/>
    <w:uiPriority w:val="99"/>
    <w:qFormat/>
    <w:pPr>
      <w:suppressAutoHyphens/>
      <w:autoSpaceDE w:val="0"/>
      <w:autoSpaceDN w:val="0"/>
      <w:adjustRightInd w:val="0"/>
      <w:spacing w:before="240" w:after="240" w:line="200" w:lineRule="atLeast"/>
      <w:ind w:firstLine="200"/>
    </w:pPr>
    <w:rPr>
      <w:rFonts w:ascii="Times New Roman" w:hAnsi="Times New Roman" w:cs="Times New Roman"/>
      <w:color w:val="000000"/>
      <w:w w:val="0"/>
    </w:rPr>
  </w:style>
  <w:style w:type="paragraph" w:customStyle="1" w:styleId="EU">
    <w:name w:val="EU"/>
    <w:uiPriority w:val="99"/>
    <w:qFormat/>
    <w:pPr>
      <w:suppressAutoHyphens/>
      <w:autoSpaceDE w:val="0"/>
      <w:autoSpaceDN w:val="0"/>
      <w:adjustRightInd w:val="0"/>
      <w:spacing w:before="240" w:after="240" w:line="240" w:lineRule="atLeast"/>
      <w:ind w:firstLine="200"/>
    </w:pPr>
    <w:rPr>
      <w:rFonts w:ascii="Times New Roman" w:hAnsi="Times New Roman" w:cs="Times New Roman"/>
      <w:color w:val="000000"/>
      <w:w w:val="0"/>
    </w:rPr>
  </w:style>
  <w:style w:type="paragraph" w:customStyle="1" w:styleId="FigCaption">
    <w:name w:val="FigCaption"/>
    <w:uiPriority w:val="99"/>
    <w:qFormat/>
    <w:pPr>
      <w:widowControl w:val="0"/>
      <w:autoSpaceDE w:val="0"/>
      <w:autoSpaceDN w:val="0"/>
      <w:adjustRightInd w:val="0"/>
      <w:spacing w:before="240" w:after="0" w:line="240" w:lineRule="atLeast"/>
      <w:jc w:val="center"/>
    </w:pPr>
    <w:rPr>
      <w:rFonts w:ascii="Arial" w:hAnsi="Arial" w:cs="Arial"/>
      <w:b/>
      <w:bCs/>
      <w:color w:val="000000"/>
      <w:w w:val="0"/>
    </w:rPr>
  </w:style>
  <w:style w:type="paragraph" w:customStyle="1" w:styleId="FigTitle">
    <w:name w:val="FigTitle"/>
    <w:uiPriority w:val="99"/>
    <w:qFormat/>
    <w:pPr>
      <w:widowControl w:val="0"/>
      <w:autoSpaceDE w:val="0"/>
      <w:autoSpaceDN w:val="0"/>
      <w:adjustRightInd w:val="0"/>
      <w:spacing w:before="240" w:after="0" w:line="240" w:lineRule="atLeast"/>
      <w:jc w:val="center"/>
    </w:pPr>
    <w:rPr>
      <w:rFonts w:ascii="Arial" w:hAnsi="Arial" w:cs="Arial"/>
      <w:b/>
      <w:bCs/>
      <w:color w:val="000000"/>
      <w:w w:val="0"/>
    </w:rPr>
  </w:style>
  <w:style w:type="paragraph" w:customStyle="1" w:styleId="FL">
    <w:name w:val="FL"/>
    <w:uiPriority w:val="99"/>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character" w:customStyle="1" w:styleId="FooterChar">
    <w:name w:val="Footer Char"/>
    <w:basedOn w:val="DefaultParagraphFont"/>
    <w:link w:val="Footer"/>
    <w:uiPriority w:val="99"/>
    <w:semiHidden/>
    <w:qFormat/>
  </w:style>
  <w:style w:type="paragraph" w:customStyle="1" w:styleId="Footnote">
    <w:name w:val="Footnote"/>
    <w:uiPriority w:val="99"/>
    <w:qFormat/>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qFormat/>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rPr>
  </w:style>
  <w:style w:type="paragraph" w:customStyle="1" w:styleId="H">
    <w:name w:val="H"/>
    <w:next w:val="T"/>
    <w:uiPriority w:val="99"/>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rPr>
  </w:style>
  <w:style w:type="paragraph" w:customStyle="1" w:styleId="H6">
    <w:name w:val="H6"/>
    <w:uiPriority w:val="99"/>
    <w:qFormat/>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rPr>
  </w:style>
  <w:style w:type="paragraph" w:customStyle="1" w:styleId="H1">
    <w:name w:val="H1"/>
    <w:next w:val="T"/>
    <w:uiPriority w:val="99"/>
    <w:qFormat/>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next w:val="T"/>
    <w:uiPriority w:val="99"/>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rPr>
  </w:style>
  <w:style w:type="paragraph" w:customStyle="1" w:styleId="H3">
    <w:name w:val="H3"/>
    <w:next w:val="T"/>
    <w:uiPriority w:val="99"/>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H31">
    <w:name w:val="H31"/>
    <w:next w:val="T"/>
    <w:uiPriority w:val="99"/>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rPr>
  </w:style>
  <w:style w:type="paragraph" w:customStyle="1" w:styleId="H4">
    <w:name w:val="H4"/>
    <w:next w:val="T"/>
    <w:uiPriority w:val="99"/>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H5">
    <w:name w:val="H5"/>
    <w:next w:val="T"/>
    <w:uiPriority w:val="99"/>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character" w:customStyle="1" w:styleId="HeaderChar">
    <w:name w:val="Header Char"/>
    <w:basedOn w:val="DefaultParagraphFont"/>
    <w:link w:val="Header"/>
    <w:uiPriority w:val="99"/>
    <w:qFormat/>
  </w:style>
  <w:style w:type="paragraph" w:customStyle="1" w:styleId="Hh">
    <w:name w:val="Hh"/>
    <w:uiPriority w:val="99"/>
    <w:qFormat/>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rPr>
  </w:style>
  <w:style w:type="paragraph" w:customStyle="1" w:styleId="INT">
    <w:name w:val="INT"/>
    <w:uiPriority w:val="99"/>
    <w:qFormat/>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uiPriority w:val="99"/>
    <w:qFormat/>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rPr>
  </w:style>
  <w:style w:type="paragraph" w:customStyle="1" w:styleId="IntDisclaimer">
    <w:name w:val="IntDisclaimer"/>
    <w:uiPriority w:val="99"/>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qFormat/>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uiPriority w:val="99"/>
    <w:qFormat/>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rPr>
  </w:style>
  <w:style w:type="paragraph" w:customStyle="1" w:styleId="L2">
    <w:name w:val="L2"/>
    <w:uiPriority w:val="99"/>
    <w:qFormat/>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rPr>
  </w:style>
  <w:style w:type="paragraph" w:customStyle="1" w:styleId="L1">
    <w:name w:val="L1"/>
    <w:next w:val="L"/>
    <w:uiPriority w:val="99"/>
    <w:qFormat/>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rPr>
  </w:style>
  <w:style w:type="paragraph" w:customStyle="1" w:styleId="L11">
    <w:name w:val="L11"/>
    <w:next w:val="L2"/>
    <w:uiPriority w:val="99"/>
    <w:qFormat/>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rPr>
  </w:style>
  <w:style w:type="paragraph" w:customStyle="1" w:styleId="Letter">
    <w:name w:val="Letter"/>
    <w:uiPriority w:val="99"/>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rPr>
  </w:style>
  <w:style w:type="paragraph" w:customStyle="1" w:styleId="Ll">
    <w:name w:val="Ll"/>
    <w:uiPriority w:val="99"/>
    <w:qFormat/>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rPr>
  </w:style>
  <w:style w:type="paragraph" w:customStyle="1" w:styleId="Ll1">
    <w:name w:val="Ll1"/>
    <w:uiPriority w:val="99"/>
    <w:qFormat/>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rPr>
  </w:style>
  <w:style w:type="paragraph" w:customStyle="1" w:styleId="Lll">
    <w:name w:val="Lll"/>
    <w:uiPriority w:val="99"/>
    <w:qFormat/>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rPr>
  </w:style>
  <w:style w:type="paragraph" w:customStyle="1" w:styleId="Lll1">
    <w:name w:val="Lll1"/>
    <w:uiPriority w:val="99"/>
    <w:qFormat/>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rPr>
  </w:style>
  <w:style w:type="paragraph" w:customStyle="1" w:styleId="LP">
    <w:name w:val="LP"/>
    <w:next w:val="L2"/>
    <w:uiPriority w:val="99"/>
    <w:qFormat/>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rPr>
  </w:style>
  <w:style w:type="paragraph" w:customStyle="1" w:styleId="LP2">
    <w:name w:val="LP2"/>
    <w:next w:val="L2"/>
    <w:uiPriority w:val="99"/>
    <w:qFormat/>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rPr>
  </w:style>
  <w:style w:type="paragraph" w:customStyle="1" w:styleId="LP3">
    <w:name w:val="LP3"/>
    <w:next w:val="L2"/>
    <w:uiPriority w:val="99"/>
    <w:qFormat/>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rPr>
  </w:style>
  <w:style w:type="paragraph" w:customStyle="1" w:styleId="LPageNumber">
    <w:name w:val="LPageNumber"/>
    <w:uiPriority w:val="99"/>
    <w:qFormat/>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te">
    <w:name w:val="Note"/>
    <w:uiPriority w:val="99"/>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qFormat/>
    <w:pPr>
      <w:autoSpaceDE w:val="0"/>
      <w:autoSpaceDN w:val="0"/>
      <w:adjustRightInd w:val="0"/>
      <w:spacing w:before="240" w:after="0" w:line="240" w:lineRule="atLeast"/>
      <w:jc w:val="both"/>
    </w:pPr>
    <w:rPr>
      <w:rFonts w:ascii="Times New Roman" w:hAnsi="Times New Roman" w:cs="Times New Roman"/>
      <w:color w:val="000000"/>
      <w:w w:val="0"/>
    </w:rPr>
  </w:style>
  <w:style w:type="paragraph" w:customStyle="1" w:styleId="Revisionline">
    <w:name w:val="Revisionline"/>
    <w:uiPriority w:val="99"/>
    <w:qFormat/>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qFormat/>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ableCaption">
    <w:name w:val="TableCaption"/>
    <w:uiPriority w:val="99"/>
    <w:qFormat/>
    <w:pPr>
      <w:widowControl w:val="0"/>
      <w:autoSpaceDE w:val="0"/>
      <w:autoSpaceDN w:val="0"/>
      <w:adjustRightInd w:val="0"/>
      <w:spacing w:after="0" w:line="240" w:lineRule="atLeast"/>
      <w:jc w:val="center"/>
    </w:pPr>
    <w:rPr>
      <w:rFonts w:ascii="Times New Roman" w:hAnsi="Times New Roman" w:cs="Times New Roman"/>
      <w:b/>
      <w:bCs/>
      <w:color w:val="000000"/>
      <w:w w:val="0"/>
    </w:rPr>
  </w:style>
  <w:style w:type="paragraph" w:customStyle="1" w:styleId="TableFootnote">
    <w:name w:val="TableFootnote"/>
    <w:uiPriority w:val="99"/>
    <w:qFormat/>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qFormat/>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qFormat/>
    <w:pPr>
      <w:widowControl w:val="0"/>
      <w:autoSpaceDE w:val="0"/>
      <w:autoSpaceDN w:val="0"/>
      <w:adjustRightInd w:val="0"/>
      <w:spacing w:after="0" w:line="240" w:lineRule="atLeast"/>
      <w:jc w:val="center"/>
    </w:pPr>
    <w:rPr>
      <w:rFonts w:ascii="Arial" w:hAnsi="Arial" w:cs="Arial"/>
      <w:b/>
      <w:bCs/>
      <w:color w:val="000000"/>
      <w:w w:val="0"/>
    </w:rPr>
  </w:style>
  <w:style w:type="character" w:customStyle="1" w:styleId="TitleChar">
    <w:name w:val="Title Char"/>
    <w:basedOn w:val="DefaultParagraphFont"/>
    <w:link w:val="Title"/>
    <w:uiPriority w:val="10"/>
    <w:qFormat/>
    <w:rPr>
      <w:rFonts w:asciiTheme="majorHAnsi" w:eastAsiaTheme="majorEastAsia" w:hAnsiTheme="majorHAnsi" w:cstheme="majorBidi"/>
      <w:b/>
      <w:bCs/>
      <w:kern w:val="28"/>
      <w:sz w:val="32"/>
      <w:szCs w:val="32"/>
    </w:rPr>
  </w:style>
  <w:style w:type="paragraph" w:customStyle="1" w:styleId="TOCline">
    <w:name w:val="TOCline"/>
    <w:uiPriority w:val="99"/>
    <w:qFormat/>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qFormat/>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rPr>
  </w:style>
  <w:style w:type="character" w:customStyle="1" w:styleId="definition">
    <w:name w:val="definition"/>
    <w:uiPriority w:val="99"/>
    <w:qFormat/>
    <w:rPr>
      <w:rFonts w:ascii="Times New Roman" w:hAnsi="Times New Roman" w:cs="Times New Roman"/>
      <w:b/>
      <w:bCs/>
      <w:color w:val="000000"/>
      <w:spacing w:val="0"/>
      <w:w w:val="100"/>
      <w:sz w:val="20"/>
      <w:szCs w:val="20"/>
      <w:u w:val="none"/>
      <w:vertAlign w:val="baseline"/>
      <w:lang w:val="en-US"/>
    </w:rPr>
  </w:style>
  <w:style w:type="character" w:customStyle="1" w:styleId="EquationVariables">
    <w:name w:val="EquationVariables"/>
    <w:uiPriority w:val="99"/>
    <w:qFormat/>
    <w:rPr>
      <w:i/>
      <w:iCs/>
    </w:rPr>
  </w:style>
  <w:style w:type="character" w:customStyle="1" w:styleId="Newtext">
    <w:name w:val="New_text"/>
    <w:uiPriority w:val="99"/>
    <w:qFormat/>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qFormat/>
    <w:rPr>
      <w:rFonts w:ascii="Times New Roman" w:hAnsi="Times New Roman" w:cs="Times New Roman"/>
      <w:b/>
      <w:bCs/>
      <w:color w:val="000000"/>
      <w:spacing w:val="0"/>
      <w:sz w:val="20"/>
      <w:szCs w:val="20"/>
      <w:vertAlign w:val="baseline"/>
    </w:rPr>
  </w:style>
  <w:style w:type="character" w:customStyle="1" w:styleId="P3">
    <w:name w:val="P3"/>
    <w:uiPriority w:val="99"/>
    <w:qFormat/>
    <w:rPr>
      <w:rFonts w:ascii="Times New Roman" w:hAnsi="Times New Roman" w:cs="Times New Roman"/>
      <w:b/>
      <w:bCs/>
      <w:color w:val="000000"/>
      <w:spacing w:val="0"/>
      <w:sz w:val="20"/>
      <w:szCs w:val="20"/>
      <w:vertAlign w:val="baseline"/>
    </w:rPr>
  </w:style>
  <w:style w:type="character" w:customStyle="1" w:styleId="P4">
    <w:name w:val="P4"/>
    <w:uiPriority w:val="99"/>
    <w:qFormat/>
    <w:rPr>
      <w:rFonts w:ascii="Times New Roman" w:hAnsi="Times New Roman" w:cs="Times New Roman"/>
      <w:b/>
      <w:bCs/>
      <w:color w:val="000000"/>
      <w:spacing w:val="0"/>
      <w:sz w:val="20"/>
      <w:szCs w:val="20"/>
      <w:vertAlign w:val="baseline"/>
    </w:rPr>
  </w:style>
  <w:style w:type="character" w:customStyle="1" w:styleId="P5">
    <w:name w:val="P5"/>
    <w:uiPriority w:val="99"/>
    <w:qFormat/>
    <w:rPr>
      <w:rFonts w:ascii="Times New Roman" w:hAnsi="Times New Roman" w:cs="Times New Roman"/>
      <w:b/>
      <w:bCs/>
      <w:color w:val="000000"/>
      <w:spacing w:val="0"/>
      <w:sz w:val="20"/>
      <w:szCs w:val="20"/>
      <w:vertAlign w:val="baseline"/>
    </w:rPr>
  </w:style>
  <w:style w:type="character" w:customStyle="1" w:styleId="Reference">
    <w:name w:val="Reference"/>
    <w:uiPriority w:val="99"/>
    <w:qFormat/>
    <w:rPr>
      <w:rFonts w:ascii="Times New Roman" w:hAnsi="Times New Roman" w:cs="Times New Roman"/>
      <w:color w:val="000000"/>
      <w:spacing w:val="0"/>
      <w:sz w:val="20"/>
      <w:szCs w:val="20"/>
      <w:vertAlign w:val="baseline"/>
    </w:rPr>
  </w:style>
  <w:style w:type="character" w:customStyle="1" w:styleId="references0">
    <w:name w:val="references"/>
    <w:uiPriority w:val="99"/>
    <w:qFormat/>
    <w:rPr>
      <w:rFonts w:ascii="Times New Roman" w:hAnsi="Times New Roman" w:cs="Times New Roman"/>
      <w:color w:val="000000"/>
      <w:spacing w:val="0"/>
      <w:sz w:val="20"/>
      <w:szCs w:val="20"/>
      <w:vertAlign w:val="baseline"/>
    </w:rPr>
  </w:style>
  <w:style w:type="character" w:customStyle="1" w:styleId="Subscript">
    <w:name w:val="Subscript"/>
    <w:uiPriority w:val="99"/>
    <w:qFormat/>
    <w:rPr>
      <w:vertAlign w:val="subscript"/>
    </w:rPr>
  </w:style>
  <w:style w:type="character" w:customStyle="1" w:styleId="Superscript">
    <w:name w:val="Superscript"/>
    <w:uiPriority w:val="99"/>
    <w:qFormat/>
    <w:rPr>
      <w:vertAlign w:val="superscript"/>
    </w:rPr>
  </w:style>
  <w:style w:type="paragraph" w:customStyle="1" w:styleId="T1">
    <w:name w:val="T1"/>
    <w:basedOn w:val="Normal"/>
    <w:qFormat/>
    <w:pPr>
      <w:spacing w:after="0" w:line="240" w:lineRule="auto"/>
      <w:jc w:val="center"/>
    </w:pPr>
    <w:rPr>
      <w:rFonts w:ascii="Times New Roman" w:eastAsia="MS Mincho" w:hAnsi="Times New Roman" w:cs="Times New Roman"/>
      <w:b/>
      <w:sz w:val="28"/>
      <w:szCs w:val="20"/>
    </w:rPr>
  </w:style>
  <w:style w:type="paragraph" w:customStyle="1" w:styleId="T2">
    <w:name w:val="T2"/>
    <w:basedOn w:val="T1"/>
    <w:qFormat/>
    <w:pPr>
      <w:spacing w:after="240"/>
      <w:ind w:left="720" w:right="720"/>
    </w:pPr>
  </w:style>
  <w:style w:type="paragraph" w:styleId="ListParagraph">
    <w:name w:val="List Paragraph"/>
    <w:basedOn w:val="Normal"/>
    <w:uiPriority w:val="34"/>
    <w:qFormat/>
    <w:pPr>
      <w:ind w:left="720"/>
      <w:contextualSpacing/>
    </w:pPr>
  </w:style>
  <w:style w:type="character" w:customStyle="1" w:styleId="BalloonTextChar">
    <w:name w:val="Balloon Text Char"/>
    <w:basedOn w:val="DefaultParagraphFont"/>
    <w:link w:val="BalloonText"/>
    <w:uiPriority w:val="99"/>
    <w:semiHidden/>
    <w:qFormat/>
    <w:rPr>
      <w:rFonts w:ascii="Segoe UI" w:hAnsi="Segoe UI" w:cs="Segoe UI"/>
      <w:sz w:val="18"/>
      <w:szCs w:val="18"/>
    </w:rPr>
  </w:style>
  <w:style w:type="character" w:customStyle="1" w:styleId="Heading1Char">
    <w:name w:val="Heading 1 Char"/>
    <w:basedOn w:val="DefaultParagraphFont"/>
    <w:link w:val="Heading1"/>
    <w:qFormat/>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qFormat/>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qFormat/>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qFormat/>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qFormat/>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qFormat/>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qFormat/>
    <w:rPr>
      <w:rFonts w:asciiTheme="majorHAnsi" w:eastAsiaTheme="majorEastAsia" w:hAnsiTheme="majorHAnsi" w:cstheme="majorBidi"/>
      <w:i/>
      <w:iCs/>
      <w:color w:val="1F4E79" w:themeColor="accent1" w:themeShade="80"/>
      <w:szCs w:val="20"/>
      <w:lang w:val="en-GB"/>
    </w:rPr>
  </w:style>
  <w:style w:type="character" w:customStyle="1" w:styleId="Heading8Char">
    <w:name w:val="Heading 8 Char"/>
    <w:basedOn w:val="DefaultParagraphFont"/>
    <w:link w:val="Heading8"/>
    <w:semiHidden/>
    <w:qFormat/>
    <w:rPr>
      <w:rFonts w:asciiTheme="majorHAnsi" w:eastAsiaTheme="majorEastAsia" w:hAnsiTheme="majorHAnsi" w:cstheme="majorBidi"/>
      <w:color w:val="262626" w:themeColor="text1" w:themeTint="D9"/>
      <w:sz w:val="21"/>
      <w:szCs w:val="21"/>
      <w:lang w:val="en-GB"/>
    </w:rPr>
  </w:style>
  <w:style w:type="character" w:customStyle="1" w:styleId="Heading9Char">
    <w:name w:val="Heading 9 Char"/>
    <w:basedOn w:val="DefaultParagraphFont"/>
    <w:link w:val="Heading9"/>
    <w:semiHidden/>
    <w:qFormat/>
    <w:rPr>
      <w:rFonts w:asciiTheme="majorHAnsi" w:eastAsiaTheme="majorEastAsia" w:hAnsiTheme="majorHAnsi" w:cstheme="majorBidi"/>
      <w:i/>
      <w:iCs/>
      <w:color w:val="262626" w:themeColor="text1" w:themeTint="D9"/>
      <w:sz w:val="21"/>
      <w:szCs w:val="21"/>
      <w:lang w:val="en-GB"/>
    </w:rPr>
  </w:style>
  <w:style w:type="character" w:customStyle="1" w:styleId="CommentTextChar">
    <w:name w:val="Comment Text Char"/>
    <w:basedOn w:val="DefaultParagraphFont"/>
    <w:link w:val="CommentText"/>
    <w:uiPriority w:val="99"/>
    <w:semiHidden/>
    <w:qFormat/>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character" w:customStyle="1" w:styleId="CaptionChar">
    <w:name w:val="Caption Char"/>
    <w:basedOn w:val="DefaultParagraphFont"/>
    <w:link w:val="Caption"/>
    <w:qFormat/>
    <w:rPr>
      <w:rFonts w:ascii="Arial" w:eastAsia="Batang" w:hAnsi="Arial" w:cs="Times New Roman"/>
      <w:b/>
      <w:iCs/>
      <w:sz w:val="18"/>
      <w:szCs w:val="18"/>
      <w:lang w:val="en-GB"/>
    </w:rPr>
  </w:style>
  <w:style w:type="paragraph" w:customStyle="1" w:styleId="figuretext">
    <w:name w:val="figure text"/>
    <w:uiPriority w:val="99"/>
    <w:qFormat/>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Default">
    <w:name w:val="Default"/>
    <w:uiPriority w:val="99"/>
    <w:unhideWhenUsed/>
    <w:qFormat/>
    <w:pPr>
      <w:widowControl w:val="0"/>
      <w:autoSpaceDE w:val="0"/>
      <w:autoSpaceDN w:val="0"/>
      <w:adjustRightInd w:val="0"/>
    </w:pPr>
    <w:rPr>
      <w:rFonts w:ascii="Times New Roman" w:eastAsia="Times New Roman" w:hAnsi="Times New Roman" w:hint="eastAsia"/>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2272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VVZTZ3NUC4PZ-4-1181</_dlc_DocId>
    <_dlc_DocIdUrl xmlns="b2d329f4-2eee-4d90-a2ae-71a25bab89f4">
      <Url>https://projects.qualcomm.com/sites/SyZyGy/_layouts/15/DocIdRedir.aspx?ID=VVZTZ3NUC4PZ-4-1181</Url>
      <Description>VVZTZ3NUC4PZ-4-1181</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EE878B-4A1B-47C9-963B-EA14C5BB2E14}">
  <ds:schemaRefs>
    <ds:schemaRef ds:uri="office.server.polic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5.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6.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7.xml><?xml version="1.0" encoding="utf-8"?>
<ds:datastoreItem xmlns:ds="http://schemas.openxmlformats.org/officeDocument/2006/customXml" ds:itemID="{440B46A2-AA6B-411C-87A5-F9D53CAD2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1219</TotalTime>
  <Pages>11</Pages>
  <Words>4823</Words>
  <Characters>23925</Characters>
  <Application>Microsoft Office Word</Application>
  <DocSecurity>0</DocSecurity>
  <Lines>1040</Lines>
  <Paragraphs>429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cathylv11@126.com</dc:creator>
  <cp:lastModifiedBy>Kaiying Lu</cp:lastModifiedBy>
  <cp:revision>42</cp:revision>
  <dcterms:created xsi:type="dcterms:W3CDTF">2019-07-15T11:39:00Z</dcterms:created>
  <dcterms:modified xsi:type="dcterms:W3CDTF">2019-07-16T08:19:00Z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bf7726a7-b4aa-4956-9598-55fe9a529dcf</vt:lpwstr>
  </property>
  <property fmtid="{D5CDD505-2E9C-101B-9397-08002B2CF9AE}" pid="4" name="_NewReviewCycle">
    <vt:lpwstr/>
  </property>
  <property fmtid="{D5CDD505-2E9C-101B-9397-08002B2CF9AE}" pid="5" name="_AdHocReviewCycleID">
    <vt:i4>1660681921</vt:i4>
  </property>
  <property fmtid="{D5CDD505-2E9C-101B-9397-08002B2CF9AE}" pid="6" name="_EmailSubject">
    <vt:lpwstr>Please review 11-17/389r5</vt:lpwstr>
  </property>
  <property fmtid="{D5CDD505-2E9C-101B-9397-08002B2CF9AE}" pid="7" name="_AuthorEmail">
    <vt:lpwstr>appatil@qti.qualcomm.com</vt:lpwstr>
  </property>
  <property fmtid="{D5CDD505-2E9C-101B-9397-08002B2CF9AE}" pid="8" name="_AuthorEmailDisplayName">
    <vt:lpwstr>Abhishek Patil</vt:lpwstr>
  </property>
  <property fmtid="{D5CDD505-2E9C-101B-9397-08002B2CF9AE}" pid="9" name="_PreviousAdHocReviewCycleID">
    <vt:i4>-1055051448</vt:i4>
  </property>
  <property fmtid="{D5CDD505-2E9C-101B-9397-08002B2CF9AE}" pid="10" name="_ReviewingToolsShownOnce">
    <vt:lpwstr/>
  </property>
  <property fmtid="{D5CDD505-2E9C-101B-9397-08002B2CF9AE}" pid="11" name="KSOProductBuildVer">
    <vt:lpwstr>2052-10.8.2.6613</vt:lpwstr>
  </property>
</Properties>
</file>