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CF399C6" w:rsidR="00B6527E" w:rsidRPr="00E13124" w:rsidRDefault="00CB5B4E" w:rsidP="005B57EB">
            <w:pPr>
              <w:pStyle w:val="T2"/>
              <w:rPr>
                <w:sz w:val="20"/>
              </w:rPr>
            </w:pPr>
            <w:r w:rsidRPr="00E13124">
              <w:rPr>
                <w:sz w:val="20"/>
              </w:rPr>
              <w:t xml:space="preserve">CR </w:t>
            </w:r>
            <w:r w:rsidR="00B6527E" w:rsidRPr="00E13124">
              <w:rPr>
                <w:sz w:val="20"/>
              </w:rPr>
              <w:t xml:space="preserve">for </w:t>
            </w:r>
            <w:r w:rsidR="005B57EB">
              <w:rPr>
                <w:sz w:val="20"/>
              </w:rPr>
              <w:t>Misc CIDs</w:t>
            </w:r>
          </w:p>
        </w:tc>
      </w:tr>
      <w:tr w:rsidR="00B6527E" w:rsidRPr="00E13124" w14:paraId="25960C30" w14:textId="77777777" w:rsidTr="001968A8">
        <w:trPr>
          <w:trHeight w:val="359"/>
          <w:jc w:val="center"/>
        </w:trPr>
        <w:tc>
          <w:tcPr>
            <w:tcW w:w="9576" w:type="dxa"/>
            <w:gridSpan w:val="5"/>
            <w:vAlign w:val="center"/>
          </w:tcPr>
          <w:p w14:paraId="5C4A3311" w14:textId="36214706" w:rsidR="00B6527E" w:rsidRPr="00E13124" w:rsidRDefault="00B6527E" w:rsidP="005B57EB">
            <w:pPr>
              <w:pStyle w:val="T2"/>
              <w:ind w:left="0"/>
              <w:rPr>
                <w:sz w:val="14"/>
              </w:rPr>
            </w:pPr>
            <w:r w:rsidRPr="00E13124">
              <w:rPr>
                <w:sz w:val="14"/>
              </w:rPr>
              <w:t>Date:</w:t>
            </w:r>
            <w:r w:rsidR="00215CE5" w:rsidRPr="00E13124">
              <w:rPr>
                <w:b w:val="0"/>
                <w:sz w:val="14"/>
              </w:rPr>
              <w:t xml:space="preserve">  201</w:t>
            </w:r>
            <w:r w:rsidR="005B57EB">
              <w:rPr>
                <w:b w:val="0"/>
                <w:sz w:val="14"/>
              </w:rPr>
              <w:t>9</w:t>
            </w:r>
            <w:r w:rsidR="00BB08D8" w:rsidRPr="00E13124">
              <w:rPr>
                <w:b w:val="0"/>
                <w:sz w:val="14"/>
              </w:rPr>
              <w:t>-</w:t>
            </w:r>
            <w:r w:rsidR="005B57EB">
              <w:rPr>
                <w:b w:val="0"/>
                <w:sz w:val="14"/>
              </w:rPr>
              <w:t>10</w:t>
            </w:r>
            <w:r w:rsidRPr="00E13124">
              <w:rPr>
                <w:b w:val="0"/>
                <w:sz w:val="14"/>
              </w:rPr>
              <w:t>-</w:t>
            </w:r>
            <w:r w:rsidR="00430522">
              <w:rPr>
                <w:b w:val="0"/>
                <w:sz w:val="14"/>
              </w:rPr>
              <w:t>0</w:t>
            </w:r>
            <w:r w:rsidR="005B57EB">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174D2A" w:rsidRDefault="00174D2A">
                            <w:pPr>
                              <w:pStyle w:val="T1"/>
                              <w:spacing w:after="120"/>
                            </w:pPr>
                            <w:r>
                              <w:t>Abstract</w:t>
                            </w:r>
                          </w:p>
                          <w:p w14:paraId="06BBDEB8" w14:textId="058E2BC7" w:rsidR="006C48CE" w:rsidRDefault="00174D2A" w:rsidP="006C48CE">
                            <w:r>
                              <w:t>This document provides CR for CIDs:</w:t>
                            </w:r>
                            <w:r w:rsidR="004011CC">
                              <w:t xml:space="preserve"> </w:t>
                            </w:r>
                            <w:r w:rsidR="006C48CE">
                              <w:t>20090 20099 20245 20367 20368 20570 20599 20638 20668 20810</w:t>
                            </w:r>
                            <w:r w:rsidR="00A751B6">
                              <w:t xml:space="preserve"> 21525</w:t>
                            </w:r>
                            <w:r w:rsidR="00590EF5">
                              <w:t xml:space="preserve"> 20375</w:t>
                            </w:r>
                            <w:ins w:id="1" w:author="Cariou, Laurent" w:date="2019-07-11T08:43:00Z">
                              <w:r w:rsidR="001F3E81">
                                <w:t xml:space="preserve"> </w:t>
                              </w:r>
                            </w:ins>
                            <w:r w:rsidR="001F3E81">
                              <w:t>20042</w:t>
                            </w:r>
                          </w:p>
                          <w:p w14:paraId="419BC152" w14:textId="07594515" w:rsidR="00174D2A" w:rsidRDefault="00174D2A" w:rsidP="00E22591"/>
                          <w:p w14:paraId="3717481B" w14:textId="1E94883B" w:rsidR="00174D2A" w:rsidRDefault="00174D2A" w:rsidP="00E13F8F"/>
                          <w:p w14:paraId="5D5B8AD0" w14:textId="759A33AB" w:rsidR="00174D2A" w:rsidRDefault="0082067C" w:rsidP="00E13F8F">
                            <w:ins w:id="2" w:author="Cariou, Laurent" w:date="2019-07-10T07:48:00Z">
                              <w:r>
                                <w:t>R1: added CID20375</w:t>
                              </w:r>
                            </w:ins>
                            <w:ins w:id="3" w:author="Cariou, Laurent" w:date="2019-07-11T04:24:00Z">
                              <w:r w:rsidR="00AD3A9A">
                                <w:t>, CID20042</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174D2A" w:rsidRDefault="00174D2A">
                      <w:pPr>
                        <w:pStyle w:val="T1"/>
                        <w:spacing w:after="120"/>
                      </w:pPr>
                      <w:r>
                        <w:t>Abstract</w:t>
                      </w:r>
                    </w:p>
                    <w:p w14:paraId="06BBDEB8" w14:textId="058E2BC7" w:rsidR="006C48CE" w:rsidRDefault="00174D2A" w:rsidP="006C48CE">
                      <w:r>
                        <w:t>This document provides CR for CIDs:</w:t>
                      </w:r>
                      <w:r w:rsidR="004011CC">
                        <w:t xml:space="preserve"> </w:t>
                      </w:r>
                      <w:r w:rsidR="006C48CE">
                        <w:t>20090 20099 20245 20367 20368 20570 20599 20638 20668 20810</w:t>
                      </w:r>
                      <w:r w:rsidR="00A751B6">
                        <w:t xml:space="preserve"> 21525</w:t>
                      </w:r>
                      <w:r w:rsidR="00590EF5">
                        <w:t xml:space="preserve"> 20375</w:t>
                      </w:r>
                      <w:ins w:id="4" w:author="Cariou, Laurent" w:date="2019-07-11T08:43:00Z">
                        <w:r w:rsidR="001F3E81">
                          <w:t xml:space="preserve"> </w:t>
                        </w:r>
                      </w:ins>
                      <w:r w:rsidR="001F3E81">
                        <w:t>20042</w:t>
                      </w:r>
                    </w:p>
                    <w:p w14:paraId="419BC152" w14:textId="07594515" w:rsidR="00174D2A" w:rsidRDefault="00174D2A" w:rsidP="00E22591"/>
                    <w:p w14:paraId="3717481B" w14:textId="1E94883B" w:rsidR="00174D2A" w:rsidRDefault="00174D2A" w:rsidP="00E13F8F"/>
                    <w:p w14:paraId="5D5B8AD0" w14:textId="759A33AB" w:rsidR="00174D2A" w:rsidRDefault="0082067C" w:rsidP="00E13F8F">
                      <w:ins w:id="5" w:author="Cariou, Laurent" w:date="2019-07-10T07:48:00Z">
                        <w:r>
                          <w:t>R1: added CID20375</w:t>
                        </w:r>
                      </w:ins>
                      <w:ins w:id="6" w:author="Cariou, Laurent" w:date="2019-07-11T04:24:00Z">
                        <w:r w:rsidR="00AD3A9A">
                          <w:t>, CID20042</w:t>
                        </w:r>
                      </w:ins>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155725F" w14:textId="3D5FE641" w:rsidR="007C6743" w:rsidRDefault="007C6743" w:rsidP="00E023A9">
      <w:pPr>
        <w:rPr>
          <w:sz w:val="20"/>
          <w:lang w:val="en-US"/>
        </w:rPr>
      </w:pPr>
      <w:r>
        <w:fldChar w:fldCharType="begin"/>
      </w:r>
      <w:r>
        <w:instrText xml:space="preserve"> LINK </w:instrText>
      </w:r>
      <w:r w:rsidR="006A1FCC">
        <w:instrText xml:space="preserve">Excel.Sheet.12 Book1 Sheet1!R1C1:R13C6 </w:instrText>
      </w:r>
      <w:r>
        <w:instrText xml:space="preserve">\a \f 5 \h  \* MERGEFORMAT </w:instrText>
      </w:r>
      <w:r>
        <w:fldChar w:fldCharType="separate"/>
      </w:r>
    </w:p>
    <w:tbl>
      <w:tblPr>
        <w:tblStyle w:val="TableGrid"/>
        <w:tblW w:w="10255" w:type="dxa"/>
        <w:tblLayout w:type="fixed"/>
        <w:tblLook w:val="04A0" w:firstRow="1" w:lastRow="0" w:firstColumn="1" w:lastColumn="0" w:noHBand="0" w:noVBand="1"/>
      </w:tblPr>
      <w:tblGrid>
        <w:gridCol w:w="625"/>
        <w:gridCol w:w="900"/>
        <w:gridCol w:w="630"/>
        <w:gridCol w:w="810"/>
        <w:gridCol w:w="2250"/>
        <w:gridCol w:w="2520"/>
        <w:gridCol w:w="2520"/>
      </w:tblGrid>
      <w:tr w:rsidR="007C6743" w:rsidRPr="007C6743" w14:paraId="0297AD47" w14:textId="6AFB49A2" w:rsidTr="007C6743">
        <w:trPr>
          <w:trHeight w:val="792"/>
        </w:trPr>
        <w:tc>
          <w:tcPr>
            <w:tcW w:w="625" w:type="dxa"/>
            <w:hideMark/>
          </w:tcPr>
          <w:p w14:paraId="395D7161" w14:textId="77777777" w:rsidR="007C6743" w:rsidRPr="007C6743" w:rsidRDefault="007C6743">
            <w:pPr>
              <w:rPr>
                <w:b/>
                <w:bCs/>
              </w:rPr>
            </w:pPr>
            <w:r w:rsidRPr="007C6743">
              <w:rPr>
                <w:b/>
                <w:bCs/>
              </w:rPr>
              <w:t>CID</w:t>
            </w:r>
          </w:p>
        </w:tc>
        <w:tc>
          <w:tcPr>
            <w:tcW w:w="900" w:type="dxa"/>
            <w:hideMark/>
          </w:tcPr>
          <w:p w14:paraId="50D371E0" w14:textId="77777777" w:rsidR="007C6743" w:rsidRPr="007C6743" w:rsidRDefault="007C6743">
            <w:pPr>
              <w:rPr>
                <w:b/>
                <w:bCs/>
              </w:rPr>
            </w:pPr>
            <w:r w:rsidRPr="007C6743">
              <w:rPr>
                <w:b/>
                <w:bCs/>
              </w:rPr>
              <w:t>Commenter</w:t>
            </w:r>
          </w:p>
        </w:tc>
        <w:tc>
          <w:tcPr>
            <w:tcW w:w="630" w:type="dxa"/>
            <w:hideMark/>
          </w:tcPr>
          <w:p w14:paraId="5AC47DD5" w14:textId="77777777" w:rsidR="007C6743" w:rsidRPr="007C6743" w:rsidRDefault="007C6743">
            <w:pPr>
              <w:rPr>
                <w:b/>
                <w:bCs/>
              </w:rPr>
            </w:pPr>
            <w:r w:rsidRPr="007C6743">
              <w:rPr>
                <w:b/>
                <w:bCs/>
              </w:rPr>
              <w:t>Page</w:t>
            </w:r>
          </w:p>
        </w:tc>
        <w:tc>
          <w:tcPr>
            <w:tcW w:w="810" w:type="dxa"/>
            <w:hideMark/>
          </w:tcPr>
          <w:p w14:paraId="3F1C3DF4" w14:textId="77777777" w:rsidR="007C6743" w:rsidRPr="007C6743" w:rsidRDefault="007C6743">
            <w:pPr>
              <w:rPr>
                <w:b/>
                <w:bCs/>
              </w:rPr>
            </w:pPr>
            <w:r w:rsidRPr="007C6743">
              <w:rPr>
                <w:b/>
                <w:bCs/>
              </w:rPr>
              <w:t>Clause</w:t>
            </w:r>
          </w:p>
        </w:tc>
        <w:tc>
          <w:tcPr>
            <w:tcW w:w="2250" w:type="dxa"/>
            <w:hideMark/>
          </w:tcPr>
          <w:p w14:paraId="398190DC" w14:textId="77777777" w:rsidR="007C6743" w:rsidRPr="007C6743" w:rsidRDefault="007C6743">
            <w:pPr>
              <w:rPr>
                <w:b/>
                <w:bCs/>
              </w:rPr>
            </w:pPr>
            <w:r w:rsidRPr="007C6743">
              <w:rPr>
                <w:b/>
                <w:bCs/>
              </w:rPr>
              <w:t>Comment</w:t>
            </w:r>
          </w:p>
        </w:tc>
        <w:tc>
          <w:tcPr>
            <w:tcW w:w="2520" w:type="dxa"/>
            <w:hideMark/>
          </w:tcPr>
          <w:p w14:paraId="3A9F0BE2" w14:textId="77777777" w:rsidR="007C6743" w:rsidRPr="007C6743" w:rsidRDefault="007C6743">
            <w:pPr>
              <w:rPr>
                <w:b/>
                <w:bCs/>
              </w:rPr>
            </w:pPr>
            <w:r w:rsidRPr="007C6743">
              <w:rPr>
                <w:b/>
                <w:bCs/>
              </w:rPr>
              <w:t>Proposed Change</w:t>
            </w:r>
          </w:p>
        </w:tc>
        <w:tc>
          <w:tcPr>
            <w:tcW w:w="2520" w:type="dxa"/>
          </w:tcPr>
          <w:p w14:paraId="4544C28A" w14:textId="72FDF2EC" w:rsidR="007C6743" w:rsidRPr="007C6743" w:rsidRDefault="007C6743">
            <w:pPr>
              <w:rPr>
                <w:b/>
                <w:bCs/>
              </w:rPr>
            </w:pPr>
            <w:r w:rsidRPr="007C6743">
              <w:rPr>
                <w:b/>
                <w:bCs/>
              </w:rPr>
              <w:t>Resolution</w:t>
            </w:r>
          </w:p>
        </w:tc>
      </w:tr>
      <w:tr w:rsidR="007C6743" w:rsidRPr="007C6743" w14:paraId="51C3ADF6" w14:textId="79E7F72E" w:rsidTr="007C6743">
        <w:trPr>
          <w:trHeight w:val="2017"/>
        </w:trPr>
        <w:tc>
          <w:tcPr>
            <w:tcW w:w="625" w:type="dxa"/>
            <w:hideMark/>
          </w:tcPr>
          <w:p w14:paraId="0FDF3DE9" w14:textId="77777777" w:rsidR="007C6743" w:rsidRPr="007C6743" w:rsidRDefault="007C6743" w:rsidP="007C6743">
            <w:r w:rsidRPr="007C6743">
              <w:t>20090</w:t>
            </w:r>
          </w:p>
        </w:tc>
        <w:tc>
          <w:tcPr>
            <w:tcW w:w="900" w:type="dxa"/>
            <w:hideMark/>
          </w:tcPr>
          <w:p w14:paraId="0256C135" w14:textId="77777777" w:rsidR="007C6743" w:rsidRPr="007C6743" w:rsidRDefault="007C6743" w:rsidP="007C6743">
            <w:r w:rsidRPr="007C6743">
              <w:t>Albert Petrick</w:t>
            </w:r>
          </w:p>
        </w:tc>
        <w:tc>
          <w:tcPr>
            <w:tcW w:w="630" w:type="dxa"/>
            <w:hideMark/>
          </w:tcPr>
          <w:p w14:paraId="553EC327" w14:textId="77777777" w:rsidR="007C6743" w:rsidRPr="007C6743" w:rsidRDefault="007C6743" w:rsidP="007C6743">
            <w:r w:rsidRPr="007C6743">
              <w:t>738.00</w:t>
            </w:r>
          </w:p>
        </w:tc>
        <w:tc>
          <w:tcPr>
            <w:tcW w:w="810" w:type="dxa"/>
            <w:hideMark/>
          </w:tcPr>
          <w:p w14:paraId="63D19226" w14:textId="77777777" w:rsidR="007C6743" w:rsidRPr="007C6743" w:rsidRDefault="007C6743" w:rsidP="007C6743">
            <w:r w:rsidRPr="007C6743">
              <w:t>ANNEX E</w:t>
            </w:r>
          </w:p>
        </w:tc>
        <w:tc>
          <w:tcPr>
            <w:tcW w:w="2250" w:type="dxa"/>
            <w:hideMark/>
          </w:tcPr>
          <w:p w14:paraId="79E0AA9F" w14:textId="77777777" w:rsidR="007C6743" w:rsidRPr="007C6743" w:rsidRDefault="007C6743">
            <w:r w:rsidRPr="007C6743">
              <w:t>Annex E defines global operating classes for 5 GHz.  Add a table for US Operating Classes for U-NII-5, U-NII-6 and U-UNII-7 for US.</w:t>
            </w:r>
          </w:p>
        </w:tc>
        <w:tc>
          <w:tcPr>
            <w:tcW w:w="2520" w:type="dxa"/>
            <w:hideMark/>
          </w:tcPr>
          <w:p w14:paraId="3AFE8867" w14:textId="77777777" w:rsidR="007C6743" w:rsidRPr="007C6743" w:rsidRDefault="007C6743">
            <w:r w:rsidRPr="007C6743">
              <w:t>As commented</w:t>
            </w:r>
          </w:p>
        </w:tc>
        <w:tc>
          <w:tcPr>
            <w:tcW w:w="2520" w:type="dxa"/>
          </w:tcPr>
          <w:p w14:paraId="530291C0" w14:textId="00521CAE" w:rsidR="007C6743" w:rsidRPr="007C6743" w:rsidRDefault="001A507A">
            <w:r>
              <w:t xml:space="preserve">Revised - agree with the commenter. </w:t>
            </w:r>
            <w:r w:rsidR="00CE5573">
              <w:t xml:space="preserve">Add a table for the US operating classes. Also, adding 6 GHz in Band ID field was proposed as a comment during previous LB and was rejected because this change was already done in REVmd. REVmd recently considered that this change was an 11ax change and removed it from REVmd so that 11ax adds it. Include therefore a new line in the Band ID field for 6 GHz. </w:t>
            </w:r>
            <w:r>
              <w:t xml:space="preserve">Apply the changes marked as </w:t>
            </w:r>
            <w:r w:rsidR="00590EF5">
              <w:t>CID 20090 as p</w:t>
            </w:r>
            <w:r>
              <w:t>r</w:t>
            </w:r>
            <w:r w:rsidR="00590EF5">
              <w:t>o</w:t>
            </w:r>
            <w:r>
              <w:t xml:space="preserve">posed in </w:t>
            </w:r>
            <w:r w:rsidR="00590EF5">
              <w:t>&lt;this document&gt;.</w:t>
            </w:r>
            <w:r>
              <w:t>.</w:t>
            </w:r>
          </w:p>
        </w:tc>
      </w:tr>
      <w:tr w:rsidR="007C6743" w:rsidRPr="007C6743" w14:paraId="2D48A6F7" w14:textId="249E5E46" w:rsidTr="007C6743">
        <w:trPr>
          <w:trHeight w:val="3043"/>
        </w:trPr>
        <w:tc>
          <w:tcPr>
            <w:tcW w:w="625" w:type="dxa"/>
            <w:hideMark/>
          </w:tcPr>
          <w:p w14:paraId="5AF58856" w14:textId="77777777" w:rsidR="007C6743" w:rsidRPr="007C6743" w:rsidRDefault="007C6743" w:rsidP="007C6743">
            <w:r w:rsidRPr="007C6743">
              <w:t>20099</w:t>
            </w:r>
          </w:p>
        </w:tc>
        <w:tc>
          <w:tcPr>
            <w:tcW w:w="900" w:type="dxa"/>
            <w:hideMark/>
          </w:tcPr>
          <w:p w14:paraId="187C4082" w14:textId="77777777" w:rsidR="007C6743" w:rsidRPr="007C6743" w:rsidRDefault="007C6743" w:rsidP="007C6743">
            <w:r w:rsidRPr="007C6743">
              <w:t>Albert Petrick</w:t>
            </w:r>
          </w:p>
        </w:tc>
        <w:tc>
          <w:tcPr>
            <w:tcW w:w="630" w:type="dxa"/>
            <w:hideMark/>
          </w:tcPr>
          <w:p w14:paraId="71C378F7" w14:textId="77777777" w:rsidR="007C6743" w:rsidRPr="007C6743" w:rsidRDefault="007C6743" w:rsidP="007C6743">
            <w:r w:rsidRPr="007C6743">
              <w:t>276.54</w:t>
            </w:r>
          </w:p>
        </w:tc>
        <w:tc>
          <w:tcPr>
            <w:tcW w:w="810" w:type="dxa"/>
            <w:hideMark/>
          </w:tcPr>
          <w:p w14:paraId="73048F58" w14:textId="77777777" w:rsidR="007C6743" w:rsidRPr="007C6743" w:rsidRDefault="007C6743" w:rsidP="007C6743">
            <w:r w:rsidRPr="007C6743">
              <w:t>11.3.3.2</w:t>
            </w:r>
          </w:p>
        </w:tc>
        <w:tc>
          <w:tcPr>
            <w:tcW w:w="2250" w:type="dxa"/>
            <w:hideMark/>
          </w:tcPr>
          <w:p w14:paraId="10FC074D" w14:textId="77777777" w:rsidR="007C6743" w:rsidRPr="007C6743" w:rsidRDefault="007C6743">
            <w:r w:rsidRPr="007C6743">
              <w:t>Power save mode clause reference missing. A reference clause should be added to be consistent with the preceding text on line 52</w:t>
            </w:r>
          </w:p>
        </w:tc>
        <w:tc>
          <w:tcPr>
            <w:tcW w:w="2520" w:type="dxa"/>
            <w:hideMark/>
          </w:tcPr>
          <w:p w14:paraId="2FB0D0D7" w14:textId="77777777" w:rsidR="007C6743" w:rsidRPr="007C6743" w:rsidRDefault="007C6743">
            <w:r w:rsidRPr="007C6743">
              <w:t>Add "as described in  clause 11.2.2.2 (STA Power Management modes).</w:t>
            </w:r>
          </w:p>
        </w:tc>
        <w:tc>
          <w:tcPr>
            <w:tcW w:w="2520" w:type="dxa"/>
          </w:tcPr>
          <w:p w14:paraId="6A937001" w14:textId="37FFA131" w:rsidR="007C6743" w:rsidRPr="007C6743" w:rsidRDefault="007C6743">
            <w:r>
              <w:t xml:space="preserve">Reject - Reference is not needed in the second sub-bullet. </w:t>
            </w:r>
          </w:p>
        </w:tc>
      </w:tr>
      <w:tr w:rsidR="007C6743" w:rsidRPr="007C6743" w14:paraId="5E4B760C" w14:textId="353CC8A1" w:rsidTr="007C6743">
        <w:trPr>
          <w:trHeight w:val="8192"/>
        </w:trPr>
        <w:tc>
          <w:tcPr>
            <w:tcW w:w="625" w:type="dxa"/>
            <w:hideMark/>
          </w:tcPr>
          <w:p w14:paraId="573A29EC" w14:textId="77777777" w:rsidR="007C6743" w:rsidRPr="007C6743" w:rsidRDefault="007C6743" w:rsidP="007C6743">
            <w:r w:rsidRPr="007C6743">
              <w:t>20245</w:t>
            </w:r>
          </w:p>
        </w:tc>
        <w:tc>
          <w:tcPr>
            <w:tcW w:w="900" w:type="dxa"/>
            <w:hideMark/>
          </w:tcPr>
          <w:p w14:paraId="6D67148E" w14:textId="77777777" w:rsidR="007C6743" w:rsidRPr="007C6743" w:rsidRDefault="007C6743" w:rsidP="007C6743">
            <w:r w:rsidRPr="007C6743">
              <w:t>James Yee</w:t>
            </w:r>
          </w:p>
        </w:tc>
        <w:tc>
          <w:tcPr>
            <w:tcW w:w="630" w:type="dxa"/>
            <w:hideMark/>
          </w:tcPr>
          <w:p w14:paraId="268C72EA" w14:textId="77777777" w:rsidR="007C6743" w:rsidRPr="007C6743" w:rsidRDefault="007C6743" w:rsidP="007C6743">
            <w:r w:rsidRPr="007C6743">
              <w:t>39.59</w:t>
            </w:r>
          </w:p>
        </w:tc>
        <w:tc>
          <w:tcPr>
            <w:tcW w:w="810" w:type="dxa"/>
            <w:hideMark/>
          </w:tcPr>
          <w:p w14:paraId="75214110" w14:textId="77777777" w:rsidR="007C6743" w:rsidRPr="007C6743" w:rsidRDefault="007C6743" w:rsidP="007C6743">
            <w:r w:rsidRPr="007C6743">
              <w:t>3.2</w:t>
            </w:r>
          </w:p>
        </w:tc>
        <w:tc>
          <w:tcPr>
            <w:tcW w:w="2250" w:type="dxa"/>
            <w:hideMark/>
          </w:tcPr>
          <w:p w14:paraId="17C9FCA6" w14:textId="77777777" w:rsidR="007C6743" w:rsidRPr="007C6743" w:rsidRDefault="007C6743">
            <w:r w:rsidRPr="007C6743">
              <w:t>The definition of "Spatial Reuse" based on a single PPDU transmission predicated on what would have 'normally' prevented the transmission is too vague and not useful. Should be defined as a mode of operation.</w:t>
            </w:r>
          </w:p>
        </w:tc>
        <w:tc>
          <w:tcPr>
            <w:tcW w:w="2520" w:type="dxa"/>
            <w:hideMark/>
          </w:tcPr>
          <w:p w14:paraId="3AEE2D45" w14:textId="77777777" w:rsidR="007C6743" w:rsidRPr="007C6743" w:rsidRDefault="007C6743">
            <w:r w:rsidRPr="007C6743">
              <w:t>Define SR as: A BSS operating mode that allows the medium to be reused more often between OBSSs in  dense deployment  scenarios  by  the  early identification  of  signals  from  overlapping  basic  service  sets (OBSSs) and interference management.</w:t>
            </w:r>
            <w:r w:rsidRPr="007C6743">
              <w:br/>
              <w:t>Or, delete the definition.</w:t>
            </w:r>
          </w:p>
        </w:tc>
        <w:tc>
          <w:tcPr>
            <w:tcW w:w="2520" w:type="dxa"/>
          </w:tcPr>
          <w:p w14:paraId="77E9A266" w14:textId="407B4D94" w:rsidR="007C6743" w:rsidRPr="007C6743" w:rsidRDefault="00DE031F" w:rsidP="004252AB">
            <w:r>
              <w:t>Reject - the definition is to cover for all the spatial reuse cases defined in 802.11. We can not indicate in the definition that "the medium will be reused more often".</w:t>
            </w:r>
          </w:p>
        </w:tc>
      </w:tr>
      <w:tr w:rsidR="007C6743" w:rsidRPr="007C6743" w14:paraId="4E7714D0" w14:textId="5908220F" w:rsidTr="007C6743">
        <w:trPr>
          <w:trHeight w:val="8192"/>
        </w:trPr>
        <w:tc>
          <w:tcPr>
            <w:tcW w:w="625" w:type="dxa"/>
            <w:hideMark/>
          </w:tcPr>
          <w:p w14:paraId="0FFC9D3A" w14:textId="77777777" w:rsidR="007C6743" w:rsidRPr="007C6743" w:rsidRDefault="007C6743" w:rsidP="007C6743">
            <w:r w:rsidRPr="007C6743">
              <w:t>20367</w:t>
            </w:r>
          </w:p>
        </w:tc>
        <w:tc>
          <w:tcPr>
            <w:tcW w:w="900" w:type="dxa"/>
            <w:hideMark/>
          </w:tcPr>
          <w:p w14:paraId="69287F01" w14:textId="77777777" w:rsidR="007C6743" w:rsidRPr="007C6743" w:rsidRDefault="007C6743" w:rsidP="007C6743">
            <w:r w:rsidRPr="007C6743">
              <w:t>Laurent Cariou</w:t>
            </w:r>
          </w:p>
        </w:tc>
        <w:tc>
          <w:tcPr>
            <w:tcW w:w="630" w:type="dxa"/>
            <w:hideMark/>
          </w:tcPr>
          <w:p w14:paraId="519D2766" w14:textId="77777777" w:rsidR="007C6743" w:rsidRPr="007C6743" w:rsidRDefault="007C6743" w:rsidP="007C6743">
            <w:r w:rsidRPr="007C6743">
              <w:t>284.29</w:t>
            </w:r>
          </w:p>
        </w:tc>
        <w:tc>
          <w:tcPr>
            <w:tcW w:w="810" w:type="dxa"/>
            <w:hideMark/>
          </w:tcPr>
          <w:p w14:paraId="14FD4C53" w14:textId="77777777" w:rsidR="007C6743" w:rsidRPr="007C6743" w:rsidRDefault="007C6743" w:rsidP="007C6743">
            <w:r w:rsidRPr="007C6743">
              <w:t>11.35.2</w:t>
            </w:r>
          </w:p>
        </w:tc>
        <w:tc>
          <w:tcPr>
            <w:tcW w:w="2250" w:type="dxa"/>
            <w:hideMark/>
          </w:tcPr>
          <w:p w14:paraId="5465BE94" w14:textId="77777777" w:rsidR="007C6743" w:rsidRPr="007C6743" w:rsidRDefault="007C6743">
            <w:r w:rsidRPr="007C6743">
              <w:t>OCT support shall also be indicated if a reporting AP sends a Neighbor Report describing a reported AP. Define a new field in the Neighbor Report element to describe that both the reported and reporting AP supports OCT, and modify the conditions to indicate support for OCT in section 11.35.2</w:t>
            </w:r>
          </w:p>
        </w:tc>
        <w:tc>
          <w:tcPr>
            <w:tcW w:w="2520" w:type="dxa"/>
            <w:hideMark/>
          </w:tcPr>
          <w:p w14:paraId="5E4D16F8" w14:textId="77777777" w:rsidR="007C6743" w:rsidRPr="007C6743" w:rsidRDefault="007C6743">
            <w:r w:rsidRPr="007C6743">
              <w:t>As in comment</w:t>
            </w:r>
          </w:p>
        </w:tc>
        <w:tc>
          <w:tcPr>
            <w:tcW w:w="2520" w:type="dxa"/>
          </w:tcPr>
          <w:p w14:paraId="280F6ECB" w14:textId="0C24BC42" w:rsidR="007C6743" w:rsidRPr="007C6743" w:rsidRDefault="00DE031F">
            <w:r>
              <w:t xml:space="preserve">Revised  - this CID was resolved with CID20366 in the latest revision of document 19/417. Apply the changes </w:t>
            </w:r>
            <w:r w:rsidR="00613C4E">
              <w:t xml:space="preserve">marked as CID20366 </w:t>
            </w:r>
            <w:r>
              <w:t>as proposed in the latest revision of document 19/417.</w:t>
            </w:r>
          </w:p>
        </w:tc>
      </w:tr>
      <w:tr w:rsidR="007C6743" w:rsidRPr="007C6743" w14:paraId="253A4FA3" w14:textId="731A3750" w:rsidTr="007C6743">
        <w:trPr>
          <w:trHeight w:val="5184"/>
        </w:trPr>
        <w:tc>
          <w:tcPr>
            <w:tcW w:w="625" w:type="dxa"/>
            <w:hideMark/>
          </w:tcPr>
          <w:p w14:paraId="49665EE8" w14:textId="77777777" w:rsidR="007C6743" w:rsidRPr="007C6743" w:rsidRDefault="007C6743" w:rsidP="007C6743">
            <w:r w:rsidRPr="007C6743">
              <w:t>20368</w:t>
            </w:r>
          </w:p>
        </w:tc>
        <w:tc>
          <w:tcPr>
            <w:tcW w:w="900" w:type="dxa"/>
            <w:hideMark/>
          </w:tcPr>
          <w:p w14:paraId="7753C0F8" w14:textId="77777777" w:rsidR="007C6743" w:rsidRPr="007C6743" w:rsidRDefault="007C6743" w:rsidP="007C6743">
            <w:r w:rsidRPr="007C6743">
              <w:t>Laurent Cariou</w:t>
            </w:r>
          </w:p>
        </w:tc>
        <w:tc>
          <w:tcPr>
            <w:tcW w:w="630" w:type="dxa"/>
            <w:hideMark/>
          </w:tcPr>
          <w:p w14:paraId="631EF05D" w14:textId="77777777" w:rsidR="007C6743" w:rsidRPr="007C6743" w:rsidRDefault="007C6743" w:rsidP="007C6743">
            <w:r w:rsidRPr="007C6743">
              <w:t>284.29</w:t>
            </w:r>
          </w:p>
        </w:tc>
        <w:tc>
          <w:tcPr>
            <w:tcW w:w="810" w:type="dxa"/>
            <w:hideMark/>
          </w:tcPr>
          <w:p w14:paraId="34F80CCF" w14:textId="77777777" w:rsidR="007C6743" w:rsidRPr="007C6743" w:rsidRDefault="007C6743" w:rsidP="007C6743">
            <w:r w:rsidRPr="007C6743">
              <w:t>11.35.2</w:t>
            </w:r>
          </w:p>
        </w:tc>
        <w:tc>
          <w:tcPr>
            <w:tcW w:w="2250" w:type="dxa"/>
            <w:hideMark/>
          </w:tcPr>
          <w:p w14:paraId="2B101FB1" w14:textId="77777777" w:rsidR="007C6743" w:rsidRPr="007C6743" w:rsidRDefault="007C6743">
            <w:r w:rsidRPr="007C6743">
              <w:t>OCT support could also be indicated for all the APs that are part of the same ESS. This could be done by adding a field in the ESS Report element</w:t>
            </w:r>
          </w:p>
        </w:tc>
        <w:tc>
          <w:tcPr>
            <w:tcW w:w="2520" w:type="dxa"/>
            <w:hideMark/>
          </w:tcPr>
          <w:p w14:paraId="249C8F83" w14:textId="77777777" w:rsidR="007C6743" w:rsidRPr="007C6743" w:rsidRDefault="007C6743">
            <w:r w:rsidRPr="007C6743">
              <w:t>Include a new field in the ESS Report element to indicate that within this ESS, OCT is supported.</w:t>
            </w:r>
          </w:p>
        </w:tc>
        <w:tc>
          <w:tcPr>
            <w:tcW w:w="2520" w:type="dxa"/>
          </w:tcPr>
          <w:p w14:paraId="4FC8E289" w14:textId="3F4F085D" w:rsidR="007C6743" w:rsidRPr="007C6743" w:rsidRDefault="00590EF5">
            <w:r>
              <w:t>Reject - Not sufficient support for this proposal</w:t>
            </w:r>
          </w:p>
        </w:tc>
      </w:tr>
      <w:tr w:rsidR="007C6743" w:rsidRPr="007C6743" w14:paraId="48756686" w14:textId="55BFA854" w:rsidTr="007C6743">
        <w:trPr>
          <w:trHeight w:val="8192"/>
        </w:trPr>
        <w:tc>
          <w:tcPr>
            <w:tcW w:w="625" w:type="dxa"/>
            <w:hideMark/>
          </w:tcPr>
          <w:p w14:paraId="2BC9D410" w14:textId="77777777" w:rsidR="007C6743" w:rsidRPr="007C6743" w:rsidRDefault="007C6743" w:rsidP="007C6743">
            <w:r w:rsidRPr="007C6743">
              <w:t>20570</w:t>
            </w:r>
          </w:p>
        </w:tc>
        <w:tc>
          <w:tcPr>
            <w:tcW w:w="900" w:type="dxa"/>
            <w:hideMark/>
          </w:tcPr>
          <w:p w14:paraId="78D9473F" w14:textId="77777777" w:rsidR="007C6743" w:rsidRPr="007C6743" w:rsidRDefault="007C6743" w:rsidP="007C6743">
            <w:r w:rsidRPr="007C6743">
              <w:t>Mark RISON</w:t>
            </w:r>
          </w:p>
        </w:tc>
        <w:tc>
          <w:tcPr>
            <w:tcW w:w="630" w:type="dxa"/>
            <w:hideMark/>
          </w:tcPr>
          <w:p w14:paraId="428F2922" w14:textId="77777777" w:rsidR="007C6743" w:rsidRPr="007C6743" w:rsidRDefault="007C6743" w:rsidP="007C6743">
            <w:r w:rsidRPr="007C6743">
              <w:t>69.40</w:t>
            </w:r>
          </w:p>
        </w:tc>
        <w:tc>
          <w:tcPr>
            <w:tcW w:w="810" w:type="dxa"/>
            <w:hideMark/>
          </w:tcPr>
          <w:p w14:paraId="0929D0E6" w14:textId="77777777" w:rsidR="007C6743" w:rsidRPr="007C6743" w:rsidRDefault="007C6743" w:rsidP="007C6743">
            <w:r w:rsidRPr="007C6743">
              <w:t>9.2.4.1.8</w:t>
            </w:r>
          </w:p>
        </w:tc>
        <w:tc>
          <w:tcPr>
            <w:tcW w:w="2250" w:type="dxa"/>
            <w:hideMark/>
          </w:tcPr>
          <w:p w14:paraId="243FCF57" w14:textId="77777777" w:rsidR="007C6743" w:rsidRPr="007C6743" w:rsidRDefault="007C6743">
            <w:r w:rsidRPr="007C6743">
              <w:t>"The QoS Info field is pres-</w:t>
            </w:r>
            <w:r w:rsidRPr="007C6743">
              <w:br/>
              <w:t>ent in the QoS Capability, EDCA Parameter Set, and MU EDCA Parameter Set elements transmitted by an</w:t>
            </w:r>
            <w:r w:rsidRPr="007C6743">
              <w:br/>
              <w:t>HE AP." -- duplication</w:t>
            </w:r>
          </w:p>
        </w:tc>
        <w:tc>
          <w:tcPr>
            <w:tcW w:w="2520" w:type="dxa"/>
            <w:hideMark/>
          </w:tcPr>
          <w:p w14:paraId="3F01F088" w14:textId="77777777" w:rsidR="007C6743" w:rsidRPr="007C6743" w:rsidRDefault="007C6743">
            <w:r w:rsidRPr="007C6743">
              <w:t>Delete the cited text at the referenced location</w:t>
            </w:r>
          </w:p>
        </w:tc>
        <w:tc>
          <w:tcPr>
            <w:tcW w:w="2520" w:type="dxa"/>
          </w:tcPr>
          <w:p w14:paraId="34A986E4" w14:textId="532DCCE7" w:rsidR="007C6743" w:rsidRPr="007C6743" w:rsidRDefault="006C48CE">
            <w:r>
              <w:t>Accept</w:t>
            </w:r>
          </w:p>
        </w:tc>
      </w:tr>
      <w:tr w:rsidR="007C6743" w:rsidRPr="007C6743" w14:paraId="454EDC6B" w14:textId="66A8B3A4" w:rsidTr="007C6743">
        <w:trPr>
          <w:trHeight w:val="8064"/>
        </w:trPr>
        <w:tc>
          <w:tcPr>
            <w:tcW w:w="625" w:type="dxa"/>
            <w:hideMark/>
          </w:tcPr>
          <w:p w14:paraId="5AEB09B4" w14:textId="77777777" w:rsidR="007C6743" w:rsidRPr="007C6743" w:rsidRDefault="007C6743" w:rsidP="007C6743">
            <w:r w:rsidRPr="007C6743">
              <w:t>20599</w:t>
            </w:r>
          </w:p>
        </w:tc>
        <w:tc>
          <w:tcPr>
            <w:tcW w:w="900" w:type="dxa"/>
            <w:hideMark/>
          </w:tcPr>
          <w:p w14:paraId="05E0353B" w14:textId="77777777" w:rsidR="007C6743" w:rsidRPr="007C6743" w:rsidRDefault="007C6743" w:rsidP="007C6743">
            <w:r w:rsidRPr="007C6743">
              <w:t>Mark RISON</w:t>
            </w:r>
          </w:p>
        </w:tc>
        <w:tc>
          <w:tcPr>
            <w:tcW w:w="630" w:type="dxa"/>
            <w:hideMark/>
          </w:tcPr>
          <w:p w14:paraId="0566CF0F" w14:textId="77777777" w:rsidR="007C6743" w:rsidRPr="007C6743" w:rsidRDefault="007C6743" w:rsidP="007C6743">
            <w:r w:rsidRPr="007C6743">
              <w:t>276.50</w:t>
            </w:r>
          </w:p>
        </w:tc>
        <w:tc>
          <w:tcPr>
            <w:tcW w:w="810" w:type="dxa"/>
            <w:hideMark/>
          </w:tcPr>
          <w:p w14:paraId="542235E2" w14:textId="77777777" w:rsidR="007C6743" w:rsidRPr="007C6743" w:rsidRDefault="007C6743" w:rsidP="007C6743">
            <w:r w:rsidRPr="007C6743">
              <w:t>11.2.3.2</w:t>
            </w:r>
          </w:p>
        </w:tc>
        <w:tc>
          <w:tcPr>
            <w:tcW w:w="2250" w:type="dxa"/>
            <w:hideMark/>
          </w:tcPr>
          <w:p w14:paraId="3F7A0B39" w14:textId="77777777" w:rsidR="007C6743" w:rsidRPr="007C6743" w:rsidRDefault="007C6743">
            <w:r w:rsidRPr="007C6743">
              <w:t>The "unavailable" state is the same as the doze state.  The only point is that a device in Active mode can be in the unavailable state.  It would be clearer to just allow an HE device in Active mode to enter doze state</w:t>
            </w:r>
          </w:p>
        </w:tc>
        <w:tc>
          <w:tcPr>
            <w:tcW w:w="2520" w:type="dxa"/>
            <w:hideMark/>
          </w:tcPr>
          <w:p w14:paraId="480D67AB" w14:textId="77777777" w:rsidR="007C6743" w:rsidRPr="007C6743" w:rsidRDefault="007C6743">
            <w:r w:rsidRPr="007C6743">
              <w:t>Change "become unavailable" to "enter the doze state" throughout.  Then change "unavailable" to "in doze state" throughout except in 9.2.4.6a.6</w:t>
            </w:r>
          </w:p>
        </w:tc>
        <w:tc>
          <w:tcPr>
            <w:tcW w:w="2520" w:type="dxa"/>
          </w:tcPr>
          <w:p w14:paraId="71007A1C" w14:textId="5113D746" w:rsidR="007C6743" w:rsidRPr="007C6743" w:rsidRDefault="000D0BFF">
            <w:r>
              <w:t xml:space="preserve">Reject - </w:t>
            </w:r>
            <w:r w:rsidR="00613C4E">
              <w:t>unavailable is not the same as doze state.</w:t>
            </w:r>
          </w:p>
        </w:tc>
      </w:tr>
      <w:tr w:rsidR="007C6743" w:rsidRPr="007C6743" w14:paraId="5CB6B5B8" w14:textId="3A5974B7" w:rsidTr="007C6743">
        <w:trPr>
          <w:trHeight w:val="6336"/>
        </w:trPr>
        <w:tc>
          <w:tcPr>
            <w:tcW w:w="625" w:type="dxa"/>
            <w:hideMark/>
          </w:tcPr>
          <w:p w14:paraId="7D6AD1C7" w14:textId="77777777" w:rsidR="007C6743" w:rsidRPr="007C6743" w:rsidRDefault="007C6743" w:rsidP="007C6743">
            <w:r w:rsidRPr="007C6743">
              <w:t>20638</w:t>
            </w:r>
          </w:p>
        </w:tc>
        <w:tc>
          <w:tcPr>
            <w:tcW w:w="900" w:type="dxa"/>
            <w:hideMark/>
          </w:tcPr>
          <w:p w14:paraId="05FEC87E" w14:textId="77777777" w:rsidR="007C6743" w:rsidRPr="007C6743" w:rsidRDefault="007C6743" w:rsidP="007C6743">
            <w:r w:rsidRPr="007C6743">
              <w:t>Mark RISON</w:t>
            </w:r>
          </w:p>
        </w:tc>
        <w:tc>
          <w:tcPr>
            <w:tcW w:w="630" w:type="dxa"/>
            <w:hideMark/>
          </w:tcPr>
          <w:p w14:paraId="1A5E2D5E" w14:textId="77777777" w:rsidR="007C6743" w:rsidRPr="007C6743" w:rsidRDefault="007C6743" w:rsidP="007C6743">
            <w:r w:rsidRPr="007C6743">
              <w:t>117.53</w:t>
            </w:r>
          </w:p>
        </w:tc>
        <w:tc>
          <w:tcPr>
            <w:tcW w:w="810" w:type="dxa"/>
            <w:hideMark/>
          </w:tcPr>
          <w:p w14:paraId="29FF2D57" w14:textId="77777777" w:rsidR="007C6743" w:rsidRPr="007C6743" w:rsidRDefault="007C6743" w:rsidP="007C6743">
            <w:r w:rsidRPr="007C6743">
              <w:t>9.3.3.3</w:t>
            </w:r>
          </w:p>
        </w:tc>
        <w:tc>
          <w:tcPr>
            <w:tcW w:w="2250" w:type="dxa"/>
            <w:hideMark/>
          </w:tcPr>
          <w:p w14:paraId="3D7B334E" w14:textId="77777777" w:rsidR="007C6743" w:rsidRPr="007C6743" w:rsidRDefault="007C6743">
            <w:r w:rsidRPr="007C6743">
              <w:t>The ESS Report might be useful in a non-HE BSS too (and indeed 11.22.7.5 has no HE restrictions)</w:t>
            </w:r>
          </w:p>
        </w:tc>
        <w:tc>
          <w:tcPr>
            <w:tcW w:w="2520" w:type="dxa"/>
            <w:hideMark/>
          </w:tcPr>
          <w:p w14:paraId="3A6C02DD" w14:textId="77777777" w:rsidR="007C6743" w:rsidRPr="007C6743" w:rsidRDefault="007C6743">
            <w:r w:rsidRPr="007C6743">
              <w:t>Delete " if dot11HEOptionImplemented is true; otherwise it is not present" at the referenced location.  At 51.37 delete "if dot11HEOptionImplemented is true; otherwise not present"</w:t>
            </w:r>
          </w:p>
        </w:tc>
        <w:tc>
          <w:tcPr>
            <w:tcW w:w="2520" w:type="dxa"/>
          </w:tcPr>
          <w:p w14:paraId="14DF63BB" w14:textId="5A3BA44B" w:rsidR="007C6743" w:rsidRPr="007C6743" w:rsidRDefault="006C48CE">
            <w:r>
              <w:t>Accept</w:t>
            </w:r>
          </w:p>
        </w:tc>
      </w:tr>
      <w:tr w:rsidR="007C6743" w:rsidRPr="007C6743" w14:paraId="18D51658" w14:textId="5901A8D7" w:rsidTr="007C6743">
        <w:trPr>
          <w:trHeight w:val="8192"/>
        </w:trPr>
        <w:tc>
          <w:tcPr>
            <w:tcW w:w="625" w:type="dxa"/>
            <w:hideMark/>
          </w:tcPr>
          <w:p w14:paraId="68664116" w14:textId="77777777" w:rsidR="007C6743" w:rsidRPr="007C6743" w:rsidRDefault="007C6743" w:rsidP="007C6743">
            <w:r w:rsidRPr="007C6743">
              <w:t>20668</w:t>
            </w:r>
          </w:p>
        </w:tc>
        <w:tc>
          <w:tcPr>
            <w:tcW w:w="900" w:type="dxa"/>
            <w:hideMark/>
          </w:tcPr>
          <w:p w14:paraId="35DBE2C0" w14:textId="77777777" w:rsidR="007C6743" w:rsidRPr="007C6743" w:rsidRDefault="007C6743" w:rsidP="007C6743">
            <w:r w:rsidRPr="007C6743">
              <w:t>Mark RISON</w:t>
            </w:r>
          </w:p>
        </w:tc>
        <w:tc>
          <w:tcPr>
            <w:tcW w:w="630" w:type="dxa"/>
            <w:hideMark/>
          </w:tcPr>
          <w:p w14:paraId="4F96BFF5" w14:textId="77777777" w:rsidR="007C6743" w:rsidRPr="007C6743" w:rsidRDefault="007C6743"/>
        </w:tc>
        <w:tc>
          <w:tcPr>
            <w:tcW w:w="810" w:type="dxa"/>
            <w:hideMark/>
          </w:tcPr>
          <w:p w14:paraId="654EFC88" w14:textId="77777777" w:rsidR="007C6743" w:rsidRPr="007C6743" w:rsidRDefault="007C6743"/>
        </w:tc>
        <w:tc>
          <w:tcPr>
            <w:tcW w:w="2250" w:type="dxa"/>
            <w:hideMark/>
          </w:tcPr>
          <w:p w14:paraId="223AE824" w14:textId="77777777" w:rsidR="007C6743" w:rsidRPr="007C6743" w:rsidRDefault="007C6743">
            <w:r w:rsidRPr="007C6743">
              <w:t>In the context of 19/0095 it was not clear whether the spec allows more than one RNR per frame.  It doesn't (compare in baseline "The Reduced Neighbor Report element is optionally present if" with "One or more Neighbor Report elements are present only in")</w:t>
            </w:r>
          </w:p>
        </w:tc>
        <w:tc>
          <w:tcPr>
            <w:tcW w:w="2520" w:type="dxa"/>
            <w:hideMark/>
          </w:tcPr>
          <w:p w14:paraId="48E874C9" w14:textId="77777777" w:rsidR="007C6743" w:rsidRPr="007C6743" w:rsidRDefault="007C6743">
            <w:r w:rsidRPr="007C6743">
              <w:t>Address the suggestion that there could be multiple RNRs</w:t>
            </w:r>
          </w:p>
        </w:tc>
        <w:tc>
          <w:tcPr>
            <w:tcW w:w="2520" w:type="dxa"/>
          </w:tcPr>
          <w:p w14:paraId="2FB72AE1" w14:textId="59534256" w:rsidR="007C6743" w:rsidRPr="007C6743" w:rsidRDefault="006C48CE">
            <w:r>
              <w:t>Reject - doc 19/0095 was not agreed. As mentioned in the comment, it is clear that there is only one RNR in the frame.</w:t>
            </w:r>
          </w:p>
        </w:tc>
      </w:tr>
      <w:tr w:rsidR="007C6743" w:rsidRPr="007C6743" w14:paraId="4EFFAB24" w14:textId="20F4CD5C" w:rsidTr="007C6743">
        <w:trPr>
          <w:trHeight w:val="6913"/>
        </w:trPr>
        <w:tc>
          <w:tcPr>
            <w:tcW w:w="625" w:type="dxa"/>
            <w:hideMark/>
          </w:tcPr>
          <w:p w14:paraId="41C6E0D8" w14:textId="77777777" w:rsidR="007C6743" w:rsidRPr="007C6743" w:rsidRDefault="007C6743" w:rsidP="007C6743">
            <w:r w:rsidRPr="007C6743">
              <w:t>20810</w:t>
            </w:r>
          </w:p>
        </w:tc>
        <w:tc>
          <w:tcPr>
            <w:tcW w:w="900" w:type="dxa"/>
            <w:hideMark/>
          </w:tcPr>
          <w:p w14:paraId="05ACA520" w14:textId="77777777" w:rsidR="007C6743" w:rsidRPr="007C6743" w:rsidRDefault="007C6743" w:rsidP="007C6743">
            <w:r w:rsidRPr="007C6743">
              <w:t>Mark RISON</w:t>
            </w:r>
          </w:p>
        </w:tc>
        <w:tc>
          <w:tcPr>
            <w:tcW w:w="630" w:type="dxa"/>
            <w:hideMark/>
          </w:tcPr>
          <w:p w14:paraId="4B476A42" w14:textId="77777777" w:rsidR="007C6743" w:rsidRPr="007C6743" w:rsidRDefault="007C6743" w:rsidP="007C6743">
            <w:r w:rsidRPr="007C6743">
              <w:t>117.48</w:t>
            </w:r>
          </w:p>
        </w:tc>
        <w:tc>
          <w:tcPr>
            <w:tcW w:w="810" w:type="dxa"/>
            <w:hideMark/>
          </w:tcPr>
          <w:p w14:paraId="0DC43135" w14:textId="77777777" w:rsidR="007C6743" w:rsidRPr="007C6743" w:rsidRDefault="007C6743" w:rsidP="007C6743">
            <w:r w:rsidRPr="007C6743">
              <w:t>9.3.3.3</w:t>
            </w:r>
          </w:p>
        </w:tc>
        <w:tc>
          <w:tcPr>
            <w:tcW w:w="2250" w:type="dxa"/>
            <w:hideMark/>
          </w:tcPr>
          <w:p w14:paraId="3AA07FD1" w14:textId="77777777" w:rsidR="007C6743" w:rsidRPr="007C6743" w:rsidRDefault="007C6743">
            <w:r w:rsidRPr="007C6743">
              <w:t>Presumably, like EDCA Parameter Set and QoS Capability, MU EDCA Parameter Set should not be present in a mesh.  Actually, 26.2.7 requires that MU EDCA be present if EDCA is present.  Also it's MU EDCA Parameter Set, not just MU EDCA Parameter</w:t>
            </w:r>
          </w:p>
        </w:tc>
        <w:tc>
          <w:tcPr>
            <w:tcW w:w="2520" w:type="dxa"/>
            <w:hideMark/>
          </w:tcPr>
          <w:p w14:paraId="3A544C4B" w14:textId="77777777" w:rsidR="007C6743" w:rsidRPr="007C6743" w:rsidRDefault="007C6743">
            <w:r w:rsidRPr="007C6743">
              <w:t>In Table 9-34 change "The MU EDCA Parameter element is optionally present if dot11HE-</w:t>
            </w:r>
            <w:r w:rsidRPr="007C6743">
              <w:br/>
              <w:t>OptionImplemented is true and the QoS Capability element is not</w:t>
            </w:r>
            <w:r w:rsidRPr="007C6743">
              <w:br/>
              <w:t>present" to "The MU EDCA Parameter Set element is optionally present if dot11HE-</w:t>
            </w:r>
            <w:r w:rsidRPr="007C6743">
              <w:br/>
              <w:t>OptionImplemented is true and the EDCA Parameter Set element is present" and " neither the EDCA Parameter Set element nor the MU EDCA Parameter Set element are is not present" to " the EDCA Parameter Set element is not present".  In Tables 9-37, 9-39, 9-41 change "The MU EDCA Parameter Set element is optionally present if</w:t>
            </w:r>
            <w:r w:rsidRPr="007C6743">
              <w:br/>
              <w:t>dot11HEOptionImplemented is true" to "The MU EDCA Parameter Set element is optionally present if</w:t>
            </w:r>
            <w:r w:rsidRPr="007C6743">
              <w:br/>
              <w:t>dot11HEOptionImplemented is true and the EDCA Parameter Set element is present"</w:t>
            </w:r>
          </w:p>
        </w:tc>
        <w:tc>
          <w:tcPr>
            <w:tcW w:w="2520" w:type="dxa"/>
          </w:tcPr>
          <w:p w14:paraId="6A77112B" w14:textId="6287B6B5" w:rsidR="007C6743" w:rsidRPr="007C6743" w:rsidRDefault="00590EF5" w:rsidP="00590EF5">
            <w:r>
              <w:t>Revised - agree in prin</w:t>
            </w:r>
            <w:r w:rsidR="006C48CE">
              <w:t xml:space="preserve">ciple with the comment. </w:t>
            </w:r>
            <w:r>
              <w:t>This was resolved by CID20603 and is captured in draft 4.2.</w:t>
            </w:r>
            <w:r w:rsidR="006C48CE">
              <w:t xml:space="preserve"> Apply the changes </w:t>
            </w:r>
            <w:r>
              <w:t xml:space="preserve">marked as CID20603 </w:t>
            </w:r>
            <w:r w:rsidR="006C48CE">
              <w:t>as proposed in doc 413r4.</w:t>
            </w:r>
          </w:p>
        </w:tc>
      </w:tr>
      <w:tr w:rsidR="00B328B5" w:rsidRPr="007C6743" w14:paraId="55BA2B74" w14:textId="77777777" w:rsidTr="007C6743">
        <w:trPr>
          <w:trHeight w:val="6913"/>
        </w:trPr>
        <w:tc>
          <w:tcPr>
            <w:tcW w:w="625" w:type="dxa"/>
          </w:tcPr>
          <w:p w14:paraId="2663A71F" w14:textId="25A3D05C" w:rsidR="00B328B5" w:rsidRPr="007C6743" w:rsidRDefault="00B328B5" w:rsidP="007C6743">
            <w:r>
              <w:t>21525</w:t>
            </w:r>
          </w:p>
        </w:tc>
        <w:tc>
          <w:tcPr>
            <w:tcW w:w="900" w:type="dxa"/>
          </w:tcPr>
          <w:p w14:paraId="580F1DD0" w14:textId="614FB276" w:rsidR="00B328B5" w:rsidRPr="007C6743" w:rsidRDefault="00B328B5" w:rsidP="007C6743">
            <w:r>
              <w:t>Yongho Seok</w:t>
            </w:r>
          </w:p>
        </w:tc>
        <w:tc>
          <w:tcPr>
            <w:tcW w:w="630" w:type="dxa"/>
          </w:tcPr>
          <w:p w14:paraId="56F78E53" w14:textId="3E5F2078" w:rsidR="00B328B5" w:rsidRPr="007C6743" w:rsidRDefault="00B328B5" w:rsidP="007C6743">
            <w:r>
              <w:t>430.38</w:t>
            </w:r>
          </w:p>
        </w:tc>
        <w:tc>
          <w:tcPr>
            <w:tcW w:w="810" w:type="dxa"/>
          </w:tcPr>
          <w:p w14:paraId="721BF737" w14:textId="77777777" w:rsidR="00B328B5" w:rsidRPr="007C6743" w:rsidRDefault="00B328B5" w:rsidP="007C6743"/>
        </w:tc>
        <w:tc>
          <w:tcPr>
            <w:tcW w:w="2250" w:type="dxa"/>
          </w:tcPr>
          <w:p w14:paraId="5DC1D62E" w14:textId="77777777" w:rsidR="00B328B5" w:rsidRDefault="00B328B5" w:rsidP="00B328B5">
            <w:r>
              <w:t>"A 6 GHz HE STA shall determine the BSS channelization using the information in the Primary Channel field in the 6 GHz Operation Information field in the HE Operation element when operating in 6 GHz band (see 27.3.22.2 (Channel allocation in the 6 GHz band))."</w:t>
            </w:r>
          </w:p>
          <w:p w14:paraId="70428F5B" w14:textId="77777777" w:rsidR="00B328B5" w:rsidRDefault="00B328B5" w:rsidP="00B328B5">
            <w:r>
              <w:t>The BSS channelization is not clear. How is the secondary channel determined?</w:t>
            </w:r>
          </w:p>
          <w:p w14:paraId="35E7FCDB" w14:textId="44827E6F" w:rsidR="00B328B5" w:rsidRPr="007C6743" w:rsidRDefault="00B328B5" w:rsidP="00B328B5">
            <w:r>
              <w:t>If the basic assumption is an non-overlapping channel allocation, the channels of 6 GHz band of Annex E shall has the behvior limit set. (e.g., PrimaryChannelLowerBehavior and PrimaryChannelUpperBehavior).</w:t>
            </w:r>
          </w:p>
        </w:tc>
        <w:tc>
          <w:tcPr>
            <w:tcW w:w="2520" w:type="dxa"/>
          </w:tcPr>
          <w:p w14:paraId="1FDC2B69" w14:textId="04D24C53" w:rsidR="00B328B5" w:rsidRPr="007C6743" w:rsidRDefault="00B328B5">
            <w:r>
              <w:t>As in comment</w:t>
            </w:r>
          </w:p>
        </w:tc>
        <w:tc>
          <w:tcPr>
            <w:tcW w:w="2520" w:type="dxa"/>
          </w:tcPr>
          <w:p w14:paraId="3B0A14B7" w14:textId="4CBE7680" w:rsidR="00B328B5" w:rsidRDefault="00F34C8A" w:rsidP="00F34C8A">
            <w:r>
              <w:t xml:space="preserve">Revised - all possible channels are defined in Annex E table, each with the corresponding center frequency and BW, so there is no need for indication of PrimaryChannelLowerBehavior indication. However, the sentence that describes how a STA determines the BSS channelization </w:t>
            </w:r>
            <w:r w:rsidR="00742E55">
              <w:t>was</w:t>
            </w:r>
            <w:r>
              <w:t xml:space="preserve"> incomplete.</w:t>
            </w:r>
            <w:r w:rsidR="00742E55">
              <w:t xml:space="preserve"> But this was changed in draft 4.2 with resolution to CID 21351.</w:t>
            </w:r>
            <w:r>
              <w:t xml:space="preserve"> </w:t>
            </w:r>
            <w:r w:rsidR="00742E55">
              <w:t>T</w:t>
            </w:r>
            <w:r>
              <w:t xml:space="preserve">he sentence "A 6 GHz HE STA shall determine the BSS channelization using the information in the Primary Channel field in the 6 GHz Operation Information field in the HE Operation element when operating in 6 GHz band (see 27.3.22.2 (Channel allocation in the 6 GHz band))." </w:t>
            </w:r>
            <w:r w:rsidR="00742E55">
              <w:t xml:space="preserve">was changed </w:t>
            </w:r>
            <w:r>
              <w:t>into the following sentence: "</w:t>
            </w:r>
            <w:r w:rsidR="00742E55">
              <w:t xml:space="preserve"> </w:t>
            </w:r>
            <w:r w:rsidR="00742E55" w:rsidRPr="00742E55">
              <w:t xml:space="preserve">A 6 GHz HE STA shall determine the BSS channelization using the information in the Primary Channel, Channel field Center Frequency Segment 0 and Channel Center Frequency Segment 1 subfields in the 6 GHz Operation Information field in the HE Operation element when operating in 6 GHz band (see 21.3.14 (Channelization) for the channelization and 27.3.23.2 (Channel allocation in the 6 GHz band) for the equation defining the channel center frequencies in the 6 GHz band).(#21351) </w:t>
            </w:r>
            <w:r>
              <w:t xml:space="preserve">" </w:t>
            </w:r>
          </w:p>
          <w:p w14:paraId="5C7A2A6B" w14:textId="7A1CAEBB" w:rsidR="00590EF5" w:rsidRDefault="00590EF5" w:rsidP="00F34C8A"/>
        </w:tc>
      </w:tr>
      <w:tr w:rsidR="00590EF5" w:rsidRPr="007C6743" w14:paraId="1CE5112A" w14:textId="77777777" w:rsidTr="007C6743">
        <w:trPr>
          <w:trHeight w:val="6913"/>
        </w:trPr>
        <w:tc>
          <w:tcPr>
            <w:tcW w:w="625" w:type="dxa"/>
          </w:tcPr>
          <w:p w14:paraId="24BF4AE7" w14:textId="4038E7D1" w:rsidR="00590EF5" w:rsidRDefault="00590EF5" w:rsidP="007C6743">
            <w:r>
              <w:t>20375</w:t>
            </w:r>
          </w:p>
        </w:tc>
        <w:tc>
          <w:tcPr>
            <w:tcW w:w="900" w:type="dxa"/>
          </w:tcPr>
          <w:p w14:paraId="59A94CA5" w14:textId="77777777" w:rsidR="00590EF5" w:rsidRDefault="00590EF5" w:rsidP="007C6743"/>
        </w:tc>
        <w:tc>
          <w:tcPr>
            <w:tcW w:w="630" w:type="dxa"/>
          </w:tcPr>
          <w:p w14:paraId="4EEE2FC8" w14:textId="7A9CD866" w:rsidR="00590EF5" w:rsidRDefault="00590EF5" w:rsidP="007C6743">
            <w:r>
              <w:t>122.01</w:t>
            </w:r>
          </w:p>
        </w:tc>
        <w:tc>
          <w:tcPr>
            <w:tcW w:w="810" w:type="dxa"/>
          </w:tcPr>
          <w:p w14:paraId="22ABDD55" w14:textId="1EF3EA1F" w:rsidR="00590EF5" w:rsidRPr="007C6743" w:rsidRDefault="00590EF5" w:rsidP="007C6743">
            <w:r>
              <w:t>9.3.3.10</w:t>
            </w:r>
          </w:p>
        </w:tc>
        <w:tc>
          <w:tcPr>
            <w:tcW w:w="2250" w:type="dxa"/>
          </w:tcPr>
          <w:p w14:paraId="3656B8E8" w14:textId="5E21A61F" w:rsidR="00590EF5" w:rsidRDefault="00590EF5" w:rsidP="00B328B5">
            <w:r w:rsidRPr="00590EF5">
              <w:t>The Short SSID List should be included in probe request as per doc 61r7 agreed in January 2019. This got omitted in D4.0 and should be added back to the spec.</w:t>
            </w:r>
          </w:p>
        </w:tc>
        <w:tc>
          <w:tcPr>
            <w:tcW w:w="2520" w:type="dxa"/>
          </w:tcPr>
          <w:p w14:paraId="38006A82" w14:textId="24E2DD3D" w:rsidR="00590EF5" w:rsidRDefault="00590EF5">
            <w:r>
              <w:t>Same as comment</w:t>
            </w:r>
          </w:p>
        </w:tc>
        <w:tc>
          <w:tcPr>
            <w:tcW w:w="2520" w:type="dxa"/>
          </w:tcPr>
          <w:p w14:paraId="0D045237" w14:textId="77777777" w:rsidR="00590EF5" w:rsidRDefault="00590EF5" w:rsidP="00F34C8A">
            <w:r>
              <w:t>Revise - this was already resolved and the Short SSID List is in the probe request in Draft 4.2.</w:t>
            </w:r>
          </w:p>
          <w:p w14:paraId="072FF17C" w14:textId="29B55B20" w:rsidR="00590EF5" w:rsidRDefault="00590EF5" w:rsidP="00590EF5">
            <w:pPr>
              <w:rPr>
                <w:sz w:val="20"/>
              </w:rPr>
            </w:pPr>
          </w:p>
          <w:p w14:paraId="0302C8FC" w14:textId="2D75B5AA" w:rsidR="00590EF5" w:rsidRDefault="00590EF5" w:rsidP="00590EF5"/>
        </w:tc>
      </w:tr>
      <w:tr w:rsidR="00AD3A9A" w:rsidRPr="007C6743" w14:paraId="301A4A01" w14:textId="77777777" w:rsidTr="007C6743">
        <w:trPr>
          <w:trHeight w:val="6913"/>
        </w:trPr>
        <w:tc>
          <w:tcPr>
            <w:tcW w:w="625" w:type="dxa"/>
          </w:tcPr>
          <w:p w14:paraId="7B648824" w14:textId="7B95DA68" w:rsidR="00AD3A9A" w:rsidRDefault="00AD3A9A" w:rsidP="00AD3A9A">
            <w:r>
              <w:t>20042</w:t>
            </w:r>
          </w:p>
        </w:tc>
        <w:tc>
          <w:tcPr>
            <w:tcW w:w="900" w:type="dxa"/>
          </w:tcPr>
          <w:p w14:paraId="5AC7C842" w14:textId="32E4780C" w:rsidR="00AD3A9A" w:rsidRDefault="00AD3A9A" w:rsidP="00AD3A9A">
            <w:r>
              <w:rPr>
                <w:sz w:val="20"/>
              </w:rPr>
              <w:t>Abhishek Patil</w:t>
            </w:r>
          </w:p>
        </w:tc>
        <w:tc>
          <w:tcPr>
            <w:tcW w:w="630" w:type="dxa"/>
          </w:tcPr>
          <w:p w14:paraId="3D5A7D7E" w14:textId="01DE30B7" w:rsidR="00AD3A9A" w:rsidRDefault="00AD3A9A" w:rsidP="00AD3A9A">
            <w:r>
              <w:rPr>
                <w:sz w:val="20"/>
              </w:rPr>
              <w:t>285.51</w:t>
            </w:r>
          </w:p>
        </w:tc>
        <w:tc>
          <w:tcPr>
            <w:tcW w:w="810" w:type="dxa"/>
          </w:tcPr>
          <w:p w14:paraId="538D2BBB" w14:textId="43FF937A" w:rsidR="00AD3A9A" w:rsidRDefault="00AD3A9A" w:rsidP="00AD3A9A">
            <w:r>
              <w:rPr>
                <w:sz w:val="20"/>
              </w:rPr>
              <w:t>11.50</w:t>
            </w:r>
          </w:p>
        </w:tc>
        <w:tc>
          <w:tcPr>
            <w:tcW w:w="2250" w:type="dxa"/>
          </w:tcPr>
          <w:p w14:paraId="69D3806B" w14:textId="3EC9959A" w:rsidR="00AD3A9A" w:rsidRPr="00590EF5" w:rsidRDefault="00AD3A9A" w:rsidP="00AD3A9A">
            <w:r>
              <w:rPr>
                <w:sz w:val="20"/>
              </w:rPr>
              <w:t>The instructions to the editor were incorrect in doc 1227r14. The instruction should have asked for replacing the last paragraph with the following.</w:t>
            </w:r>
          </w:p>
        </w:tc>
        <w:tc>
          <w:tcPr>
            <w:tcW w:w="2520" w:type="dxa"/>
          </w:tcPr>
          <w:p w14:paraId="71F280C1" w14:textId="567CFD1A" w:rsidR="00AD3A9A" w:rsidRDefault="00AD3A9A" w:rsidP="00AD3A9A">
            <w:r>
              <w:rPr>
                <w:sz w:val="20"/>
              </w:rPr>
              <w:t>Change instruction to replace the last paragraph in this sub-clause of baseline spec with this paragraph.</w:t>
            </w:r>
          </w:p>
        </w:tc>
        <w:tc>
          <w:tcPr>
            <w:tcW w:w="2520" w:type="dxa"/>
          </w:tcPr>
          <w:p w14:paraId="7F425DED" w14:textId="66B51806" w:rsidR="00AD3A9A" w:rsidRDefault="00AD3A9A" w:rsidP="00AD3A9A">
            <w:ins w:id="7" w:author="Cariou, Laurent" w:date="2019-07-11T04:33:00Z">
              <w:r>
                <w:t xml:space="preserve">Revised - agree with the commenter. Change the instruction and make the changes </w:t>
              </w:r>
            </w:ins>
            <w:ins w:id="8" w:author="Cariou, Laurent" w:date="2019-07-11T04:34:00Z">
              <w:r>
                <w:t>marked as CID20042 in &lt;this document&gt;.</w:t>
              </w:r>
            </w:ins>
          </w:p>
        </w:tc>
      </w:tr>
    </w:tbl>
    <w:p w14:paraId="42A1455A" w14:textId="6CAEA954" w:rsidR="00E023A9" w:rsidRDefault="007C6743" w:rsidP="00E023A9">
      <w:r>
        <w:fldChar w:fldCharType="end"/>
      </w: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9" w:author="Cariou, Laurent" w:date="2019-03-05T14:21:00Z"/>
          <w:sz w:val="16"/>
        </w:rPr>
      </w:pPr>
    </w:p>
    <w:p w14:paraId="52C3D9D0" w14:textId="77777777" w:rsidR="00174D2A" w:rsidRDefault="00174D2A" w:rsidP="00CA0A57">
      <w:pPr>
        <w:rPr>
          <w:ins w:id="10" w:author="Cariou, Laurent" w:date="2019-03-05T14:21:00Z"/>
          <w:sz w:val="16"/>
        </w:rPr>
      </w:pPr>
    </w:p>
    <w:p w14:paraId="3E87DFCC" w14:textId="77777777" w:rsidR="00174D2A" w:rsidRDefault="00174D2A" w:rsidP="00CA0A57">
      <w:pPr>
        <w:rPr>
          <w:ins w:id="11" w:author="Cariou, Laurent" w:date="2019-03-05T14:21:00Z"/>
          <w:sz w:val="16"/>
        </w:rPr>
      </w:pPr>
    </w:p>
    <w:p w14:paraId="01690C8A" w14:textId="6D962BBD" w:rsidR="006A1FCC" w:rsidRDefault="006A1FCC" w:rsidP="006A1FCC">
      <w:pPr>
        <w:rPr>
          <w:ins w:id="12" w:author="Cariou, Laurent" w:date="2019-06-14T10:31:00Z"/>
          <w:b/>
          <w:i/>
          <w:highlight w:val="yellow"/>
        </w:rPr>
      </w:pPr>
      <w:ins w:id="13" w:author="Cariou, Laurent" w:date="2019-06-14T10:31:00Z">
        <w:r>
          <w:rPr>
            <w:b/>
            <w:i/>
            <w:highlight w:val="yellow"/>
          </w:rPr>
          <w:t>TGax editor: Add the following lines to Table E-1 – Operating classes in the United States</w:t>
        </w:r>
      </w:ins>
      <w:ins w:id="14" w:author="Cariou, Laurent" w:date="2019-06-14T10:32:00Z">
        <w:r w:rsidR="001A507A">
          <w:rPr>
            <w:b/>
            <w:i/>
            <w:highlight w:val="yellow"/>
          </w:rPr>
          <w:t xml:space="preserve"> (</w:t>
        </w:r>
      </w:ins>
      <w:ins w:id="15" w:author="Cariou, Laurent" w:date="2019-06-14T10:33:00Z">
        <w:r w:rsidR="001A507A">
          <w:rPr>
            <w:b/>
            <w:i/>
            <w:highlight w:val="yellow"/>
          </w:rPr>
          <w:t>#20090</w:t>
        </w:r>
      </w:ins>
      <w:ins w:id="16" w:author="Cariou, Laurent" w:date="2019-06-14T10:32:00Z">
        <w:r w:rsidR="001A507A">
          <w:rPr>
            <w:b/>
            <w:i/>
            <w:highlight w:val="yellow"/>
          </w:rPr>
          <w:t>)</w:t>
        </w:r>
      </w:ins>
    </w:p>
    <w:p w14:paraId="2CF097C7" w14:textId="77777777" w:rsidR="008F43E5" w:rsidRDefault="008F43E5" w:rsidP="008F43E5">
      <w:pPr>
        <w:rPr>
          <w:ins w:id="17" w:author="Cariou, Laurent" w:date="2019-03-05T14:57:00Z"/>
          <w:sz w:val="20"/>
        </w:rPr>
      </w:pPr>
    </w:p>
    <w:p w14:paraId="4533A324" w14:textId="77777777" w:rsidR="005F5371" w:rsidRDefault="005F5371" w:rsidP="00CA0A57">
      <w:pPr>
        <w:rPr>
          <w:sz w:val="16"/>
        </w:rPr>
      </w:pPr>
    </w:p>
    <w:p w14:paraId="15659107" w14:textId="77777777" w:rsidR="006A1FCC" w:rsidRDefault="006A1FCC" w:rsidP="00CA0A57">
      <w:pPr>
        <w:rPr>
          <w:sz w:val="16"/>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060"/>
        <w:gridCol w:w="920"/>
        <w:gridCol w:w="840"/>
        <w:gridCol w:w="1520"/>
        <w:gridCol w:w="960"/>
        <w:gridCol w:w="2660"/>
      </w:tblGrid>
      <w:tr w:rsidR="006A1FCC" w14:paraId="20E1E685" w14:textId="77777777" w:rsidTr="00F034BD">
        <w:trPr>
          <w:jc w:val="center"/>
        </w:trPr>
        <w:tc>
          <w:tcPr>
            <w:tcW w:w="8940" w:type="dxa"/>
            <w:gridSpan w:val="7"/>
            <w:tcBorders>
              <w:top w:val="nil"/>
              <w:left w:val="nil"/>
              <w:bottom w:val="nil"/>
              <w:right w:val="nil"/>
            </w:tcBorders>
            <w:tcMar>
              <w:top w:w="120" w:type="dxa"/>
              <w:left w:w="120" w:type="dxa"/>
              <w:bottom w:w="60" w:type="dxa"/>
              <w:right w:w="120" w:type="dxa"/>
            </w:tcMar>
            <w:vAlign w:val="center"/>
          </w:tcPr>
          <w:p w14:paraId="75322C7E" w14:textId="77777777" w:rsidR="006A1FCC" w:rsidRDefault="006A1FCC" w:rsidP="006A1FCC">
            <w:pPr>
              <w:pStyle w:val="A1TableTitle"/>
              <w:numPr>
                <w:ilvl w:val="0"/>
                <w:numId w:val="31"/>
              </w:numPr>
            </w:pPr>
            <w:bookmarkStart w:id="18" w:name="RTF31373937363a204131546162"/>
            <w:r>
              <w:rPr>
                <w:w w:val="100"/>
              </w:rPr>
              <w:t>Operating classes in the United States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8"/>
          </w:p>
        </w:tc>
      </w:tr>
      <w:tr w:rsidR="006A1FCC" w14:paraId="19E959B1" w14:textId="77777777" w:rsidTr="006A1FCC">
        <w:trPr>
          <w:trHeight w:val="1360"/>
          <w:jc w:val="center"/>
        </w:trPr>
        <w:tc>
          <w:tcPr>
            <w:tcW w:w="980" w:type="dxa"/>
            <w:tcBorders>
              <w:top w:val="single" w:sz="10" w:space="0" w:color="000000"/>
              <w:left w:val="single" w:sz="10" w:space="0" w:color="000000"/>
              <w:bottom w:val="single" w:sz="4" w:space="0" w:color="auto"/>
              <w:right w:val="single" w:sz="2" w:space="0" w:color="000000"/>
            </w:tcBorders>
            <w:tcMar>
              <w:top w:w="160" w:type="dxa"/>
              <w:left w:w="120" w:type="dxa"/>
              <w:bottom w:w="100" w:type="dxa"/>
              <w:right w:w="120" w:type="dxa"/>
            </w:tcMar>
            <w:vAlign w:val="center"/>
          </w:tcPr>
          <w:p w14:paraId="155542D4" w14:textId="77777777" w:rsidR="006A1FCC" w:rsidRDefault="006A1FCC" w:rsidP="00F034BD">
            <w:pPr>
              <w:pStyle w:val="CellHeading"/>
              <w:spacing w:line="160" w:lineRule="atLeast"/>
              <w:rPr>
                <w:sz w:val="16"/>
                <w:szCs w:val="16"/>
              </w:rPr>
            </w:pPr>
            <w:r>
              <w:rPr>
                <w:w w:val="100"/>
                <w:sz w:val="16"/>
                <w:szCs w:val="16"/>
              </w:rPr>
              <w:t>Operating class</w:t>
            </w:r>
          </w:p>
        </w:tc>
        <w:tc>
          <w:tcPr>
            <w:tcW w:w="1060" w:type="dxa"/>
            <w:tcBorders>
              <w:top w:val="single" w:sz="10"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02F16F93" w14:textId="77777777" w:rsidR="006A1FCC" w:rsidRDefault="006A1FCC" w:rsidP="00F034BD">
            <w:pPr>
              <w:pStyle w:val="CellHeading"/>
              <w:spacing w:line="160" w:lineRule="atLeast"/>
              <w:rPr>
                <w:sz w:val="16"/>
                <w:szCs w:val="16"/>
              </w:rPr>
            </w:pPr>
            <w:r>
              <w:rPr>
                <w:w w:val="100"/>
                <w:sz w:val="16"/>
                <w:szCs w:val="16"/>
              </w:rPr>
              <w:t xml:space="preserve">Global operating class (see </w:t>
            </w:r>
            <w:r>
              <w:rPr>
                <w:w w:val="100"/>
                <w:sz w:val="16"/>
                <w:szCs w:val="16"/>
              </w:rPr>
              <w:fldChar w:fldCharType="begin"/>
            </w:r>
            <w:r>
              <w:rPr>
                <w:w w:val="100"/>
                <w:sz w:val="16"/>
                <w:szCs w:val="16"/>
              </w:rPr>
              <w:instrText xml:space="preserve"> REF  RTF37343632323a20415461626c \h</w:instrText>
            </w:r>
            <w:r>
              <w:rPr>
                <w:w w:val="100"/>
                <w:sz w:val="16"/>
                <w:szCs w:val="16"/>
              </w:rPr>
            </w:r>
            <w:r>
              <w:rPr>
                <w:w w:val="100"/>
                <w:sz w:val="16"/>
                <w:szCs w:val="16"/>
              </w:rPr>
              <w:fldChar w:fldCharType="separate"/>
            </w:r>
            <w:r>
              <w:rPr>
                <w:w w:val="100"/>
                <w:sz w:val="16"/>
                <w:szCs w:val="16"/>
              </w:rPr>
              <w:t>Table E-4 (Global operating classes)</w:t>
            </w:r>
            <w:r>
              <w:rPr>
                <w:w w:val="100"/>
                <w:sz w:val="16"/>
                <w:szCs w:val="16"/>
              </w:rPr>
              <w:fldChar w:fldCharType="end"/>
            </w:r>
            <w:r>
              <w:rPr>
                <w:w w:val="100"/>
                <w:sz w:val="16"/>
                <w:szCs w:val="16"/>
              </w:rPr>
              <w:t xml:space="preserve">) </w:t>
            </w:r>
          </w:p>
        </w:tc>
        <w:tc>
          <w:tcPr>
            <w:tcW w:w="920" w:type="dxa"/>
            <w:tcBorders>
              <w:top w:val="single" w:sz="10"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0352027E" w14:textId="77777777" w:rsidR="006A1FCC" w:rsidRDefault="006A1FCC" w:rsidP="00F034BD">
            <w:pPr>
              <w:pStyle w:val="CellHeading"/>
              <w:spacing w:line="160" w:lineRule="atLeast"/>
              <w:rPr>
                <w:sz w:val="16"/>
                <w:szCs w:val="16"/>
              </w:rPr>
            </w:pPr>
            <w:r>
              <w:rPr>
                <w:w w:val="100"/>
                <w:sz w:val="16"/>
                <w:szCs w:val="16"/>
              </w:rPr>
              <w:t>Channel starting frequency (GHz)</w:t>
            </w:r>
          </w:p>
        </w:tc>
        <w:tc>
          <w:tcPr>
            <w:tcW w:w="840" w:type="dxa"/>
            <w:tcBorders>
              <w:top w:val="single" w:sz="10"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7C365611" w14:textId="77777777" w:rsidR="006A1FCC" w:rsidRDefault="006A1FCC" w:rsidP="00F034BD">
            <w:pPr>
              <w:pStyle w:val="CellHeading"/>
              <w:spacing w:line="160" w:lineRule="atLeast"/>
              <w:rPr>
                <w:sz w:val="16"/>
                <w:szCs w:val="16"/>
              </w:rPr>
            </w:pPr>
            <w:r>
              <w:rPr>
                <w:w w:val="100"/>
                <w:sz w:val="16"/>
                <w:szCs w:val="16"/>
              </w:rPr>
              <w:t>Channel spacing (MHz)</w:t>
            </w:r>
          </w:p>
        </w:tc>
        <w:tc>
          <w:tcPr>
            <w:tcW w:w="1520" w:type="dxa"/>
            <w:tcBorders>
              <w:top w:val="single" w:sz="10"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4B90C727" w14:textId="77777777" w:rsidR="006A1FCC" w:rsidRDefault="006A1FCC" w:rsidP="00F034BD">
            <w:pPr>
              <w:pStyle w:val="CellHeading"/>
              <w:spacing w:line="160" w:lineRule="atLeast"/>
              <w:rPr>
                <w:sz w:val="16"/>
                <w:szCs w:val="16"/>
              </w:rPr>
            </w:pPr>
            <w:r>
              <w:rPr>
                <w:w w:val="100"/>
                <w:sz w:val="16"/>
                <w:szCs w:val="16"/>
              </w:rPr>
              <w:t>Channel set</w:t>
            </w:r>
          </w:p>
        </w:tc>
        <w:tc>
          <w:tcPr>
            <w:tcW w:w="960" w:type="dxa"/>
            <w:tcBorders>
              <w:top w:val="single" w:sz="10"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0C34F49E" w14:textId="77777777" w:rsidR="006A1FCC" w:rsidRDefault="006A1FCC" w:rsidP="00F034BD">
            <w:pPr>
              <w:pStyle w:val="CellHeading"/>
              <w:spacing w:line="160" w:lineRule="atLeast"/>
              <w:rPr>
                <w:sz w:val="16"/>
                <w:szCs w:val="16"/>
              </w:rPr>
            </w:pPr>
            <w:r>
              <w:rPr>
                <w:w w:val="100"/>
                <w:sz w:val="16"/>
                <w:szCs w:val="16"/>
              </w:rPr>
              <w:t>Channel center frequency index</w:t>
            </w:r>
          </w:p>
        </w:tc>
        <w:tc>
          <w:tcPr>
            <w:tcW w:w="2660" w:type="dxa"/>
            <w:tcBorders>
              <w:top w:val="single" w:sz="10" w:space="0" w:color="000000"/>
              <w:left w:val="single" w:sz="2" w:space="0" w:color="000000"/>
              <w:bottom w:val="single" w:sz="4" w:space="0" w:color="auto"/>
              <w:right w:val="single" w:sz="10" w:space="0" w:color="000000"/>
            </w:tcBorders>
            <w:tcMar>
              <w:top w:w="160" w:type="dxa"/>
              <w:left w:w="120" w:type="dxa"/>
              <w:bottom w:w="100" w:type="dxa"/>
              <w:right w:w="120" w:type="dxa"/>
            </w:tcMar>
            <w:vAlign w:val="center"/>
          </w:tcPr>
          <w:p w14:paraId="669915E2" w14:textId="77777777" w:rsidR="006A1FCC" w:rsidRDefault="006A1FCC" w:rsidP="00F034BD">
            <w:pPr>
              <w:pStyle w:val="CellHeading"/>
              <w:spacing w:line="160" w:lineRule="atLeast"/>
              <w:rPr>
                <w:sz w:val="16"/>
                <w:szCs w:val="16"/>
              </w:rPr>
            </w:pPr>
            <w:r>
              <w:rPr>
                <w:w w:val="100"/>
                <w:sz w:val="16"/>
                <w:szCs w:val="16"/>
              </w:rPr>
              <w:t>Behavior limits set</w:t>
            </w:r>
          </w:p>
        </w:tc>
      </w:tr>
      <w:tr w:rsidR="006A1FCC" w14:paraId="2B4105F8" w14:textId="77777777" w:rsidTr="006A1FCC">
        <w:trPr>
          <w:trHeight w:val="320"/>
          <w:jc w:val="center"/>
        </w:trPr>
        <w:tc>
          <w:tcPr>
            <w:tcW w:w="9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822A5EE" w14:textId="7FEE5019" w:rsidR="006A1FCC" w:rsidRDefault="006A1FCC" w:rsidP="006A1FCC">
            <w:pPr>
              <w:pStyle w:val="CellBody"/>
              <w:spacing w:line="160" w:lineRule="atLeast"/>
              <w:jc w:val="center"/>
              <w:rPr>
                <w:sz w:val="16"/>
                <w:szCs w:val="16"/>
              </w:rPr>
            </w:pPr>
            <w:r>
              <w:rPr>
                <w:w w:val="100"/>
              </w:rPr>
              <w:t>131</w:t>
            </w:r>
          </w:p>
        </w:tc>
        <w:tc>
          <w:tcPr>
            <w:tcW w:w="10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4447201" w14:textId="0E1B6836" w:rsidR="006A1FCC" w:rsidRDefault="006A1FCC" w:rsidP="006A1FCC">
            <w:pPr>
              <w:pStyle w:val="CellBody"/>
              <w:spacing w:line="160" w:lineRule="atLeast"/>
              <w:jc w:val="center"/>
              <w:rPr>
                <w:sz w:val="16"/>
                <w:szCs w:val="16"/>
              </w:rPr>
            </w:pPr>
            <w:r>
              <w:rPr>
                <w:sz w:val="16"/>
                <w:szCs w:val="16"/>
              </w:rPr>
              <w:t>131</w:t>
            </w:r>
          </w:p>
        </w:tc>
        <w:tc>
          <w:tcPr>
            <w:tcW w:w="9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0D66255" w14:textId="537754ED" w:rsidR="006A1FCC" w:rsidRDefault="006A1FCC" w:rsidP="006A1FCC">
            <w:pPr>
              <w:pStyle w:val="CellBody"/>
              <w:spacing w:line="160" w:lineRule="atLeast"/>
              <w:jc w:val="center"/>
              <w:rPr>
                <w:sz w:val="16"/>
                <w:szCs w:val="16"/>
              </w:rPr>
            </w:pPr>
            <w:r>
              <w:rPr>
                <w:w w:val="100"/>
              </w:rPr>
              <w:t>5.940</w:t>
            </w:r>
          </w:p>
        </w:tc>
        <w:tc>
          <w:tcPr>
            <w:tcW w:w="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874C25" w14:textId="7892F6DB" w:rsidR="006A1FCC" w:rsidRDefault="006A1FCC" w:rsidP="006A1FCC">
            <w:pPr>
              <w:pStyle w:val="CellBody"/>
              <w:spacing w:line="160" w:lineRule="atLeast"/>
              <w:jc w:val="center"/>
              <w:rPr>
                <w:sz w:val="16"/>
                <w:szCs w:val="16"/>
              </w:rPr>
            </w:pPr>
            <w:r>
              <w:rPr>
                <w:w w:val="100"/>
              </w:rPr>
              <w:t>20</w:t>
            </w:r>
          </w:p>
        </w:tc>
        <w:tc>
          <w:tcPr>
            <w:tcW w:w="15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080E52F" w14:textId="7A1E7CE1" w:rsidR="006A1FCC" w:rsidRDefault="006A1FCC" w:rsidP="006A1FCC">
            <w:pPr>
              <w:pStyle w:val="CellBody"/>
              <w:spacing w:line="160" w:lineRule="atLeast"/>
              <w:jc w:val="center"/>
              <w:rPr>
                <w:sz w:val="16"/>
                <w:szCs w:val="16"/>
              </w:rPr>
            </w:pPr>
            <w:r>
              <w:rPr>
                <w:w w:val="100"/>
              </w:rPr>
              <w:t>—</w:t>
            </w:r>
          </w:p>
        </w:tc>
        <w:tc>
          <w:tcPr>
            <w:tcW w:w="9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BE50953" w14:textId="52C31B3B" w:rsidR="006A1FCC" w:rsidRDefault="006A1FCC" w:rsidP="006A1FCC">
            <w:pPr>
              <w:pStyle w:val="CellBody"/>
              <w:spacing w:line="160" w:lineRule="atLeast"/>
              <w:jc w:val="center"/>
              <w:rPr>
                <w:sz w:val="16"/>
                <w:szCs w:val="16"/>
              </w:rPr>
            </w:pPr>
            <w:r>
              <w:rPr>
                <w:w w:val="100"/>
              </w:rPr>
              <w:t>1, 5, 9, 13, 17, 21, 25, 29, 33, 37 ,41, 45, 49, 53, 57, 61, 65, 69 ,73, 77, 81, 85, 89, 93, 97, 101, 105, 109, 113, 117, 121, 125, 129, 133, 137, 141, 145, 149, 153, 157, 161, 165, 169, 173, 177, 181, 185, 189, 193, 197, 201, 205, 209, 213, 217, 221, 225, 229, 233</w:t>
            </w:r>
          </w:p>
        </w:tc>
        <w:tc>
          <w:tcPr>
            <w:tcW w:w="26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CA39967" w14:textId="77777777" w:rsidR="006A1FCC" w:rsidRDefault="006A1FCC" w:rsidP="006A1FCC">
            <w:pPr>
              <w:pStyle w:val="CellBody"/>
              <w:spacing w:line="160" w:lineRule="atLeast"/>
              <w:jc w:val="center"/>
              <w:rPr>
                <w:sz w:val="16"/>
                <w:szCs w:val="16"/>
              </w:rPr>
            </w:pPr>
          </w:p>
        </w:tc>
      </w:tr>
      <w:tr w:rsidR="006A1FCC" w14:paraId="6D7687D7" w14:textId="77777777" w:rsidTr="006A1FCC">
        <w:trPr>
          <w:trHeight w:val="320"/>
          <w:jc w:val="center"/>
        </w:trPr>
        <w:tc>
          <w:tcPr>
            <w:tcW w:w="9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4B4CCD4" w14:textId="21F87AE1" w:rsidR="006A1FCC" w:rsidRDefault="006A1FCC" w:rsidP="006A1FCC">
            <w:pPr>
              <w:pStyle w:val="CellBody"/>
              <w:spacing w:line="160" w:lineRule="atLeast"/>
              <w:jc w:val="center"/>
              <w:rPr>
                <w:w w:val="100"/>
                <w:sz w:val="16"/>
                <w:szCs w:val="16"/>
              </w:rPr>
            </w:pPr>
            <w:r>
              <w:rPr>
                <w:w w:val="100"/>
              </w:rPr>
              <w:t>132</w:t>
            </w:r>
          </w:p>
        </w:tc>
        <w:tc>
          <w:tcPr>
            <w:tcW w:w="10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228CFF" w14:textId="4C79A620" w:rsidR="006A1FCC" w:rsidRDefault="006A1FCC" w:rsidP="006A1FCC">
            <w:pPr>
              <w:pStyle w:val="CellBody"/>
              <w:spacing w:line="160" w:lineRule="atLeast"/>
              <w:jc w:val="center"/>
              <w:rPr>
                <w:w w:val="100"/>
                <w:sz w:val="16"/>
                <w:szCs w:val="16"/>
              </w:rPr>
            </w:pPr>
            <w:r>
              <w:rPr>
                <w:w w:val="100"/>
                <w:sz w:val="16"/>
                <w:szCs w:val="16"/>
              </w:rPr>
              <w:t>132</w:t>
            </w:r>
          </w:p>
        </w:tc>
        <w:tc>
          <w:tcPr>
            <w:tcW w:w="9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3880462" w14:textId="548ED869" w:rsidR="006A1FCC" w:rsidRDefault="006A1FCC" w:rsidP="006A1FCC">
            <w:pPr>
              <w:pStyle w:val="CellBody"/>
              <w:spacing w:line="160" w:lineRule="atLeast"/>
              <w:jc w:val="center"/>
              <w:rPr>
                <w:w w:val="100"/>
                <w:sz w:val="16"/>
                <w:szCs w:val="16"/>
              </w:rPr>
            </w:pPr>
            <w:r>
              <w:rPr>
                <w:w w:val="100"/>
              </w:rPr>
              <w:t>5.940</w:t>
            </w:r>
          </w:p>
        </w:tc>
        <w:tc>
          <w:tcPr>
            <w:tcW w:w="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41CCCE4" w14:textId="071129B6" w:rsidR="006A1FCC" w:rsidRDefault="006A1FCC" w:rsidP="006A1FCC">
            <w:pPr>
              <w:pStyle w:val="CellBody"/>
              <w:spacing w:line="160" w:lineRule="atLeast"/>
              <w:jc w:val="center"/>
              <w:rPr>
                <w:w w:val="100"/>
                <w:sz w:val="16"/>
                <w:szCs w:val="16"/>
              </w:rPr>
            </w:pPr>
            <w:r>
              <w:rPr>
                <w:w w:val="100"/>
              </w:rPr>
              <w:t>40</w:t>
            </w:r>
          </w:p>
        </w:tc>
        <w:tc>
          <w:tcPr>
            <w:tcW w:w="15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FECFD87" w14:textId="3879DE5E" w:rsidR="006A1FCC" w:rsidRDefault="006A1FCC" w:rsidP="006A1FCC">
            <w:pPr>
              <w:pStyle w:val="CellBody"/>
              <w:spacing w:line="160" w:lineRule="atLeast"/>
              <w:jc w:val="center"/>
              <w:rPr>
                <w:w w:val="100"/>
                <w:sz w:val="16"/>
                <w:szCs w:val="16"/>
              </w:rPr>
            </w:pPr>
            <w:r>
              <w:rPr>
                <w:w w:val="100"/>
              </w:rPr>
              <w:t>—</w:t>
            </w:r>
          </w:p>
        </w:tc>
        <w:tc>
          <w:tcPr>
            <w:tcW w:w="9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1C6EE73" w14:textId="36549F48" w:rsidR="006A1FCC" w:rsidRDefault="006A1FCC" w:rsidP="006A1FCC">
            <w:pPr>
              <w:pStyle w:val="CellBody"/>
              <w:spacing w:line="160" w:lineRule="atLeast"/>
              <w:jc w:val="center"/>
              <w:rPr>
                <w:w w:val="100"/>
                <w:sz w:val="16"/>
                <w:szCs w:val="16"/>
              </w:rPr>
            </w:pPr>
            <w:r>
              <w:rPr>
                <w:w w:val="100"/>
              </w:rPr>
              <w:t>3, 11, 19, 27, 35, 43, 51, 59, 67, 75, 83, 91, 99, 107, 115, 123, 131, 139, 147, 155, 163, 171, 179, 187, 195, 203, 211, 219, 227</w:t>
            </w:r>
          </w:p>
        </w:tc>
        <w:tc>
          <w:tcPr>
            <w:tcW w:w="26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7B6736A" w14:textId="77777777" w:rsidR="006A1FCC" w:rsidRDefault="006A1FCC" w:rsidP="006A1FCC">
            <w:pPr>
              <w:pStyle w:val="CellBody"/>
              <w:spacing w:line="160" w:lineRule="atLeast"/>
              <w:jc w:val="center"/>
              <w:rPr>
                <w:sz w:val="16"/>
                <w:szCs w:val="16"/>
              </w:rPr>
            </w:pPr>
          </w:p>
        </w:tc>
      </w:tr>
      <w:tr w:rsidR="006A1FCC" w14:paraId="25C86A89" w14:textId="77777777" w:rsidTr="006A1FCC">
        <w:trPr>
          <w:trHeight w:val="320"/>
          <w:jc w:val="center"/>
        </w:trPr>
        <w:tc>
          <w:tcPr>
            <w:tcW w:w="9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9AD167C" w14:textId="676F4C8B" w:rsidR="006A1FCC" w:rsidRDefault="006A1FCC" w:rsidP="006A1FCC">
            <w:pPr>
              <w:pStyle w:val="CellBody"/>
              <w:spacing w:line="160" w:lineRule="atLeast"/>
              <w:jc w:val="center"/>
              <w:rPr>
                <w:w w:val="100"/>
                <w:sz w:val="16"/>
                <w:szCs w:val="16"/>
              </w:rPr>
            </w:pPr>
            <w:r>
              <w:rPr>
                <w:w w:val="100"/>
              </w:rPr>
              <w:t>133</w:t>
            </w:r>
          </w:p>
        </w:tc>
        <w:tc>
          <w:tcPr>
            <w:tcW w:w="10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04455A8" w14:textId="43A6D2F2" w:rsidR="006A1FCC" w:rsidRDefault="006A1FCC" w:rsidP="006A1FCC">
            <w:pPr>
              <w:pStyle w:val="CellBody"/>
              <w:spacing w:line="160" w:lineRule="atLeast"/>
              <w:jc w:val="center"/>
              <w:rPr>
                <w:w w:val="100"/>
                <w:sz w:val="16"/>
                <w:szCs w:val="16"/>
              </w:rPr>
            </w:pPr>
            <w:r>
              <w:rPr>
                <w:w w:val="100"/>
                <w:sz w:val="16"/>
                <w:szCs w:val="16"/>
              </w:rPr>
              <w:t>133</w:t>
            </w:r>
          </w:p>
        </w:tc>
        <w:tc>
          <w:tcPr>
            <w:tcW w:w="9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896FA3B" w14:textId="33D863F6" w:rsidR="006A1FCC" w:rsidRDefault="006A1FCC" w:rsidP="006A1FCC">
            <w:pPr>
              <w:pStyle w:val="CellBody"/>
              <w:spacing w:line="160" w:lineRule="atLeast"/>
              <w:jc w:val="center"/>
              <w:rPr>
                <w:w w:val="100"/>
                <w:sz w:val="16"/>
                <w:szCs w:val="16"/>
              </w:rPr>
            </w:pPr>
            <w:r>
              <w:rPr>
                <w:w w:val="100"/>
              </w:rPr>
              <w:t>5.940</w:t>
            </w:r>
          </w:p>
        </w:tc>
        <w:tc>
          <w:tcPr>
            <w:tcW w:w="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30A6800" w14:textId="0F7FAAB0" w:rsidR="006A1FCC" w:rsidRDefault="006A1FCC" w:rsidP="006A1FCC">
            <w:pPr>
              <w:pStyle w:val="CellBody"/>
              <w:spacing w:line="160" w:lineRule="atLeast"/>
              <w:jc w:val="center"/>
              <w:rPr>
                <w:w w:val="100"/>
                <w:sz w:val="16"/>
                <w:szCs w:val="16"/>
              </w:rPr>
            </w:pPr>
            <w:r>
              <w:rPr>
                <w:w w:val="100"/>
              </w:rPr>
              <w:t>80</w:t>
            </w:r>
          </w:p>
        </w:tc>
        <w:tc>
          <w:tcPr>
            <w:tcW w:w="15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144952D" w14:textId="2FC3DF01" w:rsidR="006A1FCC" w:rsidRDefault="006A1FCC" w:rsidP="006A1FCC">
            <w:pPr>
              <w:pStyle w:val="CellBody"/>
              <w:spacing w:line="160" w:lineRule="atLeast"/>
              <w:jc w:val="center"/>
              <w:rPr>
                <w:w w:val="100"/>
                <w:sz w:val="16"/>
                <w:szCs w:val="16"/>
              </w:rPr>
            </w:pPr>
            <w:r>
              <w:rPr>
                <w:w w:val="100"/>
              </w:rPr>
              <w:t>—</w:t>
            </w:r>
          </w:p>
        </w:tc>
        <w:tc>
          <w:tcPr>
            <w:tcW w:w="9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F1BBCA3" w14:textId="084F04A1" w:rsidR="006A1FCC" w:rsidRDefault="006A1FCC" w:rsidP="006A1FCC">
            <w:pPr>
              <w:pStyle w:val="CellBody"/>
              <w:spacing w:line="160" w:lineRule="atLeast"/>
              <w:jc w:val="center"/>
              <w:rPr>
                <w:w w:val="100"/>
                <w:sz w:val="16"/>
                <w:szCs w:val="16"/>
              </w:rPr>
            </w:pPr>
            <w:r>
              <w:rPr>
                <w:w w:val="100"/>
              </w:rPr>
              <w:t>7, 23, 39, 55, 71, 87, 103, 119, 135, 151, 167, 183, 199, 215</w:t>
            </w:r>
          </w:p>
        </w:tc>
        <w:tc>
          <w:tcPr>
            <w:tcW w:w="26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620722A" w14:textId="77777777" w:rsidR="006A1FCC" w:rsidRDefault="006A1FCC" w:rsidP="006A1FCC">
            <w:pPr>
              <w:pStyle w:val="CellBody"/>
              <w:spacing w:line="160" w:lineRule="atLeast"/>
              <w:jc w:val="center"/>
              <w:rPr>
                <w:sz w:val="16"/>
                <w:szCs w:val="16"/>
              </w:rPr>
            </w:pPr>
          </w:p>
        </w:tc>
      </w:tr>
      <w:tr w:rsidR="006A1FCC" w14:paraId="0C8E6132" w14:textId="77777777" w:rsidTr="006A1FCC">
        <w:trPr>
          <w:trHeight w:val="320"/>
          <w:jc w:val="center"/>
        </w:trPr>
        <w:tc>
          <w:tcPr>
            <w:tcW w:w="9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9AA66ED" w14:textId="5A71511B" w:rsidR="006A1FCC" w:rsidRDefault="006A1FCC" w:rsidP="006A1FCC">
            <w:pPr>
              <w:pStyle w:val="CellBody"/>
              <w:spacing w:line="160" w:lineRule="atLeast"/>
              <w:jc w:val="center"/>
              <w:rPr>
                <w:w w:val="100"/>
                <w:sz w:val="16"/>
                <w:szCs w:val="16"/>
              </w:rPr>
            </w:pPr>
            <w:r>
              <w:rPr>
                <w:w w:val="100"/>
              </w:rPr>
              <w:t>134</w:t>
            </w:r>
          </w:p>
        </w:tc>
        <w:tc>
          <w:tcPr>
            <w:tcW w:w="10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93B67D0" w14:textId="71F76EA5" w:rsidR="006A1FCC" w:rsidRDefault="006A1FCC" w:rsidP="006A1FCC">
            <w:pPr>
              <w:pStyle w:val="CellBody"/>
              <w:spacing w:line="160" w:lineRule="atLeast"/>
              <w:jc w:val="center"/>
              <w:rPr>
                <w:w w:val="100"/>
                <w:sz w:val="16"/>
                <w:szCs w:val="16"/>
              </w:rPr>
            </w:pPr>
            <w:r>
              <w:rPr>
                <w:w w:val="100"/>
                <w:sz w:val="16"/>
                <w:szCs w:val="16"/>
              </w:rPr>
              <w:t>134</w:t>
            </w:r>
          </w:p>
        </w:tc>
        <w:tc>
          <w:tcPr>
            <w:tcW w:w="9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70A8EF9" w14:textId="484150A0" w:rsidR="006A1FCC" w:rsidRDefault="006A1FCC" w:rsidP="006A1FCC">
            <w:pPr>
              <w:pStyle w:val="CellBody"/>
              <w:spacing w:line="160" w:lineRule="atLeast"/>
              <w:jc w:val="center"/>
              <w:rPr>
                <w:w w:val="100"/>
                <w:sz w:val="16"/>
                <w:szCs w:val="16"/>
              </w:rPr>
            </w:pPr>
            <w:r>
              <w:rPr>
                <w:w w:val="100"/>
              </w:rPr>
              <w:t>5.940</w:t>
            </w:r>
          </w:p>
        </w:tc>
        <w:tc>
          <w:tcPr>
            <w:tcW w:w="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B1BBC53" w14:textId="0CBEDF79" w:rsidR="006A1FCC" w:rsidRDefault="006A1FCC" w:rsidP="006A1FCC">
            <w:pPr>
              <w:pStyle w:val="CellBody"/>
              <w:spacing w:line="160" w:lineRule="atLeast"/>
              <w:jc w:val="center"/>
              <w:rPr>
                <w:w w:val="100"/>
                <w:sz w:val="16"/>
                <w:szCs w:val="16"/>
              </w:rPr>
            </w:pPr>
            <w:r>
              <w:rPr>
                <w:w w:val="100"/>
              </w:rPr>
              <w:t>160</w:t>
            </w:r>
          </w:p>
        </w:tc>
        <w:tc>
          <w:tcPr>
            <w:tcW w:w="15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149C24" w14:textId="118FD42A" w:rsidR="006A1FCC" w:rsidRDefault="006A1FCC" w:rsidP="006A1FCC">
            <w:pPr>
              <w:pStyle w:val="CellBody"/>
              <w:spacing w:line="160" w:lineRule="atLeast"/>
              <w:jc w:val="center"/>
              <w:rPr>
                <w:w w:val="100"/>
                <w:sz w:val="16"/>
                <w:szCs w:val="16"/>
              </w:rPr>
            </w:pPr>
            <w:r>
              <w:rPr>
                <w:w w:val="100"/>
              </w:rPr>
              <w:t>—</w:t>
            </w:r>
          </w:p>
        </w:tc>
        <w:tc>
          <w:tcPr>
            <w:tcW w:w="9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BB6B857" w14:textId="55CB135E" w:rsidR="006A1FCC" w:rsidRDefault="006A1FCC" w:rsidP="006A1FCC">
            <w:pPr>
              <w:pStyle w:val="CellBody"/>
              <w:spacing w:line="160" w:lineRule="atLeast"/>
              <w:jc w:val="center"/>
              <w:rPr>
                <w:w w:val="100"/>
                <w:sz w:val="16"/>
                <w:szCs w:val="16"/>
              </w:rPr>
            </w:pPr>
            <w:r>
              <w:rPr>
                <w:w w:val="100"/>
              </w:rPr>
              <w:t>15, 47, 79, 111, 143, 175, 207</w:t>
            </w:r>
          </w:p>
        </w:tc>
        <w:tc>
          <w:tcPr>
            <w:tcW w:w="26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BCAC257" w14:textId="77777777" w:rsidR="006A1FCC" w:rsidRDefault="006A1FCC" w:rsidP="006A1FCC">
            <w:pPr>
              <w:pStyle w:val="CellBody"/>
              <w:spacing w:line="160" w:lineRule="atLeast"/>
              <w:jc w:val="center"/>
              <w:rPr>
                <w:sz w:val="16"/>
                <w:szCs w:val="16"/>
              </w:rPr>
            </w:pPr>
          </w:p>
        </w:tc>
      </w:tr>
      <w:tr w:rsidR="006A1FCC" w14:paraId="1E9020DB" w14:textId="77777777" w:rsidTr="006A1FCC">
        <w:trPr>
          <w:trHeight w:val="320"/>
          <w:jc w:val="center"/>
        </w:trPr>
        <w:tc>
          <w:tcPr>
            <w:tcW w:w="9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7CDF9E" w14:textId="6AB2DB42" w:rsidR="006A1FCC" w:rsidRDefault="006A1FCC" w:rsidP="006A1FCC">
            <w:pPr>
              <w:pStyle w:val="CellBody"/>
              <w:spacing w:line="160" w:lineRule="atLeast"/>
              <w:jc w:val="center"/>
              <w:rPr>
                <w:w w:val="100"/>
                <w:sz w:val="16"/>
                <w:szCs w:val="16"/>
              </w:rPr>
            </w:pPr>
            <w:r>
              <w:rPr>
                <w:w w:val="100"/>
              </w:rPr>
              <w:t>135</w:t>
            </w:r>
          </w:p>
        </w:tc>
        <w:tc>
          <w:tcPr>
            <w:tcW w:w="10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19B8E70" w14:textId="47FB8E80" w:rsidR="006A1FCC" w:rsidRDefault="006A1FCC" w:rsidP="006A1FCC">
            <w:pPr>
              <w:pStyle w:val="CellBody"/>
              <w:spacing w:line="160" w:lineRule="atLeast"/>
              <w:jc w:val="center"/>
              <w:rPr>
                <w:w w:val="100"/>
                <w:sz w:val="16"/>
                <w:szCs w:val="16"/>
              </w:rPr>
            </w:pPr>
            <w:r>
              <w:rPr>
                <w:w w:val="100"/>
                <w:sz w:val="16"/>
                <w:szCs w:val="16"/>
              </w:rPr>
              <w:t>135</w:t>
            </w:r>
          </w:p>
        </w:tc>
        <w:tc>
          <w:tcPr>
            <w:tcW w:w="9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7B41098" w14:textId="6A925235" w:rsidR="006A1FCC" w:rsidRDefault="006A1FCC" w:rsidP="006A1FCC">
            <w:pPr>
              <w:pStyle w:val="CellBody"/>
              <w:spacing w:line="160" w:lineRule="atLeast"/>
              <w:jc w:val="center"/>
              <w:rPr>
                <w:w w:val="100"/>
                <w:sz w:val="16"/>
                <w:szCs w:val="16"/>
              </w:rPr>
            </w:pPr>
            <w:r>
              <w:rPr>
                <w:w w:val="100"/>
              </w:rPr>
              <w:t>5.940</w:t>
            </w:r>
          </w:p>
        </w:tc>
        <w:tc>
          <w:tcPr>
            <w:tcW w:w="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1ED49A5" w14:textId="0A68B64A" w:rsidR="006A1FCC" w:rsidRDefault="006A1FCC" w:rsidP="006A1FCC">
            <w:pPr>
              <w:pStyle w:val="CellBody"/>
              <w:spacing w:line="160" w:lineRule="atLeast"/>
              <w:jc w:val="center"/>
              <w:rPr>
                <w:w w:val="100"/>
                <w:sz w:val="16"/>
                <w:szCs w:val="16"/>
              </w:rPr>
            </w:pPr>
            <w:r>
              <w:rPr>
                <w:w w:val="100"/>
              </w:rPr>
              <w:t>80</w:t>
            </w:r>
          </w:p>
        </w:tc>
        <w:tc>
          <w:tcPr>
            <w:tcW w:w="15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72F2226" w14:textId="77777777" w:rsidR="006A1FCC" w:rsidRDefault="006A1FCC" w:rsidP="006A1FCC">
            <w:pPr>
              <w:pStyle w:val="CellBody"/>
              <w:spacing w:line="160" w:lineRule="atLeast"/>
              <w:jc w:val="center"/>
              <w:rPr>
                <w:w w:val="100"/>
                <w:sz w:val="16"/>
                <w:szCs w:val="16"/>
              </w:rPr>
            </w:pPr>
          </w:p>
        </w:tc>
        <w:tc>
          <w:tcPr>
            <w:tcW w:w="9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63DD22A" w14:textId="6E25F219" w:rsidR="006A1FCC" w:rsidRDefault="006A1FCC" w:rsidP="006A1FCC">
            <w:pPr>
              <w:pStyle w:val="CellBody"/>
              <w:spacing w:line="160" w:lineRule="atLeast"/>
              <w:jc w:val="center"/>
              <w:rPr>
                <w:w w:val="100"/>
                <w:sz w:val="16"/>
                <w:szCs w:val="16"/>
              </w:rPr>
            </w:pPr>
            <w:r>
              <w:rPr>
                <w:w w:val="100"/>
              </w:rPr>
              <w:t>7, 23, 39, 55, 71, 87, 103, 119, 135, 151, 167, 183, 199, 215</w:t>
            </w:r>
          </w:p>
        </w:tc>
        <w:tc>
          <w:tcPr>
            <w:tcW w:w="26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CB45E3D" w14:textId="40C59248" w:rsidR="006A1FCC" w:rsidRDefault="006A1FCC" w:rsidP="006A1FCC">
            <w:pPr>
              <w:pStyle w:val="CellBody"/>
              <w:spacing w:line="160" w:lineRule="atLeast"/>
              <w:jc w:val="center"/>
              <w:rPr>
                <w:sz w:val="16"/>
                <w:szCs w:val="16"/>
              </w:rPr>
            </w:pPr>
            <w:r>
              <w:rPr>
                <w:w w:val="100"/>
              </w:rPr>
              <w:t>80+</w:t>
            </w:r>
          </w:p>
        </w:tc>
      </w:tr>
    </w:tbl>
    <w:p w14:paraId="747986B8" w14:textId="77777777" w:rsidR="006A1FCC" w:rsidRDefault="006A1FCC" w:rsidP="00CA0A57">
      <w:pPr>
        <w:rPr>
          <w:sz w:val="16"/>
        </w:rPr>
      </w:pPr>
    </w:p>
    <w:p w14:paraId="40C49F8C" w14:textId="0C2123C9" w:rsidR="006A1FCC" w:rsidRDefault="006A1FCC" w:rsidP="006A1FCC">
      <w:pPr>
        <w:rPr>
          <w:ins w:id="19" w:author="Cariou, Laurent" w:date="2019-06-14T10:31:00Z"/>
          <w:b/>
          <w:i/>
          <w:highlight w:val="yellow"/>
        </w:rPr>
      </w:pPr>
      <w:ins w:id="20" w:author="Cariou, Laurent" w:date="2019-06-14T10:31:00Z">
        <w:r>
          <w:rPr>
            <w:b/>
            <w:i/>
            <w:highlight w:val="yellow"/>
          </w:rPr>
          <w:t>TGax editor: Change the following lines in</w:t>
        </w:r>
      </w:ins>
      <w:ins w:id="21" w:author="Cariou, Laurent" w:date="2019-06-14T10:32:00Z">
        <w:r>
          <w:rPr>
            <w:b/>
            <w:i/>
            <w:highlight w:val="yellow"/>
          </w:rPr>
          <w:t xml:space="preserve"> table E-4 Global operating classes</w:t>
        </w:r>
      </w:ins>
      <w:ins w:id="22" w:author="Cariou, Laurent" w:date="2019-06-14T10:31:00Z">
        <w:r>
          <w:rPr>
            <w:b/>
            <w:i/>
            <w:highlight w:val="yellow"/>
          </w:rPr>
          <w:t xml:space="preserve"> </w:t>
        </w:r>
      </w:ins>
      <w:ins w:id="23" w:author="Cariou, Laurent" w:date="2019-06-14T10:32:00Z">
        <w:r w:rsidR="001A507A">
          <w:rPr>
            <w:b/>
            <w:i/>
            <w:highlight w:val="yellow"/>
          </w:rPr>
          <w:t>(#20090)</w:t>
        </w:r>
      </w:ins>
    </w:p>
    <w:p w14:paraId="63728325" w14:textId="77777777" w:rsidR="006A1FCC" w:rsidRDefault="006A1FCC" w:rsidP="00CA0A57">
      <w:pPr>
        <w:rPr>
          <w:sz w:val="16"/>
        </w:rPr>
      </w:pPr>
    </w:p>
    <w:p w14:paraId="3B1E0FC3" w14:textId="77777777" w:rsidR="006A1FCC" w:rsidRDefault="006A1FCC" w:rsidP="00CA0A57">
      <w:pPr>
        <w:rPr>
          <w:sz w:val="16"/>
        </w:rPr>
      </w:pPr>
    </w:p>
    <w:p w14:paraId="0B4F8635" w14:textId="77777777" w:rsidR="006A1FCC" w:rsidRDefault="006A1FCC" w:rsidP="00CA0A57">
      <w:pPr>
        <w:rPr>
          <w:sz w:val="16"/>
        </w:rPr>
      </w:pPr>
    </w:p>
    <w:p w14:paraId="04DC54FB" w14:textId="77777777" w:rsidR="006A1FCC" w:rsidRDefault="006A1FCC" w:rsidP="00CA0A57">
      <w:pPr>
        <w:rPr>
          <w:sz w:val="16"/>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100"/>
        <w:gridCol w:w="1020"/>
        <w:gridCol w:w="960"/>
        <w:gridCol w:w="960"/>
        <w:gridCol w:w="1080"/>
        <w:gridCol w:w="2600"/>
      </w:tblGrid>
      <w:tr w:rsidR="006A1FCC" w14:paraId="662F5755" w14:textId="77777777" w:rsidTr="00F034BD">
        <w:trPr>
          <w:jc w:val="center"/>
        </w:trPr>
        <w:tc>
          <w:tcPr>
            <w:tcW w:w="8760" w:type="dxa"/>
            <w:gridSpan w:val="7"/>
            <w:tcBorders>
              <w:top w:val="nil"/>
              <w:left w:val="nil"/>
              <w:bottom w:val="nil"/>
              <w:right w:val="nil"/>
            </w:tcBorders>
            <w:tcMar>
              <w:top w:w="120" w:type="dxa"/>
              <w:left w:w="120" w:type="dxa"/>
              <w:bottom w:w="60" w:type="dxa"/>
              <w:right w:w="120" w:type="dxa"/>
            </w:tcMar>
            <w:vAlign w:val="center"/>
          </w:tcPr>
          <w:p w14:paraId="1CAAF96C" w14:textId="77777777" w:rsidR="006A1FCC" w:rsidRDefault="006A1FCC" w:rsidP="006A1FCC">
            <w:pPr>
              <w:pStyle w:val="ATableTitle"/>
              <w:numPr>
                <w:ilvl w:val="0"/>
                <w:numId w:val="32"/>
              </w:numPr>
            </w:pPr>
            <w:bookmarkStart w:id="24" w:name="RTF37343632323a20415461626c"/>
            <w:r>
              <w:rPr>
                <w:w w:val="100"/>
              </w:rPr>
              <w:t>Global operating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4"/>
          </w:p>
        </w:tc>
      </w:tr>
      <w:tr w:rsidR="006A1FCC" w14:paraId="324800E6" w14:textId="77777777" w:rsidTr="00F034BD">
        <w:trPr>
          <w:trHeight w:val="1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1365370" w14:textId="77777777" w:rsidR="006A1FCC" w:rsidRDefault="006A1FCC" w:rsidP="00F034BD">
            <w:pPr>
              <w:pStyle w:val="CellHeading"/>
            </w:pPr>
            <w:r>
              <w:rPr>
                <w:w w:val="100"/>
              </w:rPr>
              <w:t>Operating class</w:t>
            </w:r>
          </w:p>
        </w:tc>
        <w:tc>
          <w:tcPr>
            <w:tcW w:w="11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C2BB751" w14:textId="77777777" w:rsidR="006A1FCC" w:rsidRDefault="006A1FCC" w:rsidP="00F034BD">
            <w:pPr>
              <w:pStyle w:val="CellHeading"/>
            </w:pPr>
            <w:r>
              <w:rPr>
                <w:w w:val="100"/>
              </w:rPr>
              <w:t>Nonglobal operating class(es)</w:t>
            </w:r>
          </w:p>
        </w:tc>
        <w:tc>
          <w:tcPr>
            <w:tcW w:w="10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249125" w14:textId="77777777" w:rsidR="006A1FCC" w:rsidRDefault="006A1FCC" w:rsidP="00F034BD">
            <w:pPr>
              <w:pStyle w:val="CellHeading"/>
            </w:pPr>
            <w:r>
              <w:rPr>
                <w:w w:val="100"/>
              </w:rPr>
              <w:t>Channel starting frequency (GHz)</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9E0EF70" w14:textId="77777777" w:rsidR="006A1FCC" w:rsidRDefault="006A1FCC" w:rsidP="00F034BD">
            <w:pPr>
              <w:pStyle w:val="CellHeading"/>
            </w:pPr>
            <w:r>
              <w:rPr>
                <w:w w:val="100"/>
              </w:rPr>
              <w:t>Channel spacing (MHz)</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54E81F7" w14:textId="77777777" w:rsidR="006A1FCC" w:rsidRDefault="006A1FCC" w:rsidP="00F034BD">
            <w:pPr>
              <w:pStyle w:val="CellHeading"/>
            </w:pPr>
            <w:r>
              <w:rPr>
                <w:w w:val="100"/>
              </w:rPr>
              <w:t>Channel set</w:t>
            </w:r>
          </w:p>
        </w:tc>
        <w:tc>
          <w:tcPr>
            <w:tcW w:w="10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FDCB83F" w14:textId="77777777" w:rsidR="006A1FCC" w:rsidRDefault="006A1FCC" w:rsidP="00F034BD">
            <w:pPr>
              <w:pStyle w:val="CellHeading"/>
            </w:pPr>
            <w:r>
              <w:rPr>
                <w:w w:val="100"/>
              </w:rPr>
              <w:t>Channel center frequency index</w:t>
            </w:r>
          </w:p>
        </w:tc>
        <w:tc>
          <w:tcPr>
            <w:tcW w:w="2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19528B8" w14:textId="77777777" w:rsidR="006A1FCC" w:rsidRDefault="006A1FCC" w:rsidP="00F034BD">
            <w:pPr>
              <w:pStyle w:val="CellHeading"/>
            </w:pPr>
            <w:r>
              <w:rPr>
                <w:w w:val="100"/>
              </w:rPr>
              <w:t>Behavior limits set</w:t>
            </w:r>
          </w:p>
        </w:tc>
      </w:tr>
      <w:tr w:rsidR="006A1FCC" w14:paraId="472D9C1D" w14:textId="77777777" w:rsidTr="00F034BD">
        <w:trPr>
          <w:trHeight w:val="51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573A2B" w14:textId="77777777" w:rsidR="006A1FCC" w:rsidRDefault="006A1FCC" w:rsidP="00F034BD">
            <w:pPr>
              <w:pStyle w:val="CellBody"/>
              <w:suppressAutoHyphens/>
              <w:jc w:val="center"/>
            </w:pPr>
            <w:r>
              <w:rPr>
                <w:w w:val="100"/>
              </w:rPr>
              <w:t>131</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5F4975" w14:textId="602EE9FA" w:rsidR="006A1FCC" w:rsidRDefault="006A1FCC" w:rsidP="00F034BD">
            <w:pPr>
              <w:pStyle w:val="CellBody"/>
              <w:suppressAutoHyphens/>
              <w:jc w:val="center"/>
            </w:pPr>
            <w:ins w:id="25" w:author="Cariou, Laurent" w:date="2019-06-14T10:30:00Z">
              <w:r>
                <w:t>E-1-131</w:t>
              </w:r>
            </w:ins>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91CC13" w14:textId="77777777" w:rsidR="006A1FCC" w:rsidRDefault="006A1FCC" w:rsidP="00F034BD">
            <w:pPr>
              <w:pStyle w:val="CellBody"/>
              <w:suppressAutoHyphens/>
              <w:jc w:val="center"/>
            </w:pPr>
            <w:r>
              <w:rPr>
                <w:w w:val="100"/>
              </w:rPr>
              <w:t>5.940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4E9BB7" w14:textId="77777777" w:rsidR="006A1FCC" w:rsidRDefault="006A1FCC" w:rsidP="00F034BD">
            <w:pPr>
              <w:pStyle w:val="CellBody"/>
              <w:suppressAutoHyphens/>
              <w:jc w:val="center"/>
            </w:pPr>
            <w:r>
              <w:rPr>
                <w:w w:val="100"/>
              </w:rPr>
              <w:t>20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B898C5" w14:textId="77777777" w:rsidR="006A1FCC" w:rsidRDefault="006A1FCC" w:rsidP="00F034BD">
            <w:pPr>
              <w:pStyle w:val="CellBody"/>
              <w:suppressAutoHyphens/>
              <w:jc w:val="center"/>
            </w:pPr>
            <w:r>
              <w:rPr>
                <w:w w:val="100"/>
              </w:rPr>
              <w:t>—</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C98D83" w14:textId="77777777" w:rsidR="006A1FCC" w:rsidRDefault="006A1FCC" w:rsidP="00F034BD">
            <w:pPr>
              <w:pStyle w:val="CellBody"/>
              <w:suppressAutoHyphens/>
              <w:jc w:val="center"/>
            </w:pPr>
            <w:r>
              <w:rPr>
                <w:w w:val="100"/>
              </w:rPr>
              <w:t>1, 5, 9, 13, 17, 21, 25, 29, 33, 37 ,41, 45, 49, 53, 57, 61, 65, 69 ,73, 77, 81, 85, 89, 93, 97, 101, 105, 109, 113, 117, 121, 125, 129, 133, 137, 141, 145, 149, 153, 157, 161, 165, 169, 173, 177, 181, 185, 189, 193, 197, 201, 205, 209, 213, 217, 221, 225, 229, 233</w:t>
            </w:r>
          </w:p>
        </w:tc>
        <w:tc>
          <w:tcPr>
            <w:tcW w:w="2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46D386" w14:textId="77777777" w:rsidR="006A1FCC" w:rsidRDefault="006A1FCC" w:rsidP="00F034BD">
            <w:pPr>
              <w:pStyle w:val="CellBody"/>
              <w:suppressAutoHyphens/>
              <w:jc w:val="center"/>
            </w:pPr>
          </w:p>
        </w:tc>
      </w:tr>
      <w:tr w:rsidR="006A1FCC" w14:paraId="2156537C" w14:textId="77777777" w:rsidTr="00F034BD">
        <w:trPr>
          <w:trHeight w:val="27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CAD59C" w14:textId="77777777" w:rsidR="006A1FCC" w:rsidRDefault="006A1FCC" w:rsidP="00F034BD">
            <w:pPr>
              <w:pStyle w:val="CellBody"/>
              <w:suppressAutoHyphens/>
              <w:jc w:val="center"/>
            </w:pPr>
            <w:r>
              <w:rPr>
                <w:w w:val="100"/>
              </w:rPr>
              <w:t>132</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7189AD" w14:textId="71AE6B7F" w:rsidR="006A1FCC" w:rsidRDefault="006A1FCC" w:rsidP="00F034BD">
            <w:pPr>
              <w:pStyle w:val="CellBody"/>
              <w:suppressAutoHyphens/>
              <w:jc w:val="center"/>
            </w:pPr>
            <w:ins w:id="26" w:author="Cariou, Laurent" w:date="2019-06-14T10:30:00Z">
              <w:r>
                <w:t>E-1-132</w:t>
              </w:r>
            </w:ins>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BBA10A" w14:textId="77777777" w:rsidR="006A1FCC" w:rsidRDefault="006A1FCC" w:rsidP="00F034BD">
            <w:pPr>
              <w:pStyle w:val="CellBody"/>
              <w:suppressAutoHyphens/>
              <w:jc w:val="center"/>
            </w:pPr>
            <w:r>
              <w:rPr>
                <w:w w:val="100"/>
              </w:rPr>
              <w:t>5.940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1DEBC0" w14:textId="77777777" w:rsidR="006A1FCC" w:rsidRDefault="006A1FCC" w:rsidP="00F034BD">
            <w:pPr>
              <w:pStyle w:val="CellBody"/>
              <w:suppressAutoHyphens/>
              <w:jc w:val="center"/>
            </w:pPr>
            <w:r>
              <w:rPr>
                <w:w w:val="100"/>
              </w:rPr>
              <w:t>40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EA0CFB" w14:textId="77777777" w:rsidR="006A1FCC" w:rsidRDefault="006A1FCC" w:rsidP="00F034BD">
            <w:pPr>
              <w:pStyle w:val="CellBody"/>
              <w:suppressAutoHyphens/>
              <w:jc w:val="center"/>
            </w:pPr>
            <w:r>
              <w:rPr>
                <w:w w:val="100"/>
              </w:rPr>
              <w:t>—</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009FB3" w14:textId="77777777" w:rsidR="006A1FCC" w:rsidRDefault="006A1FCC" w:rsidP="00F034BD">
            <w:pPr>
              <w:pStyle w:val="CellBody"/>
              <w:suppressAutoHyphens/>
              <w:jc w:val="center"/>
            </w:pPr>
            <w:r>
              <w:rPr>
                <w:w w:val="100"/>
              </w:rPr>
              <w:t>3, 11, 19, 27, 35, 43, 51, 59, 67, 75, 83, 91, 99, 107, 115, 123, 131, 139, 147, 155, 163, 171, 179, 187, 195, 203, 211, 219, 227</w:t>
            </w:r>
          </w:p>
        </w:tc>
        <w:tc>
          <w:tcPr>
            <w:tcW w:w="2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FB5771" w14:textId="77777777" w:rsidR="006A1FCC" w:rsidRDefault="006A1FCC" w:rsidP="00F034BD">
            <w:pPr>
              <w:pStyle w:val="CellBody"/>
              <w:suppressAutoHyphens/>
              <w:jc w:val="center"/>
            </w:pPr>
          </w:p>
        </w:tc>
      </w:tr>
      <w:tr w:rsidR="006A1FCC" w14:paraId="4F143875" w14:textId="77777777" w:rsidTr="00F034BD">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CD6FD3"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133</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47B8D5" w14:textId="0FFDFE64" w:rsidR="006A1FCC" w:rsidRDefault="006A1FCC" w:rsidP="00F034BD">
            <w:pPr>
              <w:pStyle w:val="Acronym"/>
              <w:tabs>
                <w:tab w:val="clear" w:pos="2040"/>
              </w:tabs>
              <w:suppressAutoHyphens/>
              <w:spacing w:before="0" w:after="0" w:line="200" w:lineRule="atLeast"/>
              <w:jc w:val="center"/>
              <w:rPr>
                <w:sz w:val="18"/>
                <w:szCs w:val="18"/>
              </w:rPr>
            </w:pPr>
            <w:ins w:id="27" w:author="Cariou, Laurent" w:date="2019-06-14T10:30:00Z">
              <w:r>
                <w:rPr>
                  <w:sz w:val="18"/>
                  <w:szCs w:val="18"/>
                </w:rPr>
                <w:t>E-1-133</w:t>
              </w:r>
            </w:ins>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8AB2A6"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5.940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F45A1B"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80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318272"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661193"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BD1D28" w14:textId="77777777" w:rsidR="006A1FCC" w:rsidRDefault="006A1FCC" w:rsidP="00F034BD">
            <w:pPr>
              <w:pStyle w:val="Acronym"/>
              <w:tabs>
                <w:tab w:val="clear" w:pos="2040"/>
              </w:tabs>
              <w:suppressAutoHyphens/>
              <w:spacing w:before="0" w:after="0" w:line="200" w:lineRule="atLeast"/>
              <w:jc w:val="center"/>
              <w:rPr>
                <w:sz w:val="18"/>
                <w:szCs w:val="18"/>
              </w:rPr>
            </w:pPr>
          </w:p>
        </w:tc>
      </w:tr>
      <w:tr w:rsidR="006A1FCC" w14:paraId="5ACB7AF9" w14:textId="77777777" w:rsidTr="00F034BD">
        <w:trPr>
          <w:trHeight w:val="7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C6D1CC"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134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6B622A" w14:textId="269980D4" w:rsidR="006A1FCC" w:rsidRDefault="006A1FCC" w:rsidP="00F034BD">
            <w:pPr>
              <w:pStyle w:val="Acronym"/>
              <w:tabs>
                <w:tab w:val="clear" w:pos="2040"/>
              </w:tabs>
              <w:suppressAutoHyphens/>
              <w:spacing w:before="0" w:after="0" w:line="200" w:lineRule="atLeast"/>
              <w:jc w:val="center"/>
              <w:rPr>
                <w:sz w:val="18"/>
                <w:szCs w:val="18"/>
              </w:rPr>
            </w:pPr>
            <w:ins w:id="28" w:author="Cariou, Laurent" w:date="2019-06-14T10:30:00Z">
              <w:r>
                <w:rPr>
                  <w:sz w:val="18"/>
                  <w:szCs w:val="18"/>
                </w:rPr>
                <w:t>E-1-134</w:t>
              </w:r>
            </w:ins>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A1C40A"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5.940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EAAB38"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160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B75949"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E92C79"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15, 47, 79, 111, 143, 175, 207</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5BE776" w14:textId="77777777" w:rsidR="006A1FCC" w:rsidRDefault="006A1FCC" w:rsidP="00F034BD">
            <w:pPr>
              <w:pStyle w:val="Acronym"/>
              <w:tabs>
                <w:tab w:val="clear" w:pos="2040"/>
              </w:tabs>
              <w:suppressAutoHyphens/>
              <w:spacing w:before="0" w:after="0" w:line="200" w:lineRule="atLeast"/>
              <w:jc w:val="center"/>
              <w:rPr>
                <w:sz w:val="18"/>
                <w:szCs w:val="18"/>
              </w:rPr>
            </w:pPr>
          </w:p>
        </w:tc>
      </w:tr>
      <w:tr w:rsidR="006A1FCC" w14:paraId="18602B04" w14:textId="77777777" w:rsidTr="00F034BD">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398BE1"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135</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B82661" w14:textId="76D283A5" w:rsidR="006A1FCC" w:rsidRDefault="006A1FCC" w:rsidP="00F034BD">
            <w:pPr>
              <w:pStyle w:val="Acronym"/>
              <w:tabs>
                <w:tab w:val="clear" w:pos="2040"/>
              </w:tabs>
              <w:suppressAutoHyphens/>
              <w:spacing w:before="0" w:after="0" w:line="200" w:lineRule="atLeast"/>
              <w:jc w:val="center"/>
              <w:rPr>
                <w:sz w:val="18"/>
                <w:szCs w:val="18"/>
              </w:rPr>
            </w:pPr>
            <w:ins w:id="29" w:author="Cariou, Laurent" w:date="2019-06-14T10:30:00Z">
              <w:r>
                <w:rPr>
                  <w:sz w:val="18"/>
                  <w:szCs w:val="18"/>
                </w:rPr>
                <w:t>E-1-</w:t>
              </w:r>
            </w:ins>
            <w:ins w:id="30" w:author="Cariou, Laurent" w:date="2019-06-14T10:31:00Z">
              <w:r>
                <w:rPr>
                  <w:sz w:val="18"/>
                  <w:szCs w:val="18"/>
                </w:rPr>
                <w:t>135</w:t>
              </w:r>
            </w:ins>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A549CE"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5.940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0D3355"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80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77395D" w14:textId="77777777" w:rsidR="006A1FCC" w:rsidRDefault="006A1FCC" w:rsidP="00F034BD">
            <w:pPr>
              <w:pStyle w:val="Acronym"/>
              <w:tabs>
                <w:tab w:val="clear" w:pos="2040"/>
              </w:tabs>
              <w:suppressAutoHyphens/>
              <w:spacing w:before="0" w:after="0" w:line="200" w:lineRule="atLeast"/>
              <w:jc w:val="center"/>
              <w:rPr>
                <w:sz w:val="18"/>
                <w:szCs w:val="18"/>
              </w:rPr>
            </w:pP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E09DCB"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125BFF"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80+</w:t>
            </w:r>
          </w:p>
        </w:tc>
      </w:tr>
    </w:tbl>
    <w:p w14:paraId="3C5F0914" w14:textId="77777777" w:rsidR="006A1FCC" w:rsidRDefault="006A1FCC" w:rsidP="006A1FCC">
      <w:pPr>
        <w:pStyle w:val="EditiingInstruction"/>
        <w:rPr>
          <w:w w:val="100"/>
        </w:rPr>
      </w:pPr>
    </w:p>
    <w:p w14:paraId="5AE97E8E" w14:textId="77777777" w:rsidR="00590EF5" w:rsidRDefault="00590EF5" w:rsidP="006A1FCC">
      <w:pPr>
        <w:pStyle w:val="EditiingInstruction"/>
        <w:rPr>
          <w:w w:val="100"/>
        </w:rPr>
      </w:pPr>
    </w:p>
    <w:p w14:paraId="1AA04A7F" w14:textId="77777777" w:rsidR="009709E1" w:rsidRDefault="009709E1" w:rsidP="009709E1">
      <w:pPr>
        <w:pStyle w:val="ListParagraph"/>
        <w:rPr>
          <w:ins w:id="31" w:author="Cariou, Laurent" w:date="2019-07-11T04:25:00Z"/>
          <w:sz w:val="16"/>
        </w:rPr>
      </w:pPr>
    </w:p>
    <w:p w14:paraId="1406A537" w14:textId="77777777" w:rsidR="00AD3A9A" w:rsidRDefault="00AD3A9A" w:rsidP="009709E1">
      <w:pPr>
        <w:pStyle w:val="ListParagraph"/>
        <w:rPr>
          <w:ins w:id="32" w:author="Cariou, Laurent" w:date="2019-07-11T04:25:00Z"/>
          <w:sz w:val="16"/>
        </w:rPr>
      </w:pPr>
    </w:p>
    <w:p w14:paraId="5DFCEF7E" w14:textId="77777777" w:rsidR="00AD3A9A" w:rsidRDefault="00AD3A9A" w:rsidP="009709E1">
      <w:pPr>
        <w:pStyle w:val="ListParagraph"/>
        <w:rPr>
          <w:ins w:id="33" w:author="Cariou, Laurent" w:date="2019-07-11T04:25:00Z"/>
          <w:sz w:val="16"/>
        </w:rPr>
      </w:pPr>
    </w:p>
    <w:p w14:paraId="4B7C9DAC" w14:textId="77777777" w:rsidR="00AD3A9A" w:rsidRDefault="00AD3A9A" w:rsidP="009709E1">
      <w:pPr>
        <w:pStyle w:val="ListParagraph"/>
        <w:rPr>
          <w:ins w:id="34" w:author="Cariou, Laurent" w:date="2019-07-11T04:25:00Z"/>
          <w:sz w:val="16"/>
        </w:rPr>
      </w:pPr>
    </w:p>
    <w:p w14:paraId="39AE5719" w14:textId="67D5015E" w:rsidR="00AD3A9A" w:rsidRDefault="00AD3A9A" w:rsidP="00AD3A9A">
      <w:pPr>
        <w:rPr>
          <w:ins w:id="35" w:author="Cariou, Laurent" w:date="2019-07-11T04:31:00Z"/>
          <w:b/>
          <w:i/>
          <w:highlight w:val="yellow"/>
        </w:rPr>
      </w:pPr>
      <w:ins w:id="36" w:author="Cariou, Laurent" w:date="2019-07-11T04:31:00Z">
        <w:r>
          <w:rPr>
            <w:b/>
            <w:i/>
            <w:highlight w:val="yellow"/>
          </w:rPr>
          <w:t>TGax editor: Change the instruction “Inser</w:t>
        </w:r>
      </w:ins>
      <w:ins w:id="37" w:author="Cariou, Laurent" w:date="2019-07-11T04:32:00Z">
        <w:r>
          <w:rPr>
            <w:b/>
            <w:i/>
            <w:highlight w:val="yellow"/>
          </w:rPr>
          <w:t>t</w:t>
        </w:r>
      </w:ins>
      <w:ins w:id="38" w:author="Cariou, Laurent" w:date="2019-07-11T04:31:00Z">
        <w:r>
          <w:rPr>
            <w:b/>
            <w:i/>
            <w:highlight w:val="yellow"/>
          </w:rPr>
          <w:t xml:space="preserve"> the following at the end of the subclause” below</w:t>
        </w:r>
      </w:ins>
      <w:ins w:id="39" w:author="Cariou, Laurent" w:date="2019-07-11T04:32:00Z">
        <w:r>
          <w:rPr>
            <w:b/>
            <w:i/>
            <w:highlight w:val="yellow"/>
          </w:rPr>
          <w:t xml:space="preserve"> by the new instruction</w:t>
        </w:r>
      </w:ins>
      <w:ins w:id="40" w:author="Cariou, Laurent" w:date="2019-07-11T04:31:00Z">
        <w:r>
          <w:rPr>
            <w:b/>
            <w:i/>
            <w:highlight w:val="yellow"/>
          </w:rPr>
          <w:t xml:space="preserve"> (#</w:t>
        </w:r>
      </w:ins>
      <w:ins w:id="41" w:author="Cariou, Laurent" w:date="2019-07-11T04:32:00Z">
        <w:r>
          <w:rPr>
            <w:b/>
            <w:i/>
            <w:highlight w:val="yellow"/>
          </w:rPr>
          <w:t>20042</w:t>
        </w:r>
      </w:ins>
      <w:ins w:id="42" w:author="Cariou, Laurent" w:date="2019-07-11T04:31:00Z">
        <w:r>
          <w:rPr>
            <w:b/>
            <w:i/>
            <w:highlight w:val="yellow"/>
          </w:rPr>
          <w:t>)</w:t>
        </w:r>
      </w:ins>
    </w:p>
    <w:p w14:paraId="06B9B4B7" w14:textId="77777777" w:rsidR="00AD3A9A" w:rsidRDefault="00AD3A9A" w:rsidP="009709E1">
      <w:pPr>
        <w:pStyle w:val="ListParagraph"/>
        <w:rPr>
          <w:ins w:id="43" w:author="Cariou, Laurent" w:date="2019-07-11T04:25:00Z"/>
          <w:sz w:val="16"/>
        </w:rPr>
      </w:pPr>
    </w:p>
    <w:p w14:paraId="1D56932B" w14:textId="77777777" w:rsidR="00AD3A9A" w:rsidRDefault="00AD3A9A" w:rsidP="009709E1">
      <w:pPr>
        <w:pStyle w:val="ListParagraph"/>
        <w:rPr>
          <w:ins w:id="44" w:author="Cariou, Laurent" w:date="2019-07-11T04:25:00Z"/>
          <w:sz w:val="16"/>
        </w:rPr>
      </w:pPr>
    </w:p>
    <w:p w14:paraId="47AEA2B8" w14:textId="77777777" w:rsidR="00AD3A9A" w:rsidRPr="00AD3A9A" w:rsidRDefault="00AD3A9A" w:rsidP="00AD3A9A">
      <w:pPr>
        <w:ind w:left="720"/>
        <w:rPr>
          <w:b/>
          <w:bCs/>
          <w:sz w:val="24"/>
          <w:lang w:val="en-US"/>
          <w:rPrChange w:id="45" w:author="Cariou, Laurent" w:date="2019-07-11T04:30:00Z">
            <w:rPr>
              <w:b/>
              <w:bCs/>
              <w:lang w:val="en-US"/>
            </w:rPr>
          </w:rPrChange>
        </w:rPr>
      </w:pPr>
      <w:r w:rsidRPr="00AD3A9A">
        <w:rPr>
          <w:b/>
          <w:bCs/>
          <w:sz w:val="24"/>
          <w:rPrChange w:id="46" w:author="Cariou, Laurent" w:date="2019-07-11T04:30:00Z">
            <w:rPr>
              <w:b/>
              <w:bCs/>
            </w:rPr>
          </w:rPrChange>
        </w:rPr>
        <w:t xml:space="preserve">11.50 Reduced neighbor report </w:t>
      </w:r>
    </w:p>
    <w:p w14:paraId="0CF18DBA" w14:textId="77777777" w:rsidR="00AD3A9A" w:rsidRDefault="00AD3A9A" w:rsidP="00AD3A9A">
      <w:pPr>
        <w:ind w:left="720"/>
        <w:rPr>
          <w:ins w:id="47" w:author="Cariou, Laurent" w:date="2019-07-11T04:30:00Z"/>
          <w:b/>
          <w:bCs/>
          <w:i/>
          <w:iCs/>
          <w:sz w:val="20"/>
        </w:rPr>
      </w:pPr>
    </w:p>
    <w:p w14:paraId="11A54DBB" w14:textId="33DF91AF" w:rsidR="00AD3A9A" w:rsidRPr="00AD3A9A" w:rsidDel="00AD3A9A" w:rsidRDefault="00AD3A9A" w:rsidP="00AD3A9A">
      <w:pPr>
        <w:ind w:left="720"/>
        <w:rPr>
          <w:del w:id="48" w:author="Cariou, Laurent" w:date="2019-07-11T04:30:00Z"/>
          <w:sz w:val="24"/>
          <w:szCs w:val="24"/>
        </w:rPr>
      </w:pPr>
      <w:del w:id="49" w:author="Cariou, Laurent" w:date="2019-07-11T04:30:00Z">
        <w:r w:rsidRPr="00AD3A9A" w:rsidDel="00AD3A9A">
          <w:rPr>
            <w:b/>
            <w:bCs/>
            <w:i/>
            <w:iCs/>
            <w:sz w:val="20"/>
          </w:rPr>
          <w:delText>Insert the following at the end of the subclause:</w:delText>
        </w:r>
      </w:del>
    </w:p>
    <w:p w14:paraId="0DA3AD18" w14:textId="04250D2C" w:rsidR="00AD3A9A" w:rsidRDefault="00AD3A9A" w:rsidP="00AD3A9A">
      <w:pPr>
        <w:autoSpaceDE w:val="0"/>
        <w:autoSpaceDN w:val="0"/>
        <w:ind w:left="720"/>
        <w:rPr>
          <w:ins w:id="50" w:author="Cariou, Laurent" w:date="2019-07-11T04:25:00Z"/>
          <w:b/>
          <w:bCs/>
          <w:i/>
          <w:iCs/>
          <w:sz w:val="20"/>
        </w:rPr>
      </w:pPr>
      <w:ins w:id="51" w:author="Cariou, Laurent" w:date="2019-07-11T04:25:00Z">
        <w:r>
          <w:rPr>
            <w:b/>
            <w:bCs/>
            <w:i/>
            <w:iCs/>
            <w:sz w:val="20"/>
          </w:rPr>
          <w:t>Replace the paragraph starting “STA that receives a Neighbor AP Information field with a recognized TBTT Information Field Type subfield but an unrecognized TBTT Information Length subfield shall …” with the paragraph below</w:t>
        </w:r>
      </w:ins>
      <w:ins w:id="52" w:author="Cariou, Laurent" w:date="2019-07-11T04:32:00Z">
        <w:r>
          <w:rPr>
            <w:b/>
            <w:bCs/>
            <w:i/>
            <w:iCs/>
            <w:sz w:val="20"/>
          </w:rPr>
          <w:t xml:space="preserve"> (#20042)</w:t>
        </w:r>
      </w:ins>
    </w:p>
    <w:p w14:paraId="1D58A56D" w14:textId="77777777" w:rsidR="00AD3A9A" w:rsidRDefault="00AD3A9A" w:rsidP="009709E1">
      <w:pPr>
        <w:pStyle w:val="ListParagraph"/>
        <w:rPr>
          <w:sz w:val="16"/>
        </w:rPr>
      </w:pPr>
    </w:p>
    <w:p w14:paraId="2DB9E351" w14:textId="77777777" w:rsidR="0005790B" w:rsidRDefault="0005790B" w:rsidP="009709E1">
      <w:pPr>
        <w:pStyle w:val="ListParagraph"/>
        <w:rPr>
          <w:sz w:val="16"/>
        </w:rPr>
      </w:pPr>
    </w:p>
    <w:p w14:paraId="4F525C36" w14:textId="77777777" w:rsidR="0005790B" w:rsidRDefault="0005790B" w:rsidP="009709E1">
      <w:pPr>
        <w:pStyle w:val="ListParagraph"/>
        <w:rPr>
          <w:sz w:val="16"/>
        </w:rPr>
      </w:pPr>
    </w:p>
    <w:p w14:paraId="25A86FE4" w14:textId="77777777" w:rsidR="0005790B" w:rsidRDefault="0005790B" w:rsidP="009709E1">
      <w:pPr>
        <w:pStyle w:val="ListParagraph"/>
        <w:rPr>
          <w:sz w:val="16"/>
        </w:rPr>
      </w:pPr>
    </w:p>
    <w:p w14:paraId="71CC0A47" w14:textId="77777777" w:rsidR="0005790B" w:rsidRDefault="0005790B" w:rsidP="009709E1">
      <w:pPr>
        <w:pStyle w:val="ListParagraph"/>
        <w:rPr>
          <w:sz w:val="16"/>
        </w:rPr>
      </w:pPr>
    </w:p>
    <w:p w14:paraId="3BB33D74" w14:textId="77777777" w:rsidR="0005790B" w:rsidRDefault="0005790B" w:rsidP="009709E1">
      <w:pPr>
        <w:pStyle w:val="ListParagraph"/>
        <w:rPr>
          <w:sz w:val="16"/>
        </w:rPr>
      </w:pPr>
    </w:p>
    <w:p w14:paraId="6EC59607" w14:textId="001916D2" w:rsidR="0005790B" w:rsidRDefault="0005790B" w:rsidP="0005790B">
      <w:pPr>
        <w:rPr>
          <w:ins w:id="53" w:author="Cariou, Laurent" w:date="2019-07-12T14:47:00Z"/>
          <w:b/>
          <w:i/>
          <w:highlight w:val="yellow"/>
        </w:rPr>
      </w:pPr>
      <w:ins w:id="54" w:author="Cariou, Laurent" w:date="2019-07-12T14:47:00Z">
        <w:r>
          <w:rPr>
            <w:b/>
            <w:i/>
            <w:highlight w:val="yellow"/>
          </w:rPr>
          <w:t xml:space="preserve">TGax editor: </w:t>
        </w:r>
      </w:ins>
      <w:ins w:id="55" w:author="Cariou, Laurent" w:date="2019-07-12T14:48:00Z">
        <w:r>
          <w:rPr>
            <w:b/>
            <w:i/>
            <w:highlight w:val="yellow"/>
          </w:rPr>
          <w:t>Modify the following table 9-69 Band ID field as follows</w:t>
        </w:r>
      </w:ins>
      <w:ins w:id="56" w:author="Cariou, Laurent" w:date="2019-07-12T14:47:00Z">
        <w:r>
          <w:rPr>
            <w:b/>
            <w:i/>
            <w:highlight w:val="yellow"/>
          </w:rPr>
          <w:t xml:space="preserve"> (#</w:t>
        </w:r>
        <w:r>
          <w:rPr>
            <w:b/>
            <w:i/>
            <w:highlight w:val="yellow"/>
          </w:rPr>
          <w:t>20090</w:t>
        </w:r>
        <w:r>
          <w:rPr>
            <w:b/>
            <w:i/>
            <w:highlight w:val="yellow"/>
          </w:rPr>
          <w:t>)</w:t>
        </w:r>
      </w:ins>
    </w:p>
    <w:p w14:paraId="66496820" w14:textId="77777777" w:rsidR="0005790B" w:rsidRDefault="0005790B" w:rsidP="009709E1">
      <w:pPr>
        <w:pStyle w:val="ListParagraph"/>
        <w:rPr>
          <w:sz w:val="16"/>
        </w:rPr>
      </w:pPr>
    </w:p>
    <w:p w14:paraId="292C7D6D" w14:textId="77777777" w:rsidR="0005790B" w:rsidRDefault="0005790B" w:rsidP="009709E1">
      <w:pPr>
        <w:pStyle w:val="ListParagraph"/>
        <w:rPr>
          <w:sz w:val="16"/>
        </w:rPr>
      </w:pPr>
    </w:p>
    <w:p w14:paraId="35E67505" w14:textId="77777777" w:rsidR="0005790B" w:rsidRDefault="0005790B" w:rsidP="0005790B">
      <w:pPr>
        <w:pStyle w:val="H4"/>
        <w:numPr>
          <w:ilvl w:val="0"/>
          <w:numId w:val="34"/>
        </w:numPr>
        <w:rPr>
          <w:w w:val="100"/>
        </w:rPr>
      </w:pPr>
      <w:r>
        <w:rPr>
          <w:w w:val="100"/>
        </w:rPr>
        <w:t>Band ID field</w:t>
      </w:r>
    </w:p>
    <w:p w14:paraId="6524121D" w14:textId="77777777" w:rsidR="0005790B" w:rsidRDefault="0005790B" w:rsidP="0005790B">
      <w:pPr>
        <w:pStyle w:val="T"/>
        <w:rPr>
          <w:w w:val="100"/>
        </w:rPr>
      </w:pPr>
      <w:r>
        <w:rPr>
          <w:w w:val="100"/>
        </w:rPr>
        <w:t xml:space="preserve">The Band ID field is 1 octet in length and is defined in </w:t>
      </w:r>
      <w:r>
        <w:rPr>
          <w:w w:val="100"/>
        </w:rPr>
        <w:fldChar w:fldCharType="begin"/>
      </w:r>
      <w:r>
        <w:rPr>
          <w:w w:val="100"/>
        </w:rPr>
        <w:instrText xml:space="preserve"> REF  RTF5f5265663236373239343535 \h</w:instrText>
      </w:r>
      <w:r>
        <w:rPr>
          <w:w w:val="100"/>
        </w:rPr>
        <w:fldChar w:fldCharType="separate"/>
      </w:r>
      <w:r>
        <w:rPr>
          <w:w w:val="100"/>
        </w:rPr>
        <w:t>Table 9-69 (Band ID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3460"/>
      </w:tblGrid>
      <w:tr w:rsidR="0005790B" w14:paraId="76D85B3E" w14:textId="77777777" w:rsidTr="00757691">
        <w:trPr>
          <w:jc w:val="center"/>
        </w:trPr>
        <w:tc>
          <w:tcPr>
            <w:tcW w:w="4900" w:type="dxa"/>
            <w:gridSpan w:val="2"/>
            <w:tcBorders>
              <w:top w:val="nil"/>
              <w:left w:val="nil"/>
              <w:bottom w:val="nil"/>
              <w:right w:val="nil"/>
            </w:tcBorders>
            <w:tcMar>
              <w:top w:w="120" w:type="dxa"/>
              <w:left w:w="120" w:type="dxa"/>
              <w:bottom w:w="60" w:type="dxa"/>
              <w:right w:w="120" w:type="dxa"/>
            </w:tcMar>
            <w:vAlign w:val="center"/>
          </w:tcPr>
          <w:p w14:paraId="33D7BF73" w14:textId="77777777" w:rsidR="0005790B" w:rsidRDefault="0005790B" w:rsidP="0005790B">
            <w:pPr>
              <w:pStyle w:val="TableTitle"/>
              <w:numPr>
                <w:ilvl w:val="0"/>
                <w:numId w:val="35"/>
              </w:numPr>
            </w:pPr>
            <w:bookmarkStart w:id="57" w:name="RTF5f546f633332393836393332"/>
            <w:r>
              <w:rPr>
                <w:w w:val="100"/>
              </w:rPr>
              <w:t>Ban</w:t>
            </w:r>
            <w:bookmarkEnd w:id="57"/>
            <w:r>
              <w:rPr>
                <w:w w:val="100"/>
              </w:rPr>
              <w:t>d ID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05790B" w14:paraId="0C07F6F2" w14:textId="77777777" w:rsidTr="00757691">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53149C4" w14:textId="77777777" w:rsidR="0005790B" w:rsidRDefault="0005790B" w:rsidP="00757691">
            <w:pPr>
              <w:pStyle w:val="CellHeading"/>
            </w:pPr>
            <w:r>
              <w:rPr>
                <w:w w:val="100"/>
              </w:rPr>
              <w:t>Band ID value</w:t>
            </w:r>
          </w:p>
        </w:tc>
        <w:tc>
          <w:tcPr>
            <w:tcW w:w="3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E7C1F1" w14:textId="77777777" w:rsidR="0005790B" w:rsidRDefault="0005790B" w:rsidP="00757691">
            <w:pPr>
              <w:pStyle w:val="CellHeading"/>
            </w:pPr>
            <w:r>
              <w:rPr>
                <w:w w:val="100"/>
              </w:rPr>
              <w:t>Meaning</w:t>
            </w:r>
          </w:p>
        </w:tc>
      </w:tr>
      <w:tr w:rsidR="0005790B" w14:paraId="5088A1DE" w14:textId="77777777" w:rsidTr="0075769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9964D4" w14:textId="77777777" w:rsidR="0005790B" w:rsidRDefault="0005790B" w:rsidP="00757691">
            <w:pPr>
              <w:pStyle w:val="Body"/>
              <w:suppressAutoHyphens/>
              <w:spacing w:before="0" w:line="200" w:lineRule="atLeast"/>
              <w:jc w:val="center"/>
              <w:rPr>
                <w:sz w:val="18"/>
                <w:szCs w:val="18"/>
              </w:rPr>
            </w:pPr>
            <w:r>
              <w:rPr>
                <w:w w:val="100"/>
                <w:sz w:val="18"/>
                <w:szCs w:val="18"/>
              </w:rPr>
              <w:t>0</w:t>
            </w:r>
          </w:p>
        </w:tc>
        <w:tc>
          <w:tcPr>
            <w:tcW w:w="3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BDD45C" w14:textId="77777777" w:rsidR="0005790B" w:rsidRDefault="0005790B" w:rsidP="00757691">
            <w:pPr>
              <w:pStyle w:val="CellBody"/>
            </w:pPr>
            <w:r>
              <w:rPr>
                <w:w w:val="100"/>
              </w:rPr>
              <w:t>TV white spaces</w:t>
            </w:r>
          </w:p>
        </w:tc>
      </w:tr>
      <w:tr w:rsidR="0005790B" w14:paraId="3E47494F" w14:textId="77777777" w:rsidTr="0075769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B69053" w14:textId="77777777" w:rsidR="0005790B" w:rsidRDefault="0005790B" w:rsidP="00757691">
            <w:pPr>
              <w:pStyle w:val="Body"/>
              <w:suppressAutoHyphens/>
              <w:spacing w:before="0" w:line="200" w:lineRule="atLeast"/>
              <w:jc w:val="center"/>
              <w:rPr>
                <w:sz w:val="18"/>
                <w:szCs w:val="18"/>
              </w:rPr>
            </w:pPr>
            <w:r>
              <w:rPr>
                <w:w w:val="100"/>
                <w:sz w:val="18"/>
                <w:szCs w:val="18"/>
              </w:rPr>
              <w:t>1</w:t>
            </w:r>
          </w:p>
        </w:tc>
        <w:tc>
          <w:tcPr>
            <w:tcW w:w="3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CB8F5B" w14:textId="77777777" w:rsidR="0005790B" w:rsidRDefault="0005790B" w:rsidP="00757691">
            <w:pPr>
              <w:pStyle w:val="CellBody"/>
            </w:pPr>
            <w:r>
              <w:rPr>
                <w:w w:val="100"/>
              </w:rPr>
              <w:t>Sub-1 GHz (excluding TV white spaces)</w:t>
            </w:r>
          </w:p>
        </w:tc>
      </w:tr>
      <w:tr w:rsidR="0005790B" w14:paraId="3D0AC2AB" w14:textId="77777777" w:rsidTr="0075769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D43ED4" w14:textId="77777777" w:rsidR="0005790B" w:rsidRDefault="0005790B" w:rsidP="00757691">
            <w:pPr>
              <w:pStyle w:val="Body"/>
              <w:suppressAutoHyphens/>
              <w:spacing w:before="0" w:line="200" w:lineRule="atLeast"/>
              <w:jc w:val="center"/>
              <w:rPr>
                <w:sz w:val="18"/>
                <w:szCs w:val="18"/>
              </w:rPr>
            </w:pPr>
            <w:r>
              <w:rPr>
                <w:w w:val="100"/>
                <w:sz w:val="18"/>
                <w:szCs w:val="18"/>
              </w:rPr>
              <w:t>2</w:t>
            </w:r>
          </w:p>
        </w:tc>
        <w:tc>
          <w:tcPr>
            <w:tcW w:w="3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7B30C5" w14:textId="77777777" w:rsidR="0005790B" w:rsidRDefault="0005790B" w:rsidP="00757691">
            <w:pPr>
              <w:pStyle w:val="CellBody"/>
            </w:pPr>
            <w:r>
              <w:rPr>
                <w:w w:val="100"/>
              </w:rPr>
              <w:t>2.4 GHz</w:t>
            </w:r>
          </w:p>
        </w:tc>
      </w:tr>
      <w:tr w:rsidR="0005790B" w14:paraId="1B77462A" w14:textId="77777777" w:rsidTr="0075769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DAF070" w14:textId="77777777" w:rsidR="0005790B" w:rsidRDefault="0005790B" w:rsidP="00757691">
            <w:pPr>
              <w:pStyle w:val="Body"/>
              <w:suppressAutoHyphens/>
              <w:spacing w:before="0" w:line="200" w:lineRule="atLeast"/>
              <w:jc w:val="center"/>
              <w:rPr>
                <w:sz w:val="18"/>
                <w:szCs w:val="18"/>
              </w:rPr>
            </w:pPr>
            <w:r>
              <w:rPr>
                <w:w w:val="100"/>
                <w:sz w:val="18"/>
                <w:szCs w:val="18"/>
              </w:rPr>
              <w:t>3</w:t>
            </w:r>
          </w:p>
        </w:tc>
        <w:tc>
          <w:tcPr>
            <w:tcW w:w="3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46DC1E" w14:textId="77777777" w:rsidR="0005790B" w:rsidRDefault="0005790B" w:rsidP="00757691">
            <w:pPr>
              <w:pStyle w:val="CellBody"/>
            </w:pPr>
            <w:r>
              <w:rPr>
                <w:w w:val="100"/>
              </w:rPr>
              <w:t>3.6 GHz</w:t>
            </w:r>
          </w:p>
        </w:tc>
      </w:tr>
      <w:tr w:rsidR="0005790B" w14:paraId="4FA62F25" w14:textId="77777777" w:rsidTr="0075769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CB75E0" w14:textId="77777777" w:rsidR="0005790B" w:rsidRDefault="0005790B" w:rsidP="00757691">
            <w:pPr>
              <w:pStyle w:val="Body"/>
              <w:suppressAutoHyphens/>
              <w:spacing w:before="0" w:line="200" w:lineRule="atLeast"/>
              <w:jc w:val="center"/>
              <w:rPr>
                <w:sz w:val="18"/>
                <w:szCs w:val="18"/>
              </w:rPr>
            </w:pPr>
            <w:r>
              <w:rPr>
                <w:w w:val="100"/>
                <w:sz w:val="18"/>
                <w:szCs w:val="18"/>
              </w:rPr>
              <w:t>4</w:t>
            </w:r>
          </w:p>
        </w:tc>
        <w:tc>
          <w:tcPr>
            <w:tcW w:w="3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75EA32" w14:textId="77777777" w:rsidR="0005790B" w:rsidRDefault="0005790B" w:rsidP="00757691">
            <w:pPr>
              <w:pStyle w:val="CellBody"/>
            </w:pPr>
            <w:r>
              <w:rPr>
                <w:w w:val="100"/>
              </w:rPr>
              <w:t xml:space="preserve">4.9 and 5 GHz </w:t>
            </w:r>
          </w:p>
        </w:tc>
      </w:tr>
      <w:tr w:rsidR="0005790B" w14:paraId="370D91A3" w14:textId="77777777" w:rsidTr="0075769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6B7403" w14:textId="77777777" w:rsidR="0005790B" w:rsidRDefault="0005790B" w:rsidP="00757691">
            <w:pPr>
              <w:pStyle w:val="Body"/>
              <w:suppressAutoHyphens/>
              <w:spacing w:before="0" w:line="200" w:lineRule="atLeast"/>
              <w:jc w:val="center"/>
              <w:rPr>
                <w:sz w:val="18"/>
                <w:szCs w:val="18"/>
              </w:rPr>
            </w:pPr>
            <w:r>
              <w:rPr>
                <w:w w:val="100"/>
                <w:sz w:val="18"/>
                <w:szCs w:val="18"/>
              </w:rPr>
              <w:t>5</w:t>
            </w:r>
          </w:p>
        </w:tc>
        <w:tc>
          <w:tcPr>
            <w:tcW w:w="3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4E5B32" w14:textId="77777777" w:rsidR="0005790B" w:rsidRDefault="0005790B" w:rsidP="00757691">
            <w:pPr>
              <w:pStyle w:val="CellBody"/>
            </w:pPr>
            <w:r>
              <w:rPr>
                <w:w w:val="100"/>
              </w:rPr>
              <w:t>60 GHz</w:t>
            </w:r>
          </w:p>
        </w:tc>
      </w:tr>
      <w:tr w:rsidR="0005790B" w14:paraId="285A49FF" w14:textId="77777777" w:rsidTr="0075769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98F973" w14:textId="77777777" w:rsidR="0005790B" w:rsidRDefault="0005790B" w:rsidP="00757691">
            <w:pPr>
              <w:pStyle w:val="Body"/>
              <w:suppressAutoHyphens/>
              <w:spacing w:before="0" w:line="200" w:lineRule="atLeast"/>
              <w:jc w:val="center"/>
              <w:rPr>
                <w:sz w:val="18"/>
                <w:szCs w:val="18"/>
              </w:rPr>
            </w:pPr>
            <w:r>
              <w:rPr>
                <w:w w:val="100"/>
                <w:sz w:val="18"/>
                <w:szCs w:val="18"/>
              </w:rPr>
              <w:t>6(11aj)</w:t>
            </w:r>
          </w:p>
        </w:tc>
        <w:tc>
          <w:tcPr>
            <w:tcW w:w="3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A68572" w14:textId="77777777" w:rsidR="0005790B" w:rsidRDefault="0005790B" w:rsidP="00757691">
            <w:pPr>
              <w:pStyle w:val="CellBody"/>
            </w:pPr>
            <w:r>
              <w:rPr>
                <w:w w:val="100"/>
              </w:rPr>
              <w:t>45 GHz</w:t>
            </w:r>
          </w:p>
        </w:tc>
      </w:tr>
      <w:tr w:rsidR="0005790B" w14:paraId="3EBD691F" w14:textId="77777777" w:rsidTr="0075769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D57E8D" w14:textId="23353375" w:rsidR="0005790B" w:rsidRDefault="0005790B" w:rsidP="0005790B">
            <w:pPr>
              <w:pStyle w:val="Body"/>
              <w:suppressAutoHyphens/>
              <w:spacing w:before="0" w:line="200" w:lineRule="atLeast"/>
              <w:jc w:val="center"/>
              <w:rPr>
                <w:sz w:val="18"/>
                <w:szCs w:val="18"/>
              </w:rPr>
            </w:pPr>
            <w:ins w:id="58" w:author="Cariou, Laurent" w:date="2019-07-12T14:47:00Z">
              <w:r>
                <w:rPr>
                  <w:w w:val="100"/>
                  <w:sz w:val="18"/>
                  <w:szCs w:val="18"/>
                </w:rPr>
                <w:t>7</w:t>
              </w:r>
            </w:ins>
          </w:p>
        </w:tc>
        <w:tc>
          <w:tcPr>
            <w:tcW w:w="3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64A291" w14:textId="5861FD0D" w:rsidR="0005790B" w:rsidRDefault="0005790B" w:rsidP="0005790B">
            <w:pPr>
              <w:pStyle w:val="CellBody"/>
            </w:pPr>
            <w:ins w:id="59" w:author="Cariou, Laurent" w:date="2019-07-12T14:47:00Z">
              <w:r>
                <w:rPr>
                  <w:w w:val="100"/>
                </w:rPr>
                <w:t>6 GHz</w:t>
              </w:r>
            </w:ins>
          </w:p>
        </w:tc>
      </w:tr>
      <w:tr w:rsidR="0005790B" w14:paraId="678CF594" w14:textId="77777777" w:rsidTr="00757691">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37698F1" w14:textId="77777777" w:rsidR="0005790B" w:rsidRDefault="0005790B" w:rsidP="00757691">
            <w:pPr>
              <w:pStyle w:val="Body"/>
              <w:suppressAutoHyphens/>
              <w:spacing w:before="0" w:line="200" w:lineRule="atLeast"/>
              <w:jc w:val="center"/>
              <w:rPr>
                <w:sz w:val="18"/>
                <w:szCs w:val="18"/>
              </w:rPr>
            </w:pPr>
            <w:r>
              <w:rPr>
                <w:w w:val="100"/>
                <w:sz w:val="18"/>
                <w:szCs w:val="18"/>
              </w:rPr>
              <w:t>8–255</w:t>
            </w:r>
          </w:p>
        </w:tc>
        <w:tc>
          <w:tcPr>
            <w:tcW w:w="3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7D5FE62" w14:textId="77777777" w:rsidR="0005790B" w:rsidRDefault="0005790B" w:rsidP="00757691">
            <w:pPr>
              <w:pStyle w:val="CellBody"/>
            </w:pPr>
            <w:r>
              <w:rPr>
                <w:w w:val="100"/>
              </w:rPr>
              <w:t>Reserved</w:t>
            </w:r>
          </w:p>
        </w:tc>
      </w:tr>
    </w:tbl>
    <w:p w14:paraId="2AD4845C" w14:textId="77777777" w:rsidR="0005790B" w:rsidRPr="009709E1" w:rsidRDefault="0005790B" w:rsidP="009709E1">
      <w:pPr>
        <w:pStyle w:val="ListParagraph"/>
        <w:rPr>
          <w:sz w:val="16"/>
        </w:rPr>
      </w:pPr>
    </w:p>
    <w:sectPr w:rsidR="0005790B" w:rsidRPr="009709E1"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F5260" w14:textId="77777777" w:rsidR="002E28B5" w:rsidRDefault="002E28B5">
      <w:r>
        <w:separator/>
      </w:r>
    </w:p>
  </w:endnote>
  <w:endnote w:type="continuationSeparator" w:id="0">
    <w:p w14:paraId="28535038" w14:textId="77777777" w:rsidR="002E28B5" w:rsidRDefault="002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174D2A" w:rsidRDefault="00EB5462">
    <w:pPr>
      <w:pStyle w:val="Footer"/>
      <w:tabs>
        <w:tab w:val="clear" w:pos="6480"/>
        <w:tab w:val="center" w:pos="4680"/>
        <w:tab w:val="right" w:pos="9360"/>
      </w:tabs>
    </w:pPr>
    <w:fldSimple w:instr=" SUBJECT  \* MERGEFORMAT ">
      <w:r w:rsidR="00174D2A">
        <w:t>Submission</w:t>
      </w:r>
    </w:fldSimple>
    <w:r w:rsidR="00174D2A">
      <w:tab/>
      <w:t xml:space="preserve">page </w:t>
    </w:r>
    <w:r w:rsidR="00174D2A">
      <w:fldChar w:fldCharType="begin"/>
    </w:r>
    <w:r w:rsidR="00174D2A">
      <w:instrText xml:space="preserve">page </w:instrText>
    </w:r>
    <w:r w:rsidR="00174D2A">
      <w:fldChar w:fldCharType="separate"/>
    </w:r>
    <w:r w:rsidR="002E28B5">
      <w:rPr>
        <w:noProof/>
      </w:rPr>
      <w:t>1</w:t>
    </w:r>
    <w:r w:rsidR="00174D2A">
      <w:rPr>
        <w:noProof/>
      </w:rPr>
      <w:fldChar w:fldCharType="end"/>
    </w:r>
    <w:r w:rsidR="00174D2A">
      <w:tab/>
    </w:r>
    <w:r w:rsidR="00174D2A">
      <w:rPr>
        <w:noProof/>
      </w:rPr>
      <w:fldChar w:fldCharType="begin"/>
    </w:r>
    <w:r w:rsidR="00174D2A">
      <w:rPr>
        <w:noProof/>
      </w:rPr>
      <w:instrText xml:space="preserve"> AUTHOR   \* MERGEFORMAT </w:instrText>
    </w:r>
    <w:r w:rsidR="00174D2A">
      <w:rPr>
        <w:noProof/>
      </w:rPr>
      <w:fldChar w:fldCharType="separate"/>
    </w:r>
    <w:r w:rsidR="00174D2A">
      <w:rPr>
        <w:noProof/>
      </w:rPr>
      <w:t>Laurent Cariou</w:t>
    </w:r>
    <w:r w:rsidR="00174D2A">
      <w:rPr>
        <w:noProof/>
      </w:rPr>
      <w:fldChar w:fldCharType="end"/>
    </w:r>
    <w:r w:rsidR="00174D2A">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rsidR="00174D2A">
          <w:t>Intel</w:t>
        </w:r>
      </w:sdtContent>
    </w:sdt>
    <w:r w:rsidR="00174D2A">
      <w:fldChar w:fldCharType="begin"/>
    </w:r>
    <w:r w:rsidR="00174D2A">
      <w:instrText xml:space="preserve"> COMMENTS   \* MERGEFORMAT </w:instrText>
    </w:r>
    <w:r w:rsidR="00174D2A">
      <w:fldChar w:fldCharType="end"/>
    </w:r>
    <w:r w:rsidR="00174D2A">
      <w:t>)</w:t>
    </w:r>
  </w:p>
  <w:p w14:paraId="32CB0861" w14:textId="77777777" w:rsidR="00174D2A" w:rsidRDefault="00174D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78A33" w14:textId="77777777" w:rsidR="002E28B5" w:rsidRDefault="002E28B5">
      <w:r>
        <w:separator/>
      </w:r>
    </w:p>
  </w:footnote>
  <w:footnote w:type="continuationSeparator" w:id="0">
    <w:p w14:paraId="0A7F5BDA" w14:textId="77777777" w:rsidR="002E28B5" w:rsidRDefault="002E2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03A8B96" w:rsidR="00174D2A" w:rsidRDefault="00174D2A">
    <w:pPr>
      <w:pStyle w:val="Header"/>
      <w:tabs>
        <w:tab w:val="clear" w:pos="6480"/>
        <w:tab w:val="center" w:pos="4680"/>
        <w:tab w:val="right" w:pos="9360"/>
      </w:tabs>
    </w:pPr>
    <w:r>
      <w:fldChar w:fldCharType="begin"/>
    </w:r>
    <w:r>
      <w:instrText xml:space="preserve"> DATE  \@ "MMMM yyyy"  \* MERGEFORMAT </w:instrText>
    </w:r>
    <w:r>
      <w:fldChar w:fldCharType="separate"/>
    </w:r>
    <w:r w:rsidR="00551225">
      <w:rPr>
        <w:noProof/>
      </w:rPr>
      <w:t>July 2019</w:t>
    </w:r>
    <w:r>
      <w:fldChar w:fldCharType="end"/>
    </w:r>
    <w:r>
      <w:tab/>
    </w:r>
    <w:r>
      <w:tab/>
    </w:r>
    <w:fldSimple w:instr=" TITLE  \* MERGEFORMAT ">
      <w:r>
        <w:t>doc.: IEEE 802.11-1</w:t>
      </w:r>
      <w:r w:rsidR="00831F69">
        <w:t>9</w:t>
      </w:r>
      <w:r>
        <w:t>/</w:t>
      </w:r>
      <w:r w:rsidR="00A751B6">
        <w:t>1161</w:t>
      </w:r>
      <w:r>
        <w:t>r</w:t>
      </w:r>
    </w:fldSimple>
    <w:r w:rsidR="00FE3B96">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609E"/>
    <w:multiLevelType w:val="hybridMultilevel"/>
    <w:tmpl w:val="3AFC2720"/>
    <w:lvl w:ilvl="0" w:tplc="FC305F0E">
      <w:start w:val="11"/>
      <w:numFmt w:val="bullet"/>
      <w:lvlText w:val="-"/>
      <w:lvlJc w:val="left"/>
      <w:pPr>
        <w:ind w:left="720" w:hanging="360"/>
      </w:pPr>
      <w:rPr>
        <w:rFonts w:ascii="Times New Roman" w:eastAsia="SimSu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4.2.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26.14.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6.14.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6.14.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6.14.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11.2.3.17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7">
    <w:abstractNumId w:val="1"/>
    <w:lvlOverride w:ilvl="0">
      <w:lvl w:ilvl="0">
        <w:start w:val="1"/>
        <w:numFmt w:val="bullet"/>
        <w:lvlText w:val="n) "/>
        <w:legacy w:legacy="1" w:legacySpace="0" w:legacyIndent="0"/>
        <w:lvlJc w:val="left"/>
        <w:pPr>
          <w:ind w:left="180" w:firstLine="0"/>
        </w:pPr>
        <w:rPr>
          <w:rFonts w:ascii="Times New Roman" w:hAnsi="Times New Roman" w:cs="Times New Roman" w:hint="default"/>
          <w:b w:val="0"/>
          <w:i w:val="0"/>
          <w:strike w:val="0"/>
          <w:color w:val="000000"/>
          <w:sz w:val="20"/>
          <w:u w:val="single"/>
        </w:rPr>
      </w:lvl>
    </w:lvlOverride>
  </w:num>
  <w:num w:numId="28">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9">
    <w:abstractNumId w:val="1"/>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0">
    <w:abstractNumId w:val="1"/>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1">
    <w:abstractNumId w:val="1"/>
    <w:lvlOverride w:ilvl="0">
      <w:lvl w:ilvl="0">
        <w:start w:val="1"/>
        <w:numFmt w:val="bullet"/>
        <w:lvlText w:val="Table E-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3"/>
  </w:num>
  <w:num w:numId="34">
    <w:abstractNumId w:val="1"/>
    <w:lvlOverride w:ilvl="0">
      <w:lvl w:ilvl="0">
        <w:start w:val="1"/>
        <w:numFmt w:val="bullet"/>
        <w:lvlText w:val="9.4.1.45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Table 9-69—"/>
        <w:legacy w:legacy="1" w:legacySpace="0" w:legacyIndent="0"/>
        <w:lvlJc w:val="center"/>
        <w:pPr>
          <w:ind w:left="0" w:firstLine="0"/>
        </w:pPr>
        <w:rPr>
          <w:rFonts w:ascii="Arial" w:hAnsi="Arial" w:cs="Arial" w:hint="default"/>
          <w:b/>
          <w:i w:val="0"/>
          <w:strike w:val="0"/>
          <w:color w:val="000000"/>
          <w:sz w:val="20"/>
          <w:u w:val="none"/>
        </w:rPr>
      </w:lvl>
    </w:lvlOverride>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17375"/>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5790B"/>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113D"/>
    <w:rsid w:val="000C2EF6"/>
    <w:rsid w:val="000C4C38"/>
    <w:rsid w:val="000C5F3E"/>
    <w:rsid w:val="000D01A8"/>
    <w:rsid w:val="000D0909"/>
    <w:rsid w:val="000D0BFF"/>
    <w:rsid w:val="000D380E"/>
    <w:rsid w:val="000E109B"/>
    <w:rsid w:val="000E233B"/>
    <w:rsid w:val="000E2CA6"/>
    <w:rsid w:val="000E3163"/>
    <w:rsid w:val="000E4DD1"/>
    <w:rsid w:val="000F09C1"/>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3A8"/>
    <w:rsid w:val="001171AF"/>
    <w:rsid w:val="00117386"/>
    <w:rsid w:val="00117CC9"/>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4D2A"/>
    <w:rsid w:val="001757F2"/>
    <w:rsid w:val="00177068"/>
    <w:rsid w:val="00180D46"/>
    <w:rsid w:val="00184827"/>
    <w:rsid w:val="00185986"/>
    <w:rsid w:val="00187046"/>
    <w:rsid w:val="001911EC"/>
    <w:rsid w:val="00192A58"/>
    <w:rsid w:val="00192A5B"/>
    <w:rsid w:val="00193EED"/>
    <w:rsid w:val="00195EBE"/>
    <w:rsid w:val="001968A8"/>
    <w:rsid w:val="001A0178"/>
    <w:rsid w:val="001A0F38"/>
    <w:rsid w:val="001A1A08"/>
    <w:rsid w:val="001A25FA"/>
    <w:rsid w:val="001A507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3E81"/>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2652F"/>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2DC"/>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28B5"/>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2FD6"/>
    <w:rsid w:val="003E3832"/>
    <w:rsid w:val="003E4ABA"/>
    <w:rsid w:val="003F074F"/>
    <w:rsid w:val="003F10E4"/>
    <w:rsid w:val="003F11D9"/>
    <w:rsid w:val="003F3CC2"/>
    <w:rsid w:val="003F4755"/>
    <w:rsid w:val="003F4B3C"/>
    <w:rsid w:val="003F5E7C"/>
    <w:rsid w:val="00400A64"/>
    <w:rsid w:val="004011CC"/>
    <w:rsid w:val="0040358F"/>
    <w:rsid w:val="00406E7F"/>
    <w:rsid w:val="00407470"/>
    <w:rsid w:val="0040756F"/>
    <w:rsid w:val="0041233C"/>
    <w:rsid w:val="00413373"/>
    <w:rsid w:val="00414100"/>
    <w:rsid w:val="00416503"/>
    <w:rsid w:val="0042004A"/>
    <w:rsid w:val="0042131A"/>
    <w:rsid w:val="00424D2C"/>
    <w:rsid w:val="004252AB"/>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0275"/>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69DB"/>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1162"/>
    <w:rsid w:val="00551225"/>
    <w:rsid w:val="0055267F"/>
    <w:rsid w:val="005530EA"/>
    <w:rsid w:val="0055346F"/>
    <w:rsid w:val="00554160"/>
    <w:rsid w:val="00554C09"/>
    <w:rsid w:val="00563DA8"/>
    <w:rsid w:val="005653C8"/>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343F"/>
    <w:rsid w:val="00583917"/>
    <w:rsid w:val="00584126"/>
    <w:rsid w:val="005859F6"/>
    <w:rsid w:val="0058671F"/>
    <w:rsid w:val="00590EF5"/>
    <w:rsid w:val="0059472C"/>
    <w:rsid w:val="005979BC"/>
    <w:rsid w:val="005A36B9"/>
    <w:rsid w:val="005A3CE6"/>
    <w:rsid w:val="005A5DE3"/>
    <w:rsid w:val="005A7953"/>
    <w:rsid w:val="005B02D3"/>
    <w:rsid w:val="005B33DA"/>
    <w:rsid w:val="005B341A"/>
    <w:rsid w:val="005B3884"/>
    <w:rsid w:val="005B41FC"/>
    <w:rsid w:val="005B57EB"/>
    <w:rsid w:val="005B75E2"/>
    <w:rsid w:val="005C0EC6"/>
    <w:rsid w:val="005C11BF"/>
    <w:rsid w:val="005C1485"/>
    <w:rsid w:val="005C436B"/>
    <w:rsid w:val="005C5494"/>
    <w:rsid w:val="005C60C1"/>
    <w:rsid w:val="005D0034"/>
    <w:rsid w:val="005D1E21"/>
    <w:rsid w:val="005D2073"/>
    <w:rsid w:val="005D5886"/>
    <w:rsid w:val="005D6C33"/>
    <w:rsid w:val="005D743B"/>
    <w:rsid w:val="005E14D1"/>
    <w:rsid w:val="005E2F43"/>
    <w:rsid w:val="005E4B9F"/>
    <w:rsid w:val="005E5B2F"/>
    <w:rsid w:val="005E77EC"/>
    <w:rsid w:val="005F3BED"/>
    <w:rsid w:val="005F5371"/>
    <w:rsid w:val="00601010"/>
    <w:rsid w:val="00602BDA"/>
    <w:rsid w:val="00602DB5"/>
    <w:rsid w:val="00602EBF"/>
    <w:rsid w:val="00604420"/>
    <w:rsid w:val="00605CEB"/>
    <w:rsid w:val="00606241"/>
    <w:rsid w:val="00610C38"/>
    <w:rsid w:val="00611E65"/>
    <w:rsid w:val="00612629"/>
    <w:rsid w:val="00613220"/>
    <w:rsid w:val="00613C4E"/>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69"/>
    <w:rsid w:val="00675C9C"/>
    <w:rsid w:val="0068017B"/>
    <w:rsid w:val="00680E7D"/>
    <w:rsid w:val="00681C5C"/>
    <w:rsid w:val="0068294F"/>
    <w:rsid w:val="006842FC"/>
    <w:rsid w:val="00684D32"/>
    <w:rsid w:val="00685A8E"/>
    <w:rsid w:val="00685F48"/>
    <w:rsid w:val="0069281D"/>
    <w:rsid w:val="00695205"/>
    <w:rsid w:val="006963B9"/>
    <w:rsid w:val="006A1FCC"/>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46B"/>
    <w:rsid w:val="006C166A"/>
    <w:rsid w:val="006C1B47"/>
    <w:rsid w:val="006C2119"/>
    <w:rsid w:val="006C3401"/>
    <w:rsid w:val="006C48CE"/>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2E55"/>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520A"/>
    <w:rsid w:val="00766BE1"/>
    <w:rsid w:val="00767C0C"/>
    <w:rsid w:val="00770572"/>
    <w:rsid w:val="00773865"/>
    <w:rsid w:val="00775501"/>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4D64"/>
    <w:rsid w:val="007B600D"/>
    <w:rsid w:val="007C0CF5"/>
    <w:rsid w:val="007C19F6"/>
    <w:rsid w:val="007C25D1"/>
    <w:rsid w:val="007C2C14"/>
    <w:rsid w:val="007C5A1F"/>
    <w:rsid w:val="007C6743"/>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7C"/>
    <w:rsid w:val="008206D3"/>
    <w:rsid w:val="0082074F"/>
    <w:rsid w:val="00820E3E"/>
    <w:rsid w:val="00827743"/>
    <w:rsid w:val="0083034E"/>
    <w:rsid w:val="00831F69"/>
    <w:rsid w:val="00836D3B"/>
    <w:rsid w:val="008401D9"/>
    <w:rsid w:val="00845CA3"/>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113E"/>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13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09E1"/>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B0E"/>
    <w:rsid w:val="009E7B1A"/>
    <w:rsid w:val="009F2A10"/>
    <w:rsid w:val="009F2FBC"/>
    <w:rsid w:val="009F36DB"/>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07F"/>
    <w:rsid w:val="00A4144A"/>
    <w:rsid w:val="00A42284"/>
    <w:rsid w:val="00A42818"/>
    <w:rsid w:val="00A43398"/>
    <w:rsid w:val="00A47169"/>
    <w:rsid w:val="00A47FAA"/>
    <w:rsid w:val="00A5019E"/>
    <w:rsid w:val="00A50BCF"/>
    <w:rsid w:val="00A519A6"/>
    <w:rsid w:val="00A51E06"/>
    <w:rsid w:val="00A52F84"/>
    <w:rsid w:val="00A54157"/>
    <w:rsid w:val="00A5580F"/>
    <w:rsid w:val="00A560CD"/>
    <w:rsid w:val="00A57EA7"/>
    <w:rsid w:val="00A60D71"/>
    <w:rsid w:val="00A610D6"/>
    <w:rsid w:val="00A61652"/>
    <w:rsid w:val="00A636F8"/>
    <w:rsid w:val="00A65C3B"/>
    <w:rsid w:val="00A66785"/>
    <w:rsid w:val="00A70E98"/>
    <w:rsid w:val="00A720B0"/>
    <w:rsid w:val="00A745E1"/>
    <w:rsid w:val="00A751B6"/>
    <w:rsid w:val="00A75918"/>
    <w:rsid w:val="00A85D27"/>
    <w:rsid w:val="00A86621"/>
    <w:rsid w:val="00A9130D"/>
    <w:rsid w:val="00A92B13"/>
    <w:rsid w:val="00A933DD"/>
    <w:rsid w:val="00A95B70"/>
    <w:rsid w:val="00A96FB0"/>
    <w:rsid w:val="00AA0E90"/>
    <w:rsid w:val="00AA136D"/>
    <w:rsid w:val="00AA18C3"/>
    <w:rsid w:val="00AA18F6"/>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3A9A"/>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2C16"/>
    <w:rsid w:val="00B24C1A"/>
    <w:rsid w:val="00B24CA7"/>
    <w:rsid w:val="00B25C5F"/>
    <w:rsid w:val="00B27127"/>
    <w:rsid w:val="00B27E2C"/>
    <w:rsid w:val="00B30E2C"/>
    <w:rsid w:val="00B30F61"/>
    <w:rsid w:val="00B328B5"/>
    <w:rsid w:val="00B32CAF"/>
    <w:rsid w:val="00B32DE6"/>
    <w:rsid w:val="00B33917"/>
    <w:rsid w:val="00B33925"/>
    <w:rsid w:val="00B35D90"/>
    <w:rsid w:val="00B35DBC"/>
    <w:rsid w:val="00B36216"/>
    <w:rsid w:val="00B37B67"/>
    <w:rsid w:val="00B41458"/>
    <w:rsid w:val="00B42CDC"/>
    <w:rsid w:val="00B46660"/>
    <w:rsid w:val="00B4720E"/>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B7859"/>
    <w:rsid w:val="00CC0162"/>
    <w:rsid w:val="00CC022E"/>
    <w:rsid w:val="00CC1CA8"/>
    <w:rsid w:val="00CC2B29"/>
    <w:rsid w:val="00CC3C8B"/>
    <w:rsid w:val="00CC62D2"/>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5573"/>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1B51"/>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031F"/>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2B40"/>
    <w:rsid w:val="00E13124"/>
    <w:rsid w:val="00E13A7D"/>
    <w:rsid w:val="00E13F8F"/>
    <w:rsid w:val="00E1440D"/>
    <w:rsid w:val="00E14743"/>
    <w:rsid w:val="00E15482"/>
    <w:rsid w:val="00E2074D"/>
    <w:rsid w:val="00E2259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104C"/>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B5462"/>
    <w:rsid w:val="00EC3BA9"/>
    <w:rsid w:val="00EC3DC9"/>
    <w:rsid w:val="00EC4AF4"/>
    <w:rsid w:val="00EC58FA"/>
    <w:rsid w:val="00ED2CB3"/>
    <w:rsid w:val="00ED4441"/>
    <w:rsid w:val="00ED5397"/>
    <w:rsid w:val="00ED6BE7"/>
    <w:rsid w:val="00ED79C2"/>
    <w:rsid w:val="00EE2F0A"/>
    <w:rsid w:val="00EE2FC8"/>
    <w:rsid w:val="00EE4476"/>
    <w:rsid w:val="00EE7C6C"/>
    <w:rsid w:val="00EF0C81"/>
    <w:rsid w:val="00EF1602"/>
    <w:rsid w:val="00EF1D98"/>
    <w:rsid w:val="00EF4421"/>
    <w:rsid w:val="00EF4F00"/>
    <w:rsid w:val="00F00699"/>
    <w:rsid w:val="00F02E6D"/>
    <w:rsid w:val="00F034BD"/>
    <w:rsid w:val="00F03A67"/>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4C8A"/>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96"/>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11DA9103-85E7-486B-B1DA-71C4BC83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 w:type="paragraph" w:customStyle="1" w:styleId="A1TableTitle">
    <w:name w:val="A1TableTitle"/>
    <w:next w:val="T"/>
    <w:uiPriority w:val="99"/>
    <w:rsid w:val="006A1FC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cronym">
    <w:name w:val="Acronym"/>
    <w:rsid w:val="006A1FCC"/>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TableTitle">
    <w:name w:val="ATableTitle"/>
    <w:next w:val="T"/>
    <w:uiPriority w:val="99"/>
    <w:rsid w:val="006A1FCC"/>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68510860">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29528852">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4404220">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2440716">
      <w:bodyDiv w:val="1"/>
      <w:marLeft w:val="0"/>
      <w:marRight w:val="0"/>
      <w:marTop w:val="0"/>
      <w:marBottom w:val="0"/>
      <w:divBdr>
        <w:top w:val="none" w:sz="0" w:space="0" w:color="auto"/>
        <w:left w:val="none" w:sz="0" w:space="0" w:color="auto"/>
        <w:bottom w:val="none" w:sz="0" w:space="0" w:color="auto"/>
        <w:right w:val="none" w:sz="0" w:space="0" w:color="auto"/>
      </w:divBdr>
      <w:divsChild>
        <w:div w:id="1482427214">
          <w:marLeft w:val="0"/>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2904302">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63872930">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9026823">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868944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A1DD2"/>
    <w:rsid w:val="000E06BA"/>
    <w:rsid w:val="001518AD"/>
    <w:rsid w:val="00166CA1"/>
    <w:rsid w:val="00186689"/>
    <w:rsid w:val="001F1B74"/>
    <w:rsid w:val="002521B3"/>
    <w:rsid w:val="00323758"/>
    <w:rsid w:val="00417C1F"/>
    <w:rsid w:val="00545BC1"/>
    <w:rsid w:val="00646886"/>
    <w:rsid w:val="00676EC6"/>
    <w:rsid w:val="006875FE"/>
    <w:rsid w:val="0069028C"/>
    <w:rsid w:val="006E6D43"/>
    <w:rsid w:val="007502BD"/>
    <w:rsid w:val="0086709F"/>
    <w:rsid w:val="009A292E"/>
    <w:rsid w:val="009C325D"/>
    <w:rsid w:val="00A329D0"/>
    <w:rsid w:val="00B25987"/>
    <w:rsid w:val="00B93B63"/>
    <w:rsid w:val="00BF4BB9"/>
    <w:rsid w:val="00C21714"/>
    <w:rsid w:val="00C73FFD"/>
    <w:rsid w:val="00EE4ED6"/>
    <w:rsid w:val="00F076AE"/>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D708B88-267E-476E-9D79-78A041B1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16</Pages>
  <Words>1931</Words>
  <Characters>9281</Characters>
  <Application>Microsoft Office Word</Application>
  <DocSecurity>0</DocSecurity>
  <Lines>794</Lines>
  <Paragraphs>211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2014-09-05T15:13:00Z</cp:lastPrinted>
  <dcterms:created xsi:type="dcterms:W3CDTF">2019-07-12T13:16:00Z</dcterms:created>
  <dcterms:modified xsi:type="dcterms:W3CDTF">2019-07-12T13:25:00Z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e836375e-7cbc-4ef2-ab6c-be2b38e4f46b</vt:lpwstr>
  </property>
  <property fmtid="{D5CDD505-2E9C-101B-9397-08002B2CF9AE}" pid="4" name="CTP_BU">
    <vt:lpwstr>NEXT GEN &amp; STANDARDS GROUP</vt:lpwstr>
  </property>
  <property fmtid="{D5CDD505-2E9C-101B-9397-08002B2CF9AE}" pid="5" name="CTP_TimeStamp">
    <vt:lpwstr>2019-07-12 13:25:58Z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