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61D9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C2B9A3A" w14:textId="77777777">
        <w:trPr>
          <w:trHeight w:val="485"/>
          <w:jc w:val="center"/>
        </w:trPr>
        <w:tc>
          <w:tcPr>
            <w:tcW w:w="9576" w:type="dxa"/>
            <w:gridSpan w:val="5"/>
            <w:vAlign w:val="center"/>
          </w:tcPr>
          <w:p w14:paraId="2849A42A" w14:textId="5EA3D57C" w:rsidR="00CA09B2" w:rsidRDefault="00F60146">
            <w:pPr>
              <w:pStyle w:val="T2"/>
            </w:pPr>
            <w:r>
              <w:t xml:space="preserve">LB-238 </w:t>
            </w:r>
            <w:r w:rsidR="00AD55DC">
              <w:t>Miscellaneous</w:t>
            </w:r>
            <w:r>
              <w:t xml:space="preserve"> Comment Resolution</w:t>
            </w:r>
          </w:p>
        </w:tc>
      </w:tr>
      <w:tr w:rsidR="00CA09B2" w14:paraId="6924EB8C" w14:textId="77777777">
        <w:trPr>
          <w:trHeight w:val="359"/>
          <w:jc w:val="center"/>
        </w:trPr>
        <w:tc>
          <w:tcPr>
            <w:tcW w:w="9576" w:type="dxa"/>
            <w:gridSpan w:val="5"/>
            <w:vAlign w:val="center"/>
          </w:tcPr>
          <w:p w14:paraId="1FC87B0A" w14:textId="7A7558CC" w:rsidR="00CA09B2" w:rsidRDefault="00CA09B2">
            <w:pPr>
              <w:pStyle w:val="T2"/>
              <w:ind w:left="0"/>
              <w:rPr>
                <w:sz w:val="20"/>
              </w:rPr>
            </w:pPr>
            <w:r>
              <w:rPr>
                <w:sz w:val="20"/>
              </w:rPr>
              <w:t>Date:</w:t>
            </w:r>
            <w:r>
              <w:rPr>
                <w:b w:val="0"/>
                <w:sz w:val="20"/>
              </w:rPr>
              <w:t xml:space="preserve">  </w:t>
            </w:r>
            <w:r w:rsidR="006935B9">
              <w:rPr>
                <w:b w:val="0"/>
                <w:sz w:val="20"/>
              </w:rPr>
              <w:t>2019</w:t>
            </w:r>
            <w:r>
              <w:rPr>
                <w:b w:val="0"/>
                <w:sz w:val="20"/>
              </w:rPr>
              <w:t>-</w:t>
            </w:r>
            <w:r w:rsidR="006935B9">
              <w:rPr>
                <w:b w:val="0"/>
                <w:sz w:val="20"/>
              </w:rPr>
              <w:t>07</w:t>
            </w:r>
            <w:r>
              <w:rPr>
                <w:b w:val="0"/>
                <w:sz w:val="20"/>
              </w:rPr>
              <w:t>-</w:t>
            </w:r>
            <w:r w:rsidR="006935B9">
              <w:rPr>
                <w:b w:val="0"/>
                <w:sz w:val="20"/>
              </w:rPr>
              <w:t>0</w:t>
            </w:r>
            <w:r w:rsidR="00AD55DC">
              <w:rPr>
                <w:b w:val="0"/>
                <w:sz w:val="20"/>
              </w:rPr>
              <w:t>6</w:t>
            </w:r>
          </w:p>
        </w:tc>
      </w:tr>
      <w:tr w:rsidR="00CA09B2" w14:paraId="2444DF15" w14:textId="77777777">
        <w:trPr>
          <w:cantSplit/>
          <w:jc w:val="center"/>
        </w:trPr>
        <w:tc>
          <w:tcPr>
            <w:tcW w:w="9576" w:type="dxa"/>
            <w:gridSpan w:val="5"/>
            <w:vAlign w:val="center"/>
          </w:tcPr>
          <w:p w14:paraId="486D4D8C" w14:textId="77777777" w:rsidR="00CA09B2" w:rsidRDefault="00CA09B2">
            <w:pPr>
              <w:pStyle w:val="T2"/>
              <w:spacing w:after="0"/>
              <w:ind w:left="0" w:right="0"/>
              <w:jc w:val="left"/>
              <w:rPr>
                <w:sz w:val="20"/>
              </w:rPr>
            </w:pPr>
            <w:r>
              <w:rPr>
                <w:sz w:val="20"/>
              </w:rPr>
              <w:t>Author(s):</w:t>
            </w:r>
          </w:p>
        </w:tc>
      </w:tr>
      <w:tr w:rsidR="00CA09B2" w14:paraId="4641286A" w14:textId="77777777">
        <w:trPr>
          <w:jc w:val="center"/>
        </w:trPr>
        <w:tc>
          <w:tcPr>
            <w:tcW w:w="1336" w:type="dxa"/>
            <w:vAlign w:val="center"/>
          </w:tcPr>
          <w:p w14:paraId="012EFFB3" w14:textId="77777777" w:rsidR="00CA09B2" w:rsidRDefault="00CA09B2">
            <w:pPr>
              <w:pStyle w:val="T2"/>
              <w:spacing w:after="0"/>
              <w:ind w:left="0" w:right="0"/>
              <w:jc w:val="left"/>
              <w:rPr>
                <w:sz w:val="20"/>
              </w:rPr>
            </w:pPr>
            <w:r>
              <w:rPr>
                <w:sz w:val="20"/>
              </w:rPr>
              <w:t>Name</w:t>
            </w:r>
          </w:p>
        </w:tc>
        <w:tc>
          <w:tcPr>
            <w:tcW w:w="2064" w:type="dxa"/>
            <w:vAlign w:val="center"/>
          </w:tcPr>
          <w:p w14:paraId="03142C0E" w14:textId="77777777" w:rsidR="00CA09B2" w:rsidRDefault="0062440B">
            <w:pPr>
              <w:pStyle w:val="T2"/>
              <w:spacing w:after="0"/>
              <w:ind w:left="0" w:right="0"/>
              <w:jc w:val="left"/>
              <w:rPr>
                <w:sz w:val="20"/>
              </w:rPr>
            </w:pPr>
            <w:r>
              <w:rPr>
                <w:sz w:val="20"/>
              </w:rPr>
              <w:t>Affiliation</w:t>
            </w:r>
          </w:p>
        </w:tc>
        <w:tc>
          <w:tcPr>
            <w:tcW w:w="2814" w:type="dxa"/>
            <w:vAlign w:val="center"/>
          </w:tcPr>
          <w:p w14:paraId="37EAC724" w14:textId="77777777" w:rsidR="00CA09B2" w:rsidRDefault="00CA09B2">
            <w:pPr>
              <w:pStyle w:val="T2"/>
              <w:spacing w:after="0"/>
              <w:ind w:left="0" w:right="0"/>
              <w:jc w:val="left"/>
              <w:rPr>
                <w:sz w:val="20"/>
              </w:rPr>
            </w:pPr>
            <w:r>
              <w:rPr>
                <w:sz w:val="20"/>
              </w:rPr>
              <w:t>Address</w:t>
            </w:r>
          </w:p>
        </w:tc>
        <w:tc>
          <w:tcPr>
            <w:tcW w:w="1715" w:type="dxa"/>
            <w:vAlign w:val="center"/>
          </w:tcPr>
          <w:p w14:paraId="44E67BF1" w14:textId="77777777" w:rsidR="00CA09B2" w:rsidRDefault="00CA09B2">
            <w:pPr>
              <w:pStyle w:val="T2"/>
              <w:spacing w:after="0"/>
              <w:ind w:left="0" w:right="0"/>
              <w:jc w:val="left"/>
              <w:rPr>
                <w:sz w:val="20"/>
              </w:rPr>
            </w:pPr>
            <w:r>
              <w:rPr>
                <w:sz w:val="20"/>
              </w:rPr>
              <w:t>Phone</w:t>
            </w:r>
          </w:p>
        </w:tc>
        <w:tc>
          <w:tcPr>
            <w:tcW w:w="1647" w:type="dxa"/>
            <w:vAlign w:val="center"/>
          </w:tcPr>
          <w:p w14:paraId="592D9F32" w14:textId="77777777" w:rsidR="00CA09B2" w:rsidRDefault="00CA09B2">
            <w:pPr>
              <w:pStyle w:val="T2"/>
              <w:spacing w:after="0"/>
              <w:ind w:left="0" w:right="0"/>
              <w:jc w:val="left"/>
              <w:rPr>
                <w:sz w:val="20"/>
              </w:rPr>
            </w:pPr>
            <w:r>
              <w:rPr>
                <w:sz w:val="20"/>
              </w:rPr>
              <w:t>email</w:t>
            </w:r>
          </w:p>
        </w:tc>
      </w:tr>
      <w:tr w:rsidR="00CA09B2" w14:paraId="5126D6FE" w14:textId="77777777">
        <w:trPr>
          <w:jc w:val="center"/>
        </w:trPr>
        <w:tc>
          <w:tcPr>
            <w:tcW w:w="1336" w:type="dxa"/>
            <w:vAlign w:val="center"/>
          </w:tcPr>
          <w:p w14:paraId="4CB84FE3" w14:textId="1E828900" w:rsidR="00CA09B2" w:rsidRDefault="006935B9">
            <w:pPr>
              <w:pStyle w:val="T2"/>
              <w:spacing w:after="0"/>
              <w:ind w:left="0" w:right="0"/>
              <w:rPr>
                <w:b w:val="0"/>
                <w:sz w:val="20"/>
              </w:rPr>
            </w:pPr>
            <w:r>
              <w:rPr>
                <w:b w:val="0"/>
                <w:sz w:val="20"/>
              </w:rPr>
              <w:t>Osama Aboul-Magd</w:t>
            </w:r>
          </w:p>
        </w:tc>
        <w:tc>
          <w:tcPr>
            <w:tcW w:w="2064" w:type="dxa"/>
            <w:vAlign w:val="center"/>
          </w:tcPr>
          <w:p w14:paraId="55DD8816" w14:textId="4E136D6F" w:rsidR="00CA09B2" w:rsidRDefault="006935B9">
            <w:pPr>
              <w:pStyle w:val="T2"/>
              <w:spacing w:after="0"/>
              <w:ind w:left="0" w:right="0"/>
              <w:rPr>
                <w:b w:val="0"/>
                <w:sz w:val="20"/>
              </w:rPr>
            </w:pPr>
            <w:r>
              <w:rPr>
                <w:b w:val="0"/>
                <w:sz w:val="20"/>
              </w:rPr>
              <w:t>Huawei Technologies</w:t>
            </w:r>
          </w:p>
        </w:tc>
        <w:tc>
          <w:tcPr>
            <w:tcW w:w="2814" w:type="dxa"/>
            <w:vAlign w:val="center"/>
          </w:tcPr>
          <w:p w14:paraId="2EBA9EEB" w14:textId="77777777" w:rsidR="00CA09B2" w:rsidRDefault="00CA09B2">
            <w:pPr>
              <w:pStyle w:val="T2"/>
              <w:spacing w:after="0"/>
              <w:ind w:left="0" w:right="0"/>
              <w:rPr>
                <w:b w:val="0"/>
                <w:sz w:val="20"/>
              </w:rPr>
            </w:pPr>
          </w:p>
        </w:tc>
        <w:tc>
          <w:tcPr>
            <w:tcW w:w="1715" w:type="dxa"/>
            <w:vAlign w:val="center"/>
          </w:tcPr>
          <w:p w14:paraId="486F5890" w14:textId="77777777" w:rsidR="00CA09B2" w:rsidRDefault="00CA09B2">
            <w:pPr>
              <w:pStyle w:val="T2"/>
              <w:spacing w:after="0"/>
              <w:ind w:left="0" w:right="0"/>
              <w:rPr>
                <w:b w:val="0"/>
                <w:sz w:val="20"/>
              </w:rPr>
            </w:pPr>
          </w:p>
        </w:tc>
        <w:tc>
          <w:tcPr>
            <w:tcW w:w="1647" w:type="dxa"/>
            <w:vAlign w:val="center"/>
          </w:tcPr>
          <w:p w14:paraId="72A5792E" w14:textId="77777777" w:rsidR="00CA09B2" w:rsidRDefault="00CA09B2">
            <w:pPr>
              <w:pStyle w:val="T2"/>
              <w:spacing w:after="0"/>
              <w:ind w:left="0" w:right="0"/>
              <w:rPr>
                <w:b w:val="0"/>
                <w:sz w:val="16"/>
              </w:rPr>
            </w:pPr>
          </w:p>
        </w:tc>
      </w:tr>
      <w:tr w:rsidR="00CA09B2" w14:paraId="18152A13" w14:textId="77777777">
        <w:trPr>
          <w:jc w:val="center"/>
        </w:trPr>
        <w:tc>
          <w:tcPr>
            <w:tcW w:w="1336" w:type="dxa"/>
            <w:vAlign w:val="center"/>
          </w:tcPr>
          <w:p w14:paraId="5A129CB9" w14:textId="77777777" w:rsidR="00CA09B2" w:rsidRDefault="00CA09B2">
            <w:pPr>
              <w:pStyle w:val="T2"/>
              <w:spacing w:after="0"/>
              <w:ind w:left="0" w:right="0"/>
              <w:rPr>
                <w:b w:val="0"/>
                <w:sz w:val="20"/>
              </w:rPr>
            </w:pPr>
          </w:p>
        </w:tc>
        <w:tc>
          <w:tcPr>
            <w:tcW w:w="2064" w:type="dxa"/>
            <w:vAlign w:val="center"/>
          </w:tcPr>
          <w:p w14:paraId="171345DE" w14:textId="77777777" w:rsidR="00CA09B2" w:rsidRDefault="00CA09B2">
            <w:pPr>
              <w:pStyle w:val="T2"/>
              <w:spacing w:after="0"/>
              <w:ind w:left="0" w:right="0"/>
              <w:rPr>
                <w:b w:val="0"/>
                <w:sz w:val="20"/>
              </w:rPr>
            </w:pPr>
          </w:p>
        </w:tc>
        <w:tc>
          <w:tcPr>
            <w:tcW w:w="2814" w:type="dxa"/>
            <w:vAlign w:val="center"/>
          </w:tcPr>
          <w:p w14:paraId="596C1543" w14:textId="77777777" w:rsidR="00CA09B2" w:rsidRDefault="00CA09B2">
            <w:pPr>
              <w:pStyle w:val="T2"/>
              <w:spacing w:after="0"/>
              <w:ind w:left="0" w:right="0"/>
              <w:rPr>
                <w:b w:val="0"/>
                <w:sz w:val="20"/>
              </w:rPr>
            </w:pPr>
          </w:p>
        </w:tc>
        <w:tc>
          <w:tcPr>
            <w:tcW w:w="1715" w:type="dxa"/>
            <w:vAlign w:val="center"/>
          </w:tcPr>
          <w:p w14:paraId="22788D59" w14:textId="77777777" w:rsidR="00CA09B2" w:rsidRDefault="00CA09B2">
            <w:pPr>
              <w:pStyle w:val="T2"/>
              <w:spacing w:after="0"/>
              <w:ind w:left="0" w:right="0"/>
              <w:rPr>
                <w:b w:val="0"/>
                <w:sz w:val="20"/>
              </w:rPr>
            </w:pPr>
          </w:p>
        </w:tc>
        <w:tc>
          <w:tcPr>
            <w:tcW w:w="1647" w:type="dxa"/>
            <w:vAlign w:val="center"/>
          </w:tcPr>
          <w:p w14:paraId="05D3594A" w14:textId="77777777" w:rsidR="00CA09B2" w:rsidRDefault="00CA09B2">
            <w:pPr>
              <w:pStyle w:val="T2"/>
              <w:spacing w:after="0"/>
              <w:ind w:left="0" w:right="0"/>
              <w:rPr>
                <w:b w:val="0"/>
                <w:sz w:val="16"/>
              </w:rPr>
            </w:pPr>
          </w:p>
        </w:tc>
      </w:tr>
    </w:tbl>
    <w:p w14:paraId="7EFBEB99" w14:textId="77777777" w:rsidR="00CA09B2" w:rsidRDefault="0033636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7CD828A" wp14:editId="4A760CBB">
                <wp:simplePos x="0" y="0"/>
                <wp:positionH relativeFrom="column">
                  <wp:posOffset>-470828</wp:posOffset>
                </wp:positionH>
                <wp:positionV relativeFrom="paragraph">
                  <wp:posOffset>43962</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5A168" w14:textId="77777777" w:rsidR="0029020B" w:rsidRDefault="0029020B">
                            <w:pPr>
                              <w:pStyle w:val="T1"/>
                              <w:spacing w:after="120"/>
                            </w:pPr>
                            <w:r>
                              <w:t>Abstract</w:t>
                            </w:r>
                          </w:p>
                          <w:p w14:paraId="028DF82A" w14:textId="1D0D935E" w:rsidR="0029020B" w:rsidRDefault="00F60146">
                            <w:pPr>
                              <w:jc w:val="both"/>
                            </w:pPr>
                            <w:r>
                              <w:t>This document provides proposed resolutions to the following CIDs.</w:t>
                            </w:r>
                          </w:p>
                          <w:p w14:paraId="1B760D85" w14:textId="77777777" w:rsidR="006154F2" w:rsidRDefault="006154F2" w:rsidP="006154F2">
                            <w:pPr>
                              <w:jc w:val="both"/>
                            </w:pPr>
                          </w:p>
                          <w:p w14:paraId="1AF16BE1" w14:textId="501B779F" w:rsidR="006154F2" w:rsidRDefault="006154F2" w:rsidP="006154F2">
                            <w:pPr>
                              <w:jc w:val="both"/>
                            </w:pPr>
                            <w:r>
                              <w:t xml:space="preserve">20602, 20735, </w:t>
                            </w:r>
                            <w:r w:rsidRPr="000A0BA5">
                              <w:rPr>
                                <w:strike/>
                              </w:rPr>
                              <w:t>20742, 20751</w:t>
                            </w:r>
                            <w:r>
                              <w:t xml:space="preserve">, 20756, 20762, </w:t>
                            </w:r>
                            <w:r w:rsidRPr="00857546">
                              <w:rPr>
                                <w:strike/>
                              </w:rPr>
                              <w:t>20776, 20792</w:t>
                            </w:r>
                            <w:r>
                              <w:t>, 21012, 21027</w:t>
                            </w:r>
                            <w:r w:rsidR="00145F23">
                              <w:t>and 21037</w:t>
                            </w:r>
                          </w:p>
                          <w:p w14:paraId="4B667C88" w14:textId="77777777" w:rsidR="006935B9" w:rsidRDefault="006935B9" w:rsidP="006154F2">
                            <w:pPr>
                              <w:jc w:val="both"/>
                            </w:pPr>
                          </w:p>
                          <w:p w14:paraId="033269DD" w14:textId="2DD35074" w:rsidR="006935B9" w:rsidRDefault="006935B9" w:rsidP="006154F2">
                            <w:pPr>
                              <w:jc w:val="both"/>
                            </w:pPr>
                            <w:r>
                              <w:t>CID 20776 and 20792 are moved to George.</w:t>
                            </w:r>
                          </w:p>
                          <w:p w14:paraId="1EC248E9" w14:textId="77777777" w:rsidR="00AD55DC" w:rsidRDefault="00AD55DC" w:rsidP="006154F2">
                            <w:pPr>
                              <w:jc w:val="both"/>
                            </w:pPr>
                          </w:p>
                          <w:p w14:paraId="353E2E90" w14:textId="0BBB4ACB" w:rsidR="00F60146" w:rsidRDefault="00F60146" w:rsidP="006154F2">
                            <w:pPr>
                              <w:jc w:val="both"/>
                            </w:pPr>
                            <w:r>
                              <w:t xml:space="preserve">R0: </w:t>
                            </w:r>
                            <w:r w:rsidR="00A972A3">
                              <w:tab/>
                              <w:t>I</w:t>
                            </w:r>
                            <w:r>
                              <w:t>nitial draft.</w:t>
                            </w:r>
                          </w:p>
                          <w:p w14:paraId="56271C8D" w14:textId="38AB6BCA" w:rsidR="00FE2020" w:rsidRDefault="00FE2020" w:rsidP="006154F2">
                            <w:pPr>
                              <w:jc w:val="both"/>
                            </w:pPr>
                            <w:r>
                              <w:t xml:space="preserve">R1: </w:t>
                            </w:r>
                            <w:r w:rsidR="00A972A3">
                              <w:tab/>
                            </w:r>
                            <w:r>
                              <w:t>added resolution to CID 21037</w:t>
                            </w:r>
                          </w:p>
                          <w:p w14:paraId="0082CA2A" w14:textId="0F8864C4" w:rsidR="00A972A3" w:rsidRDefault="00A972A3" w:rsidP="006154F2">
                            <w:pPr>
                              <w:jc w:val="both"/>
                            </w:pPr>
                            <w:r>
                              <w:t>R2:</w:t>
                            </w:r>
                            <w:r>
                              <w:tab/>
                              <w:t>CIDs 20724 and 29751 are transferred to Youhan</w:t>
                            </w:r>
                          </w:p>
                          <w:p w14:paraId="7E8E7F7A" w14:textId="5BB53987" w:rsidR="00A972A3" w:rsidRDefault="00A972A3" w:rsidP="00A972A3">
                            <w:pPr>
                              <w:ind w:left="720"/>
                              <w:jc w:val="both"/>
                            </w:pPr>
                            <w:r>
                              <w:t>Resolutions to CIDs 20735 and 21012 were discussed and received input from PHY expert as it was discussed before.</w:t>
                            </w:r>
                          </w:p>
                          <w:p w14:paraId="500B3132" w14:textId="34925126" w:rsidR="00A972A3" w:rsidRDefault="00A972A3" w:rsidP="006154F2">
                            <w:pPr>
                              <w:jc w:val="both"/>
                            </w:pPr>
                            <w:r>
                              <w:tab/>
                              <w:t xml:space="preserve"> </w:t>
                            </w:r>
                          </w:p>
                          <w:p w14:paraId="772316B3" w14:textId="77777777" w:rsidR="00A972A3" w:rsidRDefault="00A972A3" w:rsidP="006154F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D828A" id="_x0000_t202" coordsize="21600,21600" o:spt="202" path="m,l,21600r21600,l21600,xe">
                <v:stroke joinstyle="miter"/>
                <v:path gradientshapeok="t" o:connecttype="rect"/>
              </v:shapetype>
              <v:shape id="Text Box 3" o:spid="_x0000_s1026" type="#_x0000_t202" style="position:absolute;left:0;text-align:left;margin-left:-37.05pt;margin-top:3.4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" o:allowincell="f" stroked="f">
                <v:textbox>
                  <w:txbxContent>
                    <w:p w14:paraId="5585A168" w14:textId="77777777" w:rsidR="0029020B" w:rsidRDefault="0029020B">
                      <w:pPr>
                        <w:pStyle w:val="T1"/>
                        <w:spacing w:after="120"/>
                      </w:pPr>
                      <w:r>
                        <w:t>Abstract</w:t>
                      </w:r>
                    </w:p>
                    <w:p w14:paraId="028DF82A" w14:textId="1D0D935E" w:rsidR="0029020B" w:rsidRDefault="00F60146">
                      <w:pPr>
                        <w:jc w:val="both"/>
                      </w:pPr>
                      <w:r>
                        <w:t>This document provides proposed resolutions to the following CIDs.</w:t>
                      </w:r>
                    </w:p>
                    <w:p w14:paraId="1B760D85" w14:textId="77777777" w:rsidR="006154F2" w:rsidRDefault="006154F2" w:rsidP="006154F2">
                      <w:pPr>
                        <w:jc w:val="both"/>
                      </w:pPr>
                    </w:p>
                    <w:p w14:paraId="1AF16BE1" w14:textId="501B779F" w:rsidR="006154F2" w:rsidRDefault="006154F2" w:rsidP="006154F2">
                      <w:pPr>
                        <w:jc w:val="both"/>
                      </w:pPr>
                      <w:r>
                        <w:t xml:space="preserve">20602, 20735, </w:t>
                      </w:r>
                      <w:r w:rsidRPr="000A0BA5">
                        <w:rPr>
                          <w:strike/>
                        </w:rPr>
                        <w:t>20742, 20751</w:t>
                      </w:r>
                      <w:r>
                        <w:t xml:space="preserve">, 20756, 20762, </w:t>
                      </w:r>
                      <w:r w:rsidRPr="00857546">
                        <w:rPr>
                          <w:strike/>
                        </w:rPr>
                        <w:t>20776, 20792</w:t>
                      </w:r>
                      <w:r>
                        <w:t>, 21012, 21027</w:t>
                      </w:r>
                      <w:r w:rsidR="00145F23">
                        <w:t>and 21037</w:t>
                      </w:r>
                    </w:p>
                    <w:p w14:paraId="4B667C88" w14:textId="77777777" w:rsidR="006935B9" w:rsidRDefault="006935B9" w:rsidP="006154F2">
                      <w:pPr>
                        <w:jc w:val="both"/>
                      </w:pPr>
                    </w:p>
                    <w:p w14:paraId="033269DD" w14:textId="2DD35074" w:rsidR="006935B9" w:rsidRDefault="006935B9" w:rsidP="006154F2">
                      <w:pPr>
                        <w:jc w:val="both"/>
                      </w:pPr>
                      <w:r>
                        <w:t>CID 20776 and 20792 are moved to George.</w:t>
                      </w:r>
                    </w:p>
                    <w:p w14:paraId="1EC248E9" w14:textId="77777777" w:rsidR="00AD55DC" w:rsidRDefault="00AD55DC" w:rsidP="006154F2">
                      <w:pPr>
                        <w:jc w:val="both"/>
                      </w:pPr>
                    </w:p>
                    <w:p w14:paraId="353E2E90" w14:textId="0BBB4ACB" w:rsidR="00F60146" w:rsidRDefault="00F60146" w:rsidP="006154F2">
                      <w:pPr>
                        <w:jc w:val="both"/>
                      </w:pPr>
                      <w:r>
                        <w:t xml:space="preserve">R0: </w:t>
                      </w:r>
                      <w:r w:rsidR="00A972A3">
                        <w:tab/>
                        <w:t>I</w:t>
                      </w:r>
                      <w:r>
                        <w:t>nitial draft.</w:t>
                      </w:r>
                    </w:p>
                    <w:p w14:paraId="56271C8D" w14:textId="38AB6BCA" w:rsidR="00FE2020" w:rsidRDefault="00FE2020" w:rsidP="006154F2">
                      <w:pPr>
                        <w:jc w:val="both"/>
                      </w:pPr>
                      <w:r>
                        <w:t xml:space="preserve">R1: </w:t>
                      </w:r>
                      <w:r w:rsidR="00A972A3">
                        <w:tab/>
                      </w:r>
                      <w:r>
                        <w:t>added resolution to CID 21037</w:t>
                      </w:r>
                    </w:p>
                    <w:p w14:paraId="0082CA2A" w14:textId="0F8864C4" w:rsidR="00A972A3" w:rsidRDefault="00A972A3" w:rsidP="006154F2">
                      <w:pPr>
                        <w:jc w:val="both"/>
                      </w:pPr>
                      <w:r>
                        <w:t>R2:</w:t>
                      </w:r>
                      <w:r>
                        <w:tab/>
                        <w:t>CIDs 20724 and 29751 are transferred to Youhan</w:t>
                      </w:r>
                    </w:p>
                    <w:p w14:paraId="7E8E7F7A" w14:textId="5BB53987" w:rsidR="00A972A3" w:rsidRDefault="00A972A3" w:rsidP="00A972A3">
                      <w:pPr>
                        <w:ind w:left="720"/>
                        <w:jc w:val="both"/>
                      </w:pPr>
                      <w:r>
                        <w:t>Resolutions to CIDs 20735 and 21012 were discussed and received input from PHY expert as it was discussed before.</w:t>
                      </w:r>
                    </w:p>
                    <w:p w14:paraId="500B3132" w14:textId="34925126" w:rsidR="00A972A3" w:rsidRDefault="00A972A3" w:rsidP="006154F2">
                      <w:pPr>
                        <w:jc w:val="both"/>
                      </w:pPr>
                      <w:r>
                        <w:tab/>
                        <w:t xml:space="preserve"> </w:t>
                      </w:r>
                    </w:p>
                    <w:p w14:paraId="772316B3" w14:textId="77777777" w:rsidR="00A972A3" w:rsidRDefault="00A972A3" w:rsidP="006154F2">
                      <w:pPr>
                        <w:jc w:val="both"/>
                      </w:pPr>
                    </w:p>
                  </w:txbxContent>
                </v:textbox>
              </v:shape>
            </w:pict>
          </mc:Fallback>
        </mc:AlternateContent>
      </w:r>
    </w:p>
    <w:p w14:paraId="218A3E7A" w14:textId="77777777" w:rsidR="00336365" w:rsidRDefault="00CA09B2" w:rsidP="00336365">
      <w:r>
        <w:br w:type="page"/>
      </w:r>
    </w:p>
    <w:tbl>
      <w:tblPr>
        <w:tblStyle w:val="TableGrid"/>
        <w:tblW w:w="9738" w:type="dxa"/>
        <w:tblLook w:val="04A0" w:firstRow="1" w:lastRow="0" w:firstColumn="1" w:lastColumn="0" w:noHBand="0" w:noVBand="1"/>
      </w:tblPr>
      <w:tblGrid>
        <w:gridCol w:w="766"/>
        <w:gridCol w:w="727"/>
        <w:gridCol w:w="857"/>
        <w:gridCol w:w="2181"/>
        <w:gridCol w:w="2417"/>
        <w:gridCol w:w="2790"/>
      </w:tblGrid>
      <w:tr w:rsidR="00336365" w:rsidRPr="00336365" w14:paraId="5CC87C94" w14:textId="77777777" w:rsidTr="00D65262">
        <w:trPr>
          <w:trHeight w:val="416"/>
        </w:trPr>
        <w:tc>
          <w:tcPr>
            <w:tcW w:w="766" w:type="dxa"/>
            <w:hideMark/>
          </w:tcPr>
          <w:p w14:paraId="4F8B8564" w14:textId="77777777" w:rsidR="00336365" w:rsidRPr="00336365" w:rsidRDefault="00336365">
            <w:pPr>
              <w:rPr>
                <w:b/>
                <w:bCs/>
                <w:lang w:val="en-US"/>
              </w:rPr>
            </w:pPr>
            <w:r w:rsidRPr="00336365">
              <w:rPr>
                <w:b/>
                <w:bCs/>
              </w:rPr>
              <w:lastRenderedPageBreak/>
              <w:t>CID</w:t>
            </w:r>
          </w:p>
        </w:tc>
        <w:tc>
          <w:tcPr>
            <w:tcW w:w="727" w:type="dxa"/>
            <w:hideMark/>
          </w:tcPr>
          <w:p w14:paraId="36893A93" w14:textId="77777777" w:rsidR="00336365" w:rsidRPr="00336365" w:rsidRDefault="00336365">
            <w:pPr>
              <w:rPr>
                <w:b/>
                <w:bCs/>
              </w:rPr>
            </w:pPr>
            <w:r w:rsidRPr="00336365">
              <w:rPr>
                <w:b/>
                <w:bCs/>
              </w:rPr>
              <w:t>Page</w:t>
            </w:r>
          </w:p>
        </w:tc>
        <w:tc>
          <w:tcPr>
            <w:tcW w:w="857" w:type="dxa"/>
            <w:hideMark/>
          </w:tcPr>
          <w:p w14:paraId="4998ECCC" w14:textId="77777777" w:rsidR="00336365" w:rsidRPr="00336365" w:rsidRDefault="00336365">
            <w:pPr>
              <w:rPr>
                <w:b/>
                <w:bCs/>
              </w:rPr>
            </w:pPr>
            <w:r w:rsidRPr="00336365">
              <w:rPr>
                <w:b/>
                <w:bCs/>
              </w:rPr>
              <w:t>Clause</w:t>
            </w:r>
          </w:p>
        </w:tc>
        <w:tc>
          <w:tcPr>
            <w:tcW w:w="2181" w:type="dxa"/>
            <w:hideMark/>
          </w:tcPr>
          <w:p w14:paraId="0AC12E52" w14:textId="77777777" w:rsidR="00336365" w:rsidRPr="00336365" w:rsidRDefault="00336365">
            <w:pPr>
              <w:rPr>
                <w:b/>
                <w:bCs/>
              </w:rPr>
            </w:pPr>
            <w:r w:rsidRPr="00336365">
              <w:rPr>
                <w:b/>
                <w:bCs/>
              </w:rPr>
              <w:t>Comment</w:t>
            </w:r>
          </w:p>
        </w:tc>
        <w:tc>
          <w:tcPr>
            <w:tcW w:w="2417" w:type="dxa"/>
            <w:hideMark/>
          </w:tcPr>
          <w:p w14:paraId="301ABBF5" w14:textId="77777777" w:rsidR="00336365" w:rsidRPr="00336365" w:rsidRDefault="00336365">
            <w:pPr>
              <w:rPr>
                <w:b/>
                <w:bCs/>
              </w:rPr>
            </w:pPr>
            <w:r w:rsidRPr="00336365">
              <w:rPr>
                <w:b/>
                <w:bCs/>
              </w:rPr>
              <w:t>Proposed Change</w:t>
            </w:r>
          </w:p>
        </w:tc>
        <w:tc>
          <w:tcPr>
            <w:tcW w:w="2790" w:type="dxa"/>
            <w:hideMark/>
          </w:tcPr>
          <w:p w14:paraId="0CA97A60" w14:textId="77777777" w:rsidR="00336365" w:rsidRPr="00336365" w:rsidRDefault="00336365">
            <w:pPr>
              <w:rPr>
                <w:b/>
                <w:bCs/>
              </w:rPr>
            </w:pPr>
            <w:r w:rsidRPr="00336365">
              <w:rPr>
                <w:b/>
                <w:bCs/>
              </w:rPr>
              <w:t>Resolution</w:t>
            </w:r>
          </w:p>
        </w:tc>
      </w:tr>
      <w:tr w:rsidR="00336365" w:rsidRPr="00336365" w14:paraId="7E634DEA" w14:textId="77777777" w:rsidTr="00336365">
        <w:trPr>
          <w:trHeight w:val="6375"/>
        </w:trPr>
        <w:tc>
          <w:tcPr>
            <w:tcW w:w="766" w:type="dxa"/>
            <w:hideMark/>
          </w:tcPr>
          <w:p w14:paraId="12603374" w14:textId="77777777" w:rsidR="00336365" w:rsidRPr="00336365" w:rsidRDefault="00336365" w:rsidP="00336365">
            <w:r w:rsidRPr="00A972A3">
              <w:rPr>
                <w:highlight w:val="green"/>
              </w:rPr>
              <w:t>20602</w:t>
            </w:r>
          </w:p>
        </w:tc>
        <w:tc>
          <w:tcPr>
            <w:tcW w:w="727" w:type="dxa"/>
            <w:hideMark/>
          </w:tcPr>
          <w:p w14:paraId="0FA29C05" w14:textId="77777777" w:rsidR="00336365" w:rsidRPr="00336365" w:rsidRDefault="00336365" w:rsidP="00336365"/>
        </w:tc>
        <w:tc>
          <w:tcPr>
            <w:tcW w:w="857" w:type="dxa"/>
            <w:hideMark/>
          </w:tcPr>
          <w:p w14:paraId="6C482C1A" w14:textId="77777777" w:rsidR="00336365" w:rsidRPr="00336365" w:rsidRDefault="00336365"/>
        </w:tc>
        <w:tc>
          <w:tcPr>
            <w:tcW w:w="2181" w:type="dxa"/>
            <w:hideMark/>
          </w:tcPr>
          <w:p w14:paraId="27D0DBCE" w14:textId="77777777" w:rsidR="00336365" w:rsidRPr="00336365" w:rsidRDefault="00336365">
            <w:r w:rsidRPr="00336365">
              <w:t>&gt; 80 MHz capabilities make no sense for a device that does not support &gt; 80 MHz</w:t>
            </w:r>
          </w:p>
        </w:tc>
        <w:tc>
          <w:tcPr>
            <w:tcW w:w="2417" w:type="dxa"/>
            <w:hideMark/>
          </w:tcPr>
          <w:p w14:paraId="128D3924" w14:textId="77777777" w:rsidR="00336365" w:rsidRPr="00336365" w:rsidRDefault="00336365">
            <w:r w:rsidRPr="00336365">
              <w:t xml:space="preserve">Add "or the Supported Channel Width Set field does not indicate support for bandwidths greater than 80 MHz" before the last full stop in the </w:t>
            </w:r>
            <w:r w:rsidRPr="00667623">
              <w:rPr>
                <w:highlight w:val="green"/>
              </w:rPr>
              <w:t>Encoding cell of the Number Of Sounding Dimensions &gt; 80 MHz row in Table 9-321b.</w:t>
            </w:r>
            <w:r w:rsidRPr="007E1068">
              <w:rPr>
                <w:highlight w:val="yellow"/>
              </w:rPr>
              <w:br/>
            </w:r>
            <w:r w:rsidRPr="007E1068">
              <w:t>Add</w:t>
            </w:r>
            <w:r w:rsidRPr="00336365">
              <w:t xml:space="preserve"> "or if the Supported Channel Width Set field does not indicate support for bandwidths greater than 80 MHz" before the last full stop in the </w:t>
            </w:r>
            <w:r w:rsidRPr="00667623">
              <w:rPr>
                <w:highlight w:val="green"/>
              </w:rPr>
              <w:t>Encoding cell of the STBC Tx &gt; 80 MHz row in Table 9-321b</w:t>
            </w:r>
            <w:r w:rsidRPr="007E1068">
              <w:rPr>
                <w:highlight w:val="yellow"/>
              </w:rPr>
              <w:br/>
            </w:r>
            <w:r w:rsidRPr="007E1068">
              <w:t>Add</w:t>
            </w:r>
            <w:r w:rsidRPr="00336365">
              <w:t xml:space="preserve"> "Reserved if the Supported Channel Width Set field does not indicate support for bandwidths greater than 80 MHz" at the end of the </w:t>
            </w:r>
            <w:r w:rsidRPr="00667623">
              <w:rPr>
                <w:highlight w:val="green"/>
              </w:rPr>
              <w:t>Encoding cell of the STBC Rx &gt; 80 MHz row in Table 9-321b</w:t>
            </w:r>
          </w:p>
        </w:tc>
        <w:tc>
          <w:tcPr>
            <w:tcW w:w="2790" w:type="dxa"/>
            <w:hideMark/>
          </w:tcPr>
          <w:p w14:paraId="4ED5E29C" w14:textId="337FA1C9" w:rsidR="00336365" w:rsidRPr="00336365" w:rsidRDefault="00D65262">
            <w:r>
              <w:t>Accepted.</w:t>
            </w:r>
          </w:p>
        </w:tc>
      </w:tr>
      <w:tr w:rsidR="00336365" w:rsidRPr="00336365" w14:paraId="5F139DBB" w14:textId="77777777" w:rsidTr="00336365">
        <w:trPr>
          <w:trHeight w:val="1785"/>
        </w:trPr>
        <w:tc>
          <w:tcPr>
            <w:tcW w:w="766" w:type="dxa"/>
            <w:hideMark/>
          </w:tcPr>
          <w:p w14:paraId="42B102A4" w14:textId="77777777" w:rsidR="00336365" w:rsidRPr="00336365" w:rsidRDefault="00336365" w:rsidP="00336365">
            <w:r w:rsidRPr="00A972A3">
              <w:rPr>
                <w:highlight w:val="green"/>
              </w:rPr>
              <w:t>20735</w:t>
            </w:r>
          </w:p>
        </w:tc>
        <w:tc>
          <w:tcPr>
            <w:tcW w:w="727" w:type="dxa"/>
            <w:hideMark/>
          </w:tcPr>
          <w:p w14:paraId="1BBF3881" w14:textId="77777777" w:rsidR="00336365" w:rsidRPr="00336365" w:rsidRDefault="00336365" w:rsidP="00336365"/>
        </w:tc>
        <w:tc>
          <w:tcPr>
            <w:tcW w:w="857" w:type="dxa"/>
            <w:hideMark/>
          </w:tcPr>
          <w:p w14:paraId="11E7680F" w14:textId="77777777" w:rsidR="00336365" w:rsidRPr="00336365" w:rsidRDefault="00336365"/>
        </w:tc>
        <w:tc>
          <w:tcPr>
            <w:tcW w:w="2181" w:type="dxa"/>
            <w:hideMark/>
          </w:tcPr>
          <w:p w14:paraId="758FCDF4" w14:textId="6C3FF8DE" w:rsidR="00336365" w:rsidRPr="00336365" w:rsidRDefault="00336365">
            <w:r w:rsidRPr="00336365">
              <w:t xml:space="preserve">Re CID 16086: the resolution </w:t>
            </w:r>
            <w:r w:rsidR="00A972A3">
              <w:t xml:space="preserve"> </w:t>
            </w:r>
            <w:r w:rsidRPr="00336365">
              <w:t>to CID 12587 suggests that there is no pre-compensation, just compensation (proposed change in CID 16086 was wrong though)</w:t>
            </w:r>
          </w:p>
        </w:tc>
        <w:tc>
          <w:tcPr>
            <w:tcW w:w="2417" w:type="dxa"/>
            <w:hideMark/>
          </w:tcPr>
          <w:p w14:paraId="28DD06EC" w14:textId="77777777" w:rsidR="00336365" w:rsidRPr="00336365" w:rsidRDefault="00336365">
            <w:r w:rsidRPr="00336365">
              <w:t>Change "pre-correct" to "correct" throughout, case-insensitively and case-</w:t>
            </w:r>
            <w:proofErr w:type="spellStart"/>
            <w:r w:rsidRPr="00336365">
              <w:t>preservingly</w:t>
            </w:r>
            <w:proofErr w:type="spellEnd"/>
          </w:p>
        </w:tc>
        <w:tc>
          <w:tcPr>
            <w:tcW w:w="2790" w:type="dxa"/>
            <w:hideMark/>
          </w:tcPr>
          <w:p w14:paraId="5A99F567" w14:textId="0612A76D" w:rsidR="00D65262" w:rsidRPr="00A972A3" w:rsidRDefault="00D65262">
            <w:r w:rsidRPr="00A972A3">
              <w:t>Rejected.</w:t>
            </w:r>
          </w:p>
          <w:p w14:paraId="14ADA564" w14:textId="64AEA7EC" w:rsidR="00256FA2" w:rsidRDefault="00256FA2">
            <w:pPr>
              <w:rPr>
                <w:highlight w:val="yellow"/>
              </w:rPr>
            </w:pPr>
          </w:p>
          <w:p w14:paraId="6232FDB2" w14:textId="77777777" w:rsidR="00F26FDA" w:rsidRDefault="00F26FDA"/>
          <w:p w14:paraId="425F5A2F" w14:textId="2C5A86C0" w:rsidR="00F26FDA" w:rsidRPr="00336365" w:rsidRDefault="00F26FDA">
            <w:r>
              <w:t>The correction in the referred places are performed prior to transmission, hence the terminology pre-correction was chosen.</w:t>
            </w:r>
          </w:p>
        </w:tc>
      </w:tr>
      <w:tr w:rsidR="00336365" w:rsidRPr="00336365" w14:paraId="4FB03C9A" w14:textId="77777777" w:rsidTr="00336365">
        <w:trPr>
          <w:trHeight w:val="5865"/>
        </w:trPr>
        <w:tc>
          <w:tcPr>
            <w:tcW w:w="766" w:type="dxa"/>
            <w:hideMark/>
          </w:tcPr>
          <w:p w14:paraId="0E96F4EA" w14:textId="77777777" w:rsidR="00336365" w:rsidRPr="00A972A3" w:rsidRDefault="00336365" w:rsidP="00336365">
            <w:pPr>
              <w:rPr>
                <w:strike/>
              </w:rPr>
            </w:pPr>
            <w:r w:rsidRPr="00A972A3">
              <w:rPr>
                <w:strike/>
              </w:rPr>
              <w:lastRenderedPageBreak/>
              <w:t>20742</w:t>
            </w:r>
          </w:p>
        </w:tc>
        <w:tc>
          <w:tcPr>
            <w:tcW w:w="727" w:type="dxa"/>
            <w:hideMark/>
          </w:tcPr>
          <w:p w14:paraId="503E70A6" w14:textId="77777777" w:rsidR="00336365" w:rsidRPr="00A972A3" w:rsidRDefault="00336365" w:rsidP="00336365">
            <w:pPr>
              <w:rPr>
                <w:strike/>
              </w:rPr>
            </w:pPr>
          </w:p>
        </w:tc>
        <w:tc>
          <w:tcPr>
            <w:tcW w:w="857" w:type="dxa"/>
            <w:hideMark/>
          </w:tcPr>
          <w:p w14:paraId="067480A0" w14:textId="77777777" w:rsidR="00336365" w:rsidRPr="00A972A3" w:rsidRDefault="00336365">
            <w:pPr>
              <w:rPr>
                <w:strike/>
              </w:rPr>
            </w:pPr>
          </w:p>
        </w:tc>
        <w:tc>
          <w:tcPr>
            <w:tcW w:w="2181" w:type="dxa"/>
            <w:hideMark/>
          </w:tcPr>
          <w:p w14:paraId="3E773851" w14:textId="77777777" w:rsidR="00336365" w:rsidRPr="00A972A3" w:rsidRDefault="00336365">
            <w:pPr>
              <w:rPr>
                <w:strike/>
              </w:rPr>
            </w:pPr>
            <w:r w:rsidRPr="00A972A3">
              <w:rPr>
                <w:strike/>
              </w:rPr>
              <w:t>Re CID 16117: examples are 410.53 "Each 8 bits of the RU_ALLOCATION are set to 01110001", 410.55, 458.54 "For each 8 bits, only the following values are allowed:</w:t>
            </w:r>
            <w:r w:rsidRPr="00A972A3">
              <w:rPr>
                <w:strike/>
              </w:rPr>
              <w:br/>
              <w:t>01110001</w:t>
            </w:r>
            <w:r w:rsidRPr="00A972A3">
              <w:rPr>
                <w:strike/>
              </w:rPr>
              <w:br/>
              <w:t>11000000", 548.8 "8-bit RU Allocation subfield used to signal that 996-tones RU shall be set to 01110011.", 607.24 "For each non-HT duplicate PPDU transmission that is a preamble punctured PPDU, each punctured 20 MHz</w:t>
            </w:r>
            <w:r w:rsidRPr="00A972A3">
              <w:rPr>
                <w:strike/>
              </w:rPr>
              <w:br/>
              <w:t>subchannel is indicated as punctured by including the value of 01110001", 607.28 "including the value of 11000000 in the 8 bits of the TXVECTOR parameter RU_ALLOCATION"</w:t>
            </w:r>
          </w:p>
        </w:tc>
        <w:tc>
          <w:tcPr>
            <w:tcW w:w="2417" w:type="dxa"/>
            <w:hideMark/>
          </w:tcPr>
          <w:p w14:paraId="7EB84C1F" w14:textId="77777777" w:rsidR="00336365" w:rsidRPr="00A972A3" w:rsidRDefault="00336365">
            <w:pPr>
              <w:rPr>
                <w:strike/>
              </w:rPr>
            </w:pPr>
            <w:r w:rsidRPr="00A972A3">
              <w:rPr>
                <w:strike/>
              </w:rPr>
              <w:t>As it says in the comment</w:t>
            </w:r>
          </w:p>
        </w:tc>
        <w:tc>
          <w:tcPr>
            <w:tcW w:w="2790" w:type="dxa"/>
            <w:hideMark/>
          </w:tcPr>
          <w:p w14:paraId="33D1F916" w14:textId="6C7C4368" w:rsidR="00D65262" w:rsidRPr="00A972A3" w:rsidRDefault="00D65262" w:rsidP="00D65262">
            <w:pPr>
              <w:rPr>
                <w:strike/>
              </w:rPr>
            </w:pPr>
            <w:r w:rsidRPr="00A972A3">
              <w:rPr>
                <w:strike/>
              </w:rPr>
              <w:t>Revised.</w:t>
            </w:r>
          </w:p>
          <w:p w14:paraId="7632CD96" w14:textId="1605E769" w:rsidR="00CB284B" w:rsidRPr="00A972A3" w:rsidRDefault="00CB284B" w:rsidP="00D65262">
            <w:pPr>
              <w:rPr>
                <w:strike/>
              </w:rPr>
            </w:pPr>
          </w:p>
          <w:p w14:paraId="7B8B5A9E" w14:textId="17CC2B12" w:rsidR="00CB284B" w:rsidRPr="00A972A3" w:rsidRDefault="00CB284B" w:rsidP="00D65262">
            <w:pPr>
              <w:rPr>
                <w:strike/>
              </w:rPr>
            </w:pPr>
            <w:r w:rsidRPr="00A972A3">
              <w:rPr>
                <w:strike/>
              </w:rPr>
              <w:t>Talk to PHY to make sure the correct numbers. And check every binary sequence is covered</w:t>
            </w:r>
          </w:p>
          <w:p w14:paraId="194D972A" w14:textId="77777777" w:rsidR="00D65262" w:rsidRPr="00A972A3" w:rsidRDefault="00D65262" w:rsidP="00D65262">
            <w:pPr>
              <w:rPr>
                <w:strike/>
              </w:rPr>
            </w:pPr>
          </w:p>
          <w:p w14:paraId="50ACEC64" w14:textId="77777777" w:rsidR="00D65262" w:rsidRPr="00A972A3" w:rsidRDefault="00D65262" w:rsidP="00D65262">
            <w:pPr>
              <w:rPr>
                <w:strike/>
              </w:rPr>
            </w:pPr>
            <w:r w:rsidRPr="00A972A3">
              <w:rPr>
                <w:strike/>
              </w:rPr>
              <w:t>Agree with the commenter. The indicated binary sequences are converted to decimal values.</w:t>
            </w:r>
          </w:p>
          <w:p w14:paraId="14F592C5" w14:textId="77777777" w:rsidR="00D65262" w:rsidRPr="00A972A3" w:rsidRDefault="00D65262" w:rsidP="00D65262">
            <w:pPr>
              <w:rPr>
                <w:strike/>
              </w:rPr>
            </w:pPr>
          </w:p>
          <w:p w14:paraId="442D8019" w14:textId="77777777" w:rsidR="00336365" w:rsidRPr="00A972A3" w:rsidRDefault="00D65262" w:rsidP="00D65262">
            <w:pPr>
              <w:rPr>
                <w:ins w:id="0" w:author="Osama Aboul-Magd" w:date="2019-08-08T19:50:00Z"/>
                <w:strike/>
              </w:rPr>
            </w:pPr>
            <w:r w:rsidRPr="00A972A3">
              <w:rPr>
                <w:strike/>
              </w:rPr>
              <w:t>TG Editor: make the changes indicated in &lt;this document&gt; related to CID 20742.</w:t>
            </w:r>
          </w:p>
          <w:p w14:paraId="7F4D3326" w14:textId="16B60C57" w:rsidR="00CC09D4" w:rsidRPr="00A972A3" w:rsidRDefault="00CC09D4" w:rsidP="00D65262">
            <w:pPr>
              <w:rPr>
                <w:strike/>
              </w:rPr>
            </w:pPr>
          </w:p>
        </w:tc>
      </w:tr>
      <w:tr w:rsidR="00336365" w:rsidRPr="00336365" w14:paraId="2601A509" w14:textId="77777777" w:rsidTr="00336365">
        <w:trPr>
          <w:trHeight w:val="1785"/>
        </w:trPr>
        <w:tc>
          <w:tcPr>
            <w:tcW w:w="766" w:type="dxa"/>
            <w:hideMark/>
          </w:tcPr>
          <w:p w14:paraId="3711CD44" w14:textId="77777777" w:rsidR="00336365" w:rsidRPr="00A972A3" w:rsidRDefault="00336365" w:rsidP="00336365">
            <w:pPr>
              <w:rPr>
                <w:strike/>
              </w:rPr>
            </w:pPr>
            <w:r w:rsidRPr="00A972A3">
              <w:rPr>
                <w:strike/>
              </w:rPr>
              <w:t>20751</w:t>
            </w:r>
          </w:p>
        </w:tc>
        <w:tc>
          <w:tcPr>
            <w:tcW w:w="727" w:type="dxa"/>
            <w:hideMark/>
          </w:tcPr>
          <w:p w14:paraId="40FC8411" w14:textId="77777777" w:rsidR="00336365" w:rsidRPr="00A972A3" w:rsidRDefault="00336365" w:rsidP="00336365">
            <w:pPr>
              <w:rPr>
                <w:strike/>
              </w:rPr>
            </w:pPr>
          </w:p>
        </w:tc>
        <w:tc>
          <w:tcPr>
            <w:tcW w:w="857" w:type="dxa"/>
            <w:hideMark/>
          </w:tcPr>
          <w:p w14:paraId="32635C44" w14:textId="77777777" w:rsidR="00336365" w:rsidRPr="00A972A3" w:rsidRDefault="00336365">
            <w:pPr>
              <w:rPr>
                <w:strike/>
              </w:rPr>
            </w:pPr>
          </w:p>
        </w:tc>
        <w:tc>
          <w:tcPr>
            <w:tcW w:w="2181" w:type="dxa"/>
            <w:hideMark/>
          </w:tcPr>
          <w:p w14:paraId="28D7593F" w14:textId="77777777" w:rsidR="00336365" w:rsidRPr="00A972A3" w:rsidRDefault="00336365">
            <w:pPr>
              <w:rPr>
                <w:strike/>
              </w:rPr>
            </w:pPr>
            <w:r w:rsidRPr="00A972A3">
              <w:rPr>
                <w:strike/>
              </w:rPr>
              <w:t>Re CID 16146: the problem was clearly identified (duplication), and it does cause harm to repeat the same requirement in multiple places as this leads to spec rot</w:t>
            </w:r>
          </w:p>
        </w:tc>
        <w:tc>
          <w:tcPr>
            <w:tcW w:w="2417" w:type="dxa"/>
            <w:hideMark/>
          </w:tcPr>
          <w:p w14:paraId="688796BB" w14:textId="77777777" w:rsidR="00336365" w:rsidRPr="00A972A3" w:rsidRDefault="00336365">
            <w:pPr>
              <w:rPr>
                <w:strike/>
              </w:rPr>
            </w:pPr>
            <w:r w:rsidRPr="00A972A3">
              <w:rPr>
                <w:strike/>
              </w:rPr>
              <w:t>Make the change indicated in CID 16146</w:t>
            </w:r>
          </w:p>
        </w:tc>
        <w:tc>
          <w:tcPr>
            <w:tcW w:w="2790" w:type="dxa"/>
            <w:hideMark/>
          </w:tcPr>
          <w:p w14:paraId="61797827" w14:textId="77777777" w:rsidR="00E53C74" w:rsidRPr="00A972A3" w:rsidRDefault="00E53C74">
            <w:pPr>
              <w:rPr>
                <w:strike/>
              </w:rPr>
            </w:pPr>
          </w:p>
          <w:p w14:paraId="282F8DDC" w14:textId="77777777" w:rsidR="00E53C74" w:rsidRPr="00A972A3" w:rsidRDefault="00E53C74">
            <w:pPr>
              <w:rPr>
                <w:strike/>
              </w:rPr>
            </w:pPr>
            <w:r w:rsidRPr="00A972A3">
              <w:rPr>
                <w:strike/>
              </w:rPr>
              <w:t>CID 16146 is “That an AP with &gt;= 4SS needs to support DL MU-MIMO is stated too many times”</w:t>
            </w:r>
          </w:p>
          <w:p w14:paraId="2354EBBD" w14:textId="77777777" w:rsidR="00E53C74" w:rsidRPr="00A972A3" w:rsidRDefault="00E53C74">
            <w:pPr>
              <w:rPr>
                <w:strike/>
              </w:rPr>
            </w:pPr>
          </w:p>
          <w:p w14:paraId="66AEE8C8" w14:textId="26729955" w:rsidR="00E53C74" w:rsidRPr="00A972A3" w:rsidRDefault="00E53C74">
            <w:pPr>
              <w:rPr>
                <w:strike/>
              </w:rPr>
            </w:pPr>
            <w:r w:rsidRPr="00A972A3">
              <w:rPr>
                <w:strike/>
              </w:rPr>
              <w:t>The proposed resolution was “Delete in at least one of 4.13.4a, T9-262aa, 27.6.2, 28.1.1, 28.3.3.9.2”</w:t>
            </w:r>
            <w:r w:rsidR="000506A9" w:rsidRPr="00A972A3">
              <w:rPr>
                <w:strike/>
              </w:rPr>
              <w:t xml:space="preserve"> (28.3.3.1.2)</w:t>
            </w:r>
          </w:p>
          <w:p w14:paraId="2FE05001" w14:textId="77777777" w:rsidR="00E53C74" w:rsidRPr="00A972A3" w:rsidRDefault="00E53C74">
            <w:pPr>
              <w:rPr>
                <w:strike/>
              </w:rPr>
            </w:pPr>
          </w:p>
          <w:p w14:paraId="47C423E0" w14:textId="751B9B6E" w:rsidR="00E53C74" w:rsidRPr="00A972A3" w:rsidRDefault="00E53C74">
            <w:pPr>
              <w:rPr>
                <w:strike/>
              </w:rPr>
            </w:pPr>
            <w:r w:rsidRPr="00A972A3">
              <w:rPr>
                <w:strike/>
              </w:rPr>
              <w:t>The reference draft is D3.0.</w:t>
            </w:r>
          </w:p>
          <w:p w14:paraId="3F26B31D" w14:textId="4AB22598" w:rsidR="007E1068" w:rsidRPr="00A972A3" w:rsidRDefault="007E1068">
            <w:pPr>
              <w:rPr>
                <w:strike/>
              </w:rPr>
            </w:pPr>
          </w:p>
          <w:p w14:paraId="2F590BB1" w14:textId="2CAD2903" w:rsidR="007E1068" w:rsidRPr="00A972A3" w:rsidRDefault="007E1068">
            <w:pPr>
              <w:rPr>
                <w:strike/>
                <w:sz w:val="20"/>
              </w:rPr>
            </w:pPr>
            <w:r w:rsidRPr="00A972A3">
              <w:rPr>
                <w:strike/>
              </w:rPr>
              <w:t>In 4.13.4a, it is mentioned</w:t>
            </w:r>
            <w:r w:rsidR="00D828F0" w:rsidRPr="00A972A3">
              <w:rPr>
                <w:strike/>
              </w:rPr>
              <w:t xml:space="preserve"> “</w:t>
            </w:r>
            <w:r w:rsidR="00D828F0" w:rsidRPr="00A972A3">
              <w:rPr>
                <w:strike/>
                <w:sz w:val="20"/>
              </w:rPr>
              <w:t>Mandatory support for DL MU-MIMO by an HE AP that supports 4 or more spatial streams when MU-MIMO is done on the entire PPDU bandwidth”</w:t>
            </w:r>
            <w:r w:rsidR="003A157C" w:rsidRPr="00A972A3">
              <w:rPr>
                <w:strike/>
                <w:sz w:val="20"/>
              </w:rPr>
              <w:t xml:space="preserve"> The clause is a </w:t>
            </w:r>
            <w:r w:rsidR="003A157C" w:rsidRPr="00A972A3">
              <w:rPr>
                <w:strike/>
                <w:sz w:val="20"/>
              </w:rPr>
              <w:lastRenderedPageBreak/>
              <w:t>summary of general HE STA capabilities and it is appropriate to mention the capability there.</w:t>
            </w:r>
          </w:p>
          <w:p w14:paraId="0A0B2019" w14:textId="77777777" w:rsidR="003A157C" w:rsidRPr="00A972A3" w:rsidRDefault="003A157C">
            <w:pPr>
              <w:rPr>
                <w:strike/>
                <w:sz w:val="20"/>
              </w:rPr>
            </w:pPr>
          </w:p>
          <w:p w14:paraId="7F0D6E6C" w14:textId="0F23636B" w:rsidR="00D828F0" w:rsidRPr="00A972A3" w:rsidRDefault="00D828F0">
            <w:pPr>
              <w:rPr>
                <w:strike/>
              </w:rPr>
            </w:pPr>
            <w:r w:rsidRPr="00A972A3">
              <w:rPr>
                <w:strike/>
              </w:rPr>
              <w:t>I</w:t>
            </w:r>
            <w:r w:rsidR="003A157C" w:rsidRPr="00A972A3">
              <w:rPr>
                <w:strike/>
              </w:rPr>
              <w:t>n</w:t>
            </w:r>
            <w:r w:rsidRPr="00A972A3">
              <w:rPr>
                <w:strike/>
              </w:rPr>
              <w:t xml:space="preserve"> T9-262</w:t>
            </w:r>
            <w:r w:rsidR="00E14A46" w:rsidRPr="00A972A3">
              <w:rPr>
                <w:strike/>
              </w:rPr>
              <w:t>aa</w:t>
            </w:r>
            <w:r w:rsidRPr="00A972A3">
              <w:rPr>
                <w:strike/>
              </w:rPr>
              <w:t xml:space="preserve">; it is not clear where it was mentioned in this table. The only </w:t>
            </w:r>
            <w:r w:rsidR="00AD55DC" w:rsidRPr="00A972A3">
              <w:rPr>
                <w:strike/>
              </w:rPr>
              <w:t>mentions</w:t>
            </w:r>
            <w:r w:rsidRPr="00A972A3">
              <w:rPr>
                <w:strike/>
              </w:rPr>
              <w:t xml:space="preserve"> on P158L60</w:t>
            </w:r>
            <w:r w:rsidR="003A157C" w:rsidRPr="00A972A3">
              <w:rPr>
                <w:strike/>
              </w:rPr>
              <w:t xml:space="preserve"> in the context of SU Beamformer.</w:t>
            </w:r>
          </w:p>
          <w:p w14:paraId="30BE41C6" w14:textId="0DEE0CBE" w:rsidR="003A157C" w:rsidRPr="00A972A3" w:rsidRDefault="003A157C">
            <w:pPr>
              <w:rPr>
                <w:strike/>
              </w:rPr>
            </w:pPr>
          </w:p>
          <w:p w14:paraId="006B9744" w14:textId="303BBA0E" w:rsidR="003A157C" w:rsidRPr="00A972A3" w:rsidRDefault="00AD55DC">
            <w:pPr>
              <w:rPr>
                <w:strike/>
                <w:sz w:val="20"/>
              </w:rPr>
            </w:pPr>
            <w:r w:rsidRPr="00A972A3">
              <w:rPr>
                <w:strike/>
              </w:rPr>
              <w:t>In 27.6.2; “</w:t>
            </w:r>
            <w:r w:rsidRPr="00A972A3">
              <w:rPr>
                <w:strike/>
                <w:sz w:val="20"/>
              </w:rPr>
              <w:t xml:space="preserve">A MU beamformer is an HE AP that sets the MU beamformer subfield in the HE PHY Capabilities Information field in the HE Capabilities element it transmits to 1. </w:t>
            </w:r>
            <w:proofErr w:type="spellStart"/>
            <w:r w:rsidR="003A157C" w:rsidRPr="00A972A3">
              <w:rPr>
                <w:strike/>
                <w:sz w:val="20"/>
                <w:highlight w:val="yellow"/>
              </w:rPr>
              <w:t>An</w:t>
            </w:r>
            <w:proofErr w:type="spellEnd"/>
            <w:r w:rsidR="003A157C" w:rsidRPr="00A972A3">
              <w:rPr>
                <w:strike/>
                <w:sz w:val="20"/>
                <w:highlight w:val="yellow"/>
              </w:rPr>
              <w:t xml:space="preserve"> HE AP that indicates support for 4 or more space-time streams in the Tx HE-MCS Map &lt;=80 MHz subfield in the Supported HE-MCS And NSS field in the HE Capabilities element shall set the MU Beamformer subfield to 1.</w:t>
            </w:r>
            <w:r w:rsidR="003A157C" w:rsidRPr="00A972A3">
              <w:rPr>
                <w:strike/>
                <w:sz w:val="20"/>
              </w:rPr>
              <w:t xml:space="preserve"> A non-AP HE STA shall set the MU Beamformer subfield to 0. An MU beamformer is also an SU beamformer and shall set the SU Beam-former subfield to 1.”</w:t>
            </w:r>
          </w:p>
          <w:p w14:paraId="5FF08F8E" w14:textId="6AD7A3BA" w:rsidR="003A157C" w:rsidRPr="00A972A3" w:rsidRDefault="003A157C">
            <w:pPr>
              <w:rPr>
                <w:strike/>
              </w:rPr>
            </w:pPr>
            <w:r w:rsidRPr="00A972A3">
              <w:rPr>
                <w:strike/>
              </w:rPr>
              <w:t>Which simply state conditions with which the MU Beamformer subfield</w:t>
            </w:r>
          </w:p>
          <w:p w14:paraId="6DB0F44E" w14:textId="3899372B" w:rsidR="003A157C" w:rsidRPr="00A972A3" w:rsidRDefault="003A157C">
            <w:pPr>
              <w:rPr>
                <w:strike/>
              </w:rPr>
            </w:pPr>
          </w:p>
          <w:p w14:paraId="68E63693" w14:textId="44BC2E12" w:rsidR="003A157C" w:rsidRPr="00A972A3" w:rsidRDefault="003A157C">
            <w:pPr>
              <w:rPr>
                <w:strike/>
              </w:rPr>
            </w:pPr>
            <w:r w:rsidRPr="00A972A3">
              <w:rPr>
                <w:strike/>
              </w:rPr>
              <w:t>There is no clause 28.3.3.9.2 in draft D3.0</w:t>
            </w:r>
            <w:r w:rsidR="003005B7" w:rsidRPr="00A972A3">
              <w:rPr>
                <w:strike/>
              </w:rPr>
              <w:t xml:space="preserve"> or draft D4.0.</w:t>
            </w:r>
          </w:p>
          <w:p w14:paraId="21B8F485" w14:textId="77777777" w:rsidR="00E53C74" w:rsidRPr="00A972A3" w:rsidRDefault="00E53C74">
            <w:pPr>
              <w:rPr>
                <w:strike/>
              </w:rPr>
            </w:pPr>
          </w:p>
          <w:p w14:paraId="10A81DDD" w14:textId="276E4F93" w:rsidR="007E1068" w:rsidRPr="00A972A3" w:rsidRDefault="007E1068">
            <w:pPr>
              <w:rPr>
                <w:strike/>
              </w:rPr>
            </w:pPr>
            <w:r w:rsidRPr="00A972A3">
              <w:rPr>
                <w:strike/>
              </w:rPr>
              <w:t>The multiple times where the statement is mentioned</w:t>
            </w:r>
            <w:r w:rsidR="00E53C74" w:rsidRPr="00A972A3">
              <w:rPr>
                <w:strike/>
              </w:rPr>
              <w:t xml:space="preserve"> is no</w:t>
            </w:r>
            <w:r w:rsidR="003A157C" w:rsidRPr="00A972A3">
              <w:rPr>
                <w:strike/>
              </w:rPr>
              <w:t>t</w:t>
            </w:r>
            <w:r w:rsidR="00E53C74" w:rsidRPr="00A972A3">
              <w:rPr>
                <w:strike/>
              </w:rPr>
              <w:t xml:space="preserve"> contradic</w:t>
            </w:r>
            <w:r w:rsidR="003A157C" w:rsidRPr="00A972A3">
              <w:rPr>
                <w:strike/>
              </w:rPr>
              <w:t>ting each other and serve a good purpose as discussed above.</w:t>
            </w:r>
            <w:r w:rsidR="00E53C74" w:rsidRPr="00A972A3">
              <w:rPr>
                <w:strike/>
              </w:rPr>
              <w:t xml:space="preserve"> </w:t>
            </w:r>
          </w:p>
          <w:p w14:paraId="34AE83C3" w14:textId="7115C29B" w:rsidR="00E53C74" w:rsidRPr="00A972A3" w:rsidRDefault="00E53C74">
            <w:pPr>
              <w:rPr>
                <w:strike/>
              </w:rPr>
            </w:pPr>
          </w:p>
        </w:tc>
      </w:tr>
      <w:tr w:rsidR="00336365" w:rsidRPr="00336365" w14:paraId="02A3E973" w14:textId="77777777" w:rsidTr="00336365">
        <w:trPr>
          <w:trHeight w:val="1530"/>
        </w:trPr>
        <w:tc>
          <w:tcPr>
            <w:tcW w:w="766" w:type="dxa"/>
            <w:hideMark/>
          </w:tcPr>
          <w:p w14:paraId="282511E7" w14:textId="77777777" w:rsidR="00336365" w:rsidRPr="00336365" w:rsidRDefault="00336365" w:rsidP="00336365">
            <w:r w:rsidRPr="00A972A3">
              <w:rPr>
                <w:highlight w:val="yellow"/>
              </w:rPr>
              <w:lastRenderedPageBreak/>
              <w:t>20756</w:t>
            </w:r>
          </w:p>
        </w:tc>
        <w:tc>
          <w:tcPr>
            <w:tcW w:w="727" w:type="dxa"/>
            <w:hideMark/>
          </w:tcPr>
          <w:p w14:paraId="312C9745" w14:textId="77777777" w:rsidR="00336365" w:rsidRPr="00336365" w:rsidRDefault="00336365" w:rsidP="00336365">
            <w:r w:rsidRPr="00336365">
              <w:t>33.09</w:t>
            </w:r>
          </w:p>
        </w:tc>
        <w:tc>
          <w:tcPr>
            <w:tcW w:w="857" w:type="dxa"/>
            <w:hideMark/>
          </w:tcPr>
          <w:p w14:paraId="16B40F6E" w14:textId="77777777" w:rsidR="00336365" w:rsidRPr="00336365" w:rsidRDefault="00336365">
            <w:r w:rsidRPr="00336365">
              <w:t>3.1</w:t>
            </w:r>
          </w:p>
        </w:tc>
        <w:tc>
          <w:tcPr>
            <w:tcW w:w="2181" w:type="dxa"/>
            <w:hideMark/>
          </w:tcPr>
          <w:p w14:paraId="14C0AEE1" w14:textId="77777777" w:rsidR="00336365" w:rsidRPr="00336365" w:rsidRDefault="00336365">
            <w:r w:rsidRPr="00336365">
              <w:t>Re CID 16170: the new definition is unclear.  It is not clear what "treated as a single MSDU" means</w:t>
            </w:r>
          </w:p>
        </w:tc>
        <w:tc>
          <w:tcPr>
            <w:tcW w:w="2417" w:type="dxa"/>
            <w:hideMark/>
          </w:tcPr>
          <w:p w14:paraId="3F019EE4" w14:textId="77777777" w:rsidR="00336365" w:rsidRPr="00336365" w:rsidRDefault="00336365">
            <w:r w:rsidRPr="00336365">
              <w:t>Shorten the definition to "aggregate medium access control (MAC) service data unit (A-MSDU): A structure that contains one or</w:t>
            </w:r>
            <w:r w:rsidRPr="00336365">
              <w:br/>
              <w:t>more MSDUs."</w:t>
            </w:r>
          </w:p>
        </w:tc>
        <w:tc>
          <w:tcPr>
            <w:tcW w:w="2790" w:type="dxa"/>
            <w:hideMark/>
          </w:tcPr>
          <w:p w14:paraId="44F8E341" w14:textId="2C7441C8" w:rsidR="00336365" w:rsidRDefault="00E53C74">
            <w:r w:rsidRPr="00285C30">
              <w:rPr>
                <w:highlight w:val="yellow"/>
              </w:rPr>
              <w:t>Accepted.</w:t>
            </w:r>
          </w:p>
          <w:p w14:paraId="03E84530" w14:textId="00B305CD" w:rsidR="00285C30" w:rsidRDefault="00285C30"/>
          <w:p w14:paraId="6EF24843" w14:textId="283F74DA" w:rsidR="00285C30" w:rsidRDefault="00285C30"/>
          <w:p w14:paraId="0F039DBB" w14:textId="77777777" w:rsidR="00774D0B" w:rsidRDefault="00774D0B"/>
          <w:p w14:paraId="3C3970A9" w14:textId="0FAB1337" w:rsidR="00774D0B" w:rsidRPr="00336365" w:rsidRDefault="00AD55DC">
            <w:r>
              <w:t xml:space="preserve">Current definition (D4.0): </w:t>
            </w:r>
            <w:r>
              <w:rPr>
                <w:b/>
                <w:bCs/>
                <w:sz w:val="20"/>
              </w:rPr>
              <w:t xml:space="preserve">aggregate medium access control (MAC) service data unit (A-MSDU): </w:t>
            </w:r>
            <w:r>
              <w:rPr>
                <w:sz w:val="20"/>
              </w:rPr>
              <w:t xml:space="preserve">A structure that contains one or more MSDUs </w:t>
            </w:r>
            <w:ins w:id="1" w:author="Osama Aboul-Magd" w:date="2019-08-01T11:21:00Z">
              <w:r w:rsidR="007322B0">
                <w:rPr>
                  <w:sz w:val="20"/>
                </w:rPr>
                <w:t>transmitted under the same sequence number</w:t>
              </w:r>
            </w:ins>
            <w:ins w:id="2" w:author="Osama Aboul-Magd" w:date="2019-08-01T11:22:00Z">
              <w:r w:rsidR="007322B0">
                <w:rPr>
                  <w:sz w:val="20"/>
                </w:rPr>
                <w:t xml:space="preserve"> in</w:t>
              </w:r>
            </w:ins>
            <w:ins w:id="3" w:author="Osama Aboul-Magd" w:date="2019-08-01T11:21:00Z">
              <w:r w:rsidR="007322B0">
                <w:rPr>
                  <w:sz w:val="20"/>
                </w:rPr>
                <w:t xml:space="preserve"> </w:t>
              </w:r>
            </w:ins>
            <w:del w:id="4" w:author="Osama Aboul-Magd" w:date="2019-08-01T11:21:00Z">
              <w:r w:rsidDel="007322B0">
                <w:rPr>
                  <w:sz w:val="20"/>
                </w:rPr>
                <w:delText>and is</w:delText>
              </w:r>
              <w:r w:rsidR="007322B0" w:rsidDel="007322B0">
                <w:rPr>
                  <w:sz w:val="20"/>
                </w:rPr>
                <w:delText xml:space="preserve"> </w:delText>
              </w:r>
            </w:del>
            <w:r>
              <w:rPr>
                <w:sz w:val="20"/>
              </w:rPr>
              <w:t xml:space="preserve"> </w:t>
            </w:r>
            <w:r w:rsidRPr="00774D0B">
              <w:rPr>
                <w:strike/>
                <w:sz w:val="20"/>
              </w:rPr>
              <w:t>transported within</w:t>
            </w:r>
            <w:r>
              <w:rPr>
                <w:sz w:val="20"/>
              </w:rPr>
              <w:t xml:space="preserve"> </w:t>
            </w:r>
            <w:del w:id="5" w:author="Osama Aboul-Magd" w:date="2019-08-01T11:22:00Z">
              <w:r w:rsidDel="007322B0">
                <w:rPr>
                  <w:sz w:val="20"/>
                </w:rPr>
                <w:delText xml:space="preserve">treated as a single </w:delText>
              </w:r>
              <w:r w:rsidRPr="00774D0B" w:rsidDel="007322B0">
                <w:rPr>
                  <w:strike/>
                  <w:sz w:val="20"/>
                </w:rPr>
                <w:delText xml:space="preserve">(unfragmented) </w:delText>
              </w:r>
              <w:r w:rsidDel="007322B0">
                <w:rPr>
                  <w:sz w:val="20"/>
                </w:rPr>
                <w:delText xml:space="preserve">MSDU </w:delText>
              </w:r>
              <w:r w:rsidDel="007322B0">
                <w:rPr>
                  <w:sz w:val="20"/>
                </w:rPr>
                <w:lastRenderedPageBreak/>
                <w:delText xml:space="preserve">when constructing </w:delText>
              </w:r>
            </w:del>
            <w:r>
              <w:rPr>
                <w:sz w:val="20"/>
              </w:rPr>
              <w:t xml:space="preserve">one or more data </w:t>
            </w:r>
            <w:r w:rsidRPr="00774D0B">
              <w:rPr>
                <w:strike/>
                <w:sz w:val="20"/>
              </w:rPr>
              <w:t>medium access control (MAC)</w:t>
            </w:r>
            <w:r>
              <w:rPr>
                <w:sz w:val="20"/>
              </w:rPr>
              <w:t xml:space="preserve"> MAC protocol data units (MPDUs).</w:t>
            </w:r>
          </w:p>
        </w:tc>
      </w:tr>
      <w:tr w:rsidR="00336365" w:rsidRPr="00336365" w14:paraId="1A843814" w14:textId="77777777" w:rsidTr="00336365">
        <w:trPr>
          <w:trHeight w:val="3570"/>
        </w:trPr>
        <w:tc>
          <w:tcPr>
            <w:tcW w:w="766" w:type="dxa"/>
            <w:hideMark/>
          </w:tcPr>
          <w:p w14:paraId="653FA363" w14:textId="77777777" w:rsidR="00336365" w:rsidRPr="00336365" w:rsidRDefault="00336365" w:rsidP="00336365">
            <w:r w:rsidRPr="00336365">
              <w:lastRenderedPageBreak/>
              <w:t>20762</w:t>
            </w:r>
          </w:p>
        </w:tc>
        <w:tc>
          <w:tcPr>
            <w:tcW w:w="727" w:type="dxa"/>
            <w:hideMark/>
          </w:tcPr>
          <w:p w14:paraId="556BF92A" w14:textId="77777777" w:rsidR="00336365" w:rsidRPr="00336365" w:rsidRDefault="00336365" w:rsidP="00336365"/>
        </w:tc>
        <w:tc>
          <w:tcPr>
            <w:tcW w:w="857" w:type="dxa"/>
            <w:hideMark/>
          </w:tcPr>
          <w:p w14:paraId="2A4295D4" w14:textId="77777777" w:rsidR="00336365" w:rsidRPr="00336365" w:rsidRDefault="00336365"/>
        </w:tc>
        <w:tc>
          <w:tcPr>
            <w:tcW w:w="2181" w:type="dxa"/>
            <w:hideMark/>
          </w:tcPr>
          <w:p w14:paraId="577AAA20" w14:textId="77777777" w:rsidR="00336365" w:rsidRPr="00336365" w:rsidRDefault="00336365">
            <w:r w:rsidRPr="00336365">
              <w:t>Re CID 16190: right, so if an HE ER SU PPDU is not a kind of HE SU PPDU, then references to HE SU PPDUs need to be references to HE ER SU PPDUs too (unless there really is a difference in behaviour that depends on the format).  Example "</w:t>
            </w:r>
            <w:proofErr w:type="spellStart"/>
            <w:r w:rsidRPr="00336365">
              <w:t>An</w:t>
            </w:r>
            <w:proofErr w:type="spellEnd"/>
            <w:r w:rsidRPr="00336365">
              <w:t xml:space="preserve">  HE  STA  may  transmit  </w:t>
            </w:r>
            <w:proofErr w:type="spellStart"/>
            <w:r w:rsidRPr="00336365">
              <w:t>an</w:t>
            </w:r>
            <w:proofErr w:type="spellEnd"/>
            <w:r w:rsidRPr="00336365">
              <w:t xml:space="preserve">  HE  SU  PPDU  or  HE  MU  PPDU  that  carries  an  A-MPDU" at 352.1 surely applies to HE ER PPDUs too</w:t>
            </w:r>
          </w:p>
        </w:tc>
        <w:tc>
          <w:tcPr>
            <w:tcW w:w="2417" w:type="dxa"/>
            <w:hideMark/>
          </w:tcPr>
          <w:p w14:paraId="17DD6BBD" w14:textId="77777777" w:rsidR="00336365" w:rsidRPr="00336365" w:rsidRDefault="00336365">
            <w:r w:rsidRPr="00336365">
              <w:t>Make the changes indicated in CID 16190</w:t>
            </w:r>
          </w:p>
        </w:tc>
        <w:tc>
          <w:tcPr>
            <w:tcW w:w="2790" w:type="dxa"/>
            <w:hideMark/>
          </w:tcPr>
          <w:p w14:paraId="6100CDFF" w14:textId="56F6EC5F" w:rsidR="00336365" w:rsidRDefault="003005B7">
            <w:r>
              <w:t>Re</w:t>
            </w:r>
            <w:r w:rsidR="00647B5B">
              <w:t>vised</w:t>
            </w:r>
          </w:p>
          <w:p w14:paraId="2843491B" w14:textId="77777777" w:rsidR="003005B7" w:rsidRDefault="003005B7"/>
          <w:p w14:paraId="5C67F155" w14:textId="3BB685DE" w:rsidR="003005B7" w:rsidRDefault="003005B7">
            <w:r>
              <w:t>The changes proposed in CID 1</w:t>
            </w:r>
            <w:r w:rsidR="00DB3982">
              <w:t>6</w:t>
            </w:r>
            <w:r>
              <w:t xml:space="preserve">190 are: </w:t>
            </w:r>
            <w:r w:rsidRPr="003005B7">
              <w:t>Add references to HE ER PPDUs after the reference to HE SU PPDUs in 27.4.5, 27.15.3, 28.3.11.2, 27.4.4.2, Table 28-15, 28.3.11.5.1</w:t>
            </w:r>
            <w:r>
              <w:t xml:space="preserve"> – The reference draft must be draft D3.0.</w:t>
            </w:r>
          </w:p>
          <w:p w14:paraId="5CA81454" w14:textId="77777777" w:rsidR="003005B7" w:rsidRDefault="003005B7"/>
          <w:p w14:paraId="7852EECC" w14:textId="643A5D94" w:rsidR="003005B7" w:rsidRDefault="003005B7">
            <w:r>
              <w:t>Clause 27.4.5 doesn’t include any reference to HE SU PPDU</w:t>
            </w:r>
            <w:r w:rsidR="00DB3982">
              <w:t>.</w:t>
            </w:r>
          </w:p>
          <w:p w14:paraId="2E24DEFE" w14:textId="578B8326" w:rsidR="00DB3982" w:rsidRDefault="00DB3982"/>
          <w:p w14:paraId="1E333095" w14:textId="3D219A8F" w:rsidR="00DB3982" w:rsidRDefault="00DB3982">
            <w:r>
              <w:t xml:space="preserve">Clause 27.15.3 </w:t>
            </w:r>
            <w:proofErr w:type="spellStart"/>
            <w:r>
              <w:t>referes</w:t>
            </w:r>
            <w:proofErr w:type="spellEnd"/>
            <w:r>
              <w:t xml:space="preserve"> explicitly to HE SU PPDU and HE ER SU PPDU – no logical place to make the changes suggested by the proposed resolution.</w:t>
            </w:r>
          </w:p>
          <w:p w14:paraId="4D33361E" w14:textId="40AFF264" w:rsidR="00DB3982" w:rsidRDefault="00DB3982"/>
          <w:p w14:paraId="38F2C9D5" w14:textId="7AAB1132" w:rsidR="00DB3982" w:rsidRDefault="00DB3982">
            <w:proofErr w:type="spellStart"/>
            <w:r>
              <w:t>Cluase</w:t>
            </w:r>
            <w:proofErr w:type="spellEnd"/>
            <w:r>
              <w:t xml:space="preserve"> 38.3.11.2 does</w:t>
            </w:r>
            <w:r w:rsidR="00C76F04">
              <w:t>n’t include any reference to HE SU PPDU.</w:t>
            </w:r>
          </w:p>
          <w:p w14:paraId="0FBFA3A7" w14:textId="45F5F424" w:rsidR="00C76F04" w:rsidRDefault="00C76F04"/>
          <w:p w14:paraId="07A3E4F2" w14:textId="31D57799" w:rsidR="00C76F04" w:rsidRDefault="00C76F04">
            <w:r>
              <w:t>Clause 27.4.4.2 refers explicitly to HE SU PPDU and HE ER SU PPDU and no changes are needed.</w:t>
            </w:r>
          </w:p>
          <w:p w14:paraId="6559FD06" w14:textId="484CC438" w:rsidR="00C76F04" w:rsidRDefault="00C76F04"/>
          <w:p w14:paraId="4410678B" w14:textId="679FFB7B" w:rsidR="00C76F04" w:rsidRDefault="00C76F04">
            <w:r>
              <w:t xml:space="preserve">Clause 28.3.11.5.1 is on BCC and puncturing and doesn’t refer explicitly to any PPDU type. </w:t>
            </w:r>
            <w:proofErr w:type="gramStart"/>
            <w:r>
              <w:t>No  changes</w:t>
            </w:r>
            <w:proofErr w:type="gramEnd"/>
            <w:r>
              <w:t xml:space="preserve"> are needed.</w:t>
            </w:r>
          </w:p>
          <w:p w14:paraId="7F7F89E0" w14:textId="5AD961AA" w:rsidR="00C76F04" w:rsidRDefault="00C76F04"/>
          <w:p w14:paraId="6084AA5F" w14:textId="0C544776" w:rsidR="00C76F04" w:rsidRDefault="00C76F04">
            <w:r>
              <w:t>Table 28-15</w:t>
            </w:r>
            <w:r w:rsidR="00AB008F">
              <w:t xml:space="preserve"> (Table 27-16 in draft D4.0) – </w:t>
            </w:r>
            <w:proofErr w:type="spellStart"/>
            <w:r w:rsidR="00AB008F">
              <w:t>Tgax</w:t>
            </w:r>
            <w:proofErr w:type="spellEnd"/>
            <w:r w:rsidR="00AB008F">
              <w:t xml:space="preserve"> Editor to make the changes in &lt;this document related to CID 20762.</w:t>
            </w:r>
          </w:p>
          <w:p w14:paraId="184634FD" w14:textId="586B8D73" w:rsidR="0073206C" w:rsidRDefault="0073206C"/>
          <w:p w14:paraId="311E4FD1" w14:textId="5F2C398A" w:rsidR="0073206C" w:rsidRDefault="0073206C">
            <w:r>
              <w:t>Need to have input from the PHY</w:t>
            </w:r>
          </w:p>
          <w:p w14:paraId="347A6D42" w14:textId="77777777" w:rsidR="00DB3982" w:rsidRDefault="00DB3982"/>
          <w:p w14:paraId="247AEA88" w14:textId="209FFB5A" w:rsidR="00DB3982" w:rsidRPr="00336365" w:rsidRDefault="00DB3982"/>
        </w:tc>
      </w:tr>
      <w:tr w:rsidR="00336365" w:rsidRPr="00336365" w14:paraId="54425915" w14:textId="77777777" w:rsidTr="00336365">
        <w:trPr>
          <w:trHeight w:val="3825"/>
        </w:trPr>
        <w:tc>
          <w:tcPr>
            <w:tcW w:w="766" w:type="dxa"/>
            <w:hideMark/>
          </w:tcPr>
          <w:p w14:paraId="5D68147B" w14:textId="77777777" w:rsidR="00336365" w:rsidRPr="00857546" w:rsidRDefault="00336365" w:rsidP="00336365">
            <w:pPr>
              <w:rPr>
                <w:strike/>
              </w:rPr>
            </w:pPr>
            <w:r w:rsidRPr="00857546">
              <w:rPr>
                <w:strike/>
              </w:rPr>
              <w:lastRenderedPageBreak/>
              <w:t>20776</w:t>
            </w:r>
          </w:p>
        </w:tc>
        <w:tc>
          <w:tcPr>
            <w:tcW w:w="727" w:type="dxa"/>
            <w:hideMark/>
          </w:tcPr>
          <w:p w14:paraId="7CE69BE1" w14:textId="77777777" w:rsidR="00336365" w:rsidRPr="00857546" w:rsidRDefault="00336365" w:rsidP="00336365">
            <w:pPr>
              <w:rPr>
                <w:strike/>
              </w:rPr>
            </w:pPr>
          </w:p>
        </w:tc>
        <w:tc>
          <w:tcPr>
            <w:tcW w:w="857" w:type="dxa"/>
            <w:hideMark/>
          </w:tcPr>
          <w:p w14:paraId="35F707D7" w14:textId="77777777" w:rsidR="00336365" w:rsidRPr="00857546" w:rsidRDefault="00336365">
            <w:pPr>
              <w:rPr>
                <w:strike/>
              </w:rPr>
            </w:pPr>
          </w:p>
        </w:tc>
        <w:tc>
          <w:tcPr>
            <w:tcW w:w="2181" w:type="dxa"/>
            <w:hideMark/>
          </w:tcPr>
          <w:p w14:paraId="60F49BBE" w14:textId="77777777" w:rsidR="00336365" w:rsidRPr="00857546" w:rsidRDefault="00336365">
            <w:pPr>
              <w:rPr>
                <w:strike/>
              </w:rPr>
            </w:pPr>
            <w:r w:rsidRPr="00857546">
              <w:rPr>
                <w:strike/>
              </w:rPr>
              <w:t>Re CID 16296: examples are 169.43 "frames at least one of</w:t>
            </w:r>
            <w:r w:rsidRPr="00857546">
              <w:rPr>
                <w:strike/>
              </w:rPr>
              <w:br/>
              <w:t>which solicits an Ack frame or</w:t>
            </w:r>
            <w:r w:rsidRPr="00857546">
              <w:rPr>
                <w:strike/>
              </w:rPr>
              <w:br/>
              <w:t>acknowledgment context in a</w:t>
            </w:r>
            <w:r w:rsidRPr="00857546">
              <w:rPr>
                <w:strike/>
              </w:rPr>
              <w:br/>
              <w:t xml:space="preserve">Multi-STA </w:t>
            </w:r>
            <w:proofErr w:type="spellStart"/>
            <w:r w:rsidRPr="00857546">
              <w:rPr>
                <w:strike/>
              </w:rPr>
              <w:t>BlockAck</w:t>
            </w:r>
            <w:proofErr w:type="spellEnd"/>
            <w:r w:rsidRPr="00857546">
              <w:rPr>
                <w:strike/>
              </w:rPr>
              <w:t xml:space="preserve"> frame", 214.22 " QoS Data</w:t>
            </w:r>
            <w:r w:rsidRPr="00857546">
              <w:rPr>
                <w:strike/>
              </w:rPr>
              <w:br/>
              <w:t>frame or Management frame soliciting an Ack", 314.65 "receives an EOF-MPDU soliciting acknowledgment ", 355.57 "frame that</w:t>
            </w:r>
            <w:r w:rsidRPr="00857546">
              <w:rPr>
                <w:strike/>
              </w:rPr>
              <w:br/>
              <w:t>solicits an Ack frame acknowledgment"</w:t>
            </w:r>
          </w:p>
        </w:tc>
        <w:tc>
          <w:tcPr>
            <w:tcW w:w="2417" w:type="dxa"/>
            <w:hideMark/>
          </w:tcPr>
          <w:p w14:paraId="2307C3A8" w14:textId="77777777" w:rsidR="00336365" w:rsidRPr="00857546" w:rsidRDefault="00336365">
            <w:pPr>
              <w:rPr>
                <w:strike/>
              </w:rPr>
            </w:pPr>
            <w:r w:rsidRPr="00857546">
              <w:rPr>
                <w:strike/>
              </w:rPr>
              <w:t>Change references to soliciting an Ack etc. to soliciting the acknowledgment context per 27.4.2</w:t>
            </w:r>
          </w:p>
        </w:tc>
        <w:tc>
          <w:tcPr>
            <w:tcW w:w="2790" w:type="dxa"/>
            <w:hideMark/>
          </w:tcPr>
          <w:p w14:paraId="7BE9D2A1" w14:textId="4C3A1FAD" w:rsidR="00572C1F" w:rsidRPr="00857546" w:rsidRDefault="00572C1F">
            <w:pPr>
              <w:rPr>
                <w:strike/>
              </w:rPr>
            </w:pPr>
          </w:p>
        </w:tc>
      </w:tr>
      <w:tr w:rsidR="00336365" w:rsidRPr="00336365" w14:paraId="0C6BD000" w14:textId="77777777" w:rsidTr="00336365">
        <w:trPr>
          <w:trHeight w:val="3060"/>
        </w:trPr>
        <w:tc>
          <w:tcPr>
            <w:tcW w:w="766" w:type="dxa"/>
            <w:hideMark/>
          </w:tcPr>
          <w:p w14:paraId="1060585E" w14:textId="77777777" w:rsidR="00336365" w:rsidRPr="00857546" w:rsidRDefault="00336365" w:rsidP="00336365">
            <w:pPr>
              <w:rPr>
                <w:strike/>
              </w:rPr>
            </w:pPr>
            <w:r w:rsidRPr="00857546">
              <w:rPr>
                <w:strike/>
              </w:rPr>
              <w:t>20792</w:t>
            </w:r>
          </w:p>
        </w:tc>
        <w:tc>
          <w:tcPr>
            <w:tcW w:w="727" w:type="dxa"/>
            <w:hideMark/>
          </w:tcPr>
          <w:p w14:paraId="5B2ACA8A" w14:textId="77777777" w:rsidR="00336365" w:rsidRPr="00857546" w:rsidRDefault="00336365" w:rsidP="00336365">
            <w:pPr>
              <w:rPr>
                <w:strike/>
              </w:rPr>
            </w:pPr>
          </w:p>
        </w:tc>
        <w:tc>
          <w:tcPr>
            <w:tcW w:w="857" w:type="dxa"/>
            <w:hideMark/>
          </w:tcPr>
          <w:p w14:paraId="13A8F969" w14:textId="77777777" w:rsidR="00336365" w:rsidRPr="00857546" w:rsidRDefault="00336365">
            <w:pPr>
              <w:rPr>
                <w:strike/>
              </w:rPr>
            </w:pPr>
          </w:p>
        </w:tc>
        <w:tc>
          <w:tcPr>
            <w:tcW w:w="2181" w:type="dxa"/>
            <w:hideMark/>
          </w:tcPr>
          <w:p w14:paraId="5474EC7D" w14:textId="77777777" w:rsidR="00336365" w:rsidRPr="00857546" w:rsidRDefault="00336365">
            <w:pPr>
              <w:rPr>
                <w:strike/>
              </w:rPr>
            </w:pPr>
            <w:r w:rsidRPr="00857546">
              <w:rPr>
                <w:strike/>
              </w:rPr>
              <w:t>Re CID 16378: for Management frames, if in MU PPDU, then since no Ack Policy Indicator field, only respond if got TF/TRS.  So could apply same rule for Data frames.  The benefit of being able to get an SU response to Data frames sent in MU PPDU is rather limited (only one STA can respond)</w:t>
            </w:r>
          </w:p>
        </w:tc>
        <w:tc>
          <w:tcPr>
            <w:tcW w:w="2417" w:type="dxa"/>
            <w:hideMark/>
          </w:tcPr>
          <w:p w14:paraId="24A14BDB" w14:textId="77777777" w:rsidR="00336365" w:rsidRPr="00857546" w:rsidRDefault="00336365">
            <w:pPr>
              <w:rPr>
                <w:strike/>
              </w:rPr>
            </w:pPr>
            <w:r w:rsidRPr="00857546">
              <w:rPr>
                <w:strike/>
              </w:rPr>
              <w:t>Delete the references to HTP Ack throughout the draft and instead state that the rules previously described as pertaining to that ack policy instead pertain to frames received by a non-AP STA in an HE MU PPDU</w:t>
            </w:r>
          </w:p>
        </w:tc>
        <w:tc>
          <w:tcPr>
            <w:tcW w:w="2790" w:type="dxa"/>
            <w:hideMark/>
          </w:tcPr>
          <w:p w14:paraId="5AE7DF3B" w14:textId="6CDE106E" w:rsidR="007A7177" w:rsidRPr="00857546" w:rsidRDefault="007A7177">
            <w:pPr>
              <w:rPr>
                <w:strike/>
              </w:rPr>
            </w:pPr>
          </w:p>
        </w:tc>
      </w:tr>
      <w:tr w:rsidR="00336365" w:rsidRPr="00336365" w14:paraId="710F7EB2" w14:textId="77777777" w:rsidTr="00336365">
        <w:trPr>
          <w:trHeight w:val="2805"/>
        </w:trPr>
        <w:tc>
          <w:tcPr>
            <w:tcW w:w="766" w:type="dxa"/>
            <w:hideMark/>
          </w:tcPr>
          <w:p w14:paraId="1F174341" w14:textId="77777777" w:rsidR="00336365" w:rsidRPr="00336365" w:rsidRDefault="00336365" w:rsidP="00336365">
            <w:r w:rsidRPr="00A972A3">
              <w:rPr>
                <w:highlight w:val="green"/>
              </w:rPr>
              <w:lastRenderedPageBreak/>
              <w:t>21012</w:t>
            </w:r>
          </w:p>
        </w:tc>
        <w:tc>
          <w:tcPr>
            <w:tcW w:w="727" w:type="dxa"/>
            <w:hideMark/>
          </w:tcPr>
          <w:p w14:paraId="5A7BD161" w14:textId="77777777" w:rsidR="00336365" w:rsidRPr="00336365" w:rsidRDefault="00336365" w:rsidP="00336365"/>
        </w:tc>
        <w:tc>
          <w:tcPr>
            <w:tcW w:w="857" w:type="dxa"/>
            <w:hideMark/>
          </w:tcPr>
          <w:p w14:paraId="5B1C5BFD" w14:textId="77777777" w:rsidR="00336365" w:rsidRPr="00336365" w:rsidRDefault="00336365"/>
        </w:tc>
        <w:tc>
          <w:tcPr>
            <w:tcW w:w="2181" w:type="dxa"/>
            <w:hideMark/>
          </w:tcPr>
          <w:p w14:paraId="6A01EC5F" w14:textId="77777777" w:rsidR="00336365" w:rsidRPr="00336365" w:rsidRDefault="00336365">
            <w:r w:rsidRPr="00336365">
              <w:t>Re CID 16192: examples of the contradiction are 667.9 "HE-MCSs for 242-tone RU and non-OFDMA 20 MHz", which implies a full-bandwidth 20M transmission is not an RU and 322.19 "an RU that is narrower than the PPDU bandwidth", which implies a full-bandwidth transmission is an RU</w:t>
            </w:r>
          </w:p>
        </w:tc>
        <w:tc>
          <w:tcPr>
            <w:tcW w:w="2417" w:type="dxa"/>
            <w:hideMark/>
          </w:tcPr>
          <w:p w14:paraId="66D5F531" w14:textId="77777777" w:rsidR="00336365" w:rsidRPr="00336365" w:rsidRDefault="00336365">
            <w:r w:rsidRPr="00336365">
              <w:t>State that a full-width transmission is an RU, and then simplify things like "HE-MCSs for 242-tone RU and non-OFDMA 20 MHz, NSS = 1" to "HE-MCSs for 242-tone RU, NSS = 1"</w:t>
            </w:r>
          </w:p>
        </w:tc>
        <w:tc>
          <w:tcPr>
            <w:tcW w:w="2790" w:type="dxa"/>
            <w:hideMark/>
          </w:tcPr>
          <w:p w14:paraId="370D9BA3" w14:textId="77777777" w:rsidR="00336365" w:rsidRDefault="00F05DD0">
            <w:r w:rsidRPr="00A972A3">
              <w:t>Rejected.</w:t>
            </w:r>
          </w:p>
          <w:p w14:paraId="692D752C" w14:textId="77777777" w:rsidR="00F05DD0" w:rsidRDefault="00F05DD0"/>
          <w:p w14:paraId="392C3C3B" w14:textId="71D8D3CB" w:rsidR="00CC09D4" w:rsidRPr="00336365" w:rsidRDefault="00337D75">
            <w:r>
              <w:t xml:space="preserve">The current table headings in Clause 27.5 are </w:t>
            </w:r>
            <w:proofErr w:type="spellStart"/>
            <w:r>
              <w:t>unambigiously</w:t>
            </w:r>
            <w:proofErr w:type="spellEnd"/>
            <w:r>
              <w:t xml:space="preserve"> clear, </w:t>
            </w:r>
            <w:proofErr w:type="spellStart"/>
            <w:r>
              <w:t>henece</w:t>
            </w:r>
            <w:proofErr w:type="spellEnd"/>
            <w:r>
              <w:t xml:space="preserve"> it is preferable to keep the current language.</w:t>
            </w:r>
          </w:p>
        </w:tc>
      </w:tr>
      <w:tr w:rsidR="00336365" w:rsidRPr="00336365" w14:paraId="2211DDD6" w14:textId="77777777" w:rsidTr="00336365">
        <w:trPr>
          <w:trHeight w:val="2040"/>
        </w:trPr>
        <w:tc>
          <w:tcPr>
            <w:tcW w:w="766" w:type="dxa"/>
            <w:hideMark/>
          </w:tcPr>
          <w:p w14:paraId="7A7C55A4" w14:textId="77777777" w:rsidR="00336365" w:rsidRPr="00336365" w:rsidRDefault="00336365" w:rsidP="00336365">
            <w:r w:rsidRPr="00A972A3">
              <w:rPr>
                <w:highlight w:val="green"/>
              </w:rPr>
              <w:t>21027</w:t>
            </w:r>
          </w:p>
        </w:tc>
        <w:tc>
          <w:tcPr>
            <w:tcW w:w="727" w:type="dxa"/>
            <w:hideMark/>
          </w:tcPr>
          <w:p w14:paraId="0EEE72D6" w14:textId="77777777" w:rsidR="00336365" w:rsidRPr="00336365" w:rsidRDefault="00336365" w:rsidP="00336365"/>
        </w:tc>
        <w:tc>
          <w:tcPr>
            <w:tcW w:w="857" w:type="dxa"/>
            <w:hideMark/>
          </w:tcPr>
          <w:p w14:paraId="6CB831C3" w14:textId="77777777" w:rsidR="00336365" w:rsidRPr="00336365" w:rsidRDefault="00336365"/>
        </w:tc>
        <w:tc>
          <w:tcPr>
            <w:tcW w:w="2181" w:type="dxa"/>
            <w:hideMark/>
          </w:tcPr>
          <w:p w14:paraId="715A049E" w14:textId="77777777" w:rsidR="00336365" w:rsidRPr="00336365" w:rsidRDefault="00336365">
            <w:r w:rsidRPr="00336365">
              <w:t>Re CID 16354: no, the baseline explicitly does not allow EOF=0 MPDUs after EOF=1 MPDUs.    10.13.6 in D2.1: "An A-MPDU subframe with EOF set to 0 shall not be added after any A-MPDU subframe with EOF set to 1."</w:t>
            </w:r>
          </w:p>
        </w:tc>
        <w:tc>
          <w:tcPr>
            <w:tcW w:w="2417" w:type="dxa"/>
            <w:hideMark/>
          </w:tcPr>
          <w:p w14:paraId="25700821" w14:textId="77777777" w:rsidR="00336365" w:rsidRPr="00336365" w:rsidRDefault="00336365">
            <w:r w:rsidRPr="00336365">
              <w:t>Soften the baseline to allow this in PPDUs exchanged between HE STAs</w:t>
            </w:r>
          </w:p>
        </w:tc>
        <w:tc>
          <w:tcPr>
            <w:tcW w:w="2790" w:type="dxa"/>
            <w:hideMark/>
          </w:tcPr>
          <w:p w14:paraId="7781A74E" w14:textId="3EA85BFE" w:rsidR="00336365" w:rsidRDefault="00647B5B">
            <w:r w:rsidRPr="00F454A7">
              <w:rPr>
                <w:highlight w:val="green"/>
                <w:rPrChange w:id="6" w:author="Osama Aboul-Magd" w:date="2019-08-01T11:53:00Z">
                  <w:rPr/>
                </w:rPrChange>
              </w:rPr>
              <w:t>Revised.</w:t>
            </w:r>
          </w:p>
          <w:p w14:paraId="5BDDF896" w14:textId="6D96801C" w:rsidR="0073206C" w:rsidRDefault="0073206C"/>
          <w:p w14:paraId="41BDA869" w14:textId="01DF341C" w:rsidR="0073206C" w:rsidRDefault="0073206C">
            <w:r>
              <w:t>Note: The proposed resolution is not good since it breaks existing devices.</w:t>
            </w:r>
          </w:p>
          <w:p w14:paraId="416DA49B" w14:textId="77777777" w:rsidR="00647B5B" w:rsidRDefault="00647B5B"/>
          <w:p w14:paraId="6681AC82" w14:textId="588F96BC" w:rsidR="00647B5B" w:rsidRDefault="00647B5B">
            <w:r>
              <w:t xml:space="preserve">Agree with the </w:t>
            </w:r>
            <w:proofErr w:type="spellStart"/>
            <w:r>
              <w:t>commnenter</w:t>
            </w:r>
            <w:proofErr w:type="spellEnd"/>
            <w:r>
              <w:t>.</w:t>
            </w:r>
            <w:r w:rsidR="00572C1F">
              <w:t xml:space="preserve"> The comment points to a one place in the baseline where EOF=0 MPDUs are not allowed after EOF=1 MPDUs.</w:t>
            </w:r>
          </w:p>
          <w:p w14:paraId="4F353F77" w14:textId="77777777" w:rsidR="00572C1F" w:rsidRDefault="00572C1F"/>
          <w:p w14:paraId="55F48EA9" w14:textId="4CABCCC9" w:rsidR="00572C1F" w:rsidRPr="00336365" w:rsidRDefault="00572C1F">
            <w:proofErr w:type="spellStart"/>
            <w:r>
              <w:t>TGax</w:t>
            </w:r>
            <w:proofErr w:type="spellEnd"/>
            <w:r>
              <w:t xml:space="preserve"> to make the changes related to CID 21027 in &lt;this document&gt;</w:t>
            </w:r>
          </w:p>
        </w:tc>
      </w:tr>
    </w:tbl>
    <w:p w14:paraId="2278188F" w14:textId="77777777" w:rsidR="00CA09B2" w:rsidRDefault="00CA09B2" w:rsidP="00336365"/>
    <w:p w14:paraId="03C794DE" w14:textId="0131B5CC" w:rsidR="007E1068" w:rsidRPr="00A972A3" w:rsidRDefault="007E1068" w:rsidP="007E1068">
      <w:pPr>
        <w:rPr>
          <w:b/>
          <w:bCs/>
          <w:strike/>
        </w:rPr>
      </w:pPr>
      <w:r w:rsidRPr="00A972A3">
        <w:rPr>
          <w:b/>
          <w:bCs/>
          <w:strike/>
        </w:rPr>
        <w:t>CID 20742</w:t>
      </w:r>
    </w:p>
    <w:p w14:paraId="06FC86C9" w14:textId="77777777" w:rsidR="007E1068" w:rsidRPr="00A972A3" w:rsidRDefault="007E1068" w:rsidP="007E1068">
      <w:pPr>
        <w:rPr>
          <w:b/>
          <w:bCs/>
          <w:strike/>
        </w:rPr>
      </w:pPr>
    </w:p>
    <w:p w14:paraId="064107FF" w14:textId="1AA6AB0B" w:rsidR="007E1068" w:rsidRPr="00A972A3" w:rsidRDefault="007E1068" w:rsidP="007E1068">
      <w:pPr>
        <w:rPr>
          <w:b/>
          <w:bCs/>
          <w:strike/>
        </w:rPr>
      </w:pPr>
      <w:r w:rsidRPr="00A972A3">
        <w:rPr>
          <w:b/>
          <w:bCs/>
          <w:strike/>
        </w:rPr>
        <w:t>Discussion:</w:t>
      </w:r>
    </w:p>
    <w:p w14:paraId="07DC6EF9" w14:textId="77777777" w:rsidR="007E1068" w:rsidRPr="00A972A3" w:rsidRDefault="007E1068" w:rsidP="007E1068">
      <w:pPr>
        <w:rPr>
          <w:strike/>
        </w:rPr>
      </w:pPr>
    </w:p>
    <w:p w14:paraId="0D6F7C8B" w14:textId="35383231" w:rsidR="007E1068" w:rsidRPr="00A972A3" w:rsidRDefault="007E1068" w:rsidP="007E1068">
      <w:pPr>
        <w:rPr>
          <w:strike/>
        </w:rPr>
      </w:pPr>
      <w:r w:rsidRPr="00A972A3">
        <w:rPr>
          <w:strike/>
        </w:rPr>
        <w:t xml:space="preserve">CID 16117 (on draft D3.0) was rejected because the commenter was not specific enough on where the </w:t>
      </w:r>
      <w:proofErr w:type="spellStart"/>
      <w:r w:rsidRPr="00A972A3">
        <w:rPr>
          <w:strike/>
        </w:rPr>
        <w:t>chages</w:t>
      </w:r>
      <w:proofErr w:type="spellEnd"/>
      <w:r w:rsidRPr="00A972A3">
        <w:rPr>
          <w:strike/>
        </w:rPr>
        <w:t xml:space="preserve"> need to be made. CID 20742 identifies few places where the </w:t>
      </w:r>
      <w:proofErr w:type="spellStart"/>
      <w:r w:rsidRPr="00A972A3">
        <w:rPr>
          <w:strike/>
        </w:rPr>
        <w:t>the</w:t>
      </w:r>
      <w:proofErr w:type="spellEnd"/>
      <w:r w:rsidRPr="00A972A3">
        <w:rPr>
          <w:strike/>
        </w:rPr>
        <w:t xml:space="preserve"> binary codes need to be replaced with decimal value.</w:t>
      </w:r>
    </w:p>
    <w:p w14:paraId="09099A1F" w14:textId="77777777" w:rsidR="007E1068" w:rsidRPr="00A972A3" w:rsidRDefault="007E1068" w:rsidP="007E1068">
      <w:pPr>
        <w:rPr>
          <w:strike/>
        </w:rPr>
      </w:pPr>
    </w:p>
    <w:p w14:paraId="506A3E86" w14:textId="32D18FCC" w:rsidR="007E1068" w:rsidRPr="00A972A3" w:rsidRDefault="007E1068" w:rsidP="007E1068">
      <w:pPr>
        <w:rPr>
          <w:b/>
          <w:bCs/>
          <w:i/>
          <w:iCs/>
          <w:strike/>
        </w:rPr>
      </w:pPr>
      <w:proofErr w:type="spellStart"/>
      <w:r w:rsidRPr="00A972A3">
        <w:rPr>
          <w:b/>
          <w:bCs/>
          <w:i/>
          <w:iCs/>
          <w:strike/>
        </w:rPr>
        <w:t>Instructuins</w:t>
      </w:r>
      <w:proofErr w:type="spellEnd"/>
      <w:r w:rsidRPr="00A972A3">
        <w:rPr>
          <w:b/>
          <w:bCs/>
          <w:i/>
          <w:iCs/>
          <w:strike/>
        </w:rPr>
        <w:t xml:space="preserve"> to the Editor: </w:t>
      </w:r>
      <w:r w:rsidR="00572C1F" w:rsidRPr="00A972A3">
        <w:rPr>
          <w:b/>
          <w:bCs/>
          <w:i/>
          <w:iCs/>
          <w:strike/>
        </w:rPr>
        <w:t xml:space="preserve">please </w:t>
      </w:r>
      <w:r w:rsidRPr="00A972A3">
        <w:rPr>
          <w:b/>
          <w:bCs/>
          <w:i/>
          <w:iCs/>
          <w:strike/>
        </w:rPr>
        <w:t>make the changes shown below.</w:t>
      </w:r>
    </w:p>
    <w:p w14:paraId="16ED7B6A" w14:textId="77777777" w:rsidR="007E1068" w:rsidRPr="00A972A3" w:rsidRDefault="007E1068" w:rsidP="007E1068">
      <w:pPr>
        <w:rPr>
          <w:ins w:id="7" w:author="Osama Aboul-Magd" w:date="2019-06-12T19:34:00Z"/>
          <w:strike/>
        </w:rPr>
      </w:pPr>
    </w:p>
    <w:p w14:paraId="2FA45817" w14:textId="77777777" w:rsidR="007E1068" w:rsidRPr="00A972A3" w:rsidRDefault="007E1068" w:rsidP="007E1068">
      <w:pPr>
        <w:rPr>
          <w:strike/>
        </w:rPr>
      </w:pPr>
      <w:r w:rsidRPr="00A972A3">
        <w:rPr>
          <w:strike/>
        </w:rPr>
        <w:t>P410L53</w:t>
      </w:r>
    </w:p>
    <w:p w14:paraId="4ED4483D" w14:textId="77777777" w:rsidR="007E1068" w:rsidRPr="00A972A3" w:rsidRDefault="007E1068" w:rsidP="007E1068">
      <w:pPr>
        <w:rPr>
          <w:ins w:id="8" w:author="Osama Aboul-Magd" w:date="2019-06-12T19:34:00Z"/>
          <w:strike/>
          <w:sz w:val="20"/>
        </w:rPr>
      </w:pPr>
    </w:p>
    <w:p w14:paraId="40E43CDA" w14:textId="6711A254" w:rsidR="007E1068" w:rsidRPr="00A972A3" w:rsidRDefault="007E1068" w:rsidP="007E1068">
      <w:pPr>
        <w:rPr>
          <w:strike/>
          <w:sz w:val="20"/>
        </w:rPr>
      </w:pPr>
      <w:del w:id="9" w:author="Osama Aboul-Magd" w:date="2019-08-08T19:48:00Z">
        <w:r w:rsidRPr="00A972A3" w:rsidDel="00CC09D4">
          <w:rPr>
            <w:strike/>
            <w:sz w:val="20"/>
          </w:rPr>
          <w:delText>Each 8 bits of the</w:delText>
        </w:r>
      </w:del>
      <w:ins w:id="10" w:author="Osama Aboul-Magd" w:date="2019-08-08T19:48:00Z">
        <w:r w:rsidR="00CC09D4" w:rsidRPr="00A972A3">
          <w:rPr>
            <w:strike/>
            <w:sz w:val="20"/>
          </w:rPr>
          <w:t>The</w:t>
        </w:r>
      </w:ins>
      <w:r w:rsidRPr="00A972A3">
        <w:rPr>
          <w:strike/>
          <w:sz w:val="20"/>
        </w:rPr>
        <w:t xml:space="preserve"> RU_ALLOCATION are set to </w:t>
      </w:r>
      <w:ins w:id="11" w:author="Osama Aboul-Magd" w:date="2019-06-12T19:33:00Z">
        <w:r w:rsidRPr="00A972A3">
          <w:rPr>
            <w:strike/>
            <w:sz w:val="20"/>
          </w:rPr>
          <w:t>113</w:t>
        </w:r>
      </w:ins>
      <w:ins w:id="12" w:author="Osama Aboul-Magd" w:date="2019-06-26T20:20:00Z">
        <w:r w:rsidR="00572C1F" w:rsidRPr="00A972A3">
          <w:rPr>
            <w:strike/>
            <w:sz w:val="20"/>
          </w:rPr>
          <w:t xml:space="preserve"> (20742)</w:t>
        </w:r>
      </w:ins>
      <w:del w:id="13" w:author="Osama Aboul-Magd" w:date="2019-06-12T19:33:00Z">
        <w:r w:rsidRPr="00A972A3" w:rsidDel="0069325B">
          <w:rPr>
            <w:strike/>
            <w:sz w:val="20"/>
          </w:rPr>
          <w:delText>01110001</w:delText>
        </w:r>
      </w:del>
      <w:r w:rsidRPr="00A972A3">
        <w:rPr>
          <w:strike/>
          <w:sz w:val="20"/>
        </w:rPr>
        <w:t xml:space="preserve"> for the 242-tone RU that is most closely aligned in frequency with the 20 MHz subchannel that is indicated as disallowed by the value 1 in the INACTIVE_- SUBCHANNELS parameter. Each 8 bits of the RU_ALLOCATION are set to </w:t>
      </w:r>
      <w:ins w:id="14" w:author="Osama Aboul-Magd" w:date="2019-06-12T19:34:00Z">
        <w:r w:rsidRPr="00A972A3">
          <w:rPr>
            <w:strike/>
            <w:sz w:val="20"/>
          </w:rPr>
          <w:t>192</w:t>
        </w:r>
      </w:ins>
      <w:ins w:id="15" w:author="Osama Aboul-Magd" w:date="2019-06-26T20:20:00Z">
        <w:r w:rsidR="00572C1F" w:rsidRPr="00A972A3">
          <w:rPr>
            <w:strike/>
            <w:sz w:val="20"/>
          </w:rPr>
          <w:t xml:space="preserve"> (20742)</w:t>
        </w:r>
      </w:ins>
      <w:del w:id="16" w:author="Osama Aboul-Magd" w:date="2019-06-12T19:34:00Z">
        <w:r w:rsidRPr="00A972A3" w:rsidDel="0069325B">
          <w:rPr>
            <w:strike/>
            <w:sz w:val="20"/>
          </w:rPr>
          <w:delText>11000000</w:delText>
        </w:r>
      </w:del>
      <w:r w:rsidRPr="00A972A3">
        <w:rPr>
          <w:strike/>
          <w:sz w:val="20"/>
        </w:rPr>
        <w:t xml:space="preserve"> for the 242-tone RU that is most closely aligned in frequency with the 20 MHz subchannel that is indicated as not disallowed by the value 0 in the INACTIVE_SUBCHANNELS parameter.</w:t>
      </w:r>
    </w:p>
    <w:p w14:paraId="0EFF583B" w14:textId="77777777" w:rsidR="007E1068" w:rsidRPr="00A972A3" w:rsidRDefault="007E1068" w:rsidP="007E1068">
      <w:pPr>
        <w:rPr>
          <w:strike/>
          <w:sz w:val="20"/>
        </w:rPr>
      </w:pPr>
    </w:p>
    <w:p w14:paraId="74E88B86" w14:textId="77777777" w:rsidR="007E1068" w:rsidRPr="00A972A3" w:rsidRDefault="007E1068" w:rsidP="007E1068">
      <w:pPr>
        <w:rPr>
          <w:strike/>
          <w:sz w:val="20"/>
        </w:rPr>
      </w:pPr>
      <w:r w:rsidRPr="00A972A3">
        <w:rPr>
          <w:strike/>
          <w:sz w:val="20"/>
        </w:rPr>
        <w:t>P548L8</w:t>
      </w:r>
    </w:p>
    <w:p w14:paraId="183D8772" w14:textId="77777777" w:rsidR="007E1068" w:rsidRPr="00A972A3" w:rsidRDefault="007E1068" w:rsidP="007E1068">
      <w:pPr>
        <w:rPr>
          <w:strike/>
          <w:sz w:val="20"/>
        </w:rPr>
      </w:pPr>
    </w:p>
    <w:p w14:paraId="0B81EC52" w14:textId="7B92EF18" w:rsidR="007E1068" w:rsidRPr="00A972A3" w:rsidRDefault="007E1068" w:rsidP="007E1068">
      <w:pPr>
        <w:rPr>
          <w:strike/>
          <w:sz w:val="20"/>
        </w:rPr>
      </w:pPr>
      <w:r w:rsidRPr="00A972A3">
        <w:rPr>
          <w:strike/>
          <w:sz w:val="20"/>
        </w:rPr>
        <w:lastRenderedPageBreak/>
        <w:t>If the RU size is 996 tones, for each HE-SIG-B content channel, the first 8-bit RU Allocation subfield used to signal that 996-tones RU may use entry 11010y</w:t>
      </w:r>
      <w:r w:rsidRPr="00A972A3">
        <w:rPr>
          <w:strike/>
          <w:sz w:val="16"/>
          <w:szCs w:val="16"/>
        </w:rPr>
        <w:t>2</w:t>
      </w:r>
      <w:r w:rsidRPr="00A972A3">
        <w:rPr>
          <w:strike/>
          <w:sz w:val="20"/>
        </w:rPr>
        <w:t>y</w:t>
      </w:r>
      <w:r w:rsidRPr="00A972A3">
        <w:rPr>
          <w:strike/>
          <w:sz w:val="16"/>
          <w:szCs w:val="16"/>
        </w:rPr>
        <w:t>1</w:t>
      </w:r>
      <w:r w:rsidRPr="00A972A3">
        <w:rPr>
          <w:strike/>
          <w:sz w:val="20"/>
        </w:rPr>
        <w:t>y</w:t>
      </w:r>
      <w:r w:rsidRPr="00A972A3">
        <w:rPr>
          <w:strike/>
          <w:sz w:val="16"/>
          <w:szCs w:val="16"/>
        </w:rPr>
        <w:t xml:space="preserve">0 </w:t>
      </w:r>
      <w:r w:rsidRPr="00A972A3">
        <w:rPr>
          <w:strike/>
          <w:sz w:val="20"/>
        </w:rPr>
        <w:t>as in Table 27-25 (RU Allocation subfield) with y</w:t>
      </w:r>
      <w:r w:rsidRPr="00A972A3">
        <w:rPr>
          <w:strike/>
          <w:sz w:val="16"/>
          <w:szCs w:val="16"/>
        </w:rPr>
        <w:t>2</w:t>
      </w:r>
      <w:r w:rsidRPr="00A972A3">
        <w:rPr>
          <w:strike/>
          <w:sz w:val="20"/>
        </w:rPr>
        <w:t>y</w:t>
      </w:r>
      <w:r w:rsidRPr="00A972A3">
        <w:rPr>
          <w:strike/>
          <w:sz w:val="16"/>
          <w:szCs w:val="16"/>
        </w:rPr>
        <w:t>1</w:t>
      </w:r>
      <w:r w:rsidRPr="00A972A3">
        <w:rPr>
          <w:strike/>
          <w:sz w:val="20"/>
        </w:rPr>
        <w:t>y</w:t>
      </w:r>
      <w:r w:rsidRPr="00A972A3">
        <w:rPr>
          <w:strike/>
          <w:sz w:val="16"/>
          <w:szCs w:val="16"/>
        </w:rPr>
        <w:t xml:space="preserve">0 </w:t>
      </w:r>
      <w:r w:rsidRPr="00A972A3">
        <w:rPr>
          <w:strike/>
          <w:sz w:val="20"/>
        </w:rPr>
        <w:t xml:space="preserve">indicating the number of User fields </w:t>
      </w:r>
      <w:proofErr w:type="spellStart"/>
      <w:r w:rsidRPr="00A972A3">
        <w:rPr>
          <w:strike/>
          <w:sz w:val="20"/>
        </w:rPr>
        <w:t>signaled</w:t>
      </w:r>
      <w:proofErr w:type="spellEnd"/>
      <w:r w:rsidRPr="00A972A3">
        <w:rPr>
          <w:strike/>
          <w:sz w:val="20"/>
        </w:rPr>
        <w:t xml:space="preserve"> in the corresponding content channel, while the second 8-bit RU Allocation subfield used to signal that 996-tones RU shall be set to </w:t>
      </w:r>
      <w:del w:id="17" w:author="Osama Aboul-Magd" w:date="2019-06-12T19:40:00Z">
        <w:r w:rsidRPr="00A972A3" w:rsidDel="00195CD5">
          <w:rPr>
            <w:strike/>
            <w:sz w:val="20"/>
          </w:rPr>
          <w:delText>01110011</w:delText>
        </w:r>
      </w:del>
      <w:ins w:id="18" w:author="Osama Aboul-Magd" w:date="2019-06-12T19:40:00Z">
        <w:r w:rsidRPr="00A972A3">
          <w:rPr>
            <w:strike/>
            <w:sz w:val="20"/>
          </w:rPr>
          <w:t>115</w:t>
        </w:r>
      </w:ins>
      <w:ins w:id="19" w:author="Osama Aboul-Magd" w:date="2019-06-26T20:20:00Z">
        <w:r w:rsidR="00572C1F" w:rsidRPr="00A972A3">
          <w:rPr>
            <w:strike/>
            <w:sz w:val="20"/>
          </w:rPr>
          <w:t xml:space="preserve"> (20742)</w:t>
        </w:r>
      </w:ins>
      <w:r w:rsidRPr="00A972A3">
        <w:rPr>
          <w:strike/>
          <w:sz w:val="20"/>
        </w:rPr>
        <w:t>.</w:t>
      </w:r>
    </w:p>
    <w:p w14:paraId="1253B958" w14:textId="77777777" w:rsidR="007E1068" w:rsidRPr="00A972A3" w:rsidRDefault="007E1068" w:rsidP="007E1068">
      <w:pPr>
        <w:rPr>
          <w:strike/>
          <w:sz w:val="20"/>
        </w:rPr>
      </w:pPr>
    </w:p>
    <w:p w14:paraId="30FA173F" w14:textId="77777777" w:rsidR="007E1068" w:rsidRPr="00A972A3" w:rsidRDefault="007E1068" w:rsidP="007E1068">
      <w:pPr>
        <w:rPr>
          <w:strike/>
          <w:sz w:val="20"/>
        </w:rPr>
      </w:pPr>
      <w:r w:rsidRPr="00A972A3">
        <w:rPr>
          <w:strike/>
          <w:sz w:val="20"/>
        </w:rPr>
        <w:t>P607L24</w:t>
      </w:r>
    </w:p>
    <w:p w14:paraId="055AA129" w14:textId="77777777" w:rsidR="007E1068" w:rsidRPr="00A972A3" w:rsidRDefault="007E1068" w:rsidP="007E1068">
      <w:pPr>
        <w:rPr>
          <w:strike/>
          <w:sz w:val="20"/>
        </w:rPr>
      </w:pPr>
    </w:p>
    <w:p w14:paraId="10AE1F9E" w14:textId="346F4E1A" w:rsidR="007E1068" w:rsidRPr="00A972A3" w:rsidRDefault="007E1068" w:rsidP="007E1068">
      <w:pPr>
        <w:rPr>
          <w:strike/>
          <w:sz w:val="20"/>
        </w:rPr>
      </w:pPr>
      <w:r w:rsidRPr="00A972A3">
        <w:rPr>
          <w:strike/>
          <w:sz w:val="20"/>
        </w:rPr>
        <w:t xml:space="preserve">For each non-HT duplicate PPDU transmission that is a preamble punctured PPDU, each punctured 20 MHz subchannel is indicated as punctured by including the value of </w:t>
      </w:r>
      <w:del w:id="20" w:author="Osama Aboul-Magd" w:date="2019-06-12T19:40:00Z">
        <w:r w:rsidRPr="00A972A3" w:rsidDel="00195CD5">
          <w:rPr>
            <w:strike/>
            <w:sz w:val="20"/>
          </w:rPr>
          <w:delText xml:space="preserve">01110001 </w:delText>
        </w:r>
      </w:del>
      <w:ins w:id="21" w:author="Osama Aboul-Magd" w:date="2019-06-12T19:40:00Z">
        <w:r w:rsidRPr="00A972A3">
          <w:rPr>
            <w:strike/>
            <w:sz w:val="20"/>
          </w:rPr>
          <w:t>113</w:t>
        </w:r>
      </w:ins>
      <w:ins w:id="22" w:author="Osama Aboul-Magd" w:date="2019-06-26T20:20:00Z">
        <w:r w:rsidR="00572C1F" w:rsidRPr="00A972A3">
          <w:rPr>
            <w:strike/>
            <w:sz w:val="20"/>
          </w:rPr>
          <w:t xml:space="preserve"> (20742)</w:t>
        </w:r>
      </w:ins>
      <w:ins w:id="23" w:author="Osama Aboul-Magd" w:date="2019-06-12T19:40:00Z">
        <w:r w:rsidRPr="00A972A3">
          <w:rPr>
            <w:strike/>
            <w:sz w:val="20"/>
          </w:rPr>
          <w:t xml:space="preserve"> </w:t>
        </w:r>
      </w:ins>
      <w:r w:rsidRPr="00A972A3">
        <w:rPr>
          <w:strike/>
          <w:sz w:val="20"/>
        </w:rPr>
        <w:t xml:space="preserve">in the 8 bits of the TXVECTOR parameter RU_ALLOCATION corresponding to the 242-tone RU that is most closely aligned with the punctured 20 MHz subchannel. Each 20 MHz subchannel that is not punctured is indicated as such by including the value of </w:t>
      </w:r>
      <w:del w:id="24" w:author="Osama Aboul-Magd" w:date="2019-06-12T19:40:00Z">
        <w:r w:rsidRPr="00A972A3" w:rsidDel="00195CD5">
          <w:rPr>
            <w:strike/>
            <w:sz w:val="20"/>
          </w:rPr>
          <w:delText xml:space="preserve">11000000 </w:delText>
        </w:r>
      </w:del>
      <w:ins w:id="25" w:author="Osama Aboul-Magd" w:date="2019-06-12T19:40:00Z">
        <w:r w:rsidRPr="00A972A3">
          <w:rPr>
            <w:strike/>
            <w:sz w:val="20"/>
          </w:rPr>
          <w:t>192</w:t>
        </w:r>
      </w:ins>
      <w:ins w:id="26" w:author="Osama Aboul-Magd" w:date="2019-06-26T20:20:00Z">
        <w:r w:rsidR="00572C1F" w:rsidRPr="00A972A3">
          <w:rPr>
            <w:strike/>
            <w:sz w:val="20"/>
          </w:rPr>
          <w:t xml:space="preserve"> (20742)</w:t>
        </w:r>
      </w:ins>
      <w:ins w:id="27" w:author="Osama Aboul-Magd" w:date="2019-06-12T19:40:00Z">
        <w:r w:rsidRPr="00A972A3">
          <w:rPr>
            <w:strike/>
            <w:sz w:val="20"/>
          </w:rPr>
          <w:t xml:space="preserve"> </w:t>
        </w:r>
      </w:ins>
      <w:r w:rsidRPr="00A972A3">
        <w:rPr>
          <w:strike/>
          <w:sz w:val="20"/>
        </w:rPr>
        <w:t>in the 8 bits of the TXVECTOR parameter RU_ALLOCATION corresponding to the 242-tone RU that is most closely aligned with that 20 MHz subchannel.</w:t>
      </w:r>
    </w:p>
    <w:p w14:paraId="7452FA2A" w14:textId="7913505D" w:rsidR="00CA09B2" w:rsidRPr="00A972A3" w:rsidRDefault="00CA09B2">
      <w:pPr>
        <w:rPr>
          <w:strike/>
        </w:rPr>
      </w:pPr>
    </w:p>
    <w:p w14:paraId="74FEECCE" w14:textId="47EA550C" w:rsidR="00C76F04" w:rsidRDefault="00C76F04">
      <w:pPr>
        <w:rPr>
          <w:b/>
          <w:bCs/>
        </w:rPr>
      </w:pPr>
      <w:r w:rsidRPr="008D1BE1">
        <w:rPr>
          <w:b/>
          <w:bCs/>
        </w:rPr>
        <w:t xml:space="preserve">CID </w:t>
      </w:r>
      <w:r w:rsidR="00AB008F" w:rsidRPr="008D1BE1">
        <w:rPr>
          <w:b/>
          <w:bCs/>
        </w:rPr>
        <w:t>20762</w:t>
      </w:r>
    </w:p>
    <w:p w14:paraId="69D927B3" w14:textId="77777777" w:rsidR="004405D9" w:rsidRDefault="004405D9">
      <w:pPr>
        <w:rPr>
          <w:b/>
          <w:bCs/>
        </w:rPr>
      </w:pPr>
    </w:p>
    <w:p w14:paraId="4AD4DB8A" w14:textId="0621EF71" w:rsidR="004405D9" w:rsidRDefault="004405D9">
      <w:proofErr w:type="spellStart"/>
      <w:r w:rsidRPr="00A21B86">
        <w:rPr>
          <w:b/>
          <w:bCs/>
          <w:i/>
          <w:iCs/>
        </w:rPr>
        <w:t>TGax</w:t>
      </w:r>
      <w:proofErr w:type="spellEnd"/>
      <w:r w:rsidRPr="00A21B86">
        <w:rPr>
          <w:b/>
          <w:bCs/>
          <w:i/>
          <w:iCs/>
        </w:rPr>
        <w:t xml:space="preserve"> </w:t>
      </w:r>
      <w:proofErr w:type="spellStart"/>
      <w:r w:rsidRPr="00A21B86">
        <w:rPr>
          <w:b/>
          <w:bCs/>
          <w:i/>
          <w:iCs/>
        </w:rPr>
        <w:t>Editoe</w:t>
      </w:r>
      <w:proofErr w:type="spellEnd"/>
      <w:r w:rsidRPr="00A21B86">
        <w:rPr>
          <w:b/>
          <w:bCs/>
          <w:i/>
          <w:iCs/>
        </w:rPr>
        <w:t>: Please</w:t>
      </w:r>
      <w:r>
        <w:rPr>
          <w:b/>
          <w:bCs/>
          <w:i/>
          <w:iCs/>
        </w:rPr>
        <w:t xml:space="preserve"> make the changes to pp 440 of draft 4.3</w:t>
      </w:r>
      <w:r w:rsidRPr="00A21B86">
        <w:rPr>
          <w:b/>
          <w:bCs/>
          <w:i/>
          <w:iCs/>
        </w:rPr>
        <w:t xml:space="preserve"> as shown below</w:t>
      </w:r>
      <w:r>
        <w:t>.</w:t>
      </w:r>
    </w:p>
    <w:p w14:paraId="5A7C1605" w14:textId="77777777" w:rsidR="004405D9" w:rsidRDefault="004405D9"/>
    <w:p w14:paraId="1B932A2F" w14:textId="7018D83A" w:rsidR="004405D9" w:rsidRDefault="004405D9" w:rsidP="004405D9">
      <w:pPr>
        <w:pStyle w:val="SP16278535"/>
        <w:spacing w:before="240"/>
        <w:jc w:val="both"/>
        <w:rPr>
          <w:color w:val="000000"/>
        </w:rPr>
      </w:pPr>
      <w:proofErr w:type="spellStart"/>
      <w:r>
        <w:rPr>
          <w:rStyle w:val="SC1681990"/>
        </w:rPr>
        <w:t>An</w:t>
      </w:r>
      <w:proofErr w:type="spellEnd"/>
      <w:r>
        <w:rPr>
          <w:rStyle w:val="SC1681990"/>
        </w:rPr>
        <w:t xml:space="preserve"> HE STA that sends a Control frame in response to a frame carried in an HE SU PPDU or an HE ER SU PPDU or an HE MU PPDU that carries an MPDU with the Normal </w:t>
      </w:r>
      <w:proofErr w:type="spellStart"/>
      <w:r>
        <w:rPr>
          <w:rStyle w:val="SC1681990"/>
        </w:rPr>
        <w:t>Ack</w:t>
      </w:r>
      <w:proofErr w:type="spellEnd"/>
      <w:r>
        <w:rPr>
          <w:rStyle w:val="SC1681990"/>
        </w:rPr>
        <w:t xml:space="preserve"> or Implicit BAR </w:t>
      </w:r>
      <w:proofErr w:type="spellStart"/>
      <w:r>
        <w:rPr>
          <w:rStyle w:val="SC1681990"/>
        </w:rPr>
        <w:t>ack</w:t>
      </w:r>
      <w:proofErr w:type="spellEnd"/>
      <w:r>
        <w:rPr>
          <w:rStyle w:val="SC1681990"/>
        </w:rPr>
        <w:t xml:space="preserve"> </w:t>
      </w:r>
      <w:proofErr w:type="gramStart"/>
      <w:r>
        <w:rPr>
          <w:rStyle w:val="SC1681990"/>
        </w:rPr>
        <w:t>policy</w:t>
      </w:r>
      <w:r>
        <w:rPr>
          <w:rStyle w:val="SC1681990"/>
          <w:color w:val="1F8A1F"/>
        </w:rPr>
        <w:t>(</w:t>
      </w:r>
      <w:proofErr w:type="gramEnd"/>
      <w:r>
        <w:rPr>
          <w:rStyle w:val="SC1681990"/>
          <w:color w:val="1F8A1F"/>
        </w:rPr>
        <w:t>#20545)</w:t>
      </w:r>
      <w:r>
        <w:rPr>
          <w:rStyle w:val="SC1681990"/>
        </w:rPr>
        <w:t>shall set the TXVECTOR parameter CH_BANDWIDTH to indicate a channel width that is the same as the channel width indicated by the RXVECTOR parameter CH_BANDWIDTH of the frame eliciting the response. If the most recently received</w:t>
      </w:r>
      <w:r>
        <w:rPr>
          <w:rStyle w:val="SC1681990"/>
          <w:color w:val="1F8A1F"/>
        </w:rPr>
        <w:t xml:space="preserve">(#20724) </w:t>
      </w:r>
      <w:r>
        <w:rPr>
          <w:rStyle w:val="SC1681990"/>
        </w:rPr>
        <w:t>PPDU sent by the responding STA to the soliciting STA after association was an HE ER SU PPDU, the soliciting STA that sends an HE SU PPDU</w:t>
      </w:r>
      <w:ins w:id="28" w:author="Osama AboulMagd" w:date="2019-08-12T13:48:00Z">
        <w:r>
          <w:rPr>
            <w:rStyle w:val="SC1681990"/>
          </w:rPr>
          <w:t xml:space="preserve"> or HE ER SU PPDU</w:t>
        </w:r>
      </w:ins>
      <w:r>
        <w:rPr>
          <w:rStyle w:val="SC1681990"/>
        </w:rPr>
        <w:t xml:space="preserve"> shall set the TXVECTOR parameter CH_BANDWIDTH to CBW20.</w:t>
      </w:r>
    </w:p>
    <w:p w14:paraId="77C5FE26" w14:textId="77777777" w:rsidR="004405D9" w:rsidRDefault="004405D9" w:rsidP="004405D9">
      <w:pPr>
        <w:pStyle w:val="SP16278620"/>
        <w:spacing w:before="120" w:after="120"/>
        <w:jc w:val="both"/>
        <w:rPr>
          <w:color w:val="000000"/>
          <w:sz w:val="18"/>
          <w:szCs w:val="18"/>
        </w:rPr>
      </w:pPr>
      <w:r>
        <w:rPr>
          <w:rStyle w:val="SC1681935"/>
        </w:rPr>
        <w:t xml:space="preserve">NOTE—A preamble punctured HE MU PPDU can't carry an MPDU with Normal </w:t>
      </w:r>
      <w:proofErr w:type="spellStart"/>
      <w:r>
        <w:rPr>
          <w:rStyle w:val="SC1681935"/>
        </w:rPr>
        <w:t>Ack</w:t>
      </w:r>
      <w:proofErr w:type="spellEnd"/>
      <w:r>
        <w:rPr>
          <w:rStyle w:val="SC1681935"/>
        </w:rPr>
        <w:t xml:space="preserve"> or Implicit BAR </w:t>
      </w:r>
      <w:proofErr w:type="spellStart"/>
      <w:r>
        <w:rPr>
          <w:rStyle w:val="SC1681935"/>
        </w:rPr>
        <w:t>ack</w:t>
      </w:r>
      <w:proofErr w:type="spellEnd"/>
      <w:r>
        <w:rPr>
          <w:rStyle w:val="SC1681935"/>
        </w:rPr>
        <w:t xml:space="preserve"> pol</w:t>
      </w:r>
      <w:r>
        <w:rPr>
          <w:rStyle w:val="SC1681935"/>
        </w:rPr>
        <w:softHyphen/>
        <w:t>icy</w:t>
      </w:r>
      <w:r>
        <w:rPr>
          <w:rStyle w:val="SC1681935"/>
          <w:color w:val="1F8A1F"/>
        </w:rPr>
        <w:t xml:space="preserve">(#20545) </w:t>
      </w:r>
      <w:r>
        <w:rPr>
          <w:rStyle w:val="SC1681935"/>
        </w:rPr>
        <w:t xml:space="preserve">if the solicited PPDU containing a control response occupies one </w:t>
      </w:r>
      <w:proofErr w:type="spellStart"/>
      <w:r>
        <w:rPr>
          <w:rStyle w:val="SC1681935"/>
        </w:rPr>
        <w:t>ore</w:t>
      </w:r>
      <w:proofErr w:type="spellEnd"/>
      <w:r>
        <w:rPr>
          <w:rStyle w:val="SC1681935"/>
        </w:rPr>
        <w:t xml:space="preserve"> more punctured 20 MHz channels of the preamble punctured HE MU PPDU (see 26.4.4.3 (Responding to an HE MU PPDU with an SU PPDU)).</w:t>
      </w:r>
    </w:p>
    <w:p w14:paraId="6565A3F1" w14:textId="042C1F9D" w:rsidR="004405D9" w:rsidRDefault="004405D9" w:rsidP="004405D9">
      <w:pPr>
        <w:rPr>
          <w:rStyle w:val="SC1681990"/>
        </w:rPr>
      </w:pPr>
      <w:r>
        <w:rPr>
          <w:rStyle w:val="SC1681990"/>
        </w:rPr>
        <w:t>If a control response frame is to be transmitted within an HE SU PPDU, HE MU PPDU,</w:t>
      </w:r>
      <w:ins w:id="29" w:author="Osama AboulMagd" w:date="2019-08-12T13:49:00Z">
        <w:r>
          <w:rPr>
            <w:rStyle w:val="SC1681990"/>
          </w:rPr>
          <w:t xml:space="preserve"> or an HE ER SU PPDU,</w:t>
        </w:r>
      </w:ins>
      <w:r>
        <w:rPr>
          <w:rStyle w:val="SC1681990"/>
        </w:rPr>
        <w:t xml:space="preserve"> the channel width (CH_BANDWIDTH parameter of the TXVECTOR) shall be selected first according to 10.7.6.6 (Channel Width selection for Control frames), and then the &lt;HE-MCS, NSS&gt; tuple shall be selected from a set of &lt;HE-MCS, NSS&gt; tuples called the </w:t>
      </w:r>
      <w:proofErr w:type="spellStart"/>
      <w:r>
        <w:rPr>
          <w:rStyle w:val="SC1681990"/>
          <w:i/>
          <w:iCs/>
        </w:rPr>
        <w:t>CandidateMCSSet</w:t>
      </w:r>
      <w:proofErr w:type="spellEnd"/>
      <w:r>
        <w:rPr>
          <w:rStyle w:val="SC1681990"/>
        </w:rPr>
        <w:t xml:space="preserve">. The </w:t>
      </w:r>
      <w:proofErr w:type="spellStart"/>
      <w:r>
        <w:rPr>
          <w:rStyle w:val="SC1681990"/>
          <w:i/>
          <w:iCs/>
        </w:rPr>
        <w:t>CandidateMCSSet</w:t>
      </w:r>
      <w:proofErr w:type="spellEnd"/>
      <w:r>
        <w:rPr>
          <w:rStyle w:val="SC1681990"/>
          <w:i/>
          <w:iCs/>
        </w:rPr>
        <w:t xml:space="preserve"> </w:t>
      </w:r>
      <w:r>
        <w:rPr>
          <w:rStyle w:val="SC1681990"/>
        </w:rPr>
        <w:t>is defined in 10.7.6.5.3 (Con</w:t>
      </w:r>
      <w:r>
        <w:rPr>
          <w:rStyle w:val="SC1681990"/>
        </w:rPr>
        <w:softHyphen/>
        <w:t>trol response frame MCS computation) except that the set additionally contains the &lt;HE-MCS, NSS&gt; tuples for an HE STA.</w:t>
      </w:r>
    </w:p>
    <w:p w14:paraId="5EEB7FF1" w14:textId="77777777" w:rsidR="004405D9" w:rsidRDefault="004405D9" w:rsidP="004405D9">
      <w:pPr>
        <w:rPr>
          <w:rStyle w:val="SC1681990"/>
        </w:rPr>
      </w:pPr>
    </w:p>
    <w:p w14:paraId="0E43E5D4" w14:textId="1A64DAEE" w:rsidR="004405D9" w:rsidRDefault="004405D9" w:rsidP="004405D9">
      <w:pPr>
        <w:rPr>
          <w:b/>
          <w:bCs/>
          <w:i/>
          <w:iCs/>
        </w:rPr>
      </w:pPr>
      <w:proofErr w:type="spellStart"/>
      <w:r w:rsidRPr="00A21B86">
        <w:rPr>
          <w:b/>
          <w:bCs/>
          <w:i/>
          <w:iCs/>
        </w:rPr>
        <w:t>TGax</w:t>
      </w:r>
      <w:proofErr w:type="spellEnd"/>
      <w:r w:rsidRPr="00A21B86">
        <w:rPr>
          <w:b/>
          <w:bCs/>
          <w:i/>
          <w:iCs/>
        </w:rPr>
        <w:t xml:space="preserve"> </w:t>
      </w:r>
      <w:proofErr w:type="spellStart"/>
      <w:r w:rsidRPr="00A21B86">
        <w:rPr>
          <w:b/>
          <w:bCs/>
          <w:i/>
          <w:iCs/>
        </w:rPr>
        <w:t>Editoe</w:t>
      </w:r>
      <w:proofErr w:type="spellEnd"/>
      <w:r w:rsidRPr="00A21B86">
        <w:rPr>
          <w:b/>
          <w:bCs/>
          <w:i/>
          <w:iCs/>
        </w:rPr>
        <w:t>: Please</w:t>
      </w:r>
      <w:r>
        <w:rPr>
          <w:b/>
          <w:bCs/>
          <w:i/>
          <w:iCs/>
        </w:rPr>
        <w:t xml:space="preserve"> make the changes to pp 608 of draft 4.3</w:t>
      </w:r>
      <w:r w:rsidRPr="00A21B86">
        <w:rPr>
          <w:b/>
          <w:bCs/>
          <w:i/>
          <w:iCs/>
        </w:rPr>
        <w:t xml:space="preserve"> as shown below</w:t>
      </w:r>
    </w:p>
    <w:p w14:paraId="7BE5100A" w14:textId="77777777" w:rsidR="004405D9" w:rsidRDefault="004405D9" w:rsidP="004405D9">
      <w:pPr>
        <w:rPr>
          <w:rStyle w:val="SC1681990"/>
        </w:rPr>
      </w:pPr>
    </w:p>
    <w:p w14:paraId="0B981BBE" w14:textId="1DA551C9" w:rsidR="004405D9" w:rsidRDefault="004405D9" w:rsidP="004405D9">
      <w:pPr>
        <w:rPr>
          <w:rStyle w:val="SC17159749"/>
        </w:rPr>
      </w:pPr>
      <w:r>
        <w:rPr>
          <w:rStyle w:val="SC17159749"/>
        </w:rPr>
        <w:t>In an HE SU PPDU</w:t>
      </w:r>
      <w:ins w:id="30" w:author="Osama AboulMagd" w:date="2019-08-12T13:51:00Z">
        <w:r>
          <w:rPr>
            <w:rStyle w:val="SC17159749"/>
          </w:rPr>
          <w:t xml:space="preserve"> or HE SU PPDU</w:t>
        </w:r>
      </w:ins>
      <w:r>
        <w:rPr>
          <w:rStyle w:val="SC17159749"/>
        </w:rPr>
        <w:t xml:space="preserve"> transmission, the transmitter first computes the number of bits left in the last OFDM symbol(s) based on Equation (27-60).</w:t>
      </w:r>
    </w:p>
    <w:p w14:paraId="17D1F3FD" w14:textId="77777777" w:rsidR="004405D9" w:rsidRDefault="004405D9" w:rsidP="004405D9">
      <w:pPr>
        <w:rPr>
          <w:rStyle w:val="SC17159749"/>
        </w:rPr>
      </w:pPr>
    </w:p>
    <w:p w14:paraId="3B0FCAEB" w14:textId="58D86FF9" w:rsidR="004405D9" w:rsidRDefault="004405D9" w:rsidP="004405D9">
      <w:pPr>
        <w:rPr>
          <w:b/>
          <w:bCs/>
          <w:i/>
          <w:iCs/>
        </w:rPr>
      </w:pPr>
      <w:proofErr w:type="spellStart"/>
      <w:r w:rsidRPr="00A21B86">
        <w:rPr>
          <w:b/>
          <w:bCs/>
          <w:i/>
          <w:iCs/>
        </w:rPr>
        <w:t>TGax</w:t>
      </w:r>
      <w:proofErr w:type="spellEnd"/>
      <w:r w:rsidRPr="00A21B86">
        <w:rPr>
          <w:b/>
          <w:bCs/>
          <w:i/>
          <w:iCs/>
        </w:rPr>
        <w:t xml:space="preserve"> </w:t>
      </w:r>
      <w:proofErr w:type="spellStart"/>
      <w:r w:rsidRPr="00A21B86">
        <w:rPr>
          <w:b/>
          <w:bCs/>
          <w:i/>
          <w:iCs/>
        </w:rPr>
        <w:t>Editoe</w:t>
      </w:r>
      <w:proofErr w:type="spellEnd"/>
      <w:r w:rsidRPr="00A21B86">
        <w:rPr>
          <w:b/>
          <w:bCs/>
          <w:i/>
          <w:iCs/>
        </w:rPr>
        <w:t>: Please</w:t>
      </w:r>
      <w:r>
        <w:rPr>
          <w:b/>
          <w:bCs/>
          <w:i/>
          <w:iCs/>
        </w:rPr>
        <w:t xml:space="preserve"> make the changes to pp 60</w:t>
      </w:r>
      <w:r>
        <w:rPr>
          <w:b/>
          <w:bCs/>
          <w:i/>
          <w:iCs/>
        </w:rPr>
        <w:t>9</w:t>
      </w:r>
      <w:r>
        <w:rPr>
          <w:b/>
          <w:bCs/>
          <w:i/>
          <w:iCs/>
        </w:rPr>
        <w:t xml:space="preserve"> of draft 4.3</w:t>
      </w:r>
      <w:r w:rsidRPr="00A21B86">
        <w:rPr>
          <w:b/>
          <w:bCs/>
          <w:i/>
          <w:iCs/>
        </w:rPr>
        <w:t xml:space="preserve"> as shown below</w:t>
      </w:r>
    </w:p>
    <w:p w14:paraId="6C89F791" w14:textId="77777777" w:rsidR="004405D9" w:rsidRDefault="004405D9" w:rsidP="004405D9">
      <w:pPr>
        <w:rPr>
          <w:rStyle w:val="SC17159749"/>
        </w:rPr>
      </w:pPr>
    </w:p>
    <w:p w14:paraId="03EB5A89" w14:textId="4D32E9FA" w:rsidR="004405D9" w:rsidRDefault="004405D9" w:rsidP="004405D9">
      <w:pPr>
        <w:rPr>
          <w:ins w:id="31" w:author="Osama AboulMagd" w:date="2019-08-12T13:54:00Z"/>
          <w:rStyle w:val="SC17159749"/>
        </w:rPr>
      </w:pPr>
      <w:r>
        <w:rPr>
          <w:rStyle w:val="SC17159749"/>
        </w:rPr>
        <w:t>For an HE SU PPDU</w:t>
      </w:r>
      <w:ins w:id="32" w:author="Osama AboulMagd" w:date="2019-08-12T13:53:00Z">
        <w:r>
          <w:rPr>
            <w:rStyle w:val="SC17159749"/>
          </w:rPr>
          <w:t xml:space="preserve"> or HE ER SU PPDU</w:t>
        </w:r>
      </w:ins>
      <w:r>
        <w:rPr>
          <w:rStyle w:val="SC17159749"/>
        </w:rPr>
        <w:t>, the number of pre-FEC pad bits is calculated using Equation (27-63).</w:t>
      </w:r>
    </w:p>
    <w:p w14:paraId="3546FA62" w14:textId="77777777" w:rsidR="004405D9" w:rsidRDefault="004405D9" w:rsidP="004405D9">
      <w:pPr>
        <w:rPr>
          <w:ins w:id="33" w:author="Osama AboulMagd" w:date="2019-08-12T13:54:00Z"/>
          <w:rStyle w:val="SC17159749"/>
        </w:rPr>
      </w:pPr>
    </w:p>
    <w:p w14:paraId="50DADD08" w14:textId="508BF1F8" w:rsidR="004405D9" w:rsidRDefault="004405D9" w:rsidP="004405D9">
      <w:pPr>
        <w:rPr>
          <w:b/>
          <w:bCs/>
          <w:i/>
          <w:iCs/>
        </w:rPr>
      </w:pPr>
      <w:proofErr w:type="spellStart"/>
      <w:r w:rsidRPr="00A21B86">
        <w:rPr>
          <w:b/>
          <w:bCs/>
          <w:i/>
          <w:iCs/>
        </w:rPr>
        <w:t>TGax</w:t>
      </w:r>
      <w:proofErr w:type="spellEnd"/>
      <w:r w:rsidRPr="00A21B86">
        <w:rPr>
          <w:b/>
          <w:bCs/>
          <w:i/>
          <w:iCs/>
        </w:rPr>
        <w:t xml:space="preserve"> </w:t>
      </w:r>
      <w:proofErr w:type="spellStart"/>
      <w:r w:rsidRPr="00A21B86">
        <w:rPr>
          <w:b/>
          <w:bCs/>
          <w:i/>
          <w:iCs/>
        </w:rPr>
        <w:t>Editoe</w:t>
      </w:r>
      <w:proofErr w:type="spellEnd"/>
      <w:r w:rsidRPr="00A21B86">
        <w:rPr>
          <w:b/>
          <w:bCs/>
          <w:i/>
          <w:iCs/>
        </w:rPr>
        <w:t>: Please</w:t>
      </w:r>
      <w:r>
        <w:rPr>
          <w:b/>
          <w:bCs/>
          <w:i/>
          <w:iCs/>
        </w:rPr>
        <w:t xml:space="preserve"> make the changes to p</w:t>
      </w:r>
      <w:r>
        <w:rPr>
          <w:b/>
          <w:bCs/>
          <w:i/>
          <w:iCs/>
        </w:rPr>
        <w:t>p 610</w:t>
      </w:r>
      <w:r>
        <w:rPr>
          <w:b/>
          <w:bCs/>
          <w:i/>
          <w:iCs/>
        </w:rPr>
        <w:t xml:space="preserve"> of draft 4.3</w:t>
      </w:r>
      <w:r w:rsidRPr="00A21B86">
        <w:rPr>
          <w:b/>
          <w:bCs/>
          <w:i/>
          <w:iCs/>
        </w:rPr>
        <w:t xml:space="preserve"> as shown below</w:t>
      </w:r>
    </w:p>
    <w:p w14:paraId="7F0054EB" w14:textId="77777777" w:rsidR="004405D9" w:rsidRDefault="004405D9" w:rsidP="004405D9">
      <w:pPr>
        <w:rPr>
          <w:ins w:id="34" w:author="Osama AboulMagd" w:date="2019-08-12T13:54:00Z"/>
          <w:rStyle w:val="SC17159749"/>
        </w:rPr>
      </w:pPr>
    </w:p>
    <w:p w14:paraId="4AC6BAF9" w14:textId="23CEA9A9" w:rsidR="004405D9" w:rsidRPr="008D1BE1" w:rsidRDefault="004405D9" w:rsidP="004405D9">
      <w:pPr>
        <w:rPr>
          <w:b/>
          <w:bCs/>
        </w:rPr>
      </w:pPr>
      <w:r>
        <w:rPr>
          <w:rStyle w:val="SC17159749"/>
        </w:rPr>
        <w:t>For an HE SU PPDU</w:t>
      </w:r>
      <w:ins w:id="35" w:author="Osama AboulMagd" w:date="2019-08-12T13:55:00Z">
        <w:r>
          <w:rPr>
            <w:rStyle w:val="SC17159749"/>
          </w:rPr>
          <w:t xml:space="preserve"> or HE ER SU PPDU</w:t>
        </w:r>
      </w:ins>
      <w:r>
        <w:rPr>
          <w:rStyle w:val="SC17159749"/>
        </w:rPr>
        <w:t xml:space="preserve"> with BCC encoding,</w:t>
      </w:r>
      <w:bookmarkStart w:id="36" w:name="_GoBack"/>
      <w:bookmarkEnd w:id="36"/>
    </w:p>
    <w:p w14:paraId="03CD7FA2" w14:textId="7DA62E42" w:rsidR="008D1BE1" w:rsidRDefault="008D1BE1"/>
    <w:p w14:paraId="6B4993F5" w14:textId="1709EC33" w:rsidR="008D1BE1" w:rsidRDefault="00A21B86">
      <w:proofErr w:type="spellStart"/>
      <w:r w:rsidRPr="00A21B86">
        <w:rPr>
          <w:b/>
          <w:bCs/>
          <w:i/>
          <w:iCs/>
        </w:rPr>
        <w:t>TGax</w:t>
      </w:r>
      <w:proofErr w:type="spellEnd"/>
      <w:r w:rsidRPr="00A21B86">
        <w:rPr>
          <w:b/>
          <w:bCs/>
          <w:i/>
          <w:iCs/>
        </w:rPr>
        <w:t xml:space="preserve"> </w:t>
      </w:r>
      <w:proofErr w:type="spellStart"/>
      <w:r w:rsidRPr="00A21B86">
        <w:rPr>
          <w:b/>
          <w:bCs/>
          <w:i/>
          <w:iCs/>
        </w:rPr>
        <w:t>Editoe</w:t>
      </w:r>
      <w:proofErr w:type="spellEnd"/>
      <w:r w:rsidRPr="00A21B86">
        <w:rPr>
          <w:b/>
          <w:bCs/>
          <w:i/>
          <w:iCs/>
        </w:rPr>
        <w:t>: Please make the changes to Table 27-16 as shown below</w:t>
      </w:r>
      <w:r>
        <w:t>.</w:t>
      </w:r>
      <w:ins w:id="37" w:author="Osama Aboul-Magd" w:date="2019-06-26T20:23:00Z">
        <w:r>
          <w:tab/>
        </w:r>
      </w:ins>
    </w:p>
    <w:p w14:paraId="0BF36463" w14:textId="135ECE4F" w:rsidR="00C76F04" w:rsidRDefault="00C76F04"/>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80"/>
        <w:gridCol w:w="6800"/>
      </w:tblGrid>
      <w:tr w:rsidR="00C76F04" w14:paraId="6C4F4329" w14:textId="77777777" w:rsidTr="00D20D5A">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46F62752" w14:textId="77777777" w:rsidR="00C76F04" w:rsidRDefault="00C76F04" w:rsidP="00C76F04">
            <w:pPr>
              <w:pStyle w:val="TableTitle"/>
              <w:numPr>
                <w:ilvl w:val="0"/>
                <w:numId w:val="1"/>
              </w:numPr>
            </w:pPr>
            <w:bookmarkStart w:id="38" w:name="RTF35373730353a205461626c65"/>
            <w:r>
              <w:rPr>
                <w:w w:val="100"/>
              </w:rPr>
              <w:t>Frequently used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8"/>
          </w:p>
        </w:tc>
      </w:tr>
      <w:tr w:rsidR="00C76F04" w14:paraId="4B417D97" w14:textId="77777777" w:rsidTr="00D20D5A">
        <w:trPr>
          <w:trHeight w:val="440"/>
          <w:jc w:val="center"/>
        </w:trPr>
        <w:tc>
          <w:tcPr>
            <w:tcW w:w="17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7D07BF3" w14:textId="77777777" w:rsidR="00C76F04" w:rsidRDefault="00C76F04" w:rsidP="00D20D5A">
            <w:pPr>
              <w:pStyle w:val="CellHeading"/>
            </w:pPr>
            <w:r>
              <w:rPr>
                <w:w w:val="100"/>
              </w:rPr>
              <w:t>Symbol</w:t>
            </w:r>
          </w:p>
        </w:tc>
        <w:tc>
          <w:tcPr>
            <w:tcW w:w="68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42FDD16" w14:textId="77777777" w:rsidR="00C76F04" w:rsidRDefault="00C76F04" w:rsidP="00D20D5A">
            <w:pPr>
              <w:pStyle w:val="CellHeading"/>
            </w:pPr>
            <w:r>
              <w:rPr>
                <w:w w:val="100"/>
              </w:rPr>
              <w:t>Explanation</w:t>
            </w:r>
          </w:p>
        </w:tc>
      </w:tr>
      <w:tr w:rsidR="00C76F04" w14:paraId="3B3D395C" w14:textId="77777777" w:rsidTr="00D20D5A">
        <w:trPr>
          <w:trHeight w:val="66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7BF99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lastRenderedPageBreak/>
              <w:t>N</w:t>
            </w:r>
            <w:r>
              <w:rPr>
                <w:i/>
                <w:iCs/>
                <w:w w:val="100"/>
                <w:vertAlign w:val="subscript"/>
              </w:rPr>
              <w:t>RU</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224F92"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r>
              <w:rPr>
                <w:i/>
                <w:iCs/>
                <w:w w:val="100"/>
              </w:rPr>
              <w:t>N</w:t>
            </w:r>
            <w:r>
              <w:rPr>
                <w:i/>
                <w:iCs/>
                <w:w w:val="100"/>
                <w:vertAlign w:val="subscript"/>
              </w:rPr>
              <w:t>RU</w:t>
            </w:r>
            <w:r>
              <w:rPr>
                <w:w w:val="100"/>
              </w:rPr>
              <w:t xml:space="preserve"> = 1.</w:t>
            </w:r>
          </w:p>
          <w:p w14:paraId="4C5385B4"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HE modulated fields, </w:t>
            </w:r>
            <w:r>
              <w:rPr>
                <w:i/>
                <w:iCs/>
                <w:w w:val="100"/>
              </w:rPr>
              <w:t>N</w:t>
            </w:r>
            <w:r>
              <w:rPr>
                <w:i/>
                <w:iCs/>
                <w:w w:val="100"/>
                <w:vertAlign w:val="subscript"/>
              </w:rPr>
              <w:t>RU</w:t>
            </w:r>
            <w:r>
              <w:rPr>
                <w:w w:val="100"/>
              </w:rPr>
              <w:t xml:space="preserve"> represents the number of occupied RUs in the transmission.</w:t>
            </w:r>
          </w:p>
        </w:tc>
      </w:tr>
      <w:tr w:rsidR="00C76F04" w14:paraId="055E61F0" w14:textId="77777777" w:rsidTr="00D20D5A">
        <w:trPr>
          <w:trHeight w:val="8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6CE58A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r>
              <w:rPr>
                <w:i/>
                <w:iCs/>
                <w:w w:val="100"/>
              </w:rPr>
              <w:t>N</w:t>
            </w:r>
            <w:r>
              <w:rPr>
                <w:i/>
                <w:iCs/>
                <w:w w:val="100"/>
                <w:vertAlign w:val="subscript"/>
              </w:rPr>
              <w:t>user,r</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2B335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pre-HE modulated fields, </w:t>
            </w:r>
            <w:proofErr w:type="spellStart"/>
            <w:r>
              <w:rPr>
                <w:i/>
                <w:iCs/>
                <w:w w:val="100"/>
              </w:rPr>
              <w:t>N</w:t>
            </w:r>
            <w:r>
              <w:rPr>
                <w:i/>
                <w:iCs/>
                <w:w w:val="100"/>
                <w:vertAlign w:val="subscript"/>
              </w:rPr>
              <w:t>user</w:t>
            </w:r>
            <w:proofErr w:type="gramStart"/>
            <w:r>
              <w:rPr>
                <w:i/>
                <w:iCs/>
                <w:w w:val="100"/>
                <w:vertAlign w:val="subscript"/>
              </w:rPr>
              <w:t>,r</w:t>
            </w:r>
            <w:proofErr w:type="spellEnd"/>
            <w:proofErr w:type="gramEnd"/>
            <w:r>
              <w:rPr>
                <w:w w:val="100"/>
              </w:rPr>
              <w:t xml:space="preserve"> = 1. For HE modulated fields, </w:t>
            </w:r>
            <w:proofErr w:type="spellStart"/>
            <w:r>
              <w:rPr>
                <w:i/>
                <w:iCs/>
                <w:w w:val="100"/>
              </w:rPr>
              <w:t>N</w:t>
            </w:r>
            <w:r>
              <w:rPr>
                <w:i/>
                <w:iCs/>
                <w:w w:val="100"/>
                <w:vertAlign w:val="subscript"/>
              </w:rPr>
              <w:t>user</w:t>
            </w:r>
            <w:proofErr w:type="gramStart"/>
            <w:r>
              <w:rPr>
                <w:i/>
                <w:iCs/>
                <w:w w:val="100"/>
                <w:vertAlign w:val="subscript"/>
              </w:rPr>
              <w:t>,r</w:t>
            </w:r>
            <w:proofErr w:type="spellEnd"/>
            <w:proofErr w:type="gramEnd"/>
            <w:r>
              <w:rPr>
                <w:w w:val="100"/>
              </w:rPr>
              <w:t xml:space="preserve"> represents the total number of users in the </w:t>
            </w:r>
            <w:r>
              <w:rPr>
                <w:i/>
                <w:iCs/>
                <w:w w:val="100"/>
              </w:rPr>
              <w:t>r</w:t>
            </w:r>
            <w:r>
              <w:rPr>
                <w:w w:val="100"/>
              </w:rPr>
              <w:t>-</w:t>
            </w:r>
            <w:proofErr w:type="spellStart"/>
            <w:r>
              <w:rPr>
                <w:w w:val="100"/>
              </w:rPr>
              <w:t>th</w:t>
            </w:r>
            <w:proofErr w:type="spellEnd"/>
            <w:r>
              <w:rPr>
                <w:w w:val="100"/>
              </w:rPr>
              <w:t xml:space="preserve"> occupied RU</w:t>
            </w:r>
            <w:r>
              <w:rPr>
                <w:vanish/>
                <w:w w:val="100"/>
              </w:rPr>
              <w:t>(#16796)</w:t>
            </w:r>
            <w:r>
              <w:rPr>
                <w:w w:val="100"/>
              </w:rPr>
              <w:t xml:space="preserve"> of the transmission.</w:t>
            </w:r>
          </w:p>
        </w:tc>
      </w:tr>
      <w:tr w:rsidR="00C76F04" w14:paraId="0DBE2D91" w14:textId="77777777" w:rsidTr="00D20D5A">
        <w:trPr>
          <w:trHeight w:val="118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DFDDED"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r>
              <w:rPr>
                <w:i/>
                <w:iCs/>
                <w:w w:val="100"/>
              </w:rPr>
              <w:t>N</w:t>
            </w:r>
            <w:r>
              <w:rPr>
                <w:i/>
                <w:iCs/>
                <w:w w:val="100"/>
                <w:vertAlign w:val="subscript"/>
              </w:rPr>
              <w:t>user,total</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51873D"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Total number of users in all occupied RUs of an HE transmission, i.e., </w:t>
            </w:r>
            <w:r>
              <w:rPr>
                <w:noProof/>
                <w:vanish/>
                <w:w w:val="100"/>
              </w:rPr>
              <w:drawing>
                <wp:inline distT="0" distB="0" distL="0" distR="0" wp14:anchorId="59F6A97B" wp14:editId="66D0BDC8">
                  <wp:extent cx="1371600" cy="50673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506730"/>
                          </a:xfrm>
                          <a:prstGeom prst="rect">
                            <a:avLst/>
                          </a:prstGeom>
                          <a:noFill/>
                          <a:ln>
                            <a:noFill/>
                          </a:ln>
                        </pic:spPr>
                      </pic:pic>
                    </a:graphicData>
                  </a:graphic>
                </wp:inline>
              </w:drawing>
            </w:r>
            <w:r>
              <w:rPr>
                <w:vanish/>
                <w:w w:val="100"/>
              </w:rPr>
              <w:t>(#16795)</w:t>
            </w:r>
          </w:p>
        </w:tc>
      </w:tr>
      <w:tr w:rsidR="00C76F04" w14:paraId="4C76ABB7" w14:textId="77777777" w:rsidTr="00D20D5A">
        <w:trPr>
          <w:trHeight w:val="92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E6D7A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CBPS</w:t>
            </w:r>
            <w:r>
              <w:rPr>
                <w:i/>
                <w:iCs/>
                <w:w w:val="100"/>
              </w:rPr>
              <w:t xml:space="preserve">, </w:t>
            </w:r>
            <w:proofErr w:type="spellStart"/>
            <w:r>
              <w:rPr>
                <w:i/>
                <w:iCs/>
                <w:w w:val="100"/>
              </w:rPr>
              <w:t>N</w:t>
            </w:r>
            <w:r>
              <w:rPr>
                <w:i/>
                <w:iCs/>
                <w:w w:val="100"/>
                <w:vertAlign w:val="subscript"/>
              </w:rPr>
              <w:t>CBPS,u</w:t>
            </w:r>
            <w:proofErr w:type="spellEnd"/>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EB586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coded bits per symbol for user </w:t>
            </w:r>
            <w:r>
              <w:rPr>
                <w:i/>
                <w:iCs/>
                <w:w w:val="100"/>
              </w:rPr>
              <w:t>u</w:t>
            </w:r>
            <w:r>
              <w:rPr>
                <w:w w:val="100"/>
              </w:rPr>
              <w:t xml:space="preserve">, </w:t>
            </w:r>
            <w:r>
              <w:rPr>
                <w:i/>
                <w:iCs/>
                <w:w w:val="100"/>
              </w:rPr>
              <w:t>u</w:t>
            </w:r>
            <w:r>
              <w:rPr>
                <w:w w:val="100"/>
              </w:rPr>
              <w:t> = 0, ..., </w:t>
            </w:r>
            <w:proofErr w:type="spellStart"/>
            <w:r>
              <w:rPr>
                <w:i/>
                <w:iCs/>
                <w:w w:val="100"/>
              </w:rPr>
              <w:t>N</w:t>
            </w:r>
            <w:r>
              <w:rPr>
                <w:i/>
                <w:iCs/>
                <w:w w:val="100"/>
                <w:vertAlign w:val="subscript"/>
              </w:rPr>
              <w:t>user,total</w:t>
            </w:r>
            <w:proofErr w:type="spellEnd"/>
            <w:r>
              <w:rPr>
                <w:w w:val="100"/>
              </w:rPr>
              <w:t> – 1</w:t>
            </w:r>
            <w:r>
              <w:rPr>
                <w:vanish/>
                <w:w w:val="100"/>
              </w:rPr>
              <w:t>(#16795)</w:t>
            </w:r>
          </w:p>
          <w:p w14:paraId="34AAB571" w14:textId="3B41C39A"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an HE SU PPDU</w:t>
            </w:r>
            <w:ins w:id="39" w:author="Osama Aboul-Magd" w:date="2019-06-24T10:44:00Z">
              <w:r w:rsidR="00AB008F">
                <w:rPr>
                  <w:w w:val="100"/>
                </w:rPr>
                <w:t xml:space="preserve"> </w:t>
              </w:r>
            </w:ins>
            <w:ins w:id="40" w:author="Osama AboulMagd" w:date="2019-08-12T11:06:00Z">
              <w:r w:rsidR="007F0C48">
                <w:rPr>
                  <w:w w:val="100"/>
                </w:rPr>
                <w:t>and</w:t>
              </w:r>
            </w:ins>
            <w:ins w:id="41" w:author="Osama Aboul-Magd" w:date="2019-06-24T10:44:00Z">
              <w:del w:id="42" w:author="Osama AboulMagd" w:date="2019-08-12T11:06:00Z">
                <w:r w:rsidR="00AB008F" w:rsidDel="007F0C48">
                  <w:rPr>
                    <w:w w:val="100"/>
                  </w:rPr>
                  <w:delText>or</w:delText>
                </w:r>
              </w:del>
              <w:r w:rsidR="00AB008F">
                <w:rPr>
                  <w:w w:val="100"/>
                </w:rPr>
                <w:t xml:space="preserve"> HE ER SU PPDU</w:t>
              </w:r>
            </w:ins>
            <w:ins w:id="43" w:author="Osama Aboul-Magd" w:date="2019-06-26T20:23:00Z">
              <w:r w:rsidR="00A21B86">
                <w:rPr>
                  <w:w w:val="100"/>
                </w:rPr>
                <w:t xml:space="preserve"> (</w:t>
              </w:r>
            </w:ins>
            <w:ins w:id="44" w:author="Osama AboulMagd" w:date="2019-08-12T11:07:00Z">
              <w:r w:rsidR="007F0C48">
                <w:rPr>
                  <w:w w:val="100"/>
                </w:rPr>
                <w:t>#</w:t>
              </w:r>
            </w:ins>
            <w:ins w:id="45" w:author="Osama Aboul-Magd" w:date="2019-06-26T20:23:00Z">
              <w:r w:rsidR="00A21B86">
                <w:rPr>
                  <w:w w:val="100"/>
                </w:rPr>
                <w:t>20762)</w:t>
              </w:r>
            </w:ins>
            <w:r>
              <w:rPr>
                <w:w w:val="100"/>
              </w:rPr>
              <w:t xml:space="preserve">, </w:t>
            </w:r>
            <w:r>
              <w:rPr>
                <w:i/>
                <w:iCs/>
                <w:w w:val="100"/>
              </w:rPr>
              <w:t>N</w:t>
            </w:r>
            <w:r>
              <w:rPr>
                <w:i/>
                <w:iCs/>
                <w:w w:val="100"/>
                <w:vertAlign w:val="subscript"/>
              </w:rPr>
              <w:t xml:space="preserve">CBPS </w:t>
            </w:r>
            <w:r>
              <w:rPr>
                <w:w w:val="100"/>
              </w:rPr>
              <w:t xml:space="preserve">= </w:t>
            </w:r>
            <w:r>
              <w:rPr>
                <w:i/>
                <w:iCs/>
                <w:w w:val="100"/>
              </w:rPr>
              <w:t>N</w:t>
            </w:r>
            <w:r>
              <w:rPr>
                <w:i/>
                <w:iCs/>
                <w:w w:val="100"/>
                <w:vertAlign w:val="subscript"/>
              </w:rPr>
              <w:t>CBPS,0</w:t>
            </w:r>
          </w:p>
          <w:p w14:paraId="13FF83F9"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MU PPDU, </w:t>
            </w:r>
            <w:r>
              <w:rPr>
                <w:i/>
                <w:iCs/>
                <w:w w:val="100"/>
              </w:rPr>
              <w:t>N</w:t>
            </w:r>
            <w:r>
              <w:rPr>
                <w:i/>
                <w:iCs/>
                <w:w w:val="100"/>
                <w:vertAlign w:val="subscript"/>
              </w:rPr>
              <w:t>CBPS</w:t>
            </w:r>
            <w:r>
              <w:rPr>
                <w:w w:val="100"/>
              </w:rPr>
              <w:t xml:space="preserve"> is undefined</w:t>
            </w:r>
          </w:p>
        </w:tc>
      </w:tr>
      <w:tr w:rsidR="00C76F04" w14:paraId="0623DD34" w14:textId="77777777" w:rsidTr="00D20D5A">
        <w:trPr>
          <w:trHeight w:val="11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A67786"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CBPSS</w:t>
            </w:r>
            <w:r>
              <w:rPr>
                <w:i/>
                <w:iCs/>
                <w:w w:val="100"/>
              </w:rPr>
              <w:t xml:space="preserve">, </w:t>
            </w:r>
            <w:proofErr w:type="spellStart"/>
            <w:r>
              <w:rPr>
                <w:i/>
                <w:iCs/>
                <w:w w:val="100"/>
              </w:rPr>
              <w:t>N</w:t>
            </w:r>
            <w:r>
              <w:rPr>
                <w:i/>
                <w:iCs/>
                <w:w w:val="100"/>
                <w:vertAlign w:val="subscript"/>
              </w:rPr>
              <w:t>CBPSS,u</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444D09"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coded bits per symbol per spatial stream for user </w:t>
            </w:r>
            <w:r>
              <w:rPr>
                <w:i/>
                <w:iCs/>
                <w:w w:val="100"/>
              </w:rPr>
              <w:t>u</w:t>
            </w:r>
            <w:r>
              <w:rPr>
                <w:w w:val="100"/>
              </w:rPr>
              <w:t xml:space="preserve">, </w:t>
            </w:r>
            <w:r>
              <w:rPr>
                <w:i/>
                <w:iCs/>
                <w:w w:val="100"/>
              </w:rPr>
              <w:t>u</w:t>
            </w:r>
            <w:r>
              <w:rPr>
                <w:w w:val="100"/>
              </w:rPr>
              <w:t> = 0</w:t>
            </w:r>
            <w:proofErr w:type="gramStart"/>
            <w:r>
              <w:rPr>
                <w:w w:val="100"/>
              </w:rPr>
              <w:t>, ...,</w:t>
            </w:r>
            <w:proofErr w:type="gramEnd"/>
            <w:r>
              <w:rPr>
                <w:w w:val="100"/>
              </w:rPr>
              <w:t> </w:t>
            </w:r>
            <w:proofErr w:type="spellStart"/>
            <w:r>
              <w:rPr>
                <w:i/>
                <w:iCs/>
                <w:w w:val="100"/>
              </w:rPr>
              <w:t>N</w:t>
            </w:r>
            <w:r>
              <w:rPr>
                <w:i/>
                <w:iCs/>
                <w:w w:val="100"/>
                <w:vertAlign w:val="subscript"/>
              </w:rPr>
              <w:t>user,total</w:t>
            </w:r>
            <w:proofErr w:type="spellEnd"/>
            <w:r>
              <w:rPr>
                <w:w w:val="100"/>
              </w:rPr>
              <w:t xml:space="preserve"> – 1. </w:t>
            </w:r>
            <w:r>
              <w:rPr>
                <w:vanish/>
                <w:w w:val="100"/>
              </w:rPr>
              <w:t>(#15567)</w:t>
            </w:r>
          </w:p>
          <w:p w14:paraId="474C27C3" w14:textId="64F9CCBA"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the Data field of an HE SU PPDU</w:t>
            </w:r>
            <w:ins w:id="46" w:author="Osama Aboul-Magd" w:date="2019-06-24T10:44:00Z">
              <w:r w:rsidR="00AB008F">
                <w:rPr>
                  <w:w w:val="100"/>
                </w:rPr>
                <w:t xml:space="preserve"> </w:t>
              </w:r>
              <w:del w:id="47" w:author="Osama AboulMagd" w:date="2019-08-12T11:06:00Z">
                <w:r w:rsidR="00AB008F" w:rsidDel="007F0C48">
                  <w:rPr>
                    <w:w w:val="100"/>
                  </w:rPr>
                  <w:delText>or</w:delText>
                </w:r>
              </w:del>
            </w:ins>
            <w:ins w:id="48" w:author="Osama AboulMagd" w:date="2019-08-12T11:06:00Z">
              <w:r w:rsidR="007F0C48">
                <w:rPr>
                  <w:w w:val="100"/>
                </w:rPr>
                <w:t>and</w:t>
              </w:r>
            </w:ins>
            <w:ins w:id="49" w:author="Osama Aboul-Magd" w:date="2019-06-24T10:44:00Z">
              <w:r w:rsidR="00AB008F">
                <w:rPr>
                  <w:w w:val="100"/>
                </w:rPr>
                <w:t xml:space="preserve"> </w:t>
              </w:r>
            </w:ins>
            <w:ins w:id="50" w:author="Osama Aboul-Magd" w:date="2019-06-24T10:45:00Z">
              <w:r w:rsidR="00AB008F">
                <w:rPr>
                  <w:w w:val="100"/>
                </w:rPr>
                <w:t>HE ER SU PPDU</w:t>
              </w:r>
            </w:ins>
            <w:ins w:id="51" w:author="Osama Aboul-Magd" w:date="2019-06-26T20:23:00Z">
              <w:r w:rsidR="00A21B86">
                <w:rPr>
                  <w:w w:val="100"/>
                </w:rPr>
                <w:t xml:space="preserve"> (</w:t>
              </w:r>
            </w:ins>
            <w:ins w:id="52" w:author="Osama AboulMagd" w:date="2019-08-12T11:07:00Z">
              <w:r w:rsidR="007F0C48">
                <w:rPr>
                  <w:w w:val="100"/>
                </w:rPr>
                <w:t>#</w:t>
              </w:r>
            </w:ins>
            <w:ins w:id="53" w:author="Osama Aboul-Magd" w:date="2019-06-26T20:23:00Z">
              <w:r w:rsidR="00A21B86">
                <w:rPr>
                  <w:w w:val="100"/>
                </w:rPr>
                <w:t>20762)</w:t>
              </w:r>
            </w:ins>
            <w:r>
              <w:rPr>
                <w:w w:val="100"/>
              </w:rPr>
              <w:t xml:space="preserve">, </w:t>
            </w:r>
            <w:r>
              <w:rPr>
                <w:i/>
                <w:iCs/>
                <w:w w:val="100"/>
              </w:rPr>
              <w:t>N</w:t>
            </w:r>
            <w:r>
              <w:rPr>
                <w:i/>
                <w:iCs/>
                <w:w w:val="100"/>
                <w:vertAlign w:val="subscript"/>
              </w:rPr>
              <w:t>CBPSS</w:t>
            </w:r>
            <w:r>
              <w:rPr>
                <w:i/>
                <w:iCs/>
                <w:w w:val="100"/>
              </w:rPr>
              <w:t> = N</w:t>
            </w:r>
            <w:r>
              <w:rPr>
                <w:i/>
                <w:iCs/>
                <w:w w:val="100"/>
                <w:vertAlign w:val="subscript"/>
              </w:rPr>
              <w:t>CBPSS,0</w:t>
            </w:r>
          </w:p>
          <w:p w14:paraId="4F9E4758"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the Data field of an HE MU PPDU, </w:t>
            </w:r>
            <w:r>
              <w:rPr>
                <w:i/>
                <w:iCs/>
                <w:w w:val="100"/>
              </w:rPr>
              <w:t>N</w:t>
            </w:r>
            <w:r>
              <w:rPr>
                <w:i/>
                <w:iCs/>
                <w:w w:val="100"/>
                <w:vertAlign w:val="subscript"/>
              </w:rPr>
              <w:t>CBPSS</w:t>
            </w:r>
            <w:r>
              <w:rPr>
                <w:w w:val="100"/>
              </w:rPr>
              <w:t xml:space="preserve"> is undefined</w:t>
            </w:r>
          </w:p>
        </w:tc>
      </w:tr>
      <w:tr w:rsidR="00C76F04" w14:paraId="3D3F423D" w14:textId="77777777" w:rsidTr="00D20D5A">
        <w:trPr>
          <w:trHeight w:val="92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8E9CC6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DBPS</w:t>
            </w:r>
            <w:r>
              <w:rPr>
                <w:i/>
                <w:iCs/>
                <w:w w:val="100"/>
              </w:rPr>
              <w:t xml:space="preserve">, </w:t>
            </w:r>
            <w:proofErr w:type="spellStart"/>
            <w:r>
              <w:rPr>
                <w:i/>
                <w:iCs/>
                <w:w w:val="100"/>
              </w:rPr>
              <w:t>N</w:t>
            </w:r>
            <w:r>
              <w:rPr>
                <w:i/>
                <w:iCs/>
                <w:w w:val="100"/>
                <w:vertAlign w:val="subscript"/>
              </w:rPr>
              <w:t>DBPS,u</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52CA28"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data bits per symbol for user </w:t>
            </w:r>
            <w:r>
              <w:rPr>
                <w:i/>
                <w:iCs/>
                <w:w w:val="100"/>
              </w:rPr>
              <w:t>u</w:t>
            </w:r>
            <w:r>
              <w:rPr>
                <w:w w:val="100"/>
              </w:rPr>
              <w:t xml:space="preserve">, </w:t>
            </w:r>
            <w:r>
              <w:rPr>
                <w:i/>
                <w:iCs/>
                <w:w w:val="100"/>
              </w:rPr>
              <w:t>u</w:t>
            </w:r>
            <w:r>
              <w:rPr>
                <w:w w:val="100"/>
              </w:rPr>
              <w:t> = 0</w:t>
            </w:r>
            <w:proofErr w:type="gramStart"/>
            <w:r>
              <w:rPr>
                <w:w w:val="100"/>
              </w:rPr>
              <w:t>, ...,</w:t>
            </w:r>
            <w:proofErr w:type="gramEnd"/>
            <w:r>
              <w:rPr>
                <w:w w:val="100"/>
              </w:rPr>
              <w:t> </w:t>
            </w:r>
            <w:proofErr w:type="spellStart"/>
            <w:r>
              <w:rPr>
                <w:i/>
                <w:iCs/>
                <w:w w:val="100"/>
              </w:rPr>
              <w:t>N</w:t>
            </w:r>
            <w:r>
              <w:rPr>
                <w:i/>
                <w:iCs/>
                <w:w w:val="100"/>
                <w:vertAlign w:val="subscript"/>
              </w:rPr>
              <w:t>user,total</w:t>
            </w:r>
            <w:proofErr w:type="spellEnd"/>
            <w:r>
              <w:rPr>
                <w:w w:val="100"/>
              </w:rPr>
              <w:t> – 1.</w:t>
            </w:r>
          </w:p>
          <w:p w14:paraId="7F223259" w14:textId="5E2FD6FB"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an HE SU PPDU</w:t>
            </w:r>
            <w:ins w:id="54" w:author="Osama Aboul-Magd" w:date="2019-06-24T10:45:00Z">
              <w:r w:rsidR="00AB008F">
                <w:rPr>
                  <w:w w:val="100"/>
                </w:rPr>
                <w:t xml:space="preserve"> </w:t>
              </w:r>
              <w:del w:id="55" w:author="Osama AboulMagd" w:date="2019-08-12T11:06:00Z">
                <w:r w:rsidR="00AB008F" w:rsidDel="007F0C48">
                  <w:rPr>
                    <w:w w:val="100"/>
                  </w:rPr>
                  <w:delText>or</w:delText>
                </w:r>
              </w:del>
            </w:ins>
            <w:ins w:id="56" w:author="Osama AboulMagd" w:date="2019-08-12T11:06:00Z">
              <w:r w:rsidR="007F0C48">
                <w:rPr>
                  <w:w w:val="100"/>
                </w:rPr>
                <w:t>and</w:t>
              </w:r>
            </w:ins>
            <w:ins w:id="57" w:author="Osama Aboul-Magd" w:date="2019-06-24T10:45:00Z">
              <w:r w:rsidR="00AB008F">
                <w:rPr>
                  <w:w w:val="100"/>
                </w:rPr>
                <w:t xml:space="preserve"> HE ER SU PPDU</w:t>
              </w:r>
            </w:ins>
            <w:ins w:id="58" w:author="Osama Aboul-Magd" w:date="2019-06-26T20:23:00Z">
              <w:r w:rsidR="00A21B86">
                <w:rPr>
                  <w:w w:val="100"/>
                </w:rPr>
                <w:t xml:space="preserve"> (</w:t>
              </w:r>
            </w:ins>
            <w:ins w:id="59" w:author="Osama AboulMagd" w:date="2019-08-12T11:07:00Z">
              <w:r w:rsidR="007F0C48">
                <w:rPr>
                  <w:w w:val="100"/>
                </w:rPr>
                <w:t>#</w:t>
              </w:r>
            </w:ins>
            <w:ins w:id="60" w:author="Osama Aboul-Magd" w:date="2019-06-26T20:23:00Z">
              <w:r w:rsidR="00A21B86">
                <w:rPr>
                  <w:w w:val="100"/>
                </w:rPr>
                <w:t>20762)</w:t>
              </w:r>
            </w:ins>
            <w:r>
              <w:rPr>
                <w:w w:val="100"/>
              </w:rPr>
              <w:t xml:space="preserve">, </w:t>
            </w:r>
            <w:r>
              <w:rPr>
                <w:i/>
                <w:iCs/>
                <w:w w:val="100"/>
              </w:rPr>
              <w:t>N</w:t>
            </w:r>
            <w:r>
              <w:rPr>
                <w:i/>
                <w:iCs/>
                <w:w w:val="100"/>
                <w:vertAlign w:val="subscript"/>
              </w:rPr>
              <w:t>DBPS</w:t>
            </w:r>
            <w:r>
              <w:rPr>
                <w:w w:val="100"/>
              </w:rPr>
              <w:t xml:space="preserve"> = </w:t>
            </w:r>
            <w:r>
              <w:rPr>
                <w:i/>
                <w:iCs/>
                <w:w w:val="100"/>
              </w:rPr>
              <w:t>N</w:t>
            </w:r>
            <w:r>
              <w:rPr>
                <w:i/>
                <w:iCs/>
                <w:w w:val="100"/>
                <w:vertAlign w:val="subscript"/>
              </w:rPr>
              <w:t>DBPS,0</w:t>
            </w:r>
          </w:p>
          <w:p w14:paraId="5DF28E05"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MU PPDU, </w:t>
            </w:r>
            <w:r>
              <w:rPr>
                <w:i/>
                <w:iCs/>
                <w:w w:val="100"/>
              </w:rPr>
              <w:t>N</w:t>
            </w:r>
            <w:r>
              <w:rPr>
                <w:i/>
                <w:iCs/>
                <w:w w:val="100"/>
                <w:vertAlign w:val="subscript"/>
              </w:rPr>
              <w:t>DBPS</w:t>
            </w:r>
            <w:r>
              <w:rPr>
                <w:w w:val="100"/>
              </w:rPr>
              <w:t xml:space="preserve"> is undefined</w:t>
            </w:r>
          </w:p>
        </w:tc>
      </w:tr>
      <w:tr w:rsidR="00C76F04" w14:paraId="271B4456" w14:textId="77777777" w:rsidTr="00D20D5A">
        <w:trPr>
          <w:trHeight w:val="92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DCF1A1"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BPSCS</w:t>
            </w:r>
            <w:r>
              <w:rPr>
                <w:i/>
                <w:iCs/>
                <w:w w:val="100"/>
              </w:rPr>
              <w:t xml:space="preserve">, </w:t>
            </w:r>
            <w:proofErr w:type="spellStart"/>
            <w:r>
              <w:rPr>
                <w:i/>
                <w:iCs/>
                <w:w w:val="100"/>
              </w:rPr>
              <w:t>N</w:t>
            </w:r>
            <w:r>
              <w:rPr>
                <w:i/>
                <w:iCs/>
                <w:w w:val="100"/>
                <w:vertAlign w:val="subscript"/>
              </w:rPr>
              <w:t>BPSCS,u</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2E94A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coded bits per subcarrier per spatial stream for user </w:t>
            </w:r>
            <w:r>
              <w:rPr>
                <w:i/>
                <w:iCs/>
                <w:w w:val="100"/>
              </w:rPr>
              <w:t>u</w:t>
            </w:r>
            <w:r>
              <w:rPr>
                <w:w w:val="100"/>
              </w:rPr>
              <w:t xml:space="preserve">, </w:t>
            </w:r>
            <w:r>
              <w:rPr>
                <w:i/>
                <w:iCs/>
                <w:w w:val="100"/>
              </w:rPr>
              <w:t>u</w:t>
            </w:r>
            <w:r>
              <w:rPr>
                <w:w w:val="100"/>
              </w:rPr>
              <w:t> = 0</w:t>
            </w:r>
            <w:proofErr w:type="gramStart"/>
            <w:r>
              <w:rPr>
                <w:w w:val="100"/>
              </w:rPr>
              <w:t>, ...,</w:t>
            </w:r>
            <w:proofErr w:type="gramEnd"/>
            <w:r>
              <w:rPr>
                <w:w w:val="100"/>
              </w:rPr>
              <w:t> </w:t>
            </w:r>
            <w:proofErr w:type="spellStart"/>
            <w:r>
              <w:rPr>
                <w:i/>
                <w:iCs/>
                <w:w w:val="100"/>
              </w:rPr>
              <w:t>N</w:t>
            </w:r>
            <w:r>
              <w:rPr>
                <w:i/>
                <w:iCs/>
                <w:w w:val="100"/>
                <w:vertAlign w:val="subscript"/>
              </w:rPr>
              <w:t>user,total</w:t>
            </w:r>
            <w:proofErr w:type="spellEnd"/>
            <w:r>
              <w:rPr>
                <w:w w:val="100"/>
              </w:rPr>
              <w:t> – 1.</w:t>
            </w:r>
          </w:p>
          <w:p w14:paraId="3F0A1C2B" w14:textId="091632FD"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an HE SU PPDU</w:t>
            </w:r>
            <w:ins w:id="61" w:author="Osama Aboul-Magd" w:date="2019-06-24T10:45:00Z">
              <w:r w:rsidR="00AB008F">
                <w:rPr>
                  <w:w w:val="100"/>
                </w:rPr>
                <w:t xml:space="preserve"> </w:t>
              </w:r>
              <w:del w:id="62" w:author="Osama AboulMagd" w:date="2019-08-12T11:07:00Z">
                <w:r w:rsidR="00AB008F" w:rsidDel="007F0C48">
                  <w:rPr>
                    <w:w w:val="100"/>
                  </w:rPr>
                  <w:delText>or</w:delText>
                </w:r>
              </w:del>
            </w:ins>
            <w:ins w:id="63" w:author="Osama AboulMagd" w:date="2019-08-12T11:07:00Z">
              <w:r w:rsidR="007F0C48">
                <w:rPr>
                  <w:w w:val="100"/>
                </w:rPr>
                <w:t>and</w:t>
              </w:r>
            </w:ins>
            <w:ins w:id="64" w:author="Osama Aboul-Magd" w:date="2019-06-24T10:45:00Z">
              <w:r w:rsidR="00AB008F">
                <w:rPr>
                  <w:w w:val="100"/>
                </w:rPr>
                <w:t xml:space="preserve"> HE ER SU PPDU</w:t>
              </w:r>
            </w:ins>
            <w:ins w:id="65" w:author="Osama Aboul-Magd" w:date="2019-06-26T20:23:00Z">
              <w:r w:rsidR="00A21B86">
                <w:rPr>
                  <w:w w:val="100"/>
                </w:rPr>
                <w:t xml:space="preserve"> (</w:t>
              </w:r>
            </w:ins>
            <w:ins w:id="66" w:author="Osama AboulMagd" w:date="2019-08-12T11:07:00Z">
              <w:r w:rsidR="007F0C48">
                <w:rPr>
                  <w:w w:val="100"/>
                </w:rPr>
                <w:t>#</w:t>
              </w:r>
            </w:ins>
            <w:ins w:id="67" w:author="Osama Aboul-Magd" w:date="2019-06-26T20:23:00Z">
              <w:r w:rsidR="00A21B86">
                <w:rPr>
                  <w:w w:val="100"/>
                </w:rPr>
                <w:t>20762)</w:t>
              </w:r>
            </w:ins>
            <w:r>
              <w:rPr>
                <w:w w:val="100"/>
              </w:rPr>
              <w:t xml:space="preserve">, </w:t>
            </w:r>
            <w:r>
              <w:rPr>
                <w:i/>
                <w:iCs/>
                <w:w w:val="100"/>
              </w:rPr>
              <w:t>N</w:t>
            </w:r>
            <w:r>
              <w:rPr>
                <w:i/>
                <w:iCs/>
                <w:w w:val="100"/>
                <w:vertAlign w:val="subscript"/>
              </w:rPr>
              <w:t>BPSCS</w:t>
            </w:r>
            <w:r>
              <w:rPr>
                <w:w w:val="100"/>
              </w:rPr>
              <w:t xml:space="preserve"> = </w:t>
            </w:r>
            <w:r>
              <w:rPr>
                <w:i/>
                <w:iCs/>
                <w:w w:val="100"/>
              </w:rPr>
              <w:t>N</w:t>
            </w:r>
            <w:r>
              <w:rPr>
                <w:i/>
                <w:iCs/>
                <w:w w:val="100"/>
                <w:vertAlign w:val="subscript"/>
              </w:rPr>
              <w:t>BPSCS,0</w:t>
            </w:r>
          </w:p>
          <w:p w14:paraId="01E7725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MU PPDU, </w:t>
            </w:r>
            <w:r>
              <w:rPr>
                <w:i/>
                <w:iCs/>
                <w:w w:val="100"/>
              </w:rPr>
              <w:t>N</w:t>
            </w:r>
            <w:r>
              <w:rPr>
                <w:i/>
                <w:iCs/>
                <w:w w:val="100"/>
                <w:vertAlign w:val="subscript"/>
              </w:rPr>
              <w:t>BPSCS</w:t>
            </w:r>
            <w:r>
              <w:rPr>
                <w:w w:val="100"/>
              </w:rPr>
              <w:t xml:space="preserve"> is undefined</w:t>
            </w:r>
          </w:p>
        </w:tc>
      </w:tr>
      <w:tr w:rsidR="00C76F04" w14:paraId="49D6933D"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1955F5"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RX</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038A1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Number of receive chains</w:t>
            </w:r>
          </w:p>
        </w:tc>
      </w:tr>
      <w:tr w:rsidR="00C76F04" w14:paraId="3D310736" w14:textId="77777777" w:rsidTr="00D20D5A">
        <w:trPr>
          <w:trHeight w:val="14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DB6C0B"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i/>
                <w:iCs/>
                <w:w w:val="100"/>
                <w:position w:val="-12"/>
              </w:rPr>
              <w:t>N</w:t>
            </w:r>
            <w:r>
              <w:rPr>
                <w:i/>
                <w:iCs/>
                <w:w w:val="100"/>
                <w:position w:val="-12"/>
                <w:vertAlign w:val="subscript"/>
              </w:rPr>
              <w:t>STS</w:t>
            </w:r>
            <w:r>
              <w:rPr>
                <w:w w:val="100"/>
                <w:position w:val="-12"/>
              </w:rPr>
              <w:t xml:space="preserve">, </w:t>
            </w:r>
            <w:proofErr w:type="spellStart"/>
            <w:r>
              <w:rPr>
                <w:i/>
                <w:iCs/>
                <w:w w:val="100"/>
                <w:position w:val="-12"/>
              </w:rPr>
              <w:t>N</w:t>
            </w:r>
            <w:r>
              <w:rPr>
                <w:i/>
                <w:iCs/>
                <w:w w:val="100"/>
                <w:position w:val="-12"/>
                <w:vertAlign w:val="subscript"/>
              </w:rPr>
              <w:t>STS,r,u</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CCB684"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proofErr w:type="spellStart"/>
            <w:r>
              <w:rPr>
                <w:i/>
                <w:iCs/>
                <w:w w:val="100"/>
                <w:position w:val="-12"/>
              </w:rPr>
              <w:t>N</w:t>
            </w:r>
            <w:r>
              <w:rPr>
                <w:i/>
                <w:iCs/>
                <w:w w:val="100"/>
                <w:position w:val="-12"/>
                <w:vertAlign w:val="subscript"/>
              </w:rPr>
              <w:t>STS</w:t>
            </w:r>
            <w:proofErr w:type="gramStart"/>
            <w:r>
              <w:rPr>
                <w:i/>
                <w:iCs/>
                <w:w w:val="100"/>
                <w:position w:val="-12"/>
                <w:vertAlign w:val="subscript"/>
              </w:rPr>
              <w:t>,r,u</w:t>
            </w:r>
            <w:proofErr w:type="spellEnd"/>
            <w:proofErr w:type="gramEnd"/>
            <w:r>
              <w:rPr>
                <w:w w:val="100"/>
              </w:rPr>
              <w:t xml:space="preserve"> = 1 (see NOTE).</w:t>
            </w:r>
          </w:p>
          <w:p w14:paraId="1382BB99"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HE modulated fields, </w:t>
            </w:r>
            <w:proofErr w:type="spellStart"/>
            <w:r>
              <w:rPr>
                <w:i/>
                <w:iCs/>
                <w:w w:val="100"/>
                <w:position w:val="-12"/>
              </w:rPr>
              <w:t>N</w:t>
            </w:r>
            <w:r>
              <w:rPr>
                <w:i/>
                <w:iCs/>
                <w:w w:val="100"/>
                <w:position w:val="-12"/>
                <w:vertAlign w:val="subscript"/>
              </w:rPr>
              <w:t>STS</w:t>
            </w:r>
            <w:proofErr w:type="gramStart"/>
            <w:r>
              <w:rPr>
                <w:i/>
                <w:iCs/>
                <w:w w:val="100"/>
                <w:position w:val="-12"/>
                <w:vertAlign w:val="subscript"/>
              </w:rPr>
              <w:t>,r,u</w:t>
            </w:r>
            <w:proofErr w:type="spellEnd"/>
            <w:proofErr w:type="gramEnd"/>
            <w:r>
              <w:rPr>
                <w:w w:val="100"/>
              </w:rPr>
              <w:t xml:space="preserve"> represents the number of space-time streams in the </w:t>
            </w:r>
            <w:r>
              <w:rPr>
                <w:i/>
                <w:iCs/>
                <w:w w:val="100"/>
              </w:rPr>
              <w:t>r</w:t>
            </w:r>
            <w:r>
              <w:rPr>
                <w:w w:val="100"/>
              </w:rPr>
              <w:t>-</w:t>
            </w:r>
            <w:proofErr w:type="spellStart"/>
            <w:r>
              <w:rPr>
                <w:w w:val="100"/>
              </w:rPr>
              <w:t>th</w:t>
            </w:r>
            <w:proofErr w:type="spellEnd"/>
            <w:r>
              <w:rPr>
                <w:w w:val="100"/>
              </w:rPr>
              <w:t xml:space="preserve"> RU for user </w:t>
            </w:r>
            <w:r>
              <w:rPr>
                <w:i/>
                <w:iCs/>
                <w:w w:val="100"/>
              </w:rPr>
              <w:t>u</w:t>
            </w:r>
            <w:r>
              <w:rPr>
                <w:w w:val="100"/>
              </w:rPr>
              <w:t xml:space="preserve">, </w:t>
            </w:r>
            <w:r>
              <w:rPr>
                <w:i/>
                <w:iCs/>
                <w:w w:val="100"/>
              </w:rPr>
              <w:t>u</w:t>
            </w:r>
            <w:r>
              <w:rPr>
                <w:w w:val="100"/>
              </w:rPr>
              <w:t> = 0, ..., </w:t>
            </w:r>
            <w:proofErr w:type="spellStart"/>
            <w:r>
              <w:rPr>
                <w:i/>
                <w:iCs/>
                <w:w w:val="100"/>
              </w:rPr>
              <w:t>N</w:t>
            </w:r>
            <w:r>
              <w:rPr>
                <w:i/>
                <w:iCs/>
                <w:w w:val="100"/>
                <w:vertAlign w:val="subscript"/>
              </w:rPr>
              <w:t>user,r</w:t>
            </w:r>
            <w:proofErr w:type="spellEnd"/>
            <w:r>
              <w:rPr>
                <w:w w:val="100"/>
              </w:rPr>
              <w:t xml:space="preserve"> – 1. For STBC, </w:t>
            </w:r>
            <w:proofErr w:type="spellStart"/>
            <w:r>
              <w:rPr>
                <w:i/>
                <w:iCs/>
                <w:w w:val="100"/>
                <w:position w:val="-12"/>
              </w:rPr>
              <w:t>N</w:t>
            </w:r>
            <w:r>
              <w:rPr>
                <w:i/>
                <w:iCs/>
                <w:w w:val="100"/>
                <w:position w:val="-12"/>
                <w:vertAlign w:val="subscript"/>
              </w:rPr>
              <w:t>STS</w:t>
            </w:r>
            <w:proofErr w:type="gramStart"/>
            <w:r>
              <w:rPr>
                <w:i/>
                <w:iCs/>
                <w:w w:val="100"/>
                <w:position w:val="-12"/>
                <w:vertAlign w:val="subscript"/>
              </w:rPr>
              <w:t>,r,u</w:t>
            </w:r>
            <w:proofErr w:type="spellEnd"/>
            <w:proofErr w:type="gramEnd"/>
            <w:r>
              <w:rPr>
                <w:w w:val="100"/>
              </w:rPr>
              <w:t xml:space="preserve"> = 2.</w:t>
            </w:r>
          </w:p>
          <w:p w14:paraId="1963A7A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1F23D86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SU PPDU and HE ER SU PPDU, </w:t>
            </w:r>
            <w:r>
              <w:rPr>
                <w:i/>
                <w:iCs/>
                <w:w w:val="100"/>
                <w:position w:val="-12"/>
              </w:rPr>
              <w:t>N</w:t>
            </w:r>
            <w:r>
              <w:rPr>
                <w:i/>
                <w:iCs/>
                <w:w w:val="100"/>
                <w:position w:val="-12"/>
                <w:vertAlign w:val="subscript"/>
              </w:rPr>
              <w:t>STS</w:t>
            </w:r>
            <w:r>
              <w:rPr>
                <w:w w:val="100"/>
              </w:rPr>
              <w:t xml:space="preserve"> = </w:t>
            </w:r>
            <w:r>
              <w:rPr>
                <w:i/>
                <w:iCs/>
                <w:w w:val="100"/>
                <w:position w:val="-12"/>
              </w:rPr>
              <w:t>N</w:t>
            </w:r>
            <w:r>
              <w:rPr>
                <w:i/>
                <w:iCs/>
                <w:w w:val="100"/>
                <w:position w:val="-12"/>
                <w:vertAlign w:val="subscript"/>
              </w:rPr>
              <w:t>STS,0,0</w:t>
            </w:r>
          </w:p>
        </w:tc>
      </w:tr>
      <w:tr w:rsidR="00C76F04" w14:paraId="220F2A44" w14:textId="77777777" w:rsidTr="00D20D5A">
        <w:trPr>
          <w:trHeight w:val="272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EE73C4"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r>
              <w:rPr>
                <w:i/>
                <w:iCs/>
                <w:w w:val="100"/>
                <w:position w:val="-12"/>
              </w:rPr>
              <w:t>N</w:t>
            </w:r>
            <w:r>
              <w:rPr>
                <w:i/>
                <w:iCs/>
                <w:w w:val="100"/>
                <w:position w:val="-12"/>
                <w:vertAlign w:val="subscript"/>
              </w:rPr>
              <w:t>STS,r,total</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DBF52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HE modulated fields, </w:t>
            </w:r>
            <w:proofErr w:type="spellStart"/>
            <w:r>
              <w:rPr>
                <w:i/>
                <w:iCs/>
                <w:w w:val="100"/>
                <w:position w:val="-12"/>
              </w:rPr>
              <w:t>N</w:t>
            </w:r>
            <w:r>
              <w:rPr>
                <w:i/>
                <w:iCs/>
                <w:w w:val="100"/>
                <w:position w:val="-12"/>
                <w:vertAlign w:val="subscript"/>
              </w:rPr>
              <w:t>STS</w:t>
            </w:r>
            <w:proofErr w:type="gramStart"/>
            <w:r>
              <w:rPr>
                <w:i/>
                <w:iCs/>
                <w:w w:val="100"/>
                <w:position w:val="-12"/>
                <w:vertAlign w:val="subscript"/>
              </w:rPr>
              <w:t>,r,total</w:t>
            </w:r>
            <w:proofErr w:type="spellEnd"/>
            <w:proofErr w:type="gramEnd"/>
            <w:r>
              <w:rPr>
                <w:w w:val="100"/>
              </w:rPr>
              <w:t xml:space="preserve"> is the total number of space-time streams over all the users in the </w:t>
            </w:r>
            <w:r>
              <w:rPr>
                <w:i/>
                <w:iCs/>
                <w:w w:val="100"/>
              </w:rPr>
              <w:t>r</w:t>
            </w:r>
            <w:r>
              <w:rPr>
                <w:w w:val="100"/>
              </w:rPr>
              <w:t>-</w:t>
            </w:r>
            <w:proofErr w:type="spellStart"/>
            <w:r>
              <w:rPr>
                <w:w w:val="100"/>
              </w:rPr>
              <w:t>th</w:t>
            </w:r>
            <w:proofErr w:type="spellEnd"/>
            <w:r>
              <w:rPr>
                <w:w w:val="100"/>
              </w:rPr>
              <w:t xml:space="preserve"> RU.</w:t>
            </w:r>
          </w:p>
          <w:p w14:paraId="4B59AA6B" w14:textId="77777777" w:rsidR="00C76F04" w:rsidRDefault="00C76F04" w:rsidP="00D20D5A">
            <w:pPr>
              <w:pStyle w:val="VariableList"/>
              <w:rPr>
                <w:w w:val="100"/>
              </w:rPr>
            </w:pPr>
            <w:r>
              <w:rPr>
                <w:noProof/>
                <w:w w:val="100"/>
              </w:rPr>
              <w:drawing>
                <wp:inline distT="0" distB="0" distL="0" distR="0" wp14:anchorId="710D8EC0" wp14:editId="302A4793">
                  <wp:extent cx="1589405" cy="50673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405" cy="506730"/>
                          </a:xfrm>
                          <a:prstGeom prst="rect">
                            <a:avLst/>
                          </a:prstGeom>
                          <a:noFill/>
                          <a:ln>
                            <a:noFill/>
                          </a:ln>
                        </pic:spPr>
                      </pic:pic>
                    </a:graphicData>
                  </a:graphic>
                </wp:inline>
              </w:drawing>
            </w:r>
          </w:p>
          <w:p w14:paraId="49EBBA5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proofErr w:type="spellStart"/>
            <w:r>
              <w:rPr>
                <w:i/>
                <w:iCs/>
                <w:w w:val="100"/>
                <w:position w:val="-12"/>
              </w:rPr>
              <w:t>N</w:t>
            </w:r>
            <w:r>
              <w:rPr>
                <w:i/>
                <w:iCs/>
                <w:w w:val="100"/>
                <w:position w:val="-12"/>
                <w:vertAlign w:val="subscript"/>
              </w:rPr>
              <w:t>STS</w:t>
            </w:r>
            <w:proofErr w:type="gramStart"/>
            <w:r>
              <w:rPr>
                <w:i/>
                <w:iCs/>
                <w:w w:val="100"/>
                <w:position w:val="-12"/>
                <w:vertAlign w:val="subscript"/>
              </w:rPr>
              <w:t>,r,total</w:t>
            </w:r>
            <w:proofErr w:type="spellEnd"/>
            <w:proofErr w:type="gramEnd"/>
            <w:r>
              <w:rPr>
                <w:w w:val="100"/>
              </w:rPr>
              <w:t xml:space="preserve"> is undefined if</w:t>
            </w:r>
            <w:r>
              <w:rPr>
                <w:vanish/>
                <w:w w:val="100"/>
              </w:rPr>
              <w:t>(#15478)</w:t>
            </w:r>
            <w:r>
              <w:rPr>
                <w:w w:val="100"/>
              </w:rPr>
              <w:t xml:space="preserve"> the TXVECTOR parameter BEAM_CHANGE is 1 or not present, and </w:t>
            </w:r>
            <w:proofErr w:type="spellStart"/>
            <w:r>
              <w:rPr>
                <w:i/>
                <w:iCs/>
                <w:w w:val="100"/>
                <w:position w:val="-12"/>
              </w:rPr>
              <w:t>N</w:t>
            </w:r>
            <w:r>
              <w:rPr>
                <w:i/>
                <w:iCs/>
                <w:w w:val="100"/>
                <w:position w:val="-12"/>
                <w:vertAlign w:val="subscript"/>
              </w:rPr>
              <w:t>STS,r,total</w:t>
            </w:r>
            <w:proofErr w:type="spellEnd"/>
            <w:r>
              <w:rPr>
                <w:w w:val="100"/>
              </w:rPr>
              <w:t xml:space="preserve"> = </w:t>
            </w:r>
            <w:r>
              <w:rPr>
                <w:i/>
                <w:iCs/>
                <w:w w:val="100"/>
              </w:rPr>
              <w:t>N</w:t>
            </w:r>
            <w:r>
              <w:rPr>
                <w:i/>
                <w:iCs/>
                <w:w w:val="100"/>
                <w:vertAlign w:val="subscript"/>
              </w:rPr>
              <w:t>STS</w:t>
            </w:r>
            <w:r>
              <w:rPr>
                <w:w w:val="100"/>
              </w:rPr>
              <w:t xml:space="preserve"> if</w:t>
            </w:r>
            <w:r>
              <w:rPr>
                <w:vanish/>
                <w:w w:val="100"/>
              </w:rPr>
              <w:t>(#15479)</w:t>
            </w:r>
            <w:r>
              <w:rPr>
                <w:w w:val="100"/>
              </w:rPr>
              <w:t xml:space="preserve"> BEAM_CHANGE is 0.</w:t>
            </w:r>
          </w:p>
          <w:p w14:paraId="73597D6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4B2D4078" w14:textId="05BDCA66" w:rsidR="00C76F04" w:rsidRDefault="00C76F04" w:rsidP="007F0C4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Note that </w:t>
            </w:r>
            <w:proofErr w:type="spellStart"/>
            <w:r>
              <w:rPr>
                <w:i/>
                <w:iCs/>
                <w:w w:val="100"/>
                <w:position w:val="-12"/>
              </w:rPr>
              <w:t>N</w:t>
            </w:r>
            <w:r>
              <w:rPr>
                <w:i/>
                <w:iCs/>
                <w:w w:val="100"/>
                <w:position w:val="-12"/>
                <w:vertAlign w:val="subscript"/>
              </w:rPr>
              <w:t>STS</w:t>
            </w:r>
            <w:proofErr w:type="gramStart"/>
            <w:r>
              <w:rPr>
                <w:i/>
                <w:iCs/>
                <w:w w:val="100"/>
                <w:position w:val="-12"/>
                <w:vertAlign w:val="subscript"/>
              </w:rPr>
              <w:t>,r,total</w:t>
            </w:r>
            <w:proofErr w:type="spellEnd"/>
            <w:proofErr w:type="gramEnd"/>
            <w:r>
              <w:rPr>
                <w:w w:val="100"/>
              </w:rPr>
              <w:t xml:space="preserve"> = </w:t>
            </w:r>
            <w:r>
              <w:rPr>
                <w:i/>
                <w:iCs/>
                <w:w w:val="100"/>
                <w:position w:val="-12"/>
              </w:rPr>
              <w:t>N</w:t>
            </w:r>
            <w:r>
              <w:rPr>
                <w:i/>
                <w:iCs/>
                <w:w w:val="100"/>
                <w:position w:val="-12"/>
                <w:vertAlign w:val="subscript"/>
              </w:rPr>
              <w:t>STS</w:t>
            </w:r>
            <w:r>
              <w:rPr>
                <w:w w:val="100"/>
              </w:rPr>
              <w:t xml:space="preserve"> for an HE SU PPDU</w:t>
            </w:r>
            <w:ins w:id="68" w:author="Osama Aboul-Magd" w:date="2019-06-24T10:45:00Z">
              <w:r w:rsidR="00AB008F">
                <w:rPr>
                  <w:w w:val="100"/>
                </w:rPr>
                <w:t xml:space="preserve"> </w:t>
              </w:r>
              <w:del w:id="69" w:author="Osama AboulMagd" w:date="2019-08-12T11:07:00Z">
                <w:r w:rsidR="00AB008F" w:rsidDel="007F0C48">
                  <w:rPr>
                    <w:w w:val="100"/>
                  </w:rPr>
                  <w:delText>or</w:delText>
                </w:r>
              </w:del>
            </w:ins>
            <w:ins w:id="70" w:author="Osama AboulMagd" w:date="2019-08-12T11:07:00Z">
              <w:r w:rsidR="007F0C48">
                <w:rPr>
                  <w:w w:val="100"/>
                </w:rPr>
                <w:t>and</w:t>
              </w:r>
            </w:ins>
            <w:ins w:id="71" w:author="Osama Aboul-Magd" w:date="2019-06-24T10:45:00Z">
              <w:r w:rsidR="00AB008F">
                <w:rPr>
                  <w:w w:val="100"/>
                </w:rPr>
                <w:t xml:space="preserve"> HE ER SU PPDU</w:t>
              </w:r>
            </w:ins>
            <w:ins w:id="72" w:author="Osama Aboul-Magd" w:date="2019-06-26T20:23:00Z">
              <w:r w:rsidR="00A21B86">
                <w:rPr>
                  <w:w w:val="100"/>
                </w:rPr>
                <w:t xml:space="preserve"> (</w:t>
              </w:r>
            </w:ins>
            <w:ins w:id="73" w:author="Osama AboulMagd" w:date="2019-08-12T11:07:00Z">
              <w:r w:rsidR="007F0C48">
                <w:rPr>
                  <w:w w:val="100"/>
                </w:rPr>
                <w:t>#</w:t>
              </w:r>
            </w:ins>
            <w:ins w:id="74" w:author="Osama Aboul-Magd" w:date="2019-06-26T20:23:00Z">
              <w:r w:rsidR="00A21B86">
                <w:rPr>
                  <w:w w:val="100"/>
                </w:rPr>
                <w:t>20762)</w:t>
              </w:r>
            </w:ins>
            <w:r>
              <w:rPr>
                <w:w w:val="100"/>
              </w:rPr>
              <w:t>.</w:t>
            </w:r>
          </w:p>
        </w:tc>
      </w:tr>
      <w:tr w:rsidR="00C76F04" w14:paraId="4E500785" w14:textId="77777777" w:rsidTr="00D20D5A">
        <w:trPr>
          <w:trHeight w:val="19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D5310B"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i/>
                <w:iCs/>
                <w:w w:val="100"/>
                <w:position w:val="-12"/>
              </w:rPr>
              <w:lastRenderedPageBreak/>
              <w:t>N</w:t>
            </w:r>
            <w:r>
              <w:rPr>
                <w:i/>
                <w:iCs/>
                <w:w w:val="100"/>
                <w:position w:val="-12"/>
                <w:vertAlign w:val="subscript"/>
              </w:rPr>
              <w:t>SS</w:t>
            </w:r>
            <w:r>
              <w:rPr>
                <w:w w:val="100"/>
                <w:position w:val="-12"/>
              </w:rPr>
              <w:t xml:space="preserve">, </w:t>
            </w:r>
            <w:proofErr w:type="spellStart"/>
            <w:r>
              <w:rPr>
                <w:i/>
                <w:iCs/>
                <w:w w:val="100"/>
                <w:position w:val="-12"/>
              </w:rPr>
              <w:t>N</w:t>
            </w:r>
            <w:r>
              <w:rPr>
                <w:i/>
                <w:iCs/>
                <w:w w:val="100"/>
                <w:position w:val="-12"/>
                <w:vertAlign w:val="subscript"/>
              </w:rPr>
              <w:t>SS,r,u</w:t>
            </w:r>
            <w:proofErr w:type="spellEnd"/>
            <w:r>
              <w:rPr>
                <w:w w:val="100"/>
                <w:position w:val="-12"/>
              </w:rPr>
              <w:t xml:space="preserve">, </w:t>
            </w:r>
            <w:proofErr w:type="spellStart"/>
            <w:r>
              <w:rPr>
                <w:i/>
                <w:iCs/>
                <w:w w:val="100"/>
                <w:position w:val="-12"/>
              </w:rPr>
              <w:t>N</w:t>
            </w:r>
            <w:r>
              <w:rPr>
                <w:i/>
                <w:iCs/>
                <w:w w:val="100"/>
                <w:position w:val="-12"/>
                <w:vertAlign w:val="subscript"/>
              </w:rPr>
              <w:t>SS,u</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C751A2"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spatial streams. For the Data field, </w:t>
            </w:r>
            <w:proofErr w:type="spellStart"/>
            <w:r>
              <w:rPr>
                <w:i/>
                <w:iCs/>
                <w:w w:val="100"/>
                <w:position w:val="-12"/>
              </w:rPr>
              <w:t>N</w:t>
            </w:r>
            <w:r>
              <w:rPr>
                <w:i/>
                <w:iCs/>
                <w:w w:val="100"/>
                <w:position w:val="-12"/>
                <w:vertAlign w:val="subscript"/>
              </w:rPr>
              <w:t>SS</w:t>
            </w:r>
            <w:proofErr w:type="gramStart"/>
            <w:r>
              <w:rPr>
                <w:i/>
                <w:iCs/>
                <w:w w:val="100"/>
                <w:position w:val="-12"/>
                <w:vertAlign w:val="subscript"/>
              </w:rPr>
              <w:t>,r,u</w:t>
            </w:r>
            <w:proofErr w:type="spellEnd"/>
            <w:proofErr w:type="gramEnd"/>
            <w:r>
              <w:rPr>
                <w:w w:val="100"/>
              </w:rPr>
              <w:t xml:space="preserve"> is the number of spatial streams at </w:t>
            </w:r>
            <w:r>
              <w:rPr>
                <w:i/>
                <w:iCs/>
                <w:w w:val="100"/>
              </w:rPr>
              <w:t>r</w:t>
            </w:r>
            <w:r>
              <w:rPr>
                <w:w w:val="100"/>
              </w:rPr>
              <w:t>-</w:t>
            </w:r>
            <w:proofErr w:type="spellStart"/>
            <w:r>
              <w:rPr>
                <w:w w:val="100"/>
              </w:rPr>
              <w:t>th</w:t>
            </w:r>
            <w:proofErr w:type="spellEnd"/>
            <w:r>
              <w:rPr>
                <w:w w:val="100"/>
              </w:rPr>
              <w:t xml:space="preserve"> RU for user </w:t>
            </w:r>
            <w:r>
              <w:rPr>
                <w:i/>
                <w:iCs/>
                <w:w w:val="100"/>
              </w:rPr>
              <w:t>u</w:t>
            </w:r>
            <w:r>
              <w:rPr>
                <w:w w:val="100"/>
              </w:rPr>
              <w:t xml:space="preserve">, </w:t>
            </w:r>
            <w:r>
              <w:rPr>
                <w:i/>
                <w:iCs/>
                <w:w w:val="100"/>
              </w:rPr>
              <w:t>u</w:t>
            </w:r>
            <w:r>
              <w:rPr>
                <w:w w:val="100"/>
              </w:rPr>
              <w:t> = 0, ..., </w:t>
            </w:r>
            <w:proofErr w:type="spellStart"/>
            <w:r>
              <w:rPr>
                <w:i/>
                <w:iCs/>
                <w:w w:val="100"/>
              </w:rPr>
              <w:t>N</w:t>
            </w:r>
            <w:r>
              <w:rPr>
                <w:i/>
                <w:iCs/>
                <w:w w:val="100"/>
                <w:vertAlign w:val="subscript"/>
              </w:rPr>
              <w:t>user,r</w:t>
            </w:r>
            <w:proofErr w:type="spellEnd"/>
            <w:r>
              <w:rPr>
                <w:w w:val="100"/>
              </w:rPr>
              <w:t xml:space="preserve"> – 1 and </w:t>
            </w:r>
            <w:proofErr w:type="spellStart"/>
            <w:r>
              <w:rPr>
                <w:i/>
                <w:iCs/>
                <w:w w:val="100"/>
                <w:position w:val="-12"/>
              </w:rPr>
              <w:t>N</w:t>
            </w:r>
            <w:r>
              <w:rPr>
                <w:i/>
                <w:iCs/>
                <w:w w:val="100"/>
                <w:position w:val="-12"/>
                <w:vertAlign w:val="subscript"/>
              </w:rPr>
              <w:t>SS,u</w:t>
            </w:r>
            <w:proofErr w:type="spellEnd"/>
            <w:r>
              <w:rPr>
                <w:w w:val="100"/>
              </w:rPr>
              <w:t xml:space="preserve"> is the number of spatial streams for user </w:t>
            </w:r>
            <w:r>
              <w:rPr>
                <w:i/>
                <w:iCs/>
                <w:w w:val="100"/>
              </w:rPr>
              <w:t>u</w:t>
            </w:r>
            <w:r>
              <w:rPr>
                <w:w w:val="100"/>
              </w:rPr>
              <w:t xml:space="preserve">, </w:t>
            </w:r>
            <w:r>
              <w:rPr>
                <w:i/>
                <w:iCs/>
                <w:w w:val="100"/>
              </w:rPr>
              <w:t>u</w:t>
            </w:r>
            <w:r>
              <w:rPr>
                <w:w w:val="100"/>
              </w:rPr>
              <w:t> = 0, ..., </w:t>
            </w:r>
            <w:proofErr w:type="spellStart"/>
            <w:r>
              <w:rPr>
                <w:i/>
                <w:iCs/>
                <w:w w:val="100"/>
              </w:rPr>
              <w:t>N</w:t>
            </w:r>
            <w:r>
              <w:rPr>
                <w:i/>
                <w:iCs/>
                <w:w w:val="100"/>
                <w:vertAlign w:val="subscript"/>
              </w:rPr>
              <w:t>user,total</w:t>
            </w:r>
            <w:proofErr w:type="spellEnd"/>
            <w:r>
              <w:rPr>
                <w:w w:val="100"/>
              </w:rPr>
              <w:t> – 1.</w:t>
            </w:r>
          </w:p>
          <w:p w14:paraId="3C93772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004E57E7" w14:textId="4D7AF1FD"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position w:val="-12"/>
                <w:vertAlign w:val="subscript"/>
              </w:rPr>
            </w:pPr>
            <w:r>
              <w:rPr>
                <w:w w:val="100"/>
              </w:rPr>
              <w:t>For the Data field of an HE SU PPDU</w:t>
            </w:r>
            <w:ins w:id="75" w:author="Osama AboulMagd" w:date="2019-08-12T11:09:00Z">
              <w:r w:rsidR="007F0C48">
                <w:rPr>
                  <w:w w:val="100"/>
                </w:rPr>
                <w:t xml:space="preserve"> and HE ER SU PPDU (#20762)</w:t>
              </w:r>
            </w:ins>
            <w:r>
              <w:rPr>
                <w:w w:val="100"/>
              </w:rPr>
              <w:t xml:space="preserve">, </w:t>
            </w:r>
            <w:r>
              <w:rPr>
                <w:i/>
                <w:iCs/>
                <w:w w:val="100"/>
                <w:position w:val="-12"/>
              </w:rPr>
              <w:t>N</w:t>
            </w:r>
            <w:r>
              <w:rPr>
                <w:i/>
                <w:iCs/>
                <w:w w:val="100"/>
                <w:position w:val="-12"/>
                <w:vertAlign w:val="subscript"/>
              </w:rPr>
              <w:t>SS</w:t>
            </w:r>
            <w:r>
              <w:rPr>
                <w:w w:val="100"/>
              </w:rPr>
              <w:t xml:space="preserve"> = </w:t>
            </w:r>
            <w:r>
              <w:rPr>
                <w:i/>
                <w:iCs/>
                <w:w w:val="100"/>
                <w:position w:val="-12"/>
              </w:rPr>
              <w:t>N</w:t>
            </w:r>
            <w:r>
              <w:rPr>
                <w:i/>
                <w:iCs/>
                <w:w w:val="100"/>
                <w:position w:val="-12"/>
                <w:vertAlign w:val="subscript"/>
              </w:rPr>
              <w:t>SS,0,0</w:t>
            </w:r>
          </w:p>
          <w:p w14:paraId="588EF8C1"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7FE9FB06"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the Data field of an HE MU PPDU, </w:t>
            </w:r>
            <w:r>
              <w:rPr>
                <w:noProof/>
                <w:w w:val="100"/>
              </w:rPr>
              <w:drawing>
                <wp:inline distT="0" distB="0" distL="0" distR="0" wp14:anchorId="61089490" wp14:editId="21384111">
                  <wp:extent cx="1435100" cy="239395"/>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0" cy="239395"/>
                          </a:xfrm>
                          <a:prstGeom prst="rect">
                            <a:avLst/>
                          </a:prstGeom>
                          <a:noFill/>
                          <a:ln>
                            <a:noFill/>
                          </a:ln>
                        </pic:spPr>
                      </pic:pic>
                    </a:graphicData>
                  </a:graphic>
                </wp:inline>
              </w:drawing>
            </w:r>
          </w:p>
        </w:tc>
      </w:tr>
      <w:tr w:rsidR="00C76F04" w14:paraId="253264B8" w14:textId="77777777" w:rsidTr="00D20D5A">
        <w:trPr>
          <w:trHeight w:val="21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3D5A59"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r>
              <w:rPr>
                <w:i/>
                <w:iCs/>
                <w:w w:val="100"/>
                <w:position w:val="-12"/>
              </w:rPr>
              <w:t>N</w:t>
            </w:r>
            <w:r>
              <w:rPr>
                <w:i/>
                <w:iCs/>
                <w:w w:val="100"/>
                <w:position w:val="-12"/>
                <w:vertAlign w:val="subscript"/>
              </w:rPr>
              <w:t>SS,r,total</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BFEAC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HE modulated fields, </w:t>
            </w:r>
            <w:proofErr w:type="spellStart"/>
            <w:r>
              <w:rPr>
                <w:i/>
                <w:iCs/>
                <w:w w:val="100"/>
                <w:position w:val="-12"/>
              </w:rPr>
              <w:t>N</w:t>
            </w:r>
            <w:r>
              <w:rPr>
                <w:i/>
                <w:iCs/>
                <w:w w:val="100"/>
                <w:position w:val="-12"/>
                <w:vertAlign w:val="subscript"/>
              </w:rPr>
              <w:t>SS</w:t>
            </w:r>
            <w:proofErr w:type="gramStart"/>
            <w:r>
              <w:rPr>
                <w:i/>
                <w:iCs/>
                <w:w w:val="100"/>
                <w:position w:val="-12"/>
                <w:vertAlign w:val="subscript"/>
              </w:rPr>
              <w:t>,r,total</w:t>
            </w:r>
            <w:proofErr w:type="spellEnd"/>
            <w:proofErr w:type="gramEnd"/>
            <w:r>
              <w:rPr>
                <w:w w:val="100"/>
              </w:rPr>
              <w:t xml:space="preserve"> is the total number of spatial streams at </w:t>
            </w:r>
            <w:r>
              <w:rPr>
                <w:i/>
                <w:iCs/>
                <w:w w:val="100"/>
              </w:rPr>
              <w:t>r</w:t>
            </w:r>
            <w:r>
              <w:rPr>
                <w:w w:val="100"/>
              </w:rPr>
              <w:t>-</w:t>
            </w:r>
            <w:proofErr w:type="spellStart"/>
            <w:r>
              <w:rPr>
                <w:w w:val="100"/>
              </w:rPr>
              <w:t>th</w:t>
            </w:r>
            <w:proofErr w:type="spellEnd"/>
            <w:r>
              <w:rPr>
                <w:w w:val="100"/>
              </w:rPr>
              <w:t xml:space="preserve"> RU in a PPDU.</w:t>
            </w:r>
          </w:p>
          <w:p w14:paraId="209F14F0" w14:textId="77777777" w:rsidR="00C76F04" w:rsidRDefault="00C76F04" w:rsidP="00D20D5A">
            <w:pPr>
              <w:pStyle w:val="VariableList"/>
              <w:rPr>
                <w:w w:val="100"/>
              </w:rPr>
            </w:pPr>
            <w:r>
              <w:rPr>
                <w:noProof/>
                <w:w w:val="100"/>
              </w:rPr>
              <w:drawing>
                <wp:inline distT="0" distB="0" distL="0" distR="0" wp14:anchorId="0624DA1C" wp14:editId="4ED008BC">
                  <wp:extent cx="1470025" cy="506730"/>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0025" cy="506730"/>
                          </a:xfrm>
                          <a:prstGeom prst="rect">
                            <a:avLst/>
                          </a:prstGeom>
                          <a:noFill/>
                          <a:ln>
                            <a:noFill/>
                          </a:ln>
                        </pic:spPr>
                      </pic:pic>
                    </a:graphicData>
                  </a:graphic>
                </wp:inline>
              </w:drawing>
            </w:r>
          </w:p>
          <w:p w14:paraId="11F2EE97"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proofErr w:type="spellStart"/>
            <w:r>
              <w:rPr>
                <w:i/>
                <w:iCs/>
                <w:w w:val="100"/>
                <w:position w:val="-12"/>
              </w:rPr>
              <w:t>N</w:t>
            </w:r>
            <w:r>
              <w:rPr>
                <w:i/>
                <w:iCs/>
                <w:w w:val="100"/>
                <w:position w:val="-12"/>
                <w:vertAlign w:val="subscript"/>
              </w:rPr>
              <w:t>SS</w:t>
            </w:r>
            <w:proofErr w:type="gramStart"/>
            <w:r>
              <w:rPr>
                <w:i/>
                <w:iCs/>
                <w:w w:val="100"/>
                <w:position w:val="-12"/>
                <w:vertAlign w:val="subscript"/>
              </w:rPr>
              <w:t>,r,total</w:t>
            </w:r>
            <w:proofErr w:type="spellEnd"/>
            <w:proofErr w:type="gramEnd"/>
            <w:r>
              <w:rPr>
                <w:w w:val="100"/>
              </w:rPr>
              <w:t xml:space="preserve"> is undefined.</w:t>
            </w:r>
          </w:p>
          <w:p w14:paraId="2FB7E18F"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3C550876" w14:textId="0A87E3B0" w:rsidR="00C76F04" w:rsidRDefault="00C76F04" w:rsidP="007F0C4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Note that </w:t>
            </w:r>
            <w:proofErr w:type="spellStart"/>
            <w:r>
              <w:rPr>
                <w:i/>
                <w:iCs/>
                <w:w w:val="100"/>
                <w:position w:val="-12"/>
              </w:rPr>
              <w:t>N</w:t>
            </w:r>
            <w:r>
              <w:rPr>
                <w:i/>
                <w:iCs/>
                <w:w w:val="100"/>
                <w:position w:val="-12"/>
                <w:vertAlign w:val="subscript"/>
              </w:rPr>
              <w:t>SS</w:t>
            </w:r>
            <w:proofErr w:type="gramStart"/>
            <w:r>
              <w:rPr>
                <w:i/>
                <w:iCs/>
                <w:w w:val="100"/>
                <w:position w:val="-12"/>
                <w:vertAlign w:val="subscript"/>
              </w:rPr>
              <w:t>,r,total</w:t>
            </w:r>
            <w:proofErr w:type="spellEnd"/>
            <w:proofErr w:type="gramEnd"/>
            <w:r>
              <w:rPr>
                <w:w w:val="100"/>
              </w:rPr>
              <w:t xml:space="preserve"> = </w:t>
            </w:r>
            <w:r>
              <w:rPr>
                <w:i/>
                <w:iCs/>
                <w:w w:val="100"/>
                <w:position w:val="-12"/>
              </w:rPr>
              <w:t>N</w:t>
            </w:r>
            <w:r>
              <w:rPr>
                <w:i/>
                <w:iCs/>
                <w:w w:val="100"/>
                <w:position w:val="-12"/>
                <w:vertAlign w:val="subscript"/>
              </w:rPr>
              <w:t>SS</w:t>
            </w:r>
            <w:r>
              <w:rPr>
                <w:w w:val="100"/>
              </w:rPr>
              <w:t xml:space="preserve"> for an HE SU PPDU</w:t>
            </w:r>
            <w:ins w:id="76" w:author="Osama Aboul-Magd" w:date="2019-06-24T10:46:00Z">
              <w:r w:rsidR="00AB008F">
                <w:rPr>
                  <w:w w:val="100"/>
                </w:rPr>
                <w:t xml:space="preserve"> </w:t>
              </w:r>
              <w:del w:id="77" w:author="Osama AboulMagd" w:date="2019-08-12T11:07:00Z">
                <w:r w:rsidR="00AB008F" w:rsidDel="007F0C48">
                  <w:rPr>
                    <w:w w:val="100"/>
                  </w:rPr>
                  <w:delText>or</w:delText>
                </w:r>
              </w:del>
            </w:ins>
            <w:ins w:id="78" w:author="Osama AboulMagd" w:date="2019-08-12T11:07:00Z">
              <w:r w:rsidR="007F0C48">
                <w:rPr>
                  <w:w w:val="100"/>
                </w:rPr>
                <w:t>and</w:t>
              </w:r>
            </w:ins>
            <w:ins w:id="79" w:author="Osama Aboul-Magd" w:date="2019-06-24T10:46:00Z">
              <w:r w:rsidR="00AB008F">
                <w:rPr>
                  <w:w w:val="100"/>
                </w:rPr>
                <w:t xml:space="preserve"> HE ER SU PPDU</w:t>
              </w:r>
            </w:ins>
            <w:ins w:id="80" w:author="Osama Aboul-Magd" w:date="2019-06-26T20:23:00Z">
              <w:r w:rsidR="00A21B86">
                <w:rPr>
                  <w:w w:val="100"/>
                </w:rPr>
                <w:t xml:space="preserve"> (</w:t>
              </w:r>
            </w:ins>
            <w:ins w:id="81" w:author="Osama AboulMagd" w:date="2019-08-12T11:07:00Z">
              <w:r w:rsidR="007F0C48">
                <w:rPr>
                  <w:w w:val="100"/>
                </w:rPr>
                <w:t>#</w:t>
              </w:r>
            </w:ins>
            <w:ins w:id="82" w:author="Osama Aboul-Magd" w:date="2019-06-26T20:23:00Z">
              <w:r w:rsidR="00A21B86">
                <w:rPr>
                  <w:w w:val="100"/>
                </w:rPr>
                <w:t>20762)</w:t>
              </w:r>
            </w:ins>
            <w:r>
              <w:rPr>
                <w:w w:val="100"/>
              </w:rPr>
              <w:t>.</w:t>
            </w:r>
          </w:p>
        </w:tc>
      </w:tr>
      <w:tr w:rsidR="00C76F04" w14:paraId="49B3B6B1"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4EB61F"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position w:val="-12"/>
              </w:rPr>
              <w:t>N</w:t>
            </w:r>
            <w:r>
              <w:rPr>
                <w:i/>
                <w:iCs/>
                <w:w w:val="100"/>
                <w:position w:val="-12"/>
                <w:vertAlign w:val="subscript"/>
              </w:rPr>
              <w:t>TX</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AD7D7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Number of transmit chains</w:t>
            </w:r>
          </w:p>
        </w:tc>
      </w:tr>
      <w:tr w:rsidR="00C76F04" w14:paraId="26640136"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748A6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position w:val="-12"/>
              </w:rPr>
              <w:t>N</w:t>
            </w:r>
            <w:r>
              <w:rPr>
                <w:i/>
                <w:iCs/>
                <w:w w:val="100"/>
                <w:position w:val="-12"/>
                <w:vertAlign w:val="subscript"/>
              </w:rPr>
              <w:t>HE-LTF</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EF678B"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The number of OFDM symbols in the HE-LTF field (see </w:t>
            </w:r>
            <w:r>
              <w:rPr>
                <w:w w:val="100"/>
              </w:rPr>
              <w:fldChar w:fldCharType="begin"/>
            </w:r>
            <w:r>
              <w:rPr>
                <w:w w:val="100"/>
              </w:rPr>
              <w:instrText xml:space="preserve"> REF  RTF36303633323a2048342c312e \h</w:instrText>
            </w:r>
            <w:r>
              <w:rPr>
                <w:w w:val="100"/>
              </w:rPr>
            </w:r>
            <w:r>
              <w:rPr>
                <w:w w:val="100"/>
              </w:rPr>
              <w:fldChar w:fldCharType="separate"/>
            </w:r>
            <w:r>
              <w:rPr>
                <w:w w:val="100"/>
              </w:rPr>
              <w:t>27.3.10.10 (HE-LTF)</w:t>
            </w:r>
            <w:r>
              <w:rPr>
                <w:w w:val="100"/>
              </w:rPr>
              <w:fldChar w:fldCharType="end"/>
            </w:r>
            <w:r>
              <w:rPr>
                <w:w w:val="100"/>
              </w:rPr>
              <w:t>)</w:t>
            </w:r>
          </w:p>
        </w:tc>
      </w:tr>
      <w:tr w:rsidR="00C76F04" w14:paraId="0DD208FE"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8F338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position w:val="-12"/>
              </w:rPr>
              <w:t>N</w:t>
            </w:r>
            <w:r>
              <w:rPr>
                <w:i/>
                <w:iCs/>
                <w:w w:val="100"/>
                <w:position w:val="-12"/>
                <w:vertAlign w:val="subscript"/>
              </w:rPr>
              <w:t>HE-SIG-B</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B9BE9B"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The number of OFDM symbols in the HE-SIG-B field (see </w:t>
            </w:r>
            <w:r>
              <w:rPr>
                <w:w w:val="100"/>
              </w:rPr>
              <w:fldChar w:fldCharType="begin"/>
            </w:r>
            <w:r>
              <w:rPr>
                <w:w w:val="100"/>
              </w:rPr>
              <w:instrText xml:space="preserve"> REF  RTF32373437303a2048342c312e \h</w:instrText>
            </w:r>
            <w:r>
              <w:rPr>
                <w:w w:val="100"/>
              </w:rPr>
            </w:r>
            <w:r>
              <w:rPr>
                <w:w w:val="100"/>
              </w:rPr>
              <w:fldChar w:fldCharType="separate"/>
            </w:r>
            <w:r>
              <w:rPr>
                <w:w w:val="100"/>
              </w:rPr>
              <w:t>27.3.10.8 (HE-SIG-B)</w:t>
            </w:r>
            <w:r>
              <w:rPr>
                <w:w w:val="100"/>
              </w:rPr>
              <w:fldChar w:fldCharType="end"/>
            </w:r>
            <w:r>
              <w:rPr>
                <w:w w:val="100"/>
              </w:rPr>
              <w:t>)</w:t>
            </w:r>
          </w:p>
        </w:tc>
      </w:tr>
      <w:tr w:rsidR="00C76F04" w14:paraId="21C3AFE9"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AFB317"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K</w:t>
            </w:r>
            <w:r>
              <w:rPr>
                <w:i/>
                <w:iCs/>
                <w:w w:val="100"/>
                <w:vertAlign w:val="subscript"/>
              </w:rPr>
              <w:t>r</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7669BF"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Set of used subcarrier indices in the </w:t>
            </w:r>
            <w:r>
              <w:rPr>
                <w:i/>
                <w:iCs/>
                <w:w w:val="100"/>
              </w:rPr>
              <w:t>r</w:t>
            </w:r>
            <w:r>
              <w:rPr>
                <w:w w:val="100"/>
              </w:rPr>
              <w:t>-</w:t>
            </w:r>
            <w:proofErr w:type="spellStart"/>
            <w:r>
              <w:rPr>
                <w:w w:val="100"/>
              </w:rPr>
              <w:t>th</w:t>
            </w:r>
            <w:proofErr w:type="spellEnd"/>
            <w:r>
              <w:rPr>
                <w:w w:val="100"/>
              </w:rPr>
              <w:t xml:space="preserve"> RU</w:t>
            </w:r>
          </w:p>
        </w:tc>
      </w:tr>
      <w:tr w:rsidR="00C76F04" w14:paraId="39A02083" w14:textId="77777777" w:rsidTr="00D20D5A">
        <w:trPr>
          <w:trHeight w:val="88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404A38"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R, R</w:t>
            </w:r>
            <w:r>
              <w:rPr>
                <w:i/>
                <w:iCs/>
                <w:w w:val="100"/>
                <w:vertAlign w:val="subscript"/>
              </w:rPr>
              <w:t>u</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6C389D"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i/>
                <w:iCs/>
                <w:w w:val="100"/>
              </w:rPr>
              <w:t>R</w:t>
            </w:r>
            <w:r>
              <w:rPr>
                <w:i/>
                <w:iCs/>
                <w:w w:val="100"/>
                <w:vertAlign w:val="subscript"/>
              </w:rPr>
              <w:t xml:space="preserve">u </w:t>
            </w:r>
            <w:r>
              <w:rPr>
                <w:w w:val="100"/>
              </w:rPr>
              <w:t xml:space="preserve">is the coding rate for user </w:t>
            </w:r>
            <w:r>
              <w:rPr>
                <w:i/>
                <w:iCs/>
                <w:w w:val="100"/>
              </w:rPr>
              <w:t>u</w:t>
            </w:r>
            <w:r>
              <w:rPr>
                <w:w w:val="100"/>
              </w:rPr>
              <w:t xml:space="preserve">, </w:t>
            </w:r>
            <w:r>
              <w:rPr>
                <w:i/>
                <w:iCs/>
                <w:w w:val="100"/>
              </w:rPr>
              <w:t>u</w:t>
            </w:r>
            <w:r>
              <w:rPr>
                <w:w w:val="100"/>
              </w:rPr>
              <w:t> = 0</w:t>
            </w:r>
            <w:proofErr w:type="gramStart"/>
            <w:r>
              <w:rPr>
                <w:w w:val="100"/>
              </w:rPr>
              <w:t>, ...,</w:t>
            </w:r>
            <w:proofErr w:type="gramEnd"/>
            <w:r>
              <w:rPr>
                <w:w w:val="100"/>
              </w:rPr>
              <w:t> </w:t>
            </w:r>
            <w:proofErr w:type="spellStart"/>
            <w:r>
              <w:rPr>
                <w:i/>
                <w:iCs/>
                <w:w w:val="100"/>
              </w:rPr>
              <w:t>N</w:t>
            </w:r>
            <w:r>
              <w:rPr>
                <w:i/>
                <w:iCs/>
                <w:w w:val="100"/>
                <w:vertAlign w:val="subscript"/>
              </w:rPr>
              <w:t>user,total</w:t>
            </w:r>
            <w:proofErr w:type="spellEnd"/>
            <w:r>
              <w:rPr>
                <w:w w:val="100"/>
              </w:rPr>
              <w:t> – 1.</w:t>
            </w:r>
          </w:p>
          <w:p w14:paraId="7EC492A8" w14:textId="30BFE9D9"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an HE SU PPDU</w:t>
            </w:r>
            <w:ins w:id="83" w:author="Osama Aboul-Magd" w:date="2019-06-24T10:46:00Z">
              <w:r w:rsidR="00AB008F">
                <w:rPr>
                  <w:w w:val="100"/>
                </w:rPr>
                <w:t xml:space="preserve"> </w:t>
              </w:r>
              <w:del w:id="84" w:author="Osama AboulMagd" w:date="2019-08-12T11:08:00Z">
                <w:r w:rsidR="00AB008F" w:rsidDel="007F0C48">
                  <w:rPr>
                    <w:w w:val="100"/>
                  </w:rPr>
                  <w:delText>or</w:delText>
                </w:r>
              </w:del>
            </w:ins>
            <w:ins w:id="85" w:author="Osama AboulMagd" w:date="2019-08-12T11:08:00Z">
              <w:r w:rsidR="007F0C48">
                <w:rPr>
                  <w:w w:val="100"/>
                </w:rPr>
                <w:t>and</w:t>
              </w:r>
            </w:ins>
            <w:ins w:id="86" w:author="Osama Aboul-Magd" w:date="2019-06-24T10:46:00Z">
              <w:r w:rsidR="00AB008F">
                <w:rPr>
                  <w:w w:val="100"/>
                </w:rPr>
                <w:t xml:space="preserve"> HE ER SU PPDU</w:t>
              </w:r>
            </w:ins>
            <w:ins w:id="87" w:author="Osama Aboul-Magd" w:date="2019-06-26T20:23:00Z">
              <w:r w:rsidR="00A21B86">
                <w:rPr>
                  <w:w w:val="100"/>
                </w:rPr>
                <w:t xml:space="preserve"> (</w:t>
              </w:r>
            </w:ins>
            <w:ins w:id="88" w:author="Osama AboulMagd" w:date="2019-08-12T11:08:00Z">
              <w:r w:rsidR="007F0C48">
                <w:rPr>
                  <w:w w:val="100"/>
                </w:rPr>
                <w:t>#</w:t>
              </w:r>
            </w:ins>
            <w:ins w:id="89" w:author="Osama Aboul-Magd" w:date="2019-06-26T20:24:00Z">
              <w:r w:rsidR="00A21B86">
                <w:rPr>
                  <w:w w:val="100"/>
                </w:rPr>
                <w:t>20762)</w:t>
              </w:r>
            </w:ins>
            <w:r>
              <w:rPr>
                <w:w w:val="100"/>
              </w:rPr>
              <w:t xml:space="preserve">, </w:t>
            </w:r>
            <w:r>
              <w:rPr>
                <w:i/>
                <w:iCs/>
                <w:w w:val="100"/>
              </w:rPr>
              <w:t>R = R</w:t>
            </w:r>
            <w:r>
              <w:rPr>
                <w:i/>
                <w:iCs/>
                <w:w w:val="100"/>
                <w:vertAlign w:val="subscript"/>
              </w:rPr>
              <w:t>0</w:t>
            </w:r>
          </w:p>
          <w:p w14:paraId="563B3D01"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MU PPDU, </w:t>
            </w:r>
            <w:r>
              <w:rPr>
                <w:i/>
                <w:iCs/>
                <w:w w:val="100"/>
              </w:rPr>
              <w:t>R</w:t>
            </w:r>
            <w:r>
              <w:rPr>
                <w:w w:val="100"/>
              </w:rPr>
              <w:t xml:space="preserve"> is undefined</w:t>
            </w:r>
          </w:p>
        </w:tc>
      </w:tr>
      <w:tr w:rsidR="00C76F04" w14:paraId="3C484759" w14:textId="77777777" w:rsidTr="00D20D5A">
        <w:trPr>
          <w:trHeight w:val="1080"/>
          <w:jc w:val="center"/>
        </w:trPr>
        <w:tc>
          <w:tcPr>
            <w:tcW w:w="17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0C1090"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r>
              <w:rPr>
                <w:i/>
                <w:iCs/>
                <w:w w:val="100"/>
              </w:rPr>
              <w:t>M</w:t>
            </w:r>
            <w:r>
              <w:rPr>
                <w:i/>
                <w:iCs/>
                <w:w w:val="100"/>
                <w:vertAlign w:val="subscript"/>
              </w:rPr>
              <w:t>r,u</w:t>
            </w:r>
            <w:proofErr w:type="spellEnd"/>
          </w:p>
        </w:tc>
        <w:tc>
          <w:tcPr>
            <w:tcW w:w="68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CE44F6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The sum of the number of space-time streams of users prior to user </w:t>
            </w:r>
            <w:r>
              <w:rPr>
                <w:i/>
                <w:iCs/>
                <w:w w:val="100"/>
              </w:rPr>
              <w:t>u</w:t>
            </w:r>
            <w:r>
              <w:rPr>
                <w:w w:val="100"/>
              </w:rPr>
              <w:t xml:space="preserve"> in RU </w:t>
            </w:r>
            <w:r>
              <w:rPr>
                <w:i/>
                <w:iCs/>
                <w:w w:val="100"/>
              </w:rPr>
              <w:t>r</w:t>
            </w:r>
            <w:r>
              <w:rPr>
                <w:w w:val="100"/>
              </w:rPr>
              <w:t xml:space="preserve">. For pre-HE modulated fields, </w:t>
            </w:r>
            <w:proofErr w:type="spellStart"/>
            <w:r>
              <w:rPr>
                <w:i/>
                <w:iCs/>
                <w:w w:val="100"/>
              </w:rPr>
              <w:t>M</w:t>
            </w:r>
            <w:r>
              <w:rPr>
                <w:i/>
                <w:iCs/>
                <w:w w:val="100"/>
                <w:vertAlign w:val="subscript"/>
              </w:rPr>
              <w:t>r</w:t>
            </w:r>
            <w:proofErr w:type="gramStart"/>
            <w:r>
              <w:rPr>
                <w:i/>
                <w:iCs/>
                <w:w w:val="100"/>
                <w:vertAlign w:val="subscript"/>
              </w:rPr>
              <w:t>,u</w:t>
            </w:r>
            <w:proofErr w:type="spellEnd"/>
            <w:proofErr w:type="gramEnd"/>
            <w:r>
              <w:rPr>
                <w:w w:val="100"/>
              </w:rPr>
              <w:t xml:space="preserve"> = 0. For HE modulated fields, </w:t>
            </w:r>
            <w:r>
              <w:rPr>
                <w:i/>
                <w:iCs/>
                <w:w w:val="100"/>
              </w:rPr>
              <w:t>M</w:t>
            </w:r>
            <w:r>
              <w:rPr>
                <w:i/>
                <w:iCs/>
                <w:w w:val="100"/>
                <w:vertAlign w:val="subscript"/>
              </w:rPr>
              <w:t>r,0</w:t>
            </w:r>
            <w:r>
              <w:rPr>
                <w:w w:val="100"/>
              </w:rPr>
              <w:t xml:space="preserve"> = 0 for </w:t>
            </w:r>
            <w:r>
              <w:rPr>
                <w:i/>
                <w:iCs/>
                <w:w w:val="100"/>
              </w:rPr>
              <w:t>u</w:t>
            </w:r>
            <w:r>
              <w:rPr>
                <w:w w:val="100"/>
              </w:rPr>
              <w:t xml:space="preserve"> = 0 and </w:t>
            </w:r>
          </w:p>
          <w:p w14:paraId="7DC65217"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noProof/>
                <w:w w:val="100"/>
                <w:sz w:val="20"/>
                <w:szCs w:val="20"/>
              </w:rPr>
              <w:drawing>
                <wp:inline distT="0" distB="0" distL="0" distR="0" wp14:anchorId="1DEC06B7" wp14:editId="02CA5BF9">
                  <wp:extent cx="1245235" cy="232410"/>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5235" cy="232410"/>
                          </a:xfrm>
                          <a:prstGeom prst="rect">
                            <a:avLst/>
                          </a:prstGeom>
                          <a:noFill/>
                          <a:ln>
                            <a:noFill/>
                          </a:ln>
                        </pic:spPr>
                      </pic:pic>
                    </a:graphicData>
                  </a:graphic>
                </wp:inline>
              </w:drawing>
            </w:r>
            <w:r>
              <w:rPr>
                <w:w w:val="100"/>
                <w:sz w:val="20"/>
                <w:szCs w:val="20"/>
              </w:rPr>
              <w:t xml:space="preserve"> </w:t>
            </w:r>
            <w:proofErr w:type="gramStart"/>
            <w:r>
              <w:rPr>
                <w:w w:val="100"/>
              </w:rPr>
              <w:t>for</w:t>
            </w:r>
            <w:proofErr w:type="gramEnd"/>
            <w:r>
              <w:rPr>
                <w:w w:val="100"/>
              </w:rPr>
              <w:t xml:space="preserve"> </w:t>
            </w:r>
            <w:r>
              <w:rPr>
                <w:i/>
                <w:iCs/>
                <w:w w:val="100"/>
              </w:rPr>
              <w:t>u</w:t>
            </w:r>
            <w:r>
              <w:rPr>
                <w:w w:val="100"/>
              </w:rPr>
              <w:t> = 1, ..., </w:t>
            </w:r>
            <w:proofErr w:type="spellStart"/>
            <w:r>
              <w:rPr>
                <w:i/>
                <w:iCs/>
                <w:w w:val="100"/>
              </w:rPr>
              <w:t>N</w:t>
            </w:r>
            <w:r>
              <w:rPr>
                <w:i/>
                <w:iCs/>
                <w:w w:val="100"/>
                <w:vertAlign w:val="subscript"/>
              </w:rPr>
              <w:t>user,r</w:t>
            </w:r>
            <w:proofErr w:type="spellEnd"/>
            <w:r>
              <w:rPr>
                <w:w w:val="100"/>
              </w:rPr>
              <w:t> – 1.</w:t>
            </w:r>
          </w:p>
        </w:tc>
      </w:tr>
      <w:tr w:rsidR="00C76F04" w14:paraId="00911C48" w14:textId="77777777" w:rsidTr="00D20D5A">
        <w:trPr>
          <w:trHeight w:val="360"/>
          <w:jc w:val="center"/>
        </w:trPr>
        <w:tc>
          <w:tcPr>
            <w:tcW w:w="85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BE5F913" w14:textId="77777777" w:rsidR="00C76F04" w:rsidRDefault="00C76F04" w:rsidP="00D20D5A">
            <w:pPr>
              <w:pStyle w:val="Note"/>
            </w:pPr>
            <w:r>
              <w:rPr>
                <w:w w:val="100"/>
              </w:rPr>
              <w:t xml:space="preserve">NOTE—For pre-HE modulated fields, </w:t>
            </w:r>
            <w:r>
              <w:rPr>
                <w:i/>
                <w:iCs/>
                <w:w w:val="100"/>
              </w:rPr>
              <w:t>u</w:t>
            </w:r>
            <w:r>
              <w:rPr>
                <w:w w:val="100"/>
              </w:rPr>
              <w:t xml:space="preserve"> and </w:t>
            </w:r>
            <w:proofErr w:type="spellStart"/>
            <w:r>
              <w:rPr>
                <w:i/>
                <w:iCs/>
                <w:w w:val="100"/>
              </w:rPr>
              <w:t>r</w:t>
            </w:r>
            <w:r>
              <w:rPr>
                <w:w w:val="100"/>
              </w:rPr>
              <w:t xml:space="preserve"> are</w:t>
            </w:r>
            <w:proofErr w:type="spellEnd"/>
            <w:r>
              <w:rPr>
                <w:w w:val="100"/>
              </w:rPr>
              <w:t xml:space="preserve"> </w:t>
            </w:r>
            <w:proofErr w:type="spellStart"/>
            <w:r>
              <w:rPr>
                <w:w w:val="100"/>
              </w:rPr>
              <w:t>zeros</w:t>
            </w:r>
            <w:proofErr w:type="spellEnd"/>
            <w:r>
              <w:rPr>
                <w:w w:val="100"/>
              </w:rPr>
              <w:t xml:space="preserve"> only since </w:t>
            </w:r>
            <w:proofErr w:type="spellStart"/>
            <w:r>
              <w:rPr>
                <w:i/>
                <w:iCs/>
                <w:w w:val="100"/>
              </w:rPr>
              <w:t>N</w:t>
            </w:r>
            <w:r>
              <w:rPr>
                <w:i/>
                <w:iCs/>
                <w:w w:val="100"/>
                <w:vertAlign w:val="subscript"/>
              </w:rPr>
              <w:t>user</w:t>
            </w:r>
            <w:proofErr w:type="gramStart"/>
            <w:r>
              <w:rPr>
                <w:i/>
                <w:iCs/>
                <w:w w:val="100"/>
                <w:vertAlign w:val="subscript"/>
              </w:rPr>
              <w:t>,r</w:t>
            </w:r>
            <w:proofErr w:type="spellEnd"/>
            <w:proofErr w:type="gramEnd"/>
            <w:r>
              <w:rPr>
                <w:w w:val="100"/>
              </w:rPr>
              <w:t xml:space="preserve"> = 1 and </w:t>
            </w:r>
            <w:r>
              <w:rPr>
                <w:i/>
                <w:iCs/>
                <w:w w:val="100"/>
              </w:rPr>
              <w:t>N</w:t>
            </w:r>
            <w:r>
              <w:rPr>
                <w:i/>
                <w:iCs/>
                <w:w w:val="100"/>
                <w:vertAlign w:val="subscript"/>
              </w:rPr>
              <w:t>RU</w:t>
            </w:r>
            <w:r>
              <w:rPr>
                <w:w w:val="100"/>
              </w:rPr>
              <w:t xml:space="preserve"> = 1.</w:t>
            </w:r>
          </w:p>
        </w:tc>
      </w:tr>
    </w:tbl>
    <w:p w14:paraId="371D63D9" w14:textId="77777777" w:rsidR="00C76F04" w:rsidRDefault="00C76F04"/>
    <w:p w14:paraId="0697D3AD" w14:textId="19400D8B" w:rsidR="00647B5B" w:rsidRPr="008D1BE1" w:rsidRDefault="00647B5B">
      <w:pPr>
        <w:rPr>
          <w:b/>
          <w:bCs/>
        </w:rPr>
      </w:pPr>
      <w:r w:rsidRPr="008D1BE1">
        <w:rPr>
          <w:b/>
          <w:bCs/>
        </w:rPr>
        <w:t>CID 21027</w:t>
      </w:r>
    </w:p>
    <w:p w14:paraId="49545205" w14:textId="42DB54B5" w:rsidR="008D1BE1" w:rsidRDefault="008D1BE1"/>
    <w:p w14:paraId="734D7F77" w14:textId="5958CB64" w:rsidR="008D1BE1" w:rsidRPr="00A21B86" w:rsidRDefault="00A21B86">
      <w:pPr>
        <w:rPr>
          <w:b/>
          <w:bCs/>
          <w:i/>
          <w:iCs/>
        </w:rPr>
      </w:pPr>
      <w:proofErr w:type="spellStart"/>
      <w:r w:rsidRPr="00A21B86">
        <w:rPr>
          <w:b/>
          <w:bCs/>
          <w:i/>
          <w:iCs/>
        </w:rPr>
        <w:t>TGax</w:t>
      </w:r>
      <w:proofErr w:type="spellEnd"/>
      <w:r w:rsidRPr="00A21B86">
        <w:rPr>
          <w:b/>
          <w:bCs/>
          <w:i/>
          <w:iCs/>
        </w:rPr>
        <w:t xml:space="preserve"> Editor: Please make the </w:t>
      </w:r>
      <w:proofErr w:type="spellStart"/>
      <w:r w:rsidRPr="00A21B86">
        <w:rPr>
          <w:b/>
          <w:bCs/>
          <w:i/>
          <w:iCs/>
        </w:rPr>
        <w:t>chanes</w:t>
      </w:r>
      <w:proofErr w:type="spellEnd"/>
      <w:r w:rsidRPr="00A21B86">
        <w:rPr>
          <w:b/>
          <w:bCs/>
          <w:i/>
          <w:iCs/>
        </w:rPr>
        <w:t xml:space="preserve"> shown below</w:t>
      </w:r>
      <w:r>
        <w:rPr>
          <w:b/>
          <w:bCs/>
          <w:i/>
          <w:iCs/>
        </w:rPr>
        <w:t>.</w:t>
      </w:r>
      <w:r w:rsidR="007A7177">
        <w:rPr>
          <w:b/>
          <w:bCs/>
          <w:i/>
          <w:iCs/>
        </w:rPr>
        <w:t xml:space="preserve"> The changes are related to the baseline D2.1 Clause 10.13.6.</w:t>
      </w:r>
    </w:p>
    <w:p w14:paraId="167BC386" w14:textId="2508A8AC" w:rsidR="00647B5B" w:rsidRDefault="00647B5B"/>
    <w:p w14:paraId="4FCA7AF8" w14:textId="77777777" w:rsidR="00647B5B" w:rsidRDefault="00647B5B" w:rsidP="00647B5B">
      <w:pPr>
        <w:autoSpaceDE w:val="0"/>
        <w:autoSpaceDN w:val="0"/>
        <w:adjustRightInd w:val="0"/>
        <w:rPr>
          <w:sz w:val="20"/>
          <w:lang w:val="en-US"/>
        </w:rPr>
      </w:pPr>
      <w:r>
        <w:rPr>
          <w:sz w:val="20"/>
          <w:lang w:val="en-US"/>
        </w:rPr>
        <w:t>Padding is then added for each user such that the resulting A-MPDU contains exactly PSDU_LENGTH</w:t>
      </w:r>
    </w:p>
    <w:p w14:paraId="25DC4D18" w14:textId="77777777" w:rsidR="00647B5B" w:rsidRDefault="00647B5B" w:rsidP="00647B5B">
      <w:pPr>
        <w:autoSpaceDE w:val="0"/>
        <w:autoSpaceDN w:val="0"/>
        <w:adjustRightInd w:val="0"/>
        <w:rPr>
          <w:sz w:val="20"/>
          <w:lang w:val="en-US"/>
        </w:rPr>
      </w:pPr>
      <w:r>
        <w:rPr>
          <w:sz w:val="20"/>
          <w:lang w:val="en-US"/>
        </w:rPr>
        <w:t>octets for that user as follows:</w:t>
      </w:r>
    </w:p>
    <w:p w14:paraId="0F8652C3" w14:textId="77777777" w:rsidR="00647B5B" w:rsidRDefault="00647B5B" w:rsidP="00647B5B">
      <w:pPr>
        <w:autoSpaceDE w:val="0"/>
        <w:autoSpaceDN w:val="0"/>
        <w:adjustRightInd w:val="0"/>
        <w:rPr>
          <w:sz w:val="20"/>
          <w:lang w:val="en-US"/>
        </w:rPr>
      </w:pPr>
      <w:r>
        <w:rPr>
          <w:sz w:val="20"/>
          <w:lang w:val="en-US"/>
        </w:rPr>
        <w:t>— First, while A-</w:t>
      </w:r>
      <w:proofErr w:type="spellStart"/>
      <w:r>
        <w:rPr>
          <w:sz w:val="20"/>
          <w:lang w:val="en-US"/>
        </w:rPr>
        <w:t>MPDU_Length</w:t>
      </w:r>
      <w:proofErr w:type="spellEnd"/>
      <w:r>
        <w:rPr>
          <w:sz w:val="20"/>
          <w:lang w:val="en-US"/>
        </w:rPr>
        <w:t>[n] &lt; PSDU_LENGTH[n] and A-</w:t>
      </w:r>
      <w:proofErr w:type="spellStart"/>
      <w:r>
        <w:rPr>
          <w:sz w:val="20"/>
          <w:lang w:val="en-US"/>
        </w:rPr>
        <w:t>MPDU_Length</w:t>
      </w:r>
      <w:proofErr w:type="spellEnd"/>
      <w:r>
        <w:rPr>
          <w:sz w:val="20"/>
          <w:lang w:val="en-US"/>
        </w:rPr>
        <w:t xml:space="preserve">[n] mod 4 </w:t>
      </w:r>
      <w:r>
        <w:rPr>
          <w:sz w:val="20"/>
          <w:lang w:val="en-US"/>
        </w:rPr>
        <w:t> 0, add</w:t>
      </w:r>
    </w:p>
    <w:p w14:paraId="2F21A96E" w14:textId="77777777" w:rsidR="00647B5B" w:rsidRDefault="00647B5B" w:rsidP="00647B5B">
      <w:pPr>
        <w:autoSpaceDE w:val="0"/>
        <w:autoSpaceDN w:val="0"/>
        <w:adjustRightInd w:val="0"/>
        <w:rPr>
          <w:sz w:val="20"/>
          <w:lang w:val="en-US"/>
        </w:rPr>
      </w:pPr>
      <w:r>
        <w:rPr>
          <w:sz w:val="20"/>
          <w:lang w:val="en-US"/>
        </w:rPr>
        <w:t>an octet to the final A-MPDU subframe’s Padding subfield and increment A-</w:t>
      </w:r>
      <w:proofErr w:type="spellStart"/>
      <w:r>
        <w:rPr>
          <w:sz w:val="20"/>
          <w:lang w:val="en-US"/>
        </w:rPr>
        <w:t>MPDU_Length</w:t>
      </w:r>
      <w:proofErr w:type="spellEnd"/>
      <w:r>
        <w:rPr>
          <w:sz w:val="20"/>
          <w:lang w:val="en-US"/>
        </w:rPr>
        <w:t>[n] by 1.</w:t>
      </w:r>
    </w:p>
    <w:p w14:paraId="396DA958" w14:textId="77777777" w:rsidR="00647B5B" w:rsidRDefault="00647B5B" w:rsidP="00647B5B">
      <w:pPr>
        <w:autoSpaceDE w:val="0"/>
        <w:autoSpaceDN w:val="0"/>
        <w:adjustRightInd w:val="0"/>
        <w:rPr>
          <w:sz w:val="20"/>
          <w:lang w:val="en-US"/>
        </w:rPr>
      </w:pPr>
      <w:r>
        <w:rPr>
          <w:sz w:val="20"/>
          <w:lang w:val="en-US"/>
        </w:rPr>
        <w:t>— Then, while A-</w:t>
      </w:r>
      <w:proofErr w:type="spellStart"/>
      <w:r>
        <w:rPr>
          <w:sz w:val="20"/>
          <w:lang w:val="en-US"/>
        </w:rPr>
        <w:t>MPDU_Length</w:t>
      </w:r>
      <w:proofErr w:type="spellEnd"/>
      <w:r>
        <w:rPr>
          <w:sz w:val="20"/>
          <w:lang w:val="en-US"/>
        </w:rPr>
        <w:t xml:space="preserve">[n] + 4 </w:t>
      </w:r>
      <w:r>
        <w:rPr>
          <w:sz w:val="20"/>
          <w:lang w:val="en-US"/>
        </w:rPr>
        <w:t> PSDU_LENGTH[n], add an EOF padding subframe to the</w:t>
      </w:r>
    </w:p>
    <w:p w14:paraId="3F065A47" w14:textId="77777777" w:rsidR="00647B5B" w:rsidRDefault="00647B5B" w:rsidP="00647B5B">
      <w:pPr>
        <w:autoSpaceDE w:val="0"/>
        <w:autoSpaceDN w:val="0"/>
        <w:adjustRightInd w:val="0"/>
        <w:rPr>
          <w:sz w:val="20"/>
          <w:lang w:val="en-US"/>
        </w:rPr>
      </w:pPr>
      <w:r>
        <w:rPr>
          <w:sz w:val="20"/>
          <w:lang w:val="en-US"/>
        </w:rPr>
        <w:t>EOF Padding Subframes field and increment A-</w:t>
      </w:r>
      <w:proofErr w:type="spellStart"/>
      <w:r>
        <w:rPr>
          <w:sz w:val="20"/>
          <w:lang w:val="en-US"/>
        </w:rPr>
        <w:t>MPDU_Length</w:t>
      </w:r>
      <w:proofErr w:type="spellEnd"/>
      <w:r>
        <w:rPr>
          <w:sz w:val="20"/>
          <w:lang w:val="en-US"/>
        </w:rPr>
        <w:t>[n] by 4.</w:t>
      </w:r>
    </w:p>
    <w:p w14:paraId="71C2304E" w14:textId="77777777" w:rsidR="00647B5B" w:rsidRDefault="00647B5B" w:rsidP="00647B5B">
      <w:pPr>
        <w:autoSpaceDE w:val="0"/>
        <w:autoSpaceDN w:val="0"/>
        <w:adjustRightInd w:val="0"/>
        <w:rPr>
          <w:sz w:val="20"/>
          <w:lang w:val="en-US"/>
        </w:rPr>
      </w:pPr>
      <w:r>
        <w:rPr>
          <w:sz w:val="20"/>
          <w:lang w:val="en-US"/>
        </w:rPr>
        <w:t>— Finally, while A-</w:t>
      </w:r>
      <w:proofErr w:type="spellStart"/>
      <w:r>
        <w:rPr>
          <w:sz w:val="20"/>
          <w:lang w:val="en-US"/>
        </w:rPr>
        <w:t>MPDU_Length</w:t>
      </w:r>
      <w:proofErr w:type="spellEnd"/>
      <w:r>
        <w:rPr>
          <w:sz w:val="20"/>
          <w:lang w:val="en-US"/>
        </w:rPr>
        <w:t>[n] &lt; PSDU_LENGTH[n], add an octet to the EOF Padding Octets</w:t>
      </w:r>
    </w:p>
    <w:p w14:paraId="41C40A5C" w14:textId="65B19ECE" w:rsidR="00647B5B" w:rsidRDefault="00647B5B" w:rsidP="00647B5B">
      <w:pPr>
        <w:autoSpaceDE w:val="0"/>
        <w:autoSpaceDN w:val="0"/>
        <w:adjustRightInd w:val="0"/>
        <w:rPr>
          <w:sz w:val="20"/>
          <w:lang w:val="en-US"/>
        </w:rPr>
      </w:pPr>
      <w:r>
        <w:rPr>
          <w:sz w:val="20"/>
          <w:lang w:val="en-US"/>
        </w:rPr>
        <w:t>subfield and increment A-</w:t>
      </w:r>
      <w:proofErr w:type="spellStart"/>
      <w:r>
        <w:rPr>
          <w:sz w:val="20"/>
          <w:lang w:val="en-US"/>
        </w:rPr>
        <w:t>MPDU_Length</w:t>
      </w:r>
      <w:proofErr w:type="spellEnd"/>
      <w:r>
        <w:rPr>
          <w:sz w:val="20"/>
          <w:lang w:val="en-US"/>
        </w:rPr>
        <w:t>[n] by 1.</w:t>
      </w:r>
    </w:p>
    <w:p w14:paraId="6A26233E" w14:textId="77777777" w:rsidR="00647B5B" w:rsidRDefault="00647B5B" w:rsidP="00647B5B">
      <w:pPr>
        <w:autoSpaceDE w:val="0"/>
        <w:autoSpaceDN w:val="0"/>
        <w:adjustRightInd w:val="0"/>
        <w:rPr>
          <w:sz w:val="20"/>
          <w:lang w:val="en-US"/>
        </w:rPr>
      </w:pPr>
    </w:p>
    <w:p w14:paraId="583BA2C7" w14:textId="5406D3F4" w:rsidR="00647B5B" w:rsidRDefault="00F454A7" w:rsidP="00647B5B">
      <w:pPr>
        <w:rPr>
          <w:sz w:val="20"/>
          <w:lang w:val="en-US"/>
        </w:rPr>
      </w:pPr>
      <w:ins w:id="90" w:author="Osama Aboul-Magd" w:date="2019-08-01T11:50:00Z">
        <w:r>
          <w:rPr>
            <w:sz w:val="20"/>
            <w:lang w:val="en-US"/>
          </w:rPr>
          <w:lastRenderedPageBreak/>
          <w:t xml:space="preserve">Within a non-HE PPDU, </w:t>
        </w:r>
      </w:ins>
      <w:del w:id="91" w:author="Osama Aboul-Magd" w:date="2019-08-01T11:50:00Z">
        <w:r w:rsidR="00647B5B" w:rsidDel="00F454A7">
          <w:rPr>
            <w:sz w:val="20"/>
            <w:lang w:val="en-US"/>
          </w:rPr>
          <w:delText xml:space="preserve">An </w:delText>
        </w:r>
      </w:del>
      <w:ins w:id="92" w:author="Osama Aboul-Magd" w:date="2019-08-01T11:50:00Z">
        <w:r>
          <w:rPr>
            <w:sz w:val="20"/>
            <w:lang w:val="en-US"/>
          </w:rPr>
          <w:t xml:space="preserve">an </w:t>
        </w:r>
      </w:ins>
      <w:r w:rsidR="00647B5B">
        <w:rPr>
          <w:sz w:val="20"/>
          <w:lang w:val="en-US"/>
        </w:rPr>
        <w:t>A-MPDU subframe with EOF set to 0 shall not be added after any A-MPDU subframe with EOF set to 1.</w:t>
      </w:r>
    </w:p>
    <w:p w14:paraId="3CE4C3CD" w14:textId="2F3870BB" w:rsidR="00F72896" w:rsidRDefault="00F72896" w:rsidP="00647B5B">
      <w:pPr>
        <w:rPr>
          <w:sz w:val="20"/>
          <w:lang w:val="en-US"/>
        </w:rPr>
      </w:pPr>
    </w:p>
    <w:p w14:paraId="234986EF" w14:textId="56CA3FDC" w:rsidR="00F72896" w:rsidRDefault="00F72896" w:rsidP="00647B5B">
      <w:pPr>
        <w:rPr>
          <w:sz w:val="20"/>
          <w:lang w:val="en-US"/>
        </w:rPr>
      </w:pPr>
    </w:p>
    <w:p w14:paraId="2800CE3D" w14:textId="41F4C28B" w:rsidR="00F72896" w:rsidRDefault="00F72896" w:rsidP="00647B5B">
      <w:pPr>
        <w:rPr>
          <w:sz w:val="20"/>
          <w:lang w:val="en-US"/>
        </w:rPr>
      </w:pPr>
    </w:p>
    <w:p w14:paraId="65D813CE" w14:textId="2D7CA05A" w:rsidR="00F72896" w:rsidRDefault="00F72896" w:rsidP="00647B5B">
      <w:pPr>
        <w:rPr>
          <w:sz w:val="20"/>
          <w:lang w:val="en-US"/>
        </w:rPr>
      </w:pPr>
    </w:p>
    <w:p w14:paraId="2120605C" w14:textId="77777777" w:rsidR="00F72896" w:rsidRDefault="00F72896" w:rsidP="00647B5B">
      <w:pPr>
        <w:rPr>
          <w:sz w:val="20"/>
          <w:lang w:val="en-US"/>
        </w:rPr>
      </w:pPr>
    </w:p>
    <w:p w14:paraId="0D71C14A" w14:textId="6010DC7E" w:rsidR="00F72896" w:rsidRDefault="00F72896" w:rsidP="00647B5B">
      <w:pPr>
        <w:rPr>
          <w:sz w:val="20"/>
          <w:lang w:val="en-US"/>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72"/>
        <w:gridCol w:w="2818"/>
        <w:gridCol w:w="2818"/>
        <w:gridCol w:w="2797"/>
      </w:tblGrid>
      <w:tr w:rsidR="00F72896" w:rsidRPr="00F72896" w14:paraId="2B07AE88" w14:textId="77777777" w:rsidTr="00F72896">
        <w:trPr>
          <w:trHeight w:val="3000"/>
        </w:trPr>
        <w:tc>
          <w:tcPr>
            <w:tcW w:w="773" w:type="dxa"/>
            <w:shd w:val="clear" w:color="auto" w:fill="auto"/>
            <w:hideMark/>
          </w:tcPr>
          <w:p w14:paraId="7E2AE661" w14:textId="77777777" w:rsidR="00F72896" w:rsidRPr="00F72896" w:rsidRDefault="00F72896" w:rsidP="00F72896">
            <w:pPr>
              <w:jc w:val="right"/>
              <w:rPr>
                <w:rFonts w:ascii="Arial" w:hAnsi="Arial" w:cs="Arial"/>
                <w:sz w:val="20"/>
                <w:lang w:val="en-US"/>
              </w:rPr>
            </w:pPr>
            <w:r w:rsidRPr="00A972A3">
              <w:rPr>
                <w:rFonts w:ascii="Arial" w:hAnsi="Arial" w:cs="Arial"/>
                <w:sz w:val="20"/>
                <w:highlight w:val="green"/>
                <w:lang w:val="en-US"/>
              </w:rPr>
              <w:t>21037</w:t>
            </w:r>
          </w:p>
        </w:tc>
        <w:tc>
          <w:tcPr>
            <w:tcW w:w="972" w:type="dxa"/>
            <w:shd w:val="clear" w:color="auto" w:fill="auto"/>
            <w:hideMark/>
          </w:tcPr>
          <w:p w14:paraId="61E8253D" w14:textId="77777777" w:rsidR="00F72896" w:rsidRPr="00F72896" w:rsidRDefault="00F72896" w:rsidP="00F72896">
            <w:pPr>
              <w:rPr>
                <w:rFonts w:ascii="Arial" w:hAnsi="Arial" w:cs="Arial"/>
                <w:sz w:val="20"/>
                <w:lang w:val="en-US"/>
              </w:rPr>
            </w:pPr>
            <w:r w:rsidRPr="00F72896">
              <w:rPr>
                <w:rFonts w:ascii="Arial" w:hAnsi="Arial" w:cs="Arial"/>
                <w:sz w:val="20"/>
                <w:lang w:val="en-US"/>
              </w:rPr>
              <w:t>5.3</w:t>
            </w:r>
          </w:p>
        </w:tc>
        <w:tc>
          <w:tcPr>
            <w:tcW w:w="2818" w:type="dxa"/>
            <w:shd w:val="clear" w:color="auto" w:fill="auto"/>
            <w:hideMark/>
          </w:tcPr>
          <w:p w14:paraId="05E6C2EF" w14:textId="77777777" w:rsidR="00F72896" w:rsidRPr="00F72896" w:rsidRDefault="00F72896" w:rsidP="00F72896">
            <w:pPr>
              <w:rPr>
                <w:rFonts w:ascii="Arial" w:hAnsi="Arial" w:cs="Arial"/>
                <w:sz w:val="20"/>
                <w:lang w:val="en-US"/>
              </w:rPr>
            </w:pPr>
            <w:r w:rsidRPr="00F72896">
              <w:rPr>
                <w:rFonts w:ascii="Arial" w:hAnsi="Arial" w:cs="Arial"/>
                <w:sz w:val="20"/>
                <w:lang w:val="en-US"/>
              </w:rPr>
              <w:t>In the coexistence assurance document: Isn't HE-SIG-A missing in the Preamble Puncturing section? "The L-STF, L-LTF, L-SIG, RL-SIG, and HE-SIG-B preamble fields are transmitted in legacy mode and utilize the technique termed Preamble Puncturing to not transmit preamble fields in the corresponding 20 MHz sub-channels."</w:t>
            </w:r>
          </w:p>
        </w:tc>
        <w:tc>
          <w:tcPr>
            <w:tcW w:w="2818" w:type="dxa"/>
            <w:shd w:val="clear" w:color="auto" w:fill="auto"/>
            <w:hideMark/>
          </w:tcPr>
          <w:p w14:paraId="00D10FFD" w14:textId="77777777" w:rsidR="00F72896" w:rsidRPr="00F72896" w:rsidRDefault="00F72896" w:rsidP="00F72896">
            <w:pPr>
              <w:rPr>
                <w:rFonts w:ascii="Arial" w:hAnsi="Arial" w:cs="Arial"/>
                <w:sz w:val="20"/>
                <w:lang w:val="en-US"/>
              </w:rPr>
            </w:pPr>
            <w:r w:rsidRPr="00F72896">
              <w:rPr>
                <w:rFonts w:ascii="Arial" w:hAnsi="Arial" w:cs="Arial"/>
                <w:sz w:val="20"/>
                <w:lang w:val="en-US"/>
              </w:rPr>
              <w:t>Add HE-SIG-A, e.g. "The L-STF, L-LTF, L-SIG, RL-SIG, HE-SIG-A and HE-SIG-B preamble fields are transmitted in legacy mode and utilize the technique termed Preamble Puncturing to not transmit preamble fields in the corresponding 20 MHz sub-channels."</w:t>
            </w:r>
          </w:p>
        </w:tc>
        <w:tc>
          <w:tcPr>
            <w:tcW w:w="2797" w:type="dxa"/>
            <w:shd w:val="clear" w:color="auto" w:fill="auto"/>
            <w:hideMark/>
          </w:tcPr>
          <w:p w14:paraId="3C972819" w14:textId="0D98CD73" w:rsidR="00F72896" w:rsidRDefault="00F72896" w:rsidP="00F72896">
            <w:pPr>
              <w:rPr>
                <w:rFonts w:ascii="Arial" w:hAnsi="Arial" w:cs="Arial"/>
                <w:sz w:val="20"/>
                <w:lang w:val="en-US"/>
              </w:rPr>
            </w:pPr>
            <w:r w:rsidRPr="00F454A7">
              <w:rPr>
                <w:rFonts w:ascii="Arial" w:hAnsi="Arial" w:cs="Arial"/>
                <w:sz w:val="20"/>
                <w:highlight w:val="green"/>
                <w:lang w:val="en-US"/>
              </w:rPr>
              <w:t>Rejected.</w:t>
            </w:r>
          </w:p>
          <w:p w14:paraId="3A0E737E" w14:textId="577183E3" w:rsidR="00B760E5" w:rsidRDefault="00B760E5" w:rsidP="00F72896">
            <w:pPr>
              <w:rPr>
                <w:rFonts w:ascii="Arial" w:hAnsi="Arial" w:cs="Arial"/>
                <w:sz w:val="20"/>
                <w:lang w:val="en-US"/>
              </w:rPr>
            </w:pPr>
          </w:p>
          <w:p w14:paraId="38DD7082" w14:textId="22320B49" w:rsidR="00B760E5" w:rsidRDefault="00B760E5" w:rsidP="00F72896">
            <w:pPr>
              <w:rPr>
                <w:rFonts w:ascii="Arial" w:hAnsi="Arial" w:cs="Arial"/>
                <w:sz w:val="20"/>
                <w:lang w:val="en-US"/>
              </w:rPr>
            </w:pPr>
          </w:p>
          <w:p w14:paraId="74E7C41C" w14:textId="77777777" w:rsidR="00B760E5" w:rsidRDefault="00B760E5" w:rsidP="00F72896">
            <w:pPr>
              <w:rPr>
                <w:rFonts w:ascii="Arial" w:hAnsi="Arial" w:cs="Arial"/>
                <w:sz w:val="20"/>
                <w:lang w:val="en-US"/>
              </w:rPr>
            </w:pPr>
          </w:p>
          <w:p w14:paraId="675D3921" w14:textId="77777777" w:rsidR="00F72896" w:rsidRDefault="00F72896" w:rsidP="00F72896">
            <w:pPr>
              <w:rPr>
                <w:rFonts w:ascii="Arial" w:hAnsi="Arial" w:cs="Arial"/>
                <w:sz w:val="20"/>
                <w:lang w:val="en-US"/>
              </w:rPr>
            </w:pPr>
          </w:p>
          <w:p w14:paraId="6F5F031F" w14:textId="7C8B8B7A" w:rsidR="00F72896" w:rsidRPr="00F72896" w:rsidRDefault="00F72896" w:rsidP="00F72896">
            <w:pPr>
              <w:rPr>
                <w:rFonts w:ascii="Arial" w:hAnsi="Arial" w:cs="Arial"/>
                <w:sz w:val="20"/>
                <w:lang w:val="en-US"/>
              </w:rPr>
            </w:pPr>
            <w:r>
              <w:rPr>
                <w:rFonts w:ascii="Arial" w:hAnsi="Arial" w:cs="Arial"/>
                <w:sz w:val="20"/>
                <w:lang w:val="en-US"/>
              </w:rPr>
              <w:t xml:space="preserve">The comment </w:t>
            </w:r>
            <w:r w:rsidR="00F454A7">
              <w:rPr>
                <w:rFonts w:ascii="Arial" w:hAnsi="Arial" w:cs="Arial"/>
                <w:sz w:val="20"/>
                <w:lang w:val="en-US"/>
              </w:rPr>
              <w:t xml:space="preserve">is </w:t>
            </w:r>
            <w:r>
              <w:rPr>
                <w:rFonts w:ascii="Arial" w:hAnsi="Arial" w:cs="Arial"/>
                <w:sz w:val="20"/>
                <w:lang w:val="en-US"/>
              </w:rPr>
              <w:t xml:space="preserve">related to the CAD and </w:t>
            </w:r>
            <w:r w:rsidR="00F454A7">
              <w:rPr>
                <w:rFonts w:ascii="Arial" w:hAnsi="Arial" w:cs="Arial"/>
                <w:sz w:val="20"/>
                <w:lang w:val="en-US"/>
              </w:rPr>
              <w:t>d</w:t>
            </w:r>
            <w:r>
              <w:rPr>
                <w:rFonts w:ascii="Arial" w:hAnsi="Arial" w:cs="Arial"/>
                <w:sz w:val="20"/>
                <w:lang w:val="en-US"/>
              </w:rPr>
              <w:t>oesn’t raise any issues related to the draft.</w:t>
            </w:r>
          </w:p>
        </w:tc>
      </w:tr>
    </w:tbl>
    <w:p w14:paraId="01E7B8DA" w14:textId="77777777" w:rsidR="00F72896" w:rsidRPr="00F72896" w:rsidDel="00647B5B" w:rsidRDefault="00F72896" w:rsidP="00647B5B">
      <w:pPr>
        <w:rPr>
          <w:del w:id="93" w:author="Osama Aboul-Magd" w:date="2019-06-24T11:11:00Z"/>
          <w:lang w:val="en-US"/>
        </w:rPr>
      </w:pPr>
    </w:p>
    <w:p w14:paraId="2E5423C1" w14:textId="5F411529" w:rsidR="00095F92" w:rsidRDefault="00CA09B2" w:rsidP="00095F92">
      <w:pPr>
        <w:rPr>
          <w:b/>
          <w:sz w:val="24"/>
        </w:rPr>
      </w:pPr>
      <w:r>
        <w:br w:type="page"/>
      </w:r>
    </w:p>
    <w:p w14:paraId="4868B9FA" w14:textId="26757046" w:rsidR="00CA09B2" w:rsidRDefault="00CA09B2">
      <w:pPr>
        <w:rPr>
          <w:b/>
          <w:sz w:val="24"/>
        </w:rPr>
      </w:pPr>
      <w:r>
        <w:rPr>
          <w:b/>
          <w:sz w:val="24"/>
        </w:rPr>
        <w:lastRenderedPageBreak/>
        <w:t>References:</w:t>
      </w:r>
    </w:p>
    <w:p w14:paraId="74B390F8" w14:textId="77777777"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77CEB" w14:textId="77777777" w:rsidR="004B69AB" w:rsidRDefault="004B69AB">
      <w:r>
        <w:separator/>
      </w:r>
    </w:p>
  </w:endnote>
  <w:endnote w:type="continuationSeparator" w:id="0">
    <w:p w14:paraId="37C4DD15" w14:textId="77777777" w:rsidR="004B69AB" w:rsidRDefault="004B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6CBE7" w14:textId="51AFDB90" w:rsidR="0029020B" w:rsidRDefault="004B69AB">
    <w:pPr>
      <w:pStyle w:val="Footer"/>
      <w:tabs>
        <w:tab w:val="clear" w:pos="6480"/>
        <w:tab w:val="center" w:pos="4680"/>
        <w:tab w:val="right" w:pos="9360"/>
      </w:tabs>
    </w:pPr>
    <w:r>
      <w:fldChar w:fldCharType="begin"/>
    </w:r>
    <w:r>
      <w:instrText xml:space="preserve"> SUBJECT  \* MERGEFORMAT </w:instrText>
    </w:r>
    <w:r>
      <w:fldChar w:fldCharType="separate"/>
    </w:r>
    <w:r w:rsidR="00336365">
      <w:t>Submission</w:t>
    </w:r>
    <w:r>
      <w:fldChar w:fldCharType="end"/>
    </w:r>
    <w:r w:rsidR="0029020B">
      <w:tab/>
      <w:t xml:space="preserve">page </w:t>
    </w:r>
    <w:r w:rsidR="0029020B">
      <w:fldChar w:fldCharType="begin"/>
    </w:r>
    <w:r w:rsidR="0029020B">
      <w:instrText xml:space="preserve">page </w:instrText>
    </w:r>
    <w:r w:rsidR="0029020B">
      <w:fldChar w:fldCharType="separate"/>
    </w:r>
    <w:r w:rsidR="004405D9">
      <w:rPr>
        <w:noProof/>
      </w:rPr>
      <w:t>11</w:t>
    </w:r>
    <w:r w:rsidR="0029020B">
      <w:fldChar w:fldCharType="end"/>
    </w:r>
    <w:r w:rsidR="0029020B">
      <w:tab/>
    </w:r>
    <w:r>
      <w:fldChar w:fldCharType="begin"/>
    </w:r>
    <w:r>
      <w:instrText xml:space="preserve"> COMMENTS  \* MERGEFORMAT </w:instrText>
    </w:r>
    <w:r>
      <w:fldChar w:fldCharType="separate"/>
    </w:r>
    <w:r w:rsidR="006935B9">
      <w:t>Osama Aboul-Magd (Huawei Technologies)</w:t>
    </w:r>
    <w:r>
      <w:fldChar w:fldCharType="end"/>
    </w:r>
    <w:r w:rsidR="006935B9">
      <w:t xml:space="preserve"> </w:t>
    </w:r>
  </w:p>
  <w:p w14:paraId="45292C6B"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0C61A" w14:textId="77777777" w:rsidR="004B69AB" w:rsidRDefault="004B69AB">
      <w:r>
        <w:separator/>
      </w:r>
    </w:p>
  </w:footnote>
  <w:footnote w:type="continuationSeparator" w:id="0">
    <w:p w14:paraId="15F8DF89" w14:textId="77777777" w:rsidR="004B69AB" w:rsidRDefault="004B6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CA329" w14:textId="3CF5B19B" w:rsidR="0029020B" w:rsidRDefault="007C2F7F">
    <w:pPr>
      <w:pStyle w:val="Header"/>
      <w:tabs>
        <w:tab w:val="clear" w:pos="6480"/>
        <w:tab w:val="center" w:pos="4680"/>
        <w:tab w:val="right" w:pos="9360"/>
      </w:tabs>
    </w:pPr>
    <w:fldSimple w:instr=" KEYWORDS  \* MERGEFORMAT ">
      <w:r w:rsidR="006935B9">
        <w:t>July 2019</w:t>
      </w:r>
    </w:fldSimple>
    <w:r w:rsidR="0029020B">
      <w:tab/>
    </w:r>
    <w:r w:rsidR="0029020B">
      <w:tab/>
    </w:r>
    <w:r w:rsidR="004B69AB">
      <w:fldChar w:fldCharType="begin"/>
    </w:r>
    <w:r w:rsidR="004B69AB">
      <w:instrText xml:space="preserve"> TITLE  \* MERGEFORMAT </w:instrText>
    </w:r>
    <w:r w:rsidR="004B69AB">
      <w:fldChar w:fldCharType="separate"/>
    </w:r>
    <w:r w:rsidR="00336365">
      <w:t>doc.: IEEE 802.11-</w:t>
    </w:r>
    <w:r w:rsidR="006935B9">
      <w:t>19</w:t>
    </w:r>
    <w:r w:rsidR="00336365">
      <w:t>/</w:t>
    </w:r>
    <w:r w:rsidR="00AD55DC">
      <w:t>1155</w:t>
    </w:r>
    <w:r w:rsidR="00336365">
      <w:t>r</w:t>
    </w:r>
    <w:r w:rsidR="004B69AB">
      <w:fldChar w:fldCharType="end"/>
    </w:r>
    <w:r w:rsidR="00A972A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B8AE8A2"/>
    <w:lvl w:ilvl="0">
      <w:numFmt w:val="bullet"/>
      <w:lvlText w:val="*"/>
      <w:lvlJc w:val="left"/>
    </w:lvl>
  </w:abstractNum>
  <w:num w:numId="1">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Windows Live" w15:userId="913b2272ebe9f96c"/>
  </w15:person>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65"/>
    <w:rsid w:val="000506A9"/>
    <w:rsid w:val="00066C6B"/>
    <w:rsid w:val="00095F92"/>
    <w:rsid w:val="000A0BA5"/>
    <w:rsid w:val="00145F23"/>
    <w:rsid w:val="001A1CDA"/>
    <w:rsid w:val="001D723B"/>
    <w:rsid w:val="0020624C"/>
    <w:rsid w:val="00212C6A"/>
    <w:rsid w:val="00256FA2"/>
    <w:rsid w:val="00285C30"/>
    <w:rsid w:val="0029020B"/>
    <w:rsid w:val="002D44BE"/>
    <w:rsid w:val="002E1F03"/>
    <w:rsid w:val="003005B7"/>
    <w:rsid w:val="00326CF1"/>
    <w:rsid w:val="00336365"/>
    <w:rsid w:val="00337D75"/>
    <w:rsid w:val="00353E2D"/>
    <w:rsid w:val="003A157C"/>
    <w:rsid w:val="003F2708"/>
    <w:rsid w:val="003F2EB4"/>
    <w:rsid w:val="004405D9"/>
    <w:rsid w:val="00442037"/>
    <w:rsid w:val="0048095F"/>
    <w:rsid w:val="004B081C"/>
    <w:rsid w:val="004B69AB"/>
    <w:rsid w:val="005647A2"/>
    <w:rsid w:val="00572C1F"/>
    <w:rsid w:val="00614E37"/>
    <w:rsid w:val="006154F2"/>
    <w:rsid w:val="0062440B"/>
    <w:rsid w:val="00647B5B"/>
    <w:rsid w:val="00667623"/>
    <w:rsid w:val="006935B9"/>
    <w:rsid w:val="006C0727"/>
    <w:rsid w:val="006E145F"/>
    <w:rsid w:val="0073206C"/>
    <w:rsid w:val="007322B0"/>
    <w:rsid w:val="007505B0"/>
    <w:rsid w:val="00770572"/>
    <w:rsid w:val="00774D0B"/>
    <w:rsid w:val="007867D7"/>
    <w:rsid w:val="007A7177"/>
    <w:rsid w:val="007C2F7F"/>
    <w:rsid w:val="007E1068"/>
    <w:rsid w:val="007E2B9A"/>
    <w:rsid w:val="007F0C48"/>
    <w:rsid w:val="008122F9"/>
    <w:rsid w:val="00857546"/>
    <w:rsid w:val="008D1BE1"/>
    <w:rsid w:val="008F4D2D"/>
    <w:rsid w:val="00943994"/>
    <w:rsid w:val="00964AA2"/>
    <w:rsid w:val="009B7884"/>
    <w:rsid w:val="009C0A24"/>
    <w:rsid w:val="00A21B86"/>
    <w:rsid w:val="00A221FE"/>
    <w:rsid w:val="00A972A3"/>
    <w:rsid w:val="00AA427C"/>
    <w:rsid w:val="00AB008F"/>
    <w:rsid w:val="00AD55DC"/>
    <w:rsid w:val="00AD65D9"/>
    <w:rsid w:val="00AD67A9"/>
    <w:rsid w:val="00B0179E"/>
    <w:rsid w:val="00B73BB2"/>
    <w:rsid w:val="00B760E5"/>
    <w:rsid w:val="00BE68C2"/>
    <w:rsid w:val="00C00D29"/>
    <w:rsid w:val="00C76F04"/>
    <w:rsid w:val="00CA09B2"/>
    <w:rsid w:val="00CB284B"/>
    <w:rsid w:val="00CC09D4"/>
    <w:rsid w:val="00D346AE"/>
    <w:rsid w:val="00D53ABB"/>
    <w:rsid w:val="00D65262"/>
    <w:rsid w:val="00D828F0"/>
    <w:rsid w:val="00DB3982"/>
    <w:rsid w:val="00DC5A7B"/>
    <w:rsid w:val="00E14A46"/>
    <w:rsid w:val="00E53C74"/>
    <w:rsid w:val="00EF5F94"/>
    <w:rsid w:val="00F05DD0"/>
    <w:rsid w:val="00F26FDA"/>
    <w:rsid w:val="00F454A7"/>
    <w:rsid w:val="00F525A0"/>
    <w:rsid w:val="00F60146"/>
    <w:rsid w:val="00F713C0"/>
    <w:rsid w:val="00F72896"/>
    <w:rsid w:val="00FE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B19CF"/>
  <w15:chartTrackingRefBased/>
  <w15:docId w15:val="{6477BE43-3264-4C2E-AA47-E09871F7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3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E1068"/>
    <w:rPr>
      <w:sz w:val="18"/>
      <w:szCs w:val="18"/>
    </w:rPr>
  </w:style>
  <w:style w:type="character" w:customStyle="1" w:styleId="BalloonTextChar">
    <w:name w:val="Balloon Text Char"/>
    <w:basedOn w:val="DefaultParagraphFont"/>
    <w:link w:val="BalloonText"/>
    <w:semiHidden/>
    <w:rsid w:val="007E1068"/>
    <w:rPr>
      <w:sz w:val="18"/>
      <w:szCs w:val="18"/>
      <w:lang w:val="en-GB"/>
    </w:rPr>
  </w:style>
  <w:style w:type="paragraph" w:customStyle="1" w:styleId="CellBody">
    <w:name w:val="CellBody"/>
    <w:uiPriority w:val="99"/>
    <w:rsid w:val="00C76F04"/>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76F04"/>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Note">
    <w:name w:val="Note"/>
    <w:uiPriority w:val="99"/>
    <w:rsid w:val="00C76F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TableTitle">
    <w:name w:val="TableTitle"/>
    <w:next w:val="Normal"/>
    <w:uiPriority w:val="99"/>
    <w:rsid w:val="00C76F04"/>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VariableList">
    <w:name w:val="VariableList"/>
    <w:uiPriority w:val="99"/>
    <w:rsid w:val="00C76F0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16278535">
    <w:name w:val="SP.16.278535"/>
    <w:basedOn w:val="Normal"/>
    <w:next w:val="Normal"/>
    <w:uiPriority w:val="99"/>
    <w:rsid w:val="004405D9"/>
    <w:pPr>
      <w:autoSpaceDE w:val="0"/>
      <w:autoSpaceDN w:val="0"/>
      <w:adjustRightInd w:val="0"/>
    </w:pPr>
    <w:rPr>
      <w:sz w:val="24"/>
      <w:szCs w:val="24"/>
      <w:lang w:val="en-US"/>
    </w:rPr>
  </w:style>
  <w:style w:type="character" w:customStyle="1" w:styleId="SC1681990">
    <w:name w:val="SC.16.81990"/>
    <w:uiPriority w:val="99"/>
    <w:rsid w:val="004405D9"/>
    <w:rPr>
      <w:color w:val="000000"/>
      <w:sz w:val="20"/>
      <w:szCs w:val="20"/>
    </w:rPr>
  </w:style>
  <w:style w:type="paragraph" w:customStyle="1" w:styleId="SP16278620">
    <w:name w:val="SP.16.278620"/>
    <w:basedOn w:val="Normal"/>
    <w:next w:val="Normal"/>
    <w:uiPriority w:val="99"/>
    <w:rsid w:val="004405D9"/>
    <w:pPr>
      <w:autoSpaceDE w:val="0"/>
      <w:autoSpaceDN w:val="0"/>
      <w:adjustRightInd w:val="0"/>
    </w:pPr>
    <w:rPr>
      <w:sz w:val="24"/>
      <w:szCs w:val="24"/>
      <w:lang w:val="en-US"/>
    </w:rPr>
  </w:style>
  <w:style w:type="character" w:customStyle="1" w:styleId="SC1681935">
    <w:name w:val="SC.16.81935"/>
    <w:uiPriority w:val="99"/>
    <w:rsid w:val="004405D9"/>
    <w:rPr>
      <w:color w:val="000000"/>
      <w:sz w:val="18"/>
      <w:szCs w:val="18"/>
    </w:rPr>
  </w:style>
  <w:style w:type="character" w:customStyle="1" w:styleId="SC17159749">
    <w:name w:val="SC.17.159749"/>
    <w:uiPriority w:val="99"/>
    <w:rsid w:val="004405D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282887">
      <w:bodyDiv w:val="1"/>
      <w:marLeft w:val="0"/>
      <w:marRight w:val="0"/>
      <w:marTop w:val="0"/>
      <w:marBottom w:val="0"/>
      <w:divBdr>
        <w:top w:val="none" w:sz="0" w:space="0" w:color="auto"/>
        <w:left w:val="none" w:sz="0" w:space="0" w:color="auto"/>
        <w:bottom w:val="none" w:sz="0" w:space="0" w:color="auto"/>
        <w:right w:val="none" w:sz="0" w:space="0" w:color="auto"/>
      </w:divBdr>
    </w:div>
    <w:div w:id="1297831202">
      <w:bodyDiv w:val="1"/>
      <w:marLeft w:val="0"/>
      <w:marRight w:val="0"/>
      <w:marTop w:val="0"/>
      <w:marBottom w:val="0"/>
      <w:divBdr>
        <w:top w:val="none" w:sz="0" w:space="0" w:color="auto"/>
        <w:left w:val="none" w:sz="0" w:space="0" w:color="auto"/>
        <w:bottom w:val="none" w:sz="0" w:space="0" w:color="auto"/>
        <w:right w:val="none" w:sz="0" w:space="0" w:color="auto"/>
      </w:divBdr>
    </w:div>
    <w:div w:id="133156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mag\Desktop\July%20201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221</TotalTime>
  <Pages>1</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9</cp:revision>
  <cp:lastPrinted>1900-01-01T06:36:00Z</cp:lastPrinted>
  <dcterms:created xsi:type="dcterms:W3CDTF">2019-08-08T23:43:00Z</dcterms:created>
  <dcterms:modified xsi:type="dcterms:W3CDTF">2019-08-12T17:55:00Z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(2)O48q+nWDiKNAVXoAwq58w3RNJooHz1/JtoOwz4N1w0+ZL3X2+UduHozM/B+orrfRnAK3iVBuM1qVfEUOs+2NzdweRR9Pdnh8lR7vZFc9p3v5hk7ZjIpRCsJ7WhVsrQ3OXcNFVkadvreK9MnbKudFl6h+GcpH8OCQzgfzs5ncbZzA8o3/8XZQPHVSsVJaMrTdrUILk/FOKflG6H7iBZLfp9MsZzNZx6zh9dHvh8uLwujrs6x2</vt:lpwstr>
  </property>
  <property fmtid="{D5CDD505-2E9C-101B-9397-08002B2CF9AE}" pid="3" name="_ms_pID_7253431">
    <vt:lpwstr>5iDN3VXabgGspEWDwP+62nUy3dNs8xsSWrYsgqODfjzk4TYb1lf/3WVD0I6eJ6lJOgvqRAv8mV2bowsofkIC9g7Okz61DGSz5XVEklHOeUMqb46yrlxPcCwdxayxhbJ/Pfdy11QXU9D3hybY</vt:lpwstr>
  </property>
  <property fmtid="{D5CDD505-2E9C-101B-9397-08002B2CF9AE}" pid="4" name="_ms_pID_725343_00">
    <vt:lpwstr>_</vt:lpwstr>
  </property>
  <property fmtid="{D5CDD505-2E9C-101B-9397-08002B2CF9AE}" pid="5" name="_ms_pID_7253431_00">
    <vt:lpwstr>_</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1504016786</vt:lpwstr>
  </property>
</Properties>
</file>