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9103B7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424604">
              <w:rPr>
                <w:b w:val="0"/>
              </w:rPr>
              <w:t>Co-located</w:t>
            </w:r>
            <w:r w:rsidR="00D41AA9">
              <w:rPr>
                <w:b w:val="0"/>
              </w:rPr>
              <w:t xml:space="preserve"> BSSID</w:t>
            </w:r>
          </w:p>
        </w:tc>
      </w:tr>
      <w:tr w:rsidR="00A353D7" w:rsidRPr="00CC2C3C" w14:paraId="5101EAE9" w14:textId="77777777" w:rsidTr="007836FF">
        <w:trPr>
          <w:trHeight w:val="269"/>
          <w:jc w:val="center"/>
        </w:trPr>
        <w:tc>
          <w:tcPr>
            <w:tcW w:w="9576" w:type="dxa"/>
            <w:gridSpan w:val="5"/>
            <w:vAlign w:val="center"/>
          </w:tcPr>
          <w:p w14:paraId="3704DF93" w14:textId="0414EDE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5397A">
              <w:rPr>
                <w:b w:val="0"/>
                <w:sz w:val="20"/>
              </w:rPr>
              <w:t>September</w:t>
            </w:r>
            <w:r w:rsidR="006B2F89">
              <w:rPr>
                <w:b w:val="0"/>
                <w:sz w:val="20"/>
              </w:rPr>
              <w:t xml:space="preserve"> </w:t>
            </w:r>
            <w:r w:rsidR="0095397A">
              <w:rPr>
                <w:b w:val="0"/>
                <w:sz w:val="20"/>
              </w:rPr>
              <w:t>15</w:t>
            </w:r>
            <w:r w:rsidR="006B2F89">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53F2CCBB"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484E00">
        <w:rPr>
          <w:rFonts w:cs="Times New Roman"/>
          <w:sz w:val="18"/>
          <w:szCs w:val="18"/>
          <w:lang w:eastAsia="ko-KR"/>
        </w:rPr>
        <w:t>5</w:t>
      </w:r>
      <w:r w:rsidR="00D140D7" w:rsidRPr="00D140D7">
        <w:rPr>
          <w:rFonts w:cs="Times New Roman"/>
          <w:sz w:val="18"/>
          <w:szCs w:val="18"/>
          <w:lang w:eastAsia="ko-KR"/>
        </w:rPr>
        <w:t>):</w:t>
      </w:r>
    </w:p>
    <w:p w14:paraId="207A4AC4" w14:textId="2A114285" w:rsidR="00CD70AE" w:rsidRDefault="00484E00" w:rsidP="00C75F57">
      <w:pPr>
        <w:suppressAutoHyphens/>
        <w:jc w:val="both"/>
        <w:rPr>
          <w:rFonts w:cs="Times New Roman"/>
          <w:sz w:val="18"/>
          <w:szCs w:val="18"/>
          <w:lang w:eastAsia="ko-KR"/>
        </w:rPr>
      </w:pPr>
      <w:r w:rsidRPr="00484E00">
        <w:rPr>
          <w:rFonts w:cs="Times New Roman"/>
          <w:sz w:val="18"/>
          <w:szCs w:val="18"/>
          <w:lang w:eastAsia="ko-KR"/>
        </w:rPr>
        <w:t>20445, 21288, 21287, 21286, 20382</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3330"/>
        <w:gridCol w:w="2250"/>
        <w:gridCol w:w="1980"/>
      </w:tblGrid>
      <w:tr w:rsidR="00D41AA9" w:rsidRPr="007E587A" w14:paraId="7B5B751B" w14:textId="77777777" w:rsidTr="00757F20">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3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BED" w:rsidRPr="008B0293" w14:paraId="36DB2BD8" w14:textId="77777777" w:rsidTr="00757F20">
        <w:trPr>
          <w:trHeight w:val="220"/>
          <w:jc w:val="center"/>
        </w:trPr>
        <w:tc>
          <w:tcPr>
            <w:tcW w:w="630" w:type="dxa"/>
            <w:shd w:val="clear" w:color="auto" w:fill="auto"/>
            <w:noWrap/>
          </w:tcPr>
          <w:p w14:paraId="5DD48A99"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20445</w:t>
            </w:r>
          </w:p>
        </w:tc>
        <w:tc>
          <w:tcPr>
            <w:tcW w:w="1080" w:type="dxa"/>
          </w:tcPr>
          <w:p w14:paraId="3DD60A8A"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Mark Hamilton</w:t>
            </w:r>
          </w:p>
        </w:tc>
        <w:tc>
          <w:tcPr>
            <w:tcW w:w="715" w:type="dxa"/>
            <w:shd w:val="clear" w:color="auto" w:fill="auto"/>
            <w:noWrap/>
          </w:tcPr>
          <w:p w14:paraId="575F2CB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79446257"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F7DA455"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definition co-located BSSID set does not appear to ever be used, except in the defintions of co-hosted BSSID set and multple BSSID set.  Further, since those latter two defintions both explicilty require a shared antnenna connector, they must already be operating on the same physical device, so including co-located BSSID set in those definitions is superfluous.  And, yet further, it is confusing whether there is a concept of a collection of APs operating in the same device that do _not_ share an antenna connector (which certainly seems possible, for a device with band-tuned antennas).  This then confuses what is meant by "co-located AP" in legacy usage such as Neighbor Report.  It's best to just not add this definition and confuse things.</w:t>
            </w:r>
          </w:p>
        </w:tc>
        <w:tc>
          <w:tcPr>
            <w:tcW w:w="2250" w:type="dxa"/>
            <w:shd w:val="clear" w:color="auto" w:fill="auto"/>
            <w:noWrap/>
          </w:tcPr>
          <w:p w14:paraId="22162D1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Delete the definition "co-located BSSID set", and change the defintions of "co-hosted BSSID set" and "multple BSSID set" by replacing "A type of co-located BSSID set" with "A set of APs".  In the MIB DESCRIPTION of dot11ColocatedRNRImplemented, change "co-located BSSs" to "co-located APs' ".  Also, correct the typo in the MIB DESCRIPTION: "Reduced Neighbor List" to "Reduced Neighbor Report".</w:t>
            </w:r>
          </w:p>
        </w:tc>
        <w:tc>
          <w:tcPr>
            <w:tcW w:w="1980" w:type="dxa"/>
            <w:shd w:val="clear" w:color="auto" w:fill="auto"/>
          </w:tcPr>
          <w:p w14:paraId="0C56AB49" w14:textId="77777777" w:rsidR="00413BED" w:rsidRPr="00015608" w:rsidRDefault="00A828F9" w:rsidP="005D5B71">
            <w:pPr>
              <w:suppressAutoHyphens/>
              <w:spacing w:after="0"/>
              <w:rPr>
                <w:rFonts w:ascii="Times New Roman" w:hAnsi="Times New Roman" w:cs="Times New Roman"/>
                <w:b/>
                <w:bCs/>
                <w:sz w:val="16"/>
                <w:szCs w:val="16"/>
              </w:rPr>
            </w:pPr>
            <w:r w:rsidRPr="00015608">
              <w:rPr>
                <w:rFonts w:ascii="Times New Roman" w:hAnsi="Times New Roman" w:cs="Times New Roman"/>
                <w:b/>
                <w:bCs/>
                <w:sz w:val="16"/>
                <w:szCs w:val="16"/>
              </w:rPr>
              <w:t>Revised</w:t>
            </w:r>
          </w:p>
          <w:p w14:paraId="588687CD" w14:textId="77777777" w:rsidR="00015608" w:rsidRDefault="00015608" w:rsidP="005D5B71">
            <w:pPr>
              <w:suppressAutoHyphens/>
              <w:spacing w:after="0"/>
              <w:rPr>
                <w:rFonts w:ascii="Times New Roman" w:hAnsi="Times New Roman" w:cs="Times New Roman"/>
                <w:sz w:val="16"/>
                <w:szCs w:val="16"/>
              </w:rPr>
            </w:pPr>
          </w:p>
          <w:p w14:paraId="4FE5C194" w14:textId="3A473344"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DE95748" w14:textId="4F66EAB6"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Deleted the definition of co-located BSSID set, updated the definitions of co-hosted BSSID and reverted to baseline text in the definition of multiple BSSID set.</w:t>
            </w:r>
            <w:r w:rsidR="00015608">
              <w:rPr>
                <w:rFonts w:ascii="Times New Roman" w:hAnsi="Times New Roman" w:cs="Times New Roman"/>
                <w:sz w:val="16"/>
                <w:szCs w:val="16"/>
              </w:rPr>
              <w:t xml:space="preserve"> Fixed error in MIB description for </w:t>
            </w:r>
            <w:r w:rsidR="00015608" w:rsidRPr="003B09DA">
              <w:rPr>
                <w:rFonts w:ascii="Times New Roman" w:hAnsi="Times New Roman" w:cs="Times New Roman"/>
                <w:sz w:val="16"/>
                <w:szCs w:val="16"/>
              </w:rPr>
              <w:t>dot11ColocatedRNRImplemented</w:t>
            </w:r>
            <w:r w:rsidR="00015608">
              <w:rPr>
                <w:rFonts w:ascii="Times New Roman" w:hAnsi="Times New Roman" w:cs="Times New Roman"/>
                <w:sz w:val="16"/>
                <w:szCs w:val="16"/>
              </w:rPr>
              <w:t>. Also please see resolution to CID 21288.</w:t>
            </w:r>
          </w:p>
          <w:p w14:paraId="7EE3AC39" w14:textId="77777777" w:rsidR="00015608" w:rsidRDefault="00015608" w:rsidP="005D5B71">
            <w:pPr>
              <w:suppressAutoHyphens/>
              <w:spacing w:after="0"/>
              <w:rPr>
                <w:rFonts w:ascii="Times New Roman" w:hAnsi="Times New Roman" w:cs="Times New Roman"/>
                <w:b/>
                <w:bCs/>
                <w:sz w:val="16"/>
                <w:szCs w:val="16"/>
              </w:rPr>
            </w:pPr>
          </w:p>
          <w:p w14:paraId="47CDA261" w14:textId="4EB40AC8" w:rsidR="00A828F9" w:rsidRPr="00015608" w:rsidRDefault="00A828F9" w:rsidP="005D5B71">
            <w:pPr>
              <w:suppressAutoHyphens/>
              <w:spacing w:after="0"/>
              <w:rPr>
                <w:rFonts w:ascii="Times New Roman" w:hAnsi="Times New Roman" w:cs="Times New Roman"/>
                <w:b/>
                <w:bCs/>
                <w:sz w:val="16"/>
                <w:szCs w:val="16"/>
              </w:rPr>
            </w:pPr>
            <w:r w:rsidRPr="00015608">
              <w:rPr>
                <w:rFonts w:ascii="Times New Roman" w:hAnsi="Times New Roman" w:cs="Times New Roman"/>
                <w:b/>
                <w:bCs/>
                <w:sz w:val="16"/>
                <w:szCs w:val="16"/>
              </w:rPr>
              <w:t>TGax editor please make changes as showing doc 11-19/1150r</w:t>
            </w:r>
            <w:r w:rsidR="007332DC">
              <w:rPr>
                <w:rFonts w:ascii="Times New Roman" w:hAnsi="Times New Roman" w:cs="Times New Roman"/>
                <w:b/>
                <w:bCs/>
                <w:sz w:val="16"/>
                <w:szCs w:val="16"/>
              </w:rPr>
              <w:t>1</w:t>
            </w:r>
            <w:r w:rsidRPr="00015608">
              <w:rPr>
                <w:rFonts w:ascii="Times New Roman" w:hAnsi="Times New Roman" w:cs="Times New Roman"/>
                <w:b/>
                <w:bCs/>
                <w:sz w:val="16"/>
                <w:szCs w:val="16"/>
              </w:rPr>
              <w:t xml:space="preserve"> with changes tagged as 20445.</w:t>
            </w:r>
          </w:p>
        </w:tc>
      </w:tr>
      <w:tr w:rsidR="00BE14FF" w:rsidRPr="008B0293" w14:paraId="442AC8B9" w14:textId="77777777" w:rsidTr="00757F20">
        <w:trPr>
          <w:trHeight w:val="220"/>
          <w:jc w:val="center"/>
        </w:trPr>
        <w:tc>
          <w:tcPr>
            <w:tcW w:w="630" w:type="dxa"/>
            <w:shd w:val="clear" w:color="auto" w:fill="auto"/>
            <w:noWrap/>
          </w:tcPr>
          <w:p w14:paraId="5376C24A" w14:textId="22A7DCDC"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21288</w:t>
            </w:r>
          </w:p>
        </w:tc>
        <w:tc>
          <w:tcPr>
            <w:tcW w:w="1080" w:type="dxa"/>
          </w:tcPr>
          <w:p w14:paraId="0E08840D" w14:textId="1CD09E12"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Robert Stacey</w:t>
            </w:r>
          </w:p>
        </w:tc>
        <w:tc>
          <w:tcPr>
            <w:tcW w:w="715" w:type="dxa"/>
            <w:shd w:val="clear" w:color="auto" w:fill="auto"/>
            <w:noWrap/>
          </w:tcPr>
          <w:p w14:paraId="77BEA12A" w14:textId="788E6E2F" w:rsidR="00BE14FF" w:rsidRPr="00D55F23" w:rsidRDefault="00BE14FF" w:rsidP="00BE14FF">
            <w:pPr>
              <w:suppressAutoHyphens/>
              <w:spacing w:after="0"/>
              <w:rPr>
                <w:rFonts w:ascii="Times New Roman" w:hAnsi="Times New Roman" w:cs="Times New Roman"/>
                <w:sz w:val="16"/>
                <w:szCs w:val="16"/>
              </w:rPr>
            </w:pPr>
          </w:p>
        </w:tc>
        <w:tc>
          <w:tcPr>
            <w:tcW w:w="990" w:type="dxa"/>
          </w:tcPr>
          <w:p w14:paraId="6739BC2B" w14:textId="75AC92F3" w:rsidR="00BE14FF" w:rsidRPr="00D55F23" w:rsidRDefault="00BE14FF" w:rsidP="00BE14FF">
            <w:pPr>
              <w:suppressAutoHyphens/>
              <w:spacing w:after="0"/>
              <w:rPr>
                <w:rFonts w:ascii="Times New Roman" w:hAnsi="Times New Roman" w:cs="Times New Roman"/>
                <w:sz w:val="16"/>
                <w:szCs w:val="16"/>
              </w:rPr>
            </w:pPr>
          </w:p>
        </w:tc>
        <w:tc>
          <w:tcPr>
            <w:tcW w:w="3330" w:type="dxa"/>
            <w:shd w:val="clear" w:color="auto" w:fill="auto"/>
            <w:noWrap/>
          </w:tcPr>
          <w:p w14:paraId="2CF4BDD3" w14:textId="0A4CCA38"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The term "co-located" is used throughout draft without being defined. Colloqually, co-locate  means "share a location or facility with someone (or something) else," which could be read as in the same building. Presumably that is not the intent.  Since we can't redefine the word "co-located" to mean something technical (we may need it in its more genereal sense), define a new term that applies to the specific use in the standard and use that term throughout.</w:t>
            </w:r>
          </w:p>
        </w:tc>
        <w:tc>
          <w:tcPr>
            <w:tcW w:w="2250" w:type="dxa"/>
            <w:shd w:val="clear" w:color="auto" w:fill="auto"/>
            <w:noWrap/>
          </w:tcPr>
          <w:p w14:paraId="44231953" w14:textId="3EF68A3B"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Define a new term "co-located BSS set: two or more BSSs operated by APs in the same device under a single SME." At 152.64: "...if every AP in this Neighbor AP Information field is in the same co-located BSS set." At 275.62, 276.6, 276.15: "...of an AP operating a BSS in the same co-located BSS set as the BSS of which the STA is a member..."  At 431.7 "An AP that operates a BSS that is part of a co-located BSS set that includes a BSS in the 6 GHz band shall..." At 431.18: "An AP operating a BSS in the 6 GHz band that is not part of a co-located BSS set that includes a BSS in the 2.4 GHz or 5 GHz bands is referred to..." At 433.13: "An AP that operates a BSS in the 2.4 GHz or 5 GHz bands that is part of a co-located BSS set that includes a BSS in the 6 GHz band shall..."</w:t>
            </w:r>
          </w:p>
        </w:tc>
        <w:tc>
          <w:tcPr>
            <w:tcW w:w="1980" w:type="dxa"/>
            <w:shd w:val="clear" w:color="auto" w:fill="auto"/>
          </w:tcPr>
          <w:p w14:paraId="5F6B447E" w14:textId="77777777" w:rsidR="00BE14FF" w:rsidRDefault="00015608" w:rsidP="00BE14F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6C199B" w14:textId="77777777" w:rsidR="00015608" w:rsidRDefault="00015608" w:rsidP="00BE14FF">
            <w:pPr>
              <w:suppressAutoHyphens/>
              <w:spacing w:after="0"/>
              <w:rPr>
                <w:rFonts w:ascii="Times New Roman" w:hAnsi="Times New Roman" w:cs="Times New Roman"/>
                <w:b/>
                <w:sz w:val="16"/>
                <w:szCs w:val="16"/>
              </w:rPr>
            </w:pPr>
          </w:p>
          <w:p w14:paraId="46668A7F" w14:textId="43D20DC8" w:rsidR="00015608" w:rsidRDefault="00015608" w:rsidP="00BE14FF">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references in the spec </w:t>
            </w:r>
            <w:r w:rsidR="00D66A71">
              <w:rPr>
                <w:rFonts w:ascii="Times New Roman" w:hAnsi="Times New Roman" w:cs="Times New Roman"/>
                <w:bCs/>
                <w:sz w:val="16"/>
                <w:szCs w:val="16"/>
              </w:rPr>
              <w:t>to align with the new terminology.</w:t>
            </w:r>
          </w:p>
          <w:p w14:paraId="21915F7F" w14:textId="77777777" w:rsidR="00015608" w:rsidRDefault="00015608" w:rsidP="00BE14FF">
            <w:pPr>
              <w:suppressAutoHyphens/>
              <w:spacing w:after="0"/>
              <w:rPr>
                <w:rFonts w:ascii="Times New Roman" w:hAnsi="Times New Roman" w:cs="Times New Roman"/>
                <w:bCs/>
                <w:sz w:val="16"/>
                <w:szCs w:val="16"/>
              </w:rPr>
            </w:pPr>
          </w:p>
          <w:p w14:paraId="118F5E8C" w14:textId="7FA82427" w:rsidR="00015608" w:rsidRPr="00015608" w:rsidRDefault="00015608" w:rsidP="00BE14FF">
            <w:pPr>
              <w:suppressAutoHyphens/>
              <w:spacing w:after="0"/>
              <w:rPr>
                <w:rFonts w:ascii="Times New Roman" w:hAnsi="Times New Roman" w:cs="Times New Roman"/>
                <w:bCs/>
                <w:sz w:val="16"/>
                <w:szCs w:val="16"/>
              </w:rPr>
            </w:pPr>
            <w:r w:rsidRPr="00015608">
              <w:rPr>
                <w:rFonts w:ascii="Times New Roman" w:hAnsi="Times New Roman" w:cs="Times New Roman"/>
                <w:b/>
                <w:bCs/>
                <w:sz w:val="16"/>
                <w:szCs w:val="16"/>
              </w:rPr>
              <w:t>TGax editor please make changes as showing doc 11-19/1150r</w:t>
            </w:r>
            <w:r w:rsidR="007332DC">
              <w:rPr>
                <w:rFonts w:ascii="Times New Roman" w:hAnsi="Times New Roman" w:cs="Times New Roman"/>
                <w:b/>
                <w:bCs/>
                <w:sz w:val="16"/>
                <w:szCs w:val="16"/>
              </w:rPr>
              <w:t>1</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1288</w:t>
            </w:r>
            <w:r w:rsidRPr="00015608">
              <w:rPr>
                <w:rFonts w:ascii="Times New Roman" w:hAnsi="Times New Roman" w:cs="Times New Roman"/>
                <w:b/>
                <w:bCs/>
                <w:sz w:val="16"/>
                <w:szCs w:val="16"/>
              </w:rPr>
              <w:t>.</w:t>
            </w:r>
          </w:p>
        </w:tc>
      </w:tr>
      <w:tr w:rsidR="00E65838" w:rsidRPr="008B0293" w14:paraId="635E6F90" w14:textId="77777777" w:rsidTr="00757F20">
        <w:trPr>
          <w:trHeight w:val="220"/>
          <w:jc w:val="center"/>
        </w:trPr>
        <w:tc>
          <w:tcPr>
            <w:tcW w:w="630" w:type="dxa"/>
            <w:shd w:val="clear" w:color="auto" w:fill="auto"/>
            <w:noWrap/>
          </w:tcPr>
          <w:p w14:paraId="65E900E8" w14:textId="26BD8F8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lastRenderedPageBreak/>
              <w:t>21287</w:t>
            </w:r>
          </w:p>
        </w:tc>
        <w:tc>
          <w:tcPr>
            <w:tcW w:w="1080" w:type="dxa"/>
          </w:tcPr>
          <w:p w14:paraId="36D4A16B" w14:textId="51373F86"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1641573F" w14:textId="4F8CD497"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5C875320" w14:textId="68C487AF"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E8CE33E" w14:textId="45E2D07C"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term co-located BSSID set is defined but never used (except in the definition directly below it). As defined the term has nothing to do with BSSIDs, another indication that it is useless.</w:t>
            </w:r>
          </w:p>
        </w:tc>
        <w:tc>
          <w:tcPr>
            <w:tcW w:w="2250" w:type="dxa"/>
            <w:shd w:val="clear" w:color="auto" w:fill="auto"/>
            <w:noWrap/>
          </w:tcPr>
          <w:p w14:paraId="0DF69B97" w14:textId="29650B40"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Remove this definition or change the term to "co-located AP" (which is used in the draft)</w:t>
            </w:r>
          </w:p>
        </w:tc>
        <w:tc>
          <w:tcPr>
            <w:tcW w:w="1980" w:type="dxa"/>
            <w:shd w:val="clear" w:color="auto" w:fill="auto"/>
          </w:tcPr>
          <w:p w14:paraId="26A15812"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BC6E0D" w14:textId="77777777" w:rsidR="00B8513E" w:rsidRDefault="00B8513E" w:rsidP="00B8513E">
            <w:pPr>
              <w:suppressAutoHyphens/>
              <w:spacing w:after="0"/>
              <w:rPr>
                <w:rFonts w:ascii="Times New Roman" w:hAnsi="Times New Roman" w:cs="Times New Roman"/>
                <w:b/>
                <w:sz w:val="16"/>
                <w:szCs w:val="16"/>
              </w:rPr>
            </w:pPr>
          </w:p>
          <w:p w14:paraId="55D6B573" w14:textId="246EF6AF" w:rsidR="00B8513E" w:rsidRDefault="00B8513E" w:rsidP="00B851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Deleted the definition of co-located BSSID set and updated the definitions for co-hosted BSSID set and multiple BSSID set (see resolution for CID 20445). </w:t>
            </w: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w:t>
            </w:r>
            <w:r w:rsidR="00D66A71">
              <w:rPr>
                <w:rFonts w:ascii="Times New Roman" w:hAnsi="Times New Roman" w:cs="Times New Roman"/>
                <w:bCs/>
                <w:sz w:val="16"/>
                <w:szCs w:val="16"/>
              </w:rPr>
              <w:t xml:space="preserve">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FBD69E" w14:textId="77777777" w:rsidR="00B8513E" w:rsidRDefault="00B8513E" w:rsidP="00B8513E">
            <w:pPr>
              <w:suppressAutoHyphens/>
              <w:spacing w:after="0"/>
              <w:rPr>
                <w:rFonts w:ascii="Times New Roman" w:hAnsi="Times New Roman" w:cs="Times New Roman"/>
                <w:bCs/>
                <w:sz w:val="16"/>
                <w:szCs w:val="16"/>
              </w:rPr>
            </w:pPr>
          </w:p>
          <w:p w14:paraId="48BBB012" w14:textId="745CE41F" w:rsidR="00E65838" w:rsidRPr="003B09DA" w:rsidRDefault="00B8513E" w:rsidP="00B8513E">
            <w:pPr>
              <w:suppressAutoHyphens/>
              <w:spacing w:after="0"/>
              <w:rPr>
                <w:rFonts w:ascii="Times New Roman" w:hAnsi="Times New Roman" w:cs="Times New Roman"/>
                <w:sz w:val="16"/>
                <w:szCs w:val="16"/>
              </w:rPr>
            </w:pPr>
            <w:r w:rsidRPr="00015608">
              <w:rPr>
                <w:rFonts w:ascii="Times New Roman" w:hAnsi="Times New Roman" w:cs="Times New Roman"/>
                <w:b/>
                <w:bCs/>
                <w:sz w:val="16"/>
                <w:szCs w:val="16"/>
              </w:rPr>
              <w:t>TGax editor please make changes as showing doc 11-19/1150r</w:t>
            </w:r>
            <w:r w:rsidR="007332DC">
              <w:rPr>
                <w:rFonts w:ascii="Times New Roman" w:hAnsi="Times New Roman" w:cs="Times New Roman"/>
                <w:b/>
                <w:bCs/>
                <w:sz w:val="16"/>
                <w:szCs w:val="16"/>
              </w:rPr>
              <w:t>1</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1287</w:t>
            </w:r>
            <w:r w:rsidRPr="00015608">
              <w:rPr>
                <w:rFonts w:ascii="Times New Roman" w:hAnsi="Times New Roman" w:cs="Times New Roman"/>
                <w:b/>
                <w:bCs/>
                <w:sz w:val="16"/>
                <w:szCs w:val="16"/>
              </w:rPr>
              <w:t>.</w:t>
            </w:r>
          </w:p>
        </w:tc>
      </w:tr>
      <w:tr w:rsidR="00E65838" w:rsidRPr="008B0293" w14:paraId="5AF45978" w14:textId="77777777" w:rsidTr="00757F20">
        <w:trPr>
          <w:trHeight w:val="220"/>
          <w:jc w:val="center"/>
        </w:trPr>
        <w:tc>
          <w:tcPr>
            <w:tcW w:w="630" w:type="dxa"/>
            <w:shd w:val="clear" w:color="auto" w:fill="auto"/>
            <w:noWrap/>
          </w:tcPr>
          <w:p w14:paraId="1E22C047" w14:textId="1A813125"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21286</w:t>
            </w:r>
          </w:p>
        </w:tc>
        <w:tc>
          <w:tcPr>
            <w:tcW w:w="1080" w:type="dxa"/>
          </w:tcPr>
          <w:p w14:paraId="363726B4" w14:textId="6947265D"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7CD4A918" w14:textId="6997BA64"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0567F888" w14:textId="7CD66AC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00B621CC" w14:textId="57B4805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requirement on co-located APs is not testable without a definition of "co-located". Co-located, in lay terms, could mean in the same buidling.</w:t>
            </w:r>
          </w:p>
        </w:tc>
        <w:tc>
          <w:tcPr>
            <w:tcW w:w="2250" w:type="dxa"/>
            <w:shd w:val="clear" w:color="auto" w:fill="auto"/>
            <w:noWrap/>
          </w:tcPr>
          <w:p w14:paraId="663B3EE9" w14:textId="42AB9CA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Change to "An AP in the same device as an AP operating in the 6 GHz band shall set..."</w:t>
            </w:r>
          </w:p>
        </w:tc>
        <w:tc>
          <w:tcPr>
            <w:tcW w:w="1980" w:type="dxa"/>
            <w:shd w:val="clear" w:color="auto" w:fill="auto"/>
          </w:tcPr>
          <w:p w14:paraId="025E0C98"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15C53C" w14:textId="77777777" w:rsidR="00B8513E" w:rsidRDefault="00B8513E" w:rsidP="00B8513E">
            <w:pPr>
              <w:suppressAutoHyphens/>
              <w:spacing w:after="0"/>
              <w:rPr>
                <w:rFonts w:ascii="Times New Roman" w:hAnsi="Times New Roman" w:cs="Times New Roman"/>
                <w:b/>
                <w:sz w:val="16"/>
                <w:szCs w:val="16"/>
              </w:rPr>
            </w:pPr>
          </w:p>
          <w:p w14:paraId="66333F1C" w14:textId="185E25A7"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6ED74298" w14:textId="77777777" w:rsidR="00D66A71" w:rsidRDefault="00D66A71" w:rsidP="00B8513E">
            <w:pPr>
              <w:suppressAutoHyphens/>
              <w:spacing w:after="0"/>
              <w:rPr>
                <w:rFonts w:ascii="Times New Roman" w:hAnsi="Times New Roman" w:cs="Times New Roman"/>
                <w:bCs/>
                <w:sz w:val="16"/>
                <w:szCs w:val="16"/>
              </w:rPr>
            </w:pPr>
          </w:p>
          <w:p w14:paraId="09E96C81" w14:textId="1A4EB2BE" w:rsidR="00E65838" w:rsidRPr="00D55F23" w:rsidRDefault="00B8513E" w:rsidP="00B8513E">
            <w:pPr>
              <w:suppressAutoHyphens/>
              <w:spacing w:after="0"/>
              <w:rPr>
                <w:rFonts w:ascii="Times New Roman" w:hAnsi="Times New Roman" w:cs="Times New Roman"/>
                <w:sz w:val="16"/>
                <w:szCs w:val="16"/>
              </w:rPr>
            </w:pPr>
            <w:r w:rsidRPr="00015608">
              <w:rPr>
                <w:rFonts w:ascii="Times New Roman" w:hAnsi="Times New Roman" w:cs="Times New Roman"/>
                <w:b/>
                <w:bCs/>
                <w:sz w:val="16"/>
                <w:szCs w:val="16"/>
              </w:rPr>
              <w:t>TGax editor please make changes as showing doc 11-19/1150r</w:t>
            </w:r>
            <w:r w:rsidR="007332DC">
              <w:rPr>
                <w:rFonts w:ascii="Times New Roman" w:hAnsi="Times New Roman" w:cs="Times New Roman"/>
                <w:b/>
                <w:bCs/>
                <w:sz w:val="16"/>
                <w:szCs w:val="16"/>
              </w:rPr>
              <w:t>1</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w:t>
            </w:r>
            <w:r w:rsidR="00DC7E59">
              <w:rPr>
                <w:rFonts w:ascii="Times New Roman" w:hAnsi="Times New Roman" w:cs="Times New Roman"/>
                <w:b/>
                <w:bCs/>
                <w:sz w:val="16"/>
                <w:szCs w:val="16"/>
              </w:rPr>
              <w:t>6</w:t>
            </w:r>
            <w:r w:rsidRPr="00015608">
              <w:rPr>
                <w:rFonts w:ascii="Times New Roman" w:hAnsi="Times New Roman" w:cs="Times New Roman"/>
                <w:b/>
                <w:bCs/>
                <w:sz w:val="16"/>
                <w:szCs w:val="16"/>
              </w:rPr>
              <w:t>.</w:t>
            </w:r>
          </w:p>
        </w:tc>
      </w:tr>
      <w:tr w:rsidR="003B09DA" w:rsidRPr="008B0293" w14:paraId="6AC5C2F9" w14:textId="77777777" w:rsidTr="00757F20">
        <w:trPr>
          <w:trHeight w:val="220"/>
          <w:jc w:val="center"/>
        </w:trPr>
        <w:tc>
          <w:tcPr>
            <w:tcW w:w="630" w:type="dxa"/>
            <w:shd w:val="clear" w:color="auto" w:fill="auto"/>
            <w:noWrap/>
          </w:tcPr>
          <w:p w14:paraId="76B39224" w14:textId="7295C5DF"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20382</w:t>
            </w:r>
          </w:p>
        </w:tc>
        <w:tc>
          <w:tcPr>
            <w:tcW w:w="1080" w:type="dxa"/>
          </w:tcPr>
          <w:p w14:paraId="61FA6B15" w14:textId="76D4EDAD"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Laurent Cariou</w:t>
            </w:r>
          </w:p>
        </w:tc>
        <w:tc>
          <w:tcPr>
            <w:tcW w:w="715" w:type="dxa"/>
            <w:shd w:val="clear" w:color="auto" w:fill="auto"/>
            <w:noWrap/>
          </w:tcPr>
          <w:p w14:paraId="5EEAF625" w14:textId="61AEF4D1"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34EE868B" w14:textId="0FF2D038"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3DAC5418" w14:textId="0B42E575"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There is no definition for co-located AP</w:t>
            </w:r>
          </w:p>
        </w:tc>
        <w:tc>
          <w:tcPr>
            <w:tcW w:w="2250" w:type="dxa"/>
            <w:shd w:val="clear" w:color="auto" w:fill="auto"/>
            <w:noWrap/>
          </w:tcPr>
          <w:p w14:paraId="1722EF25" w14:textId="20698243"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Add a definition for Co-located AP</w:t>
            </w:r>
          </w:p>
        </w:tc>
        <w:tc>
          <w:tcPr>
            <w:tcW w:w="1980" w:type="dxa"/>
            <w:shd w:val="clear" w:color="auto" w:fill="auto"/>
          </w:tcPr>
          <w:p w14:paraId="199F8671"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F560B7" w14:textId="77777777" w:rsidR="00B8513E" w:rsidRDefault="00B8513E" w:rsidP="00B8513E">
            <w:pPr>
              <w:suppressAutoHyphens/>
              <w:spacing w:after="0"/>
              <w:rPr>
                <w:rFonts w:ascii="Times New Roman" w:hAnsi="Times New Roman" w:cs="Times New Roman"/>
                <w:b/>
                <w:sz w:val="16"/>
                <w:szCs w:val="16"/>
              </w:rPr>
            </w:pPr>
          </w:p>
          <w:p w14:paraId="0506CA42" w14:textId="6DE5EAA8"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682771" w14:textId="77777777" w:rsidR="00D66A71" w:rsidRDefault="00D66A71" w:rsidP="00B8513E">
            <w:pPr>
              <w:suppressAutoHyphens/>
              <w:spacing w:after="0"/>
              <w:rPr>
                <w:rFonts w:ascii="Times New Roman" w:hAnsi="Times New Roman" w:cs="Times New Roman"/>
                <w:bCs/>
                <w:sz w:val="16"/>
                <w:szCs w:val="16"/>
              </w:rPr>
            </w:pPr>
          </w:p>
          <w:p w14:paraId="323D0A6D" w14:textId="2540D921" w:rsidR="003B09DA" w:rsidRPr="00D55F23" w:rsidRDefault="00B8513E" w:rsidP="00B8513E">
            <w:pPr>
              <w:suppressAutoHyphens/>
              <w:spacing w:after="0"/>
              <w:rPr>
                <w:rFonts w:ascii="Times New Roman" w:hAnsi="Times New Roman" w:cs="Times New Roman"/>
                <w:sz w:val="16"/>
                <w:szCs w:val="16"/>
              </w:rPr>
            </w:pPr>
            <w:r w:rsidRPr="00015608">
              <w:rPr>
                <w:rFonts w:ascii="Times New Roman" w:hAnsi="Times New Roman" w:cs="Times New Roman"/>
                <w:b/>
                <w:bCs/>
                <w:sz w:val="16"/>
                <w:szCs w:val="16"/>
              </w:rPr>
              <w:t>TGax editor please make changes as showing doc 11-19/1150r</w:t>
            </w:r>
            <w:r w:rsidR="007332DC">
              <w:rPr>
                <w:rFonts w:ascii="Times New Roman" w:hAnsi="Times New Roman" w:cs="Times New Roman"/>
                <w:b/>
                <w:bCs/>
                <w:sz w:val="16"/>
                <w:szCs w:val="16"/>
              </w:rPr>
              <w:t>1</w:t>
            </w:r>
            <w:bookmarkStart w:id="0" w:name="_GoBack"/>
            <w:bookmarkEnd w:id="0"/>
            <w:r w:rsidRPr="00015608">
              <w:rPr>
                <w:rFonts w:ascii="Times New Roman" w:hAnsi="Times New Roman" w:cs="Times New Roman"/>
                <w:b/>
                <w:bCs/>
                <w:sz w:val="16"/>
                <w:szCs w:val="16"/>
              </w:rPr>
              <w:t xml:space="preserve"> with changes tagged as </w:t>
            </w:r>
            <w:r w:rsidR="00DC7E59">
              <w:rPr>
                <w:rFonts w:ascii="Times New Roman" w:hAnsi="Times New Roman" w:cs="Times New Roman"/>
                <w:b/>
                <w:bCs/>
                <w:sz w:val="16"/>
                <w:szCs w:val="16"/>
              </w:rPr>
              <w:t>20382</w:t>
            </w:r>
            <w:r w:rsidRPr="00015608">
              <w:rPr>
                <w:rFonts w:ascii="Times New Roman" w:hAnsi="Times New Roman" w:cs="Times New Roman"/>
                <w:b/>
                <w:bCs/>
                <w:sz w:val="16"/>
                <w:szCs w:val="16"/>
              </w:rPr>
              <w:t>.</w:t>
            </w:r>
          </w:p>
        </w:tc>
      </w:tr>
    </w:tbl>
    <w:p w14:paraId="45D8CE26" w14:textId="79221BA1" w:rsidR="008927B4" w:rsidRDefault="008927B4"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2C8AF4F0" w14:textId="77777777" w:rsidR="008927B4" w:rsidRDefault="008927B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A37F413" w14:textId="77777777" w:rsidR="00A54E02" w:rsidRDefault="00A54E02" w:rsidP="00A54E02">
      <w:pPr>
        <w:keepNext/>
        <w:autoSpaceDE w:val="0"/>
        <w:autoSpaceDN w:val="0"/>
        <w:spacing w:before="240" w:after="240" w:line="240" w:lineRule="atLeast"/>
        <w:rPr>
          <w:rFonts w:ascii="Times New Roman" w:hAnsi="Times New Roman" w:cs="Times New Roman"/>
          <w:b/>
          <w:bCs/>
        </w:rPr>
      </w:pPr>
      <w:r>
        <w:rPr>
          <w:b/>
          <w:bCs/>
        </w:rPr>
        <w:lastRenderedPageBreak/>
        <w:t xml:space="preserve">3.2 Definitions specific to IEEE 802.11 </w:t>
      </w:r>
    </w:p>
    <w:p w14:paraId="20876A60" w14:textId="52133FEB" w:rsidR="002170DB" w:rsidRDefault="002170DB" w:rsidP="002170DB">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following definitions in this subclause as follows</w:t>
      </w:r>
      <w:r w:rsidR="00B15D5E">
        <w:rPr>
          <w:b/>
          <w:bCs/>
          <w:i/>
          <w:iCs/>
          <w:color w:val="000000"/>
          <w:sz w:val="20"/>
          <w:szCs w:val="20"/>
          <w:highlight w:val="yellow"/>
        </w:rPr>
        <w:t xml:space="preserve"> (note, the strikethrough in the definition of multiple BSSID set is </w:t>
      </w:r>
      <w:r w:rsidR="00B15D5E" w:rsidRPr="007A0EC8">
        <w:rPr>
          <w:b/>
          <w:bCs/>
          <w:i/>
          <w:iCs/>
          <w:color w:val="000000"/>
          <w:sz w:val="20"/>
          <w:szCs w:val="20"/>
          <w:highlight w:val="cyan"/>
        </w:rPr>
        <w:t>removed</w:t>
      </w:r>
      <w:r w:rsidR="00B15D5E">
        <w:rPr>
          <w:b/>
          <w:bCs/>
          <w:i/>
          <w:iCs/>
          <w:color w:val="000000"/>
          <w:sz w:val="20"/>
          <w:szCs w:val="20"/>
          <w:highlight w:val="yellow"/>
        </w:rPr>
        <w:t>)</w:t>
      </w:r>
      <w:r>
        <w:rPr>
          <w:b/>
          <w:bCs/>
          <w:i/>
          <w:iCs/>
          <w:color w:val="000000"/>
          <w:sz w:val="20"/>
          <w:szCs w:val="20"/>
          <w:highlight w:val="yellow"/>
        </w:rPr>
        <w:t>:</w:t>
      </w:r>
    </w:p>
    <w:p w14:paraId="3004DEF8" w14:textId="38886527" w:rsidR="007F46BB" w:rsidRPr="007F46BB" w:rsidRDefault="007F46BB"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F46BB">
        <w:rPr>
          <w:rFonts w:ascii="Times New Roman" w:eastAsia="Times New Roman" w:hAnsi="Times New Roman" w:cs="Times New Roman"/>
          <w:b/>
          <w:bCs/>
          <w:color w:val="000000"/>
          <w:sz w:val="20"/>
          <w:szCs w:val="20"/>
        </w:rPr>
        <w:t>multiple basic service set identifier (BSSID) set:</w:t>
      </w:r>
      <w:r w:rsidRPr="007F46BB">
        <w:rPr>
          <w:rFonts w:ascii="Times New Roman" w:eastAsia="Times New Roman" w:hAnsi="Times New Roman" w:cs="Times New Roman"/>
          <w:color w:val="000000"/>
          <w:sz w:val="20"/>
          <w:szCs w:val="20"/>
        </w:rPr>
        <w:t xml:space="preserve"> A </w:t>
      </w:r>
      <w:r w:rsidRPr="007A0EC8">
        <w:rPr>
          <w:rFonts w:ascii="Times New Roman" w:eastAsia="Times New Roman" w:hAnsi="Times New Roman" w:cs="Times New Roman"/>
          <w:color w:val="000000"/>
          <w:sz w:val="20"/>
          <w:szCs w:val="20"/>
          <w:highlight w:val="cyan"/>
        </w:rPr>
        <w:t xml:space="preserve">collection of </w:t>
      </w:r>
      <w:r w:rsidRPr="007E7F07">
        <w:rPr>
          <w:rFonts w:ascii="Times New Roman" w:eastAsia="Times New Roman" w:hAnsi="Times New Roman" w:cs="Times New Roman"/>
          <w:strike/>
          <w:color w:val="000000"/>
          <w:sz w:val="20"/>
          <w:szCs w:val="20"/>
        </w:rPr>
        <w:t>cooperating</w:t>
      </w:r>
      <w:r w:rsidRPr="00393B0D">
        <w:rPr>
          <w:rFonts w:ascii="Times New Roman" w:eastAsia="Times New Roman" w:hAnsi="Times New Roman" w:cs="Times New Roman"/>
          <w:color w:val="000000"/>
          <w:sz w:val="20"/>
          <w:szCs w:val="20"/>
        </w:rPr>
        <w:t xml:space="preserve"> </w:t>
      </w:r>
      <w:r w:rsidRPr="007A0EC8">
        <w:rPr>
          <w:rFonts w:ascii="Times New Roman" w:eastAsia="Times New Roman" w:hAnsi="Times New Roman" w:cs="Times New Roman"/>
          <w:color w:val="000000"/>
          <w:sz w:val="20"/>
          <w:szCs w:val="20"/>
          <w:highlight w:val="cyan"/>
        </w:rPr>
        <w:t>access points (APs),</w:t>
      </w:r>
      <w:del w:id="1" w:author="Abhishek Patil" w:date="2019-07-16T02:14:00Z">
        <w:r w:rsidRPr="007F46BB" w:rsidDel="00030327">
          <w:rPr>
            <w:rFonts w:ascii="Times New Roman" w:eastAsia="Times New Roman" w:hAnsi="Times New Roman" w:cs="Times New Roman"/>
            <w:color w:val="000000"/>
            <w:sz w:val="20"/>
            <w:szCs w:val="20"/>
            <w:u w:val="thick"/>
          </w:rPr>
          <w:delText xml:space="preserve"> type of co-located BSSID set</w:delText>
        </w:r>
      </w:del>
      <w:r w:rsidRPr="007F46BB">
        <w:rPr>
          <w:rFonts w:ascii="Times New Roman" w:eastAsia="Times New Roman" w:hAnsi="Times New Roman" w:cs="Times New Roman"/>
          <w:color w:val="000000"/>
          <w:sz w:val="20"/>
          <w:szCs w:val="20"/>
        </w:rPr>
        <w:t xml:space="preserve"> such that all </w:t>
      </w:r>
      <w:r w:rsidRPr="00277F9A">
        <w:rPr>
          <w:rFonts w:ascii="Times New Roman" w:eastAsia="Times New Roman" w:hAnsi="Times New Roman" w:cs="Times New Roman"/>
          <w:strike/>
          <w:color w:val="000000"/>
          <w:sz w:val="20"/>
          <w:szCs w:val="20"/>
        </w:rPr>
        <w:t xml:space="preserve">of the </w:t>
      </w:r>
      <w:del w:id="2" w:author="Abhishek Patil" w:date="2019-07-16T02:14:00Z">
        <w:r w:rsidRPr="007F46BB" w:rsidDel="00030327">
          <w:rPr>
            <w:rFonts w:ascii="Times New Roman" w:eastAsia="Times New Roman" w:hAnsi="Times New Roman" w:cs="Times New Roman"/>
            <w:color w:val="000000"/>
            <w:sz w:val="20"/>
            <w:szCs w:val="20"/>
            <w:u w:val="thick"/>
          </w:rPr>
          <w:delText>access points (</w:delText>
        </w:r>
      </w:del>
      <w:r w:rsidRPr="007F46BB">
        <w:rPr>
          <w:rFonts w:ascii="Times New Roman" w:eastAsia="Times New Roman" w:hAnsi="Times New Roman" w:cs="Times New Roman"/>
          <w:color w:val="000000"/>
          <w:sz w:val="20"/>
          <w:szCs w:val="20"/>
        </w:rPr>
        <w:t>APs</w:t>
      </w:r>
      <w:del w:id="3" w:author="Abhishek Patil" w:date="2019-07-16T02:14:00Z">
        <w:r w:rsidRPr="007F46BB" w:rsidDel="00030327">
          <w:rPr>
            <w:rFonts w:ascii="Times New Roman" w:eastAsia="Times New Roman" w:hAnsi="Times New Roman" w:cs="Times New Roman"/>
            <w:color w:val="000000"/>
            <w:sz w:val="20"/>
            <w:szCs w:val="20"/>
            <w:u w:val="thick"/>
          </w:rPr>
          <w:delText>)</w:delText>
        </w:r>
      </w:del>
      <w:r w:rsidRPr="007F46BB">
        <w:rPr>
          <w:rFonts w:ascii="Times New Roman" w:eastAsia="Times New Roman" w:hAnsi="Times New Roman" w:cs="Times New Roman"/>
          <w:color w:val="000000"/>
          <w:sz w:val="20"/>
          <w:szCs w:val="20"/>
        </w:rPr>
        <w:t xml:space="preserve"> use a common operating class, channel, and antenna connector</w:t>
      </w:r>
      <w:r w:rsidRPr="007F46BB">
        <w:rPr>
          <w:rFonts w:ascii="Times New Roman" w:eastAsia="Times New Roman" w:hAnsi="Times New Roman" w:cs="Times New Roman"/>
          <w:color w:val="000000"/>
          <w:sz w:val="20"/>
          <w:szCs w:val="20"/>
          <w:u w:val="thick"/>
        </w:rPr>
        <w:t xml:space="preserve">s and </w:t>
      </w:r>
      <w:del w:id="4" w:author="Abhishek Patil" w:date="2019-09-16T02:55:00Z">
        <w:r w:rsidRPr="007F46BB" w:rsidDel="00B56435">
          <w:rPr>
            <w:rFonts w:ascii="Times New Roman" w:eastAsia="Times New Roman" w:hAnsi="Times New Roman" w:cs="Times New Roman"/>
            <w:color w:val="000000"/>
            <w:sz w:val="20"/>
            <w:szCs w:val="20"/>
            <w:u w:val="thick"/>
          </w:rPr>
          <w:delText xml:space="preserve">have the capability to </w:delText>
        </w:r>
      </w:del>
      <w:r w:rsidRPr="007F46BB">
        <w:rPr>
          <w:rFonts w:ascii="Times New Roman" w:eastAsia="Times New Roman" w:hAnsi="Times New Roman" w:cs="Times New Roman"/>
          <w:color w:val="000000"/>
          <w:sz w:val="20"/>
          <w:szCs w:val="20"/>
          <w:u w:val="thick"/>
        </w:rPr>
        <w:t>advertise</w:t>
      </w:r>
      <w:ins w:id="5" w:author="Abhishek Patil" w:date="2019-09-16T02:57:00Z">
        <w:r w:rsidR="00B56435">
          <w:rPr>
            <w:rFonts w:ascii="Times New Roman" w:eastAsia="Times New Roman" w:hAnsi="Times New Roman" w:cs="Times New Roman"/>
            <w:color w:val="000000"/>
            <w:sz w:val="20"/>
            <w:szCs w:val="20"/>
            <w:u w:val="thick"/>
          </w:rPr>
          <w:t>s</w:t>
        </w:r>
      </w:ins>
      <w:r w:rsidRPr="007F46BB">
        <w:rPr>
          <w:rFonts w:ascii="Times New Roman" w:eastAsia="Times New Roman" w:hAnsi="Times New Roman" w:cs="Times New Roman"/>
          <w:color w:val="000000"/>
          <w:sz w:val="20"/>
          <w:szCs w:val="20"/>
          <w:u w:val="thick"/>
        </w:rPr>
        <w:t xml:space="preserve"> information </w:t>
      </w:r>
      <w:ins w:id="6" w:author="Abhishek Patil" w:date="2019-09-16T02:57:00Z">
        <w:r w:rsidR="00B56435">
          <w:rPr>
            <w:rFonts w:ascii="Times New Roman" w:eastAsia="Times New Roman" w:hAnsi="Times New Roman" w:cs="Times New Roman"/>
            <w:color w:val="000000"/>
            <w:sz w:val="20"/>
            <w:szCs w:val="20"/>
            <w:u w:val="thick"/>
          </w:rPr>
          <w:t xml:space="preserve">for multiple BSSIDs </w:t>
        </w:r>
      </w:ins>
      <w:r w:rsidRPr="007F46BB">
        <w:rPr>
          <w:rFonts w:ascii="Times New Roman" w:eastAsia="Times New Roman" w:hAnsi="Times New Roman" w:cs="Times New Roman"/>
          <w:color w:val="000000"/>
          <w:sz w:val="20"/>
          <w:szCs w:val="20"/>
          <w:u w:val="thick"/>
        </w:rPr>
        <w:t xml:space="preserve">using </w:t>
      </w:r>
      <w:del w:id="7" w:author="Abhishek Patil" w:date="2019-09-16T03:07:00Z">
        <w:r w:rsidRPr="007F46BB" w:rsidDel="00673EED">
          <w:rPr>
            <w:rFonts w:ascii="Times New Roman" w:eastAsia="Times New Roman" w:hAnsi="Times New Roman" w:cs="Times New Roman"/>
            <w:color w:val="000000"/>
            <w:sz w:val="20"/>
            <w:szCs w:val="20"/>
            <w:u w:val="thick"/>
          </w:rPr>
          <w:delText xml:space="preserve">a single </w:delText>
        </w:r>
      </w:del>
      <w:r w:rsidRPr="007F46BB">
        <w:rPr>
          <w:rFonts w:ascii="Times New Roman" w:eastAsia="Times New Roman" w:hAnsi="Times New Roman" w:cs="Times New Roman"/>
          <w:color w:val="000000"/>
          <w:sz w:val="20"/>
          <w:szCs w:val="20"/>
          <w:u w:val="thick"/>
        </w:rPr>
        <w:t>Beacon or Probe Response frame</w:t>
      </w:r>
      <w:ins w:id="8" w:author="Abhishek Patil" w:date="2019-09-16T03:07:00Z">
        <w:r w:rsidR="00673EED">
          <w:rPr>
            <w:rFonts w:ascii="Times New Roman" w:eastAsia="Times New Roman" w:hAnsi="Times New Roman" w:cs="Times New Roman"/>
            <w:color w:val="000000"/>
            <w:sz w:val="20"/>
            <w:szCs w:val="20"/>
            <w:u w:val="thick"/>
          </w:rPr>
          <w:t>s</w:t>
        </w:r>
      </w:ins>
      <w:r w:rsidRPr="007F46BB">
        <w:rPr>
          <w:rFonts w:ascii="Times New Roman" w:eastAsia="Times New Roman" w:hAnsi="Times New Roman" w:cs="Times New Roman"/>
          <w:color w:val="000000"/>
          <w:sz w:val="20"/>
          <w:szCs w:val="20"/>
          <w:u w:val="thick"/>
        </w:rPr>
        <w:t xml:space="preserve"> </w:t>
      </w:r>
      <w:del w:id="9" w:author="Abhishek Patil" w:date="2019-09-16T03:01:00Z">
        <w:r w:rsidRPr="007F46BB" w:rsidDel="00AA2C94">
          <w:rPr>
            <w:rFonts w:ascii="Times New Roman" w:eastAsia="Times New Roman" w:hAnsi="Times New Roman" w:cs="Times New Roman"/>
            <w:color w:val="000000"/>
            <w:sz w:val="20"/>
            <w:szCs w:val="20"/>
            <w:u w:val="thick"/>
          </w:rPr>
          <w:delText xml:space="preserve">instead of multiple Beacon or Probe Response frames each </w:delText>
        </w:r>
      </w:del>
      <w:ins w:id="10" w:author="Abhishek Patil" w:date="2019-09-16T03:01:00Z">
        <w:r w:rsidR="00AA2C94">
          <w:rPr>
            <w:rFonts w:ascii="Times New Roman" w:eastAsia="Times New Roman" w:hAnsi="Times New Roman" w:cs="Times New Roman"/>
            <w:color w:val="000000"/>
            <w:sz w:val="20"/>
            <w:szCs w:val="20"/>
            <w:u w:val="thick"/>
          </w:rPr>
          <w:t xml:space="preserve">sent by the </w:t>
        </w:r>
      </w:ins>
      <w:ins w:id="11" w:author="Abhishek Patil" w:date="2019-09-16T03:02:00Z">
        <w:r w:rsidR="007A6B1B">
          <w:rPr>
            <w:rFonts w:ascii="Times New Roman" w:eastAsia="Times New Roman" w:hAnsi="Times New Roman" w:cs="Times New Roman"/>
            <w:color w:val="000000"/>
            <w:sz w:val="20"/>
            <w:szCs w:val="20"/>
            <w:u w:val="thick"/>
          </w:rPr>
          <w:t xml:space="preserve">AP corresponding to the </w:t>
        </w:r>
      </w:ins>
      <w:ins w:id="12" w:author="Abhishek Patil" w:date="2019-09-16T03:01:00Z">
        <w:r w:rsidR="00AA2C94">
          <w:rPr>
            <w:rFonts w:ascii="Times New Roman" w:eastAsia="Times New Roman" w:hAnsi="Times New Roman" w:cs="Times New Roman"/>
            <w:color w:val="000000"/>
            <w:sz w:val="20"/>
            <w:szCs w:val="20"/>
            <w:u w:val="thick"/>
          </w:rPr>
          <w:t xml:space="preserve">transmitted </w:t>
        </w:r>
      </w:ins>
      <w:del w:id="13" w:author="Abhishek Patil" w:date="2019-09-16T02:55:00Z">
        <w:r w:rsidRPr="007F46BB" w:rsidDel="00B56435">
          <w:rPr>
            <w:rFonts w:ascii="Times New Roman" w:eastAsia="Times New Roman" w:hAnsi="Times New Roman" w:cs="Times New Roman"/>
            <w:color w:val="000000"/>
            <w:sz w:val="20"/>
            <w:szCs w:val="20"/>
            <w:u w:val="thick"/>
          </w:rPr>
          <w:delText xml:space="preserve">corresponding to a single </w:delText>
        </w:r>
      </w:del>
      <w:r w:rsidRPr="007F46BB">
        <w:rPr>
          <w:rFonts w:ascii="Times New Roman" w:eastAsia="Times New Roman" w:hAnsi="Times New Roman" w:cs="Times New Roman"/>
          <w:color w:val="000000"/>
          <w:sz w:val="20"/>
          <w:szCs w:val="20"/>
          <w:u w:val="thick"/>
        </w:rPr>
        <w:t>BSSID</w:t>
      </w:r>
      <w:r w:rsidRPr="007F46BB">
        <w:rPr>
          <w:rFonts w:ascii="Times New Roman" w:eastAsia="Times New Roman" w:hAnsi="Times New Roman" w:cs="Times New Roman"/>
          <w:color w:val="000000"/>
          <w:sz w:val="20"/>
          <w:szCs w:val="20"/>
        </w:rPr>
        <w:t>.</w:t>
      </w:r>
      <w:bookmarkStart w:id="14" w:name="_Hlk19276822"/>
      <w:r w:rsidR="00D9291B" w:rsidRPr="00D9291B">
        <w:rPr>
          <w:rFonts w:ascii="Times New Roman" w:eastAsia="Times New Roman" w:hAnsi="Times New Roman" w:cs="Times New Roman"/>
          <w:color w:val="000000"/>
          <w:sz w:val="16"/>
          <w:szCs w:val="16"/>
          <w:highlight w:val="yellow"/>
        </w:rPr>
        <w:t>[20445]</w:t>
      </w:r>
      <w:bookmarkEnd w:id="14"/>
    </w:p>
    <w:p w14:paraId="5A77A7DA" w14:textId="277D1934" w:rsidR="00030327" w:rsidRDefault="00030327"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0327">
        <w:rPr>
          <w:rFonts w:ascii="Times New Roman" w:eastAsia="Times New Roman" w:hAnsi="Times New Roman" w:cs="Times New Roman"/>
          <w:b/>
          <w:bCs/>
          <w:color w:val="000000"/>
          <w:sz w:val="20"/>
          <w:szCs w:val="20"/>
        </w:rPr>
        <w:t xml:space="preserve">co-hosted basic service set identifier (BSSID) set: </w:t>
      </w:r>
      <w:r w:rsidRPr="00030327">
        <w:rPr>
          <w:rFonts w:ascii="Times New Roman" w:eastAsia="Times New Roman" w:hAnsi="Times New Roman" w:cs="Times New Roman"/>
          <w:color w:val="000000"/>
          <w:sz w:val="20"/>
          <w:szCs w:val="20"/>
        </w:rPr>
        <w:t xml:space="preserve">A </w:t>
      </w:r>
      <w:ins w:id="15" w:author="Abhishek Patil" w:date="2019-07-16T02:29:00Z">
        <w:r w:rsidR="00BF19A5">
          <w:rPr>
            <w:rFonts w:ascii="Times New Roman" w:eastAsia="Times New Roman" w:hAnsi="Times New Roman" w:cs="Times New Roman"/>
            <w:color w:val="000000"/>
            <w:sz w:val="20"/>
            <w:szCs w:val="20"/>
          </w:rPr>
          <w:t xml:space="preserve">collection of access points (APs) </w:t>
        </w:r>
      </w:ins>
      <w:del w:id="16" w:author="Abhishek Patil" w:date="2019-07-16T02:29:00Z">
        <w:r w:rsidRPr="00030327" w:rsidDel="00BF19A5">
          <w:rPr>
            <w:rFonts w:ascii="Times New Roman" w:eastAsia="Times New Roman" w:hAnsi="Times New Roman" w:cs="Times New Roman"/>
            <w:color w:val="000000"/>
            <w:sz w:val="20"/>
            <w:szCs w:val="20"/>
          </w:rPr>
          <w:delText xml:space="preserve">type of co-located BSSID set </w:delText>
        </w:r>
      </w:del>
      <w:r w:rsidRPr="00030327">
        <w:rPr>
          <w:rFonts w:ascii="Times New Roman" w:eastAsia="Times New Roman" w:hAnsi="Times New Roman" w:cs="Times New Roman"/>
          <w:color w:val="000000"/>
          <w:sz w:val="20"/>
          <w:szCs w:val="20"/>
        </w:rPr>
        <w:t xml:space="preserve">such that </w:t>
      </w:r>
      <w:ins w:id="17" w:author="Abhishek Patil" w:date="2019-07-16T02:30:00Z">
        <w:r w:rsidR="00BF19A5">
          <w:rPr>
            <w:rFonts w:ascii="Times New Roman" w:eastAsia="Times New Roman" w:hAnsi="Times New Roman" w:cs="Times New Roman"/>
            <w:color w:val="000000"/>
            <w:sz w:val="20"/>
            <w:szCs w:val="20"/>
          </w:rPr>
          <w:t xml:space="preserve">all </w:t>
        </w:r>
      </w:ins>
      <w:r w:rsidRPr="00030327">
        <w:rPr>
          <w:rFonts w:ascii="Times New Roman" w:eastAsia="Times New Roman" w:hAnsi="Times New Roman" w:cs="Times New Roman"/>
          <w:color w:val="000000"/>
          <w:sz w:val="20"/>
          <w:szCs w:val="20"/>
        </w:rPr>
        <w:t xml:space="preserve">the </w:t>
      </w:r>
      <w:del w:id="18" w:author="Abhishek Patil" w:date="2019-07-16T02:30:00Z">
        <w:r w:rsidRPr="00030327" w:rsidDel="00BF19A5">
          <w:rPr>
            <w:rFonts w:ascii="Times New Roman" w:eastAsia="Times New Roman" w:hAnsi="Times New Roman" w:cs="Times New Roman"/>
            <w:color w:val="000000"/>
            <w:sz w:val="20"/>
            <w:szCs w:val="20"/>
          </w:rPr>
          <w:delText>access points (</w:delText>
        </w:r>
      </w:del>
      <w:r w:rsidRPr="00030327">
        <w:rPr>
          <w:rFonts w:ascii="Times New Roman" w:eastAsia="Times New Roman" w:hAnsi="Times New Roman" w:cs="Times New Roman"/>
          <w:color w:val="000000"/>
          <w:sz w:val="20"/>
          <w:szCs w:val="20"/>
        </w:rPr>
        <w:t>APs</w:t>
      </w:r>
      <w:del w:id="19" w:author="Abhishek Patil" w:date="2019-07-16T02:30:00Z">
        <w:r w:rsidRPr="00030327" w:rsidDel="00BF19A5">
          <w:rPr>
            <w:rFonts w:ascii="Times New Roman" w:eastAsia="Times New Roman" w:hAnsi="Times New Roman" w:cs="Times New Roman"/>
            <w:color w:val="000000"/>
            <w:sz w:val="20"/>
            <w:szCs w:val="20"/>
          </w:rPr>
          <w:delText>)</w:delText>
        </w:r>
      </w:del>
      <w:r w:rsidRPr="00030327">
        <w:rPr>
          <w:rFonts w:ascii="Times New Roman" w:eastAsia="Times New Roman" w:hAnsi="Times New Roman" w:cs="Times New Roman"/>
          <w:color w:val="000000"/>
          <w:sz w:val="20"/>
          <w:szCs w:val="20"/>
        </w:rPr>
        <w:t xml:space="preserve"> use a common operating class, channel, and antenna connectors and </w:t>
      </w:r>
      <w:ins w:id="20" w:author="Abhishek Patil" w:date="2019-09-16T02:58:00Z">
        <w:r w:rsidR="00B56435">
          <w:rPr>
            <w:rFonts w:ascii="Times New Roman" w:eastAsia="Times New Roman" w:hAnsi="Times New Roman" w:cs="Times New Roman"/>
            <w:color w:val="000000"/>
            <w:sz w:val="20"/>
            <w:szCs w:val="20"/>
          </w:rPr>
          <w:t xml:space="preserve">each AP </w:t>
        </w:r>
      </w:ins>
      <w:r w:rsidRPr="00030327">
        <w:rPr>
          <w:rFonts w:ascii="Times New Roman" w:eastAsia="Times New Roman" w:hAnsi="Times New Roman" w:cs="Times New Roman"/>
          <w:color w:val="000000"/>
          <w:sz w:val="20"/>
          <w:szCs w:val="20"/>
        </w:rPr>
        <w:t>advertise</w:t>
      </w:r>
      <w:ins w:id="21" w:author="Abhishek Patil" w:date="2019-09-16T02:57:00Z">
        <w:r w:rsidR="00B56435">
          <w:rPr>
            <w:rFonts w:ascii="Times New Roman" w:eastAsia="Times New Roman" w:hAnsi="Times New Roman" w:cs="Times New Roman"/>
            <w:color w:val="000000"/>
            <w:sz w:val="20"/>
            <w:szCs w:val="20"/>
          </w:rPr>
          <w:t>s</w:t>
        </w:r>
      </w:ins>
      <w:r w:rsidRPr="00030327">
        <w:rPr>
          <w:rFonts w:ascii="Times New Roman" w:eastAsia="Times New Roman" w:hAnsi="Times New Roman" w:cs="Times New Roman"/>
          <w:color w:val="000000"/>
          <w:sz w:val="20"/>
          <w:szCs w:val="20"/>
        </w:rPr>
        <w:t xml:space="preserve"> information </w:t>
      </w:r>
      <w:ins w:id="22" w:author="Abhishek Patil" w:date="2019-09-16T03:05:00Z">
        <w:r w:rsidR="000F14CC">
          <w:rPr>
            <w:rFonts w:ascii="Times New Roman" w:eastAsia="Times New Roman" w:hAnsi="Times New Roman" w:cs="Times New Roman"/>
            <w:color w:val="000000"/>
            <w:sz w:val="20"/>
            <w:szCs w:val="20"/>
          </w:rPr>
          <w:t xml:space="preserve">for its BSSID </w:t>
        </w:r>
      </w:ins>
      <w:r w:rsidRPr="00030327">
        <w:rPr>
          <w:rFonts w:ascii="Times New Roman" w:eastAsia="Times New Roman" w:hAnsi="Times New Roman" w:cs="Times New Roman"/>
          <w:color w:val="000000"/>
          <w:sz w:val="20"/>
          <w:szCs w:val="20"/>
        </w:rPr>
        <w:t xml:space="preserve">using </w:t>
      </w:r>
      <w:del w:id="23" w:author="Abhishek Patil" w:date="2019-09-16T02:59:00Z">
        <w:r w:rsidRPr="00030327" w:rsidDel="00B56435">
          <w:rPr>
            <w:rFonts w:ascii="Times New Roman" w:eastAsia="Times New Roman" w:hAnsi="Times New Roman" w:cs="Times New Roman"/>
            <w:color w:val="000000"/>
            <w:sz w:val="20"/>
            <w:szCs w:val="20"/>
          </w:rPr>
          <w:delText xml:space="preserve">multiple </w:delText>
        </w:r>
      </w:del>
      <w:r w:rsidRPr="00030327">
        <w:rPr>
          <w:rFonts w:ascii="Times New Roman" w:eastAsia="Times New Roman" w:hAnsi="Times New Roman" w:cs="Times New Roman"/>
          <w:color w:val="000000"/>
          <w:sz w:val="20"/>
          <w:szCs w:val="20"/>
        </w:rPr>
        <w:t>Beacon or Probe Response frames</w:t>
      </w:r>
      <w:del w:id="24" w:author="Abhishek Patil" w:date="2019-09-16T02:59:00Z">
        <w:r w:rsidRPr="00030327" w:rsidDel="00B56435">
          <w:rPr>
            <w:rFonts w:ascii="Times New Roman" w:eastAsia="Times New Roman" w:hAnsi="Times New Roman" w:cs="Times New Roman"/>
            <w:color w:val="000000"/>
            <w:sz w:val="20"/>
            <w:szCs w:val="20"/>
          </w:rPr>
          <w:delText xml:space="preserve"> each </w:delText>
        </w:r>
      </w:del>
      <w:del w:id="25" w:author="Abhishek Patil" w:date="2019-09-16T02:58:00Z">
        <w:r w:rsidRPr="00030327" w:rsidDel="00B56435">
          <w:rPr>
            <w:rFonts w:ascii="Times New Roman" w:eastAsia="Times New Roman" w:hAnsi="Times New Roman" w:cs="Times New Roman"/>
            <w:color w:val="000000"/>
            <w:sz w:val="20"/>
            <w:szCs w:val="20"/>
          </w:rPr>
          <w:delText xml:space="preserve">corresponding to a single </w:delText>
        </w:r>
      </w:del>
      <w:del w:id="26" w:author="Abhishek Patil" w:date="2019-09-16T03:10:00Z">
        <w:r w:rsidRPr="00030327" w:rsidDel="00621A49">
          <w:rPr>
            <w:rFonts w:ascii="Times New Roman" w:eastAsia="Times New Roman" w:hAnsi="Times New Roman" w:cs="Times New Roman"/>
            <w:color w:val="000000"/>
            <w:sz w:val="20"/>
            <w:szCs w:val="20"/>
          </w:rPr>
          <w:delText>BSSID</w:delText>
        </w:r>
      </w:del>
      <w:r w:rsidRPr="00030327">
        <w:rPr>
          <w:rFonts w:ascii="Times New Roman" w:eastAsia="Times New Roman" w:hAnsi="Times New Roman" w:cs="Times New Roman"/>
          <w:color w:val="000000"/>
          <w:sz w:val="20"/>
          <w:szCs w:val="20"/>
        </w:rPr>
        <w:t>.</w:t>
      </w:r>
      <w:r w:rsidR="00D9291B" w:rsidRPr="00D9291B">
        <w:rPr>
          <w:rFonts w:ascii="Times New Roman" w:eastAsia="Times New Roman" w:hAnsi="Times New Roman" w:cs="Times New Roman"/>
          <w:color w:val="000000"/>
          <w:sz w:val="16"/>
          <w:szCs w:val="16"/>
          <w:highlight w:val="yellow"/>
        </w:rPr>
        <w:t>[20445]</w:t>
      </w:r>
    </w:p>
    <w:p w14:paraId="66A91A0B" w14:textId="77777777" w:rsidR="00C32DEA" w:rsidRDefault="00C32DEA"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color w:val="000000"/>
          <w:sz w:val="20"/>
          <w:szCs w:val="20"/>
        </w:rPr>
      </w:pPr>
    </w:p>
    <w:p w14:paraId="0058F7E9" w14:textId="618A5FAA" w:rsidR="00C32DEA" w:rsidRDefault="00C32DEA" w:rsidP="00C32DEA">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delete the following definition in this subclause as follows:</w:t>
      </w:r>
    </w:p>
    <w:p w14:paraId="3B6F4E28" w14:textId="7B0AE2AD" w:rsidR="00030327" w:rsidRPr="00030327" w:rsidDel="002170DB" w:rsidRDefault="00030327"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7" w:author="Abhishek Patil" w:date="2019-09-13T14:14:00Z"/>
          <w:rFonts w:ascii="Times New Roman" w:eastAsia="Times New Roman" w:hAnsi="Times New Roman" w:cs="Times New Roman"/>
          <w:color w:val="000000"/>
          <w:sz w:val="20"/>
          <w:szCs w:val="20"/>
        </w:rPr>
      </w:pPr>
      <w:del w:id="28" w:author="Abhishek Patil" w:date="2019-09-13T14:14:00Z">
        <w:r w:rsidRPr="00030327" w:rsidDel="002170DB">
          <w:rPr>
            <w:rFonts w:ascii="Times New Roman" w:eastAsia="Times New Roman" w:hAnsi="Times New Roman" w:cs="Times New Roman"/>
            <w:b/>
            <w:bCs/>
            <w:color w:val="000000"/>
            <w:sz w:val="20"/>
            <w:szCs w:val="20"/>
          </w:rPr>
          <w:delText xml:space="preserve">co-located basic service set identifier (BSSID) set: </w:delText>
        </w:r>
        <w:r w:rsidRPr="00030327" w:rsidDel="002170DB">
          <w:rPr>
            <w:rFonts w:ascii="Times New Roman" w:eastAsia="Times New Roman" w:hAnsi="Times New Roman" w:cs="Times New Roman"/>
            <w:color w:val="000000"/>
            <w:sz w:val="20"/>
            <w:szCs w:val="20"/>
          </w:rPr>
          <w:delText>A collection of access points (APs) operating on the same physical device.</w:delText>
        </w:r>
      </w:del>
      <w:r w:rsidR="00D9291B" w:rsidRPr="00D9291B">
        <w:rPr>
          <w:rFonts w:ascii="Times New Roman" w:eastAsia="Times New Roman" w:hAnsi="Times New Roman" w:cs="Times New Roman"/>
          <w:color w:val="000000"/>
          <w:sz w:val="16"/>
          <w:szCs w:val="16"/>
          <w:highlight w:val="yellow"/>
        </w:rPr>
        <w:t>[20445</w:t>
      </w:r>
      <w:r w:rsidR="00AE3891">
        <w:rPr>
          <w:rFonts w:ascii="Times New Roman" w:eastAsia="Times New Roman" w:hAnsi="Times New Roman" w:cs="Times New Roman"/>
          <w:color w:val="000000"/>
          <w:sz w:val="16"/>
          <w:szCs w:val="16"/>
          <w:highlight w:val="yellow"/>
        </w:rPr>
        <w:t>, 21288</w:t>
      </w:r>
      <w:r w:rsidR="00D9291B" w:rsidRPr="00D9291B">
        <w:rPr>
          <w:rFonts w:ascii="Times New Roman" w:eastAsia="Times New Roman" w:hAnsi="Times New Roman" w:cs="Times New Roman"/>
          <w:color w:val="000000"/>
          <w:sz w:val="16"/>
          <w:szCs w:val="16"/>
          <w:highlight w:val="yellow"/>
        </w:rPr>
        <w:t>]</w:t>
      </w:r>
    </w:p>
    <w:p w14:paraId="4FDEF2F0" w14:textId="77777777" w:rsidR="00076408" w:rsidRDefault="00076408" w:rsidP="00A54E02">
      <w:pPr>
        <w:pStyle w:val="ListParagraph"/>
        <w:keepNext/>
        <w:autoSpaceDE w:val="0"/>
        <w:autoSpaceDN w:val="0"/>
        <w:spacing w:after="240" w:line="240" w:lineRule="atLeast"/>
        <w:ind w:left="0"/>
        <w:rPr>
          <w:b/>
          <w:bCs/>
          <w:color w:val="000000"/>
          <w:sz w:val="20"/>
          <w:szCs w:val="20"/>
          <w:highlight w:val="yellow"/>
        </w:rPr>
      </w:pPr>
    </w:p>
    <w:p w14:paraId="1C8E15CD" w14:textId="47569E54" w:rsidR="00A54E02" w:rsidRDefault="00A54E02" w:rsidP="00A54E02">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w:t>
      </w:r>
      <w:r w:rsidR="00934209">
        <w:rPr>
          <w:b/>
          <w:bCs/>
          <w:i/>
          <w:iCs/>
          <w:color w:val="000000"/>
          <w:sz w:val="20"/>
          <w:szCs w:val="20"/>
          <w:highlight w:val="yellow"/>
        </w:rPr>
        <w:t>Please i</w:t>
      </w:r>
      <w:r>
        <w:rPr>
          <w:b/>
          <w:bCs/>
          <w:i/>
          <w:iCs/>
          <w:color w:val="000000"/>
          <w:sz w:val="20"/>
          <w:szCs w:val="20"/>
          <w:highlight w:val="yellow"/>
        </w:rPr>
        <w:t xml:space="preserve">nsert the </w:t>
      </w:r>
      <w:r w:rsidR="00934209">
        <w:rPr>
          <w:b/>
          <w:bCs/>
          <w:i/>
          <w:iCs/>
          <w:color w:val="000000"/>
          <w:sz w:val="20"/>
          <w:szCs w:val="20"/>
          <w:highlight w:val="yellow"/>
        </w:rPr>
        <w:t>following definition while maintaining the alphabetical order</w:t>
      </w:r>
      <w:r>
        <w:rPr>
          <w:b/>
          <w:bCs/>
          <w:i/>
          <w:iCs/>
          <w:color w:val="000000"/>
          <w:sz w:val="20"/>
          <w:szCs w:val="20"/>
          <w:highlight w:val="yellow"/>
        </w:rPr>
        <w:t>:</w:t>
      </w:r>
    </w:p>
    <w:p w14:paraId="11E711F9" w14:textId="72C2D221" w:rsidR="00A54E02" w:rsidRDefault="00A54E02" w:rsidP="00A54E02">
      <w:pPr>
        <w:keepNext/>
        <w:autoSpaceDE w:val="0"/>
        <w:autoSpaceDN w:val="0"/>
        <w:spacing w:before="240" w:after="240" w:line="240" w:lineRule="atLeast"/>
        <w:rPr>
          <w:i/>
          <w:iCs/>
          <w:sz w:val="20"/>
          <w:szCs w:val="20"/>
          <w:lang w:val="en-GB"/>
        </w:rPr>
      </w:pPr>
      <w:bookmarkStart w:id="29" w:name="_Hlk19437971"/>
      <w:r w:rsidRPr="00D1077C">
        <w:rPr>
          <w:rFonts w:ascii="Times New Roman" w:hAnsi="Times New Roman" w:cs="Times New Roman"/>
          <w:b/>
          <w:bCs/>
          <w:sz w:val="20"/>
          <w:szCs w:val="20"/>
        </w:rPr>
        <w:t xml:space="preserve">co-located </w:t>
      </w:r>
      <w:r w:rsidR="00AE481A">
        <w:rPr>
          <w:rFonts w:ascii="Times New Roman" w:eastAsia="Times New Roman" w:hAnsi="Times New Roman" w:cs="Times New Roman"/>
          <w:b/>
          <w:bCs/>
          <w:color w:val="000000"/>
          <w:sz w:val="20"/>
          <w:szCs w:val="20"/>
        </w:rPr>
        <w:t>access point</w:t>
      </w:r>
      <w:r w:rsidR="00AE3891" w:rsidRPr="00D1077C">
        <w:rPr>
          <w:rFonts w:ascii="Times New Roman" w:eastAsia="Times New Roman" w:hAnsi="Times New Roman" w:cs="Times New Roman"/>
          <w:b/>
          <w:bCs/>
          <w:color w:val="000000"/>
          <w:sz w:val="20"/>
          <w:szCs w:val="20"/>
        </w:rPr>
        <w:t xml:space="preserve"> (</w:t>
      </w:r>
      <w:r w:rsidR="00AE481A">
        <w:rPr>
          <w:rFonts w:ascii="Times New Roman" w:eastAsia="Times New Roman" w:hAnsi="Times New Roman" w:cs="Times New Roman"/>
          <w:b/>
          <w:bCs/>
          <w:color w:val="000000"/>
          <w:sz w:val="20"/>
          <w:szCs w:val="20"/>
        </w:rPr>
        <w:t>AP</w:t>
      </w:r>
      <w:r w:rsidR="00AE3891" w:rsidRPr="00D1077C">
        <w:rPr>
          <w:rFonts w:ascii="Times New Roman" w:eastAsia="Times New Roman" w:hAnsi="Times New Roman" w:cs="Times New Roman"/>
          <w:b/>
          <w:bCs/>
          <w:color w:val="000000"/>
          <w:sz w:val="20"/>
          <w:szCs w:val="20"/>
        </w:rPr>
        <w:t>) set</w:t>
      </w:r>
      <w:r w:rsidRPr="00D1077C">
        <w:rPr>
          <w:rFonts w:ascii="Times New Roman" w:hAnsi="Times New Roman" w:cs="Times New Roman"/>
          <w:b/>
          <w:bCs/>
          <w:sz w:val="20"/>
          <w:szCs w:val="20"/>
        </w:rPr>
        <w:t xml:space="preserve">: </w:t>
      </w:r>
      <w:r w:rsidRPr="00D1077C">
        <w:rPr>
          <w:rFonts w:ascii="Times New Roman" w:hAnsi="Times New Roman" w:cs="Times New Roman"/>
          <w:sz w:val="20"/>
          <w:szCs w:val="20"/>
        </w:rPr>
        <w:t>A</w:t>
      </w:r>
      <w:r w:rsidR="00AE3891" w:rsidRPr="00D1077C">
        <w:rPr>
          <w:rFonts w:ascii="Times New Roman" w:hAnsi="Times New Roman" w:cs="Times New Roman"/>
          <w:sz w:val="20"/>
          <w:szCs w:val="20"/>
        </w:rPr>
        <w:t xml:space="preserve"> set of two or more</w:t>
      </w:r>
      <w:r w:rsidRPr="00D1077C">
        <w:rPr>
          <w:rFonts w:ascii="Times New Roman" w:hAnsi="Times New Roman" w:cs="Times New Roman"/>
          <w:sz w:val="20"/>
          <w:szCs w:val="20"/>
        </w:rPr>
        <w:t xml:space="preserve"> </w:t>
      </w:r>
      <w:r w:rsidR="00AE481A">
        <w:rPr>
          <w:rFonts w:ascii="Times New Roman" w:hAnsi="Times New Roman" w:cs="Times New Roman"/>
          <w:sz w:val="20"/>
          <w:szCs w:val="20"/>
        </w:rPr>
        <w:t>APs</w:t>
      </w:r>
      <w:r w:rsidR="00AE3891" w:rsidRPr="00D1077C">
        <w:rPr>
          <w:rFonts w:ascii="Times New Roman" w:hAnsi="Times New Roman" w:cs="Times New Roman"/>
          <w:sz w:val="20"/>
          <w:szCs w:val="20"/>
        </w:rPr>
        <w:t xml:space="preserve"> in the sa</w:t>
      </w:r>
      <w:r w:rsidR="004C4ED8">
        <w:rPr>
          <w:rFonts w:ascii="Times New Roman" w:hAnsi="Times New Roman" w:cs="Times New Roman"/>
          <w:sz w:val="20"/>
          <w:szCs w:val="20"/>
        </w:rPr>
        <w:t>m</w:t>
      </w:r>
      <w:r w:rsidR="00AE3891" w:rsidRPr="00D1077C">
        <w:rPr>
          <w:rFonts w:ascii="Times New Roman" w:hAnsi="Times New Roman" w:cs="Times New Roman"/>
          <w:sz w:val="20"/>
          <w:szCs w:val="20"/>
        </w:rPr>
        <w:t>e device under a single SME</w:t>
      </w:r>
      <w:r w:rsidRPr="00D1077C">
        <w:rPr>
          <w:rFonts w:ascii="Times New Roman" w:hAnsi="Times New Roman" w:cs="Times New Roman"/>
          <w:sz w:val="20"/>
          <w:szCs w:val="20"/>
        </w:rPr>
        <w:t>.</w:t>
      </w:r>
      <w:r w:rsidR="00AE3891">
        <w:rPr>
          <w:rFonts w:ascii="Times New Roman" w:eastAsia="Times New Roman" w:hAnsi="Times New Roman" w:cs="Times New Roman"/>
          <w:color w:val="000000"/>
          <w:sz w:val="16"/>
          <w:szCs w:val="16"/>
          <w:highlight w:val="yellow"/>
        </w:rPr>
        <w:t>[21288</w:t>
      </w:r>
      <w:r w:rsidR="00AE3891" w:rsidRPr="00D9291B">
        <w:rPr>
          <w:rFonts w:ascii="Times New Roman" w:eastAsia="Times New Roman" w:hAnsi="Times New Roman" w:cs="Times New Roman"/>
          <w:color w:val="000000"/>
          <w:sz w:val="16"/>
          <w:szCs w:val="16"/>
          <w:highlight w:val="yellow"/>
        </w:rPr>
        <w:t>]</w:t>
      </w:r>
    </w:p>
    <w:bookmarkEnd w:id="29"/>
    <w:p w14:paraId="7C62F319" w14:textId="07226804" w:rsidR="00A54E02" w:rsidRDefault="00A54E02">
      <w:pPr>
        <w:rPr>
          <w:iCs/>
        </w:rPr>
      </w:pPr>
    </w:p>
    <w:p w14:paraId="3235FB3E" w14:textId="62F7BD26" w:rsidR="00FC67E1" w:rsidRDefault="00A544F1" w:rsidP="00A544F1">
      <w:pPr>
        <w:suppressAutoHyphens/>
        <w:rPr>
          <w:b/>
          <w:bCs/>
          <w:i/>
          <w:iCs/>
          <w:color w:val="000000"/>
          <w:sz w:val="20"/>
          <w:szCs w:val="20"/>
        </w:rPr>
      </w:pPr>
      <w:r>
        <w:rPr>
          <w:b/>
          <w:bCs/>
          <w:color w:val="000000"/>
          <w:sz w:val="20"/>
          <w:szCs w:val="20"/>
          <w:highlight w:val="yellow"/>
        </w:rPr>
        <w:t>TGax Editor:</w:t>
      </w:r>
      <w:r>
        <w:rPr>
          <w:b/>
          <w:bCs/>
          <w:i/>
          <w:iCs/>
          <w:color w:val="000000"/>
          <w:sz w:val="20"/>
          <w:szCs w:val="20"/>
          <w:highlight w:val="yellow"/>
        </w:rPr>
        <w:t xml:space="preserve"> Please make the changes as shown below for the text on page number (Pxxx) and line numbers (Lxx) in D4.3:</w:t>
      </w:r>
      <w:r w:rsidR="003E2582">
        <w:rPr>
          <w:b/>
          <w:bCs/>
          <w:i/>
          <w:iCs/>
          <w:color w:val="000000"/>
          <w:sz w:val="20"/>
          <w:szCs w:val="20"/>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01B8B6B4" w14:textId="715CA268" w:rsidR="00C01C1B" w:rsidRDefault="00C01C1B"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02647A">
        <w:rPr>
          <w:rFonts w:ascii="Times New Roman" w:hAnsi="Times New Roman" w:cs="Times New Roman"/>
          <w:iCs/>
          <w:sz w:val="20"/>
          <w:szCs w:val="20"/>
          <w:highlight w:val="yellow"/>
        </w:rPr>
        <w:t>58</w:t>
      </w:r>
      <w:r w:rsidRPr="00CE10FC">
        <w:rPr>
          <w:rFonts w:ascii="Times New Roman" w:hAnsi="Times New Roman" w:cs="Times New Roman"/>
          <w:iCs/>
          <w:sz w:val="20"/>
          <w:szCs w:val="20"/>
          <w:highlight w:val="yellow"/>
        </w:rPr>
        <w:t>L58:</w:t>
      </w:r>
      <w:r w:rsidRPr="00CE10FC">
        <w:rPr>
          <w:rFonts w:ascii="Times New Roman" w:hAnsi="Times New Roman" w:cs="Times New Roman"/>
          <w:iCs/>
          <w:sz w:val="20"/>
          <w:szCs w:val="20"/>
        </w:rPr>
        <w:t xml:space="preserve"> </w:t>
      </w:r>
      <w:r w:rsidRPr="00C01C1B">
        <w:rPr>
          <w:rFonts w:ascii="Times New Roman" w:hAnsi="Times New Roman" w:cs="Times New Roman"/>
          <w:sz w:val="20"/>
          <w:szCs w:val="20"/>
        </w:rPr>
        <w:t xml:space="preserve">The Co-located AP subfield is set to 1 to indicate that the AP reported in this Neighbor Report element is </w:t>
      </w:r>
      <w:ins w:id="30" w:author="Abhishek Patil" w:date="2019-09-13T14:36:00Z">
        <w:r w:rsidR="00C52CB6">
          <w:rPr>
            <w:rFonts w:ascii="Times New Roman" w:hAnsi="Times New Roman" w:cs="Times New Roman"/>
            <w:sz w:val="20"/>
            <w:szCs w:val="20"/>
          </w:rPr>
          <w:t xml:space="preserve">in the same </w:t>
        </w:r>
      </w:ins>
      <w:r w:rsidRPr="00C01C1B">
        <w:rPr>
          <w:rFonts w:ascii="Times New Roman" w:hAnsi="Times New Roman" w:cs="Times New Roman"/>
          <w:sz w:val="20"/>
          <w:szCs w:val="20"/>
        </w:rPr>
        <w:t xml:space="preserve">co-located </w:t>
      </w:r>
      <w:ins w:id="31" w:author="Abhishek Patil" w:date="2019-09-15T11:06:00Z">
        <w:r w:rsidR="00AE481A">
          <w:rPr>
            <w:rFonts w:ascii="Times New Roman" w:hAnsi="Times New Roman" w:cs="Times New Roman"/>
            <w:sz w:val="20"/>
            <w:szCs w:val="20"/>
          </w:rPr>
          <w:t>AP</w:t>
        </w:r>
      </w:ins>
      <w:ins w:id="32" w:author="Abhishek Patil" w:date="2019-09-13T14:36:00Z">
        <w:r w:rsidR="00C52CB6">
          <w:rPr>
            <w:rFonts w:ascii="Times New Roman" w:hAnsi="Times New Roman" w:cs="Times New Roman"/>
            <w:sz w:val="20"/>
            <w:szCs w:val="20"/>
          </w:rPr>
          <w:t xml:space="preserve"> set </w:t>
        </w:r>
      </w:ins>
      <w:del w:id="33" w:author="Abhishek Patil" w:date="2019-09-13T14:36:00Z">
        <w:r w:rsidRPr="00C01C1B" w:rsidDel="00C52CB6">
          <w:rPr>
            <w:rFonts w:ascii="Times New Roman" w:hAnsi="Times New Roman" w:cs="Times New Roman"/>
            <w:sz w:val="20"/>
            <w:szCs w:val="20"/>
          </w:rPr>
          <w:delText xml:space="preserve">with </w:delText>
        </w:r>
      </w:del>
      <w:ins w:id="34" w:author="Abhishek Patil" w:date="2019-09-13T14:36:00Z">
        <w:r w:rsidR="00C52CB6">
          <w:rPr>
            <w:rFonts w:ascii="Times New Roman" w:hAnsi="Times New Roman" w:cs="Times New Roman"/>
            <w:sz w:val="20"/>
            <w:szCs w:val="20"/>
          </w:rPr>
          <w:t>as</w:t>
        </w:r>
        <w:r w:rsidR="00C52CB6" w:rsidRPr="00C01C1B">
          <w:rPr>
            <w:rFonts w:ascii="Times New Roman" w:hAnsi="Times New Roman" w:cs="Times New Roman"/>
            <w:sz w:val="20"/>
            <w:szCs w:val="20"/>
          </w:rPr>
          <w:t xml:space="preserve"> </w:t>
        </w:r>
      </w:ins>
      <w:r w:rsidRPr="00C01C1B">
        <w:rPr>
          <w:rFonts w:ascii="Times New Roman" w:hAnsi="Times New Roman" w:cs="Times New Roman"/>
          <w:sz w:val="20"/>
          <w:szCs w:val="20"/>
        </w:rPr>
        <w:t>the AP sending the Neighbor Report element.</w:t>
      </w:r>
    </w:p>
    <w:p w14:paraId="5E7FC18D" w14:textId="132F7895" w:rsidR="000B7A61" w:rsidRPr="000B7A61" w:rsidRDefault="000B7A61"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w:t>
      </w:r>
      <w:r w:rsidR="00177D87">
        <w:rPr>
          <w:rFonts w:ascii="Times New Roman" w:hAnsi="Times New Roman" w:cs="Times New Roman"/>
          <w:iCs/>
          <w:sz w:val="20"/>
          <w:szCs w:val="20"/>
          <w:highlight w:val="yellow"/>
        </w:rPr>
        <w:t>9</w:t>
      </w:r>
      <w:r w:rsidRPr="00CE10FC">
        <w:rPr>
          <w:rFonts w:ascii="Times New Roman" w:hAnsi="Times New Roman" w:cs="Times New Roman"/>
          <w:iCs/>
          <w:sz w:val="20"/>
          <w:szCs w:val="20"/>
          <w:highlight w:val="yellow"/>
        </w:rPr>
        <w:t>L</w:t>
      </w:r>
      <w:r w:rsidR="006C156F">
        <w:rPr>
          <w:rFonts w:ascii="Times New Roman" w:hAnsi="Times New Roman" w:cs="Times New Roman"/>
          <w:iCs/>
          <w:sz w:val="20"/>
          <w:szCs w:val="20"/>
          <w:highlight w:val="yellow"/>
        </w:rPr>
        <w:t>0</w:t>
      </w:r>
      <w:r w:rsidRPr="00CE10FC">
        <w:rPr>
          <w:rFonts w:ascii="Times New Roman" w:hAnsi="Times New Roman" w:cs="Times New Roman"/>
          <w:iCs/>
          <w:sz w:val="20"/>
          <w:szCs w:val="20"/>
          <w:highlight w:val="yellow"/>
        </w:rPr>
        <w:t>5:</w:t>
      </w:r>
      <w:r w:rsidRPr="00CE10FC">
        <w:rPr>
          <w:rFonts w:ascii="Times New Roman" w:hAnsi="Times New Roman" w:cs="Times New Roman"/>
          <w:iCs/>
          <w:sz w:val="20"/>
          <w:szCs w:val="20"/>
        </w:rPr>
        <w:t xml:space="preserve"> </w:t>
      </w:r>
      <w:r w:rsidRPr="000B7A61">
        <w:rPr>
          <w:rFonts w:ascii="Times New Roman" w:hAnsi="Times New Roman" w:cs="Times New Roman"/>
          <w:sz w:val="20"/>
          <w:szCs w:val="20"/>
        </w:rPr>
        <w:t xml:space="preserve">The Member of ESS with 2.4/5GHz Co-located AP subfield is set to 1 if the reported AP is part of an ESS where </w:t>
      </w:r>
      <w:del w:id="35" w:author="Abhishek Patil" w:date="2019-09-14T13:06:00Z">
        <w:r w:rsidRPr="000B7A61" w:rsidDel="001B32C7">
          <w:rPr>
            <w:rFonts w:ascii="Times New Roman" w:hAnsi="Times New Roman" w:cs="Times New Roman"/>
            <w:sz w:val="20"/>
            <w:szCs w:val="20"/>
          </w:rPr>
          <w:delText xml:space="preserve">all the </w:delText>
        </w:r>
      </w:del>
      <w:ins w:id="36" w:author="Abhishek Patil" w:date="2019-09-14T13:06:00Z">
        <w:r w:rsidR="001B32C7">
          <w:rPr>
            <w:rFonts w:ascii="Times New Roman" w:hAnsi="Times New Roman" w:cs="Times New Roman"/>
            <w:sz w:val="20"/>
            <w:szCs w:val="20"/>
          </w:rPr>
          <w:t xml:space="preserve">each </w:t>
        </w:r>
      </w:ins>
      <w:r w:rsidRPr="000B7A61">
        <w:rPr>
          <w:rFonts w:ascii="Times New Roman" w:hAnsi="Times New Roman" w:cs="Times New Roman"/>
          <w:sz w:val="20"/>
          <w:szCs w:val="20"/>
        </w:rPr>
        <w:t>AP</w:t>
      </w:r>
      <w:del w:id="37" w:author="Abhishek Patil" w:date="2019-09-14T13:06:00Z">
        <w:r w:rsidRPr="000B7A61" w:rsidDel="001B32C7">
          <w:rPr>
            <w:rFonts w:ascii="Times New Roman" w:hAnsi="Times New Roman" w:cs="Times New Roman"/>
            <w:sz w:val="20"/>
            <w:szCs w:val="20"/>
          </w:rPr>
          <w:delText>s</w:delText>
        </w:r>
      </w:del>
      <w:r w:rsidRPr="000B7A61">
        <w:rPr>
          <w:rFonts w:ascii="Times New Roman" w:hAnsi="Times New Roman" w:cs="Times New Roman"/>
          <w:sz w:val="20"/>
          <w:szCs w:val="20"/>
        </w:rPr>
        <w:t xml:space="preserve"> </w:t>
      </w:r>
      <w:ins w:id="38" w:author="Abhishek Patil" w:date="2019-09-16T03:21:00Z">
        <w:r w:rsidR="00C65805">
          <w:rPr>
            <w:rFonts w:ascii="Times New Roman" w:hAnsi="Times New Roman" w:cs="Times New Roman"/>
            <w:sz w:val="20"/>
            <w:szCs w:val="20"/>
          </w:rPr>
          <w:t xml:space="preserve">within the ESS and </w:t>
        </w:r>
      </w:ins>
      <w:r w:rsidRPr="000B7A61">
        <w:rPr>
          <w:rFonts w:ascii="Times New Roman" w:hAnsi="Times New Roman" w:cs="Times New Roman"/>
          <w:sz w:val="20"/>
          <w:szCs w:val="20"/>
        </w:rPr>
        <w:t xml:space="preserve">operating in the same band as the reported AP (irrespective of the operating channel within that band) that might be detected by a STA receiving this frame </w:t>
      </w:r>
      <w:del w:id="39" w:author="Abhishek Patil" w:date="2019-09-14T13:06:00Z">
        <w:r w:rsidRPr="000B7A61" w:rsidDel="001B32C7">
          <w:rPr>
            <w:rFonts w:ascii="Times New Roman" w:hAnsi="Times New Roman" w:cs="Times New Roman"/>
            <w:sz w:val="20"/>
            <w:szCs w:val="20"/>
          </w:rPr>
          <w:delText xml:space="preserve">have </w:delText>
        </w:r>
      </w:del>
      <w:ins w:id="40"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dot11MemberOfColocatedESSOptionImplemented equal to true and </w:t>
      </w:r>
      <w:ins w:id="41" w:author="Abhishek Patil" w:date="2019-09-14T12:20:00Z">
        <w:r w:rsidR="00BD57F7">
          <w:rPr>
            <w:rFonts w:ascii="Times New Roman" w:hAnsi="Times New Roman" w:cs="Times New Roman"/>
            <w:sz w:val="20"/>
            <w:szCs w:val="20"/>
          </w:rPr>
          <w:t>al</w:t>
        </w:r>
      </w:ins>
      <w:r w:rsidRPr="000B7A61">
        <w:rPr>
          <w:rFonts w:ascii="Times New Roman" w:hAnsi="Times New Roman" w:cs="Times New Roman"/>
          <w:sz w:val="20"/>
          <w:szCs w:val="20"/>
        </w:rPr>
        <w:t xml:space="preserve">so </w:t>
      </w:r>
      <w:del w:id="42" w:author="Abhishek Patil" w:date="2019-09-14T13:06:00Z">
        <w:r w:rsidRPr="000B7A61" w:rsidDel="001B32C7">
          <w:rPr>
            <w:rFonts w:ascii="Times New Roman" w:hAnsi="Times New Roman" w:cs="Times New Roman"/>
            <w:sz w:val="20"/>
            <w:szCs w:val="20"/>
          </w:rPr>
          <w:delText xml:space="preserve">have </w:delText>
        </w:r>
      </w:del>
      <w:ins w:id="43"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a corresponding </w:t>
      </w:r>
      <w:del w:id="44" w:author="Abhishek Patil" w:date="2019-09-13T14:53:00Z">
        <w:r w:rsidRPr="000B7A61" w:rsidDel="003005DB">
          <w:rPr>
            <w:rFonts w:ascii="Times New Roman" w:hAnsi="Times New Roman" w:cs="Times New Roman"/>
            <w:sz w:val="20"/>
            <w:szCs w:val="20"/>
          </w:rPr>
          <w:delText xml:space="preserve">co-located </w:delText>
        </w:r>
      </w:del>
      <w:r w:rsidRPr="000B7A61">
        <w:rPr>
          <w:rFonts w:ascii="Times New Roman" w:hAnsi="Times New Roman" w:cs="Times New Roman"/>
          <w:sz w:val="20"/>
          <w:szCs w:val="20"/>
        </w:rPr>
        <w:t>AP operating in the 2.4 GHz or 5 GHz bands</w:t>
      </w:r>
      <w:ins w:id="45" w:author="Abhishek Patil" w:date="2019-09-13T14:53:00Z">
        <w:r w:rsidR="003005DB">
          <w:rPr>
            <w:rFonts w:ascii="Times New Roman" w:hAnsi="Times New Roman" w:cs="Times New Roman"/>
            <w:sz w:val="20"/>
            <w:szCs w:val="20"/>
          </w:rPr>
          <w:t xml:space="preserve"> that is in the same co-located </w:t>
        </w:r>
      </w:ins>
      <w:ins w:id="46" w:author="Abhishek Patil" w:date="2019-09-15T11:06:00Z">
        <w:r w:rsidR="00AE481A">
          <w:rPr>
            <w:rFonts w:ascii="Times New Roman" w:hAnsi="Times New Roman" w:cs="Times New Roman"/>
            <w:sz w:val="20"/>
            <w:szCs w:val="20"/>
          </w:rPr>
          <w:t>AP</w:t>
        </w:r>
      </w:ins>
      <w:ins w:id="47" w:author="Abhishek Patil" w:date="2019-09-13T14:53:00Z">
        <w:r w:rsidR="003005DB">
          <w:rPr>
            <w:rFonts w:ascii="Times New Roman" w:hAnsi="Times New Roman" w:cs="Times New Roman"/>
            <w:sz w:val="20"/>
            <w:szCs w:val="20"/>
          </w:rPr>
          <w:t xml:space="preserve"> set</w:t>
        </w:r>
      </w:ins>
      <w:ins w:id="48" w:author="Abhishek Patil" w:date="2019-09-13T14:55:00Z">
        <w:r w:rsidR="003005DB">
          <w:rPr>
            <w:rFonts w:ascii="Times New Roman" w:hAnsi="Times New Roman" w:cs="Times New Roman"/>
            <w:sz w:val="20"/>
            <w:szCs w:val="20"/>
          </w:rPr>
          <w:t xml:space="preserve"> as th</w:t>
        </w:r>
      </w:ins>
      <w:ins w:id="49" w:author="Abhishek Patil" w:date="2019-09-14T12:20:00Z">
        <w:r w:rsidR="00BD57F7">
          <w:rPr>
            <w:rFonts w:ascii="Times New Roman" w:hAnsi="Times New Roman" w:cs="Times New Roman"/>
            <w:sz w:val="20"/>
            <w:szCs w:val="20"/>
          </w:rPr>
          <w:t>at</w:t>
        </w:r>
      </w:ins>
      <w:ins w:id="50" w:author="Abhishek Patil" w:date="2019-09-13T14:55:00Z">
        <w:r w:rsidR="003005DB">
          <w:rPr>
            <w:rFonts w:ascii="Times New Roman" w:hAnsi="Times New Roman" w:cs="Times New Roman"/>
            <w:sz w:val="20"/>
            <w:szCs w:val="20"/>
          </w:rPr>
          <w:t xml:space="preserve"> AP</w:t>
        </w:r>
      </w:ins>
      <w:r w:rsidRPr="000B7A61">
        <w:rPr>
          <w:rFonts w:ascii="Times New Roman" w:hAnsi="Times New Roman" w:cs="Times New Roman"/>
          <w:sz w:val="20"/>
          <w:szCs w:val="20"/>
        </w:rPr>
        <w:t>. It is set to 0 otherwise or if the reporting AP does not have that information. It is reserved if the reported AP is operating in the 2.4 GHz or 5 GHz bands.</w:t>
      </w:r>
    </w:p>
    <w:p w14:paraId="7C8E0B46" w14:textId="3EB51F49" w:rsidR="003E1280" w:rsidRDefault="003E1280" w:rsidP="006F3904">
      <w:pPr>
        <w:suppressAutoHyphens/>
        <w:jc w:val="both"/>
        <w:rPr>
          <w:rFonts w:ascii="Times New Roman" w:hAnsi="Times New Roman" w:cs="Times New Roman"/>
          <w:iCs/>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59</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27</w:t>
      </w:r>
      <w:r w:rsidRPr="00CE10FC">
        <w:rPr>
          <w:rFonts w:ascii="Times New Roman" w:hAnsi="Times New Roman" w:cs="Times New Roman"/>
          <w:iCs/>
          <w:sz w:val="20"/>
          <w:szCs w:val="20"/>
          <w:highlight w:val="yellow"/>
        </w:rPr>
        <w:t>:</w:t>
      </w:r>
      <w:r>
        <w:rPr>
          <w:rFonts w:ascii="Times New Roman" w:hAnsi="Times New Roman" w:cs="Times New Roman"/>
          <w:iCs/>
          <w:sz w:val="20"/>
          <w:szCs w:val="20"/>
        </w:rPr>
        <w:t xml:space="preserve"> </w:t>
      </w:r>
      <w:r w:rsidRPr="003E1280">
        <w:rPr>
          <w:rFonts w:ascii="Times New Roman" w:hAnsi="Times New Roman" w:cs="Times New Roman"/>
          <w:iCs/>
          <w:sz w:val="20"/>
          <w:szCs w:val="20"/>
        </w:rPr>
        <w:t xml:space="preserve">The Co-located With a 6 GHz AP subfield is set to 1 to indicate that the AP reported by the Neighbor Report element is </w:t>
      </w:r>
      <w:ins w:id="51" w:author="Abhishek Patil" w:date="2019-09-14T13:12:00Z">
        <w:r w:rsidR="00A00CDE">
          <w:rPr>
            <w:rFonts w:ascii="Times New Roman" w:hAnsi="Times New Roman" w:cs="Times New Roman"/>
            <w:iCs/>
            <w:sz w:val="20"/>
            <w:szCs w:val="20"/>
          </w:rPr>
          <w:t xml:space="preserve">in the same </w:t>
        </w:r>
      </w:ins>
      <w:r w:rsidRPr="003E1280">
        <w:rPr>
          <w:rFonts w:ascii="Times New Roman" w:hAnsi="Times New Roman" w:cs="Times New Roman"/>
          <w:iCs/>
          <w:sz w:val="20"/>
          <w:szCs w:val="20"/>
        </w:rPr>
        <w:t xml:space="preserve">co-located </w:t>
      </w:r>
      <w:ins w:id="52" w:author="Abhishek Patil" w:date="2019-09-15T11:09:00Z">
        <w:r w:rsidR="00446555">
          <w:rPr>
            <w:rFonts w:ascii="Times New Roman" w:hAnsi="Times New Roman" w:cs="Times New Roman"/>
            <w:iCs/>
            <w:sz w:val="20"/>
            <w:szCs w:val="20"/>
          </w:rPr>
          <w:t>AP set</w:t>
        </w:r>
      </w:ins>
      <w:ins w:id="53" w:author="Abhishek Patil" w:date="2019-09-14T13:12:00Z">
        <w:r w:rsidR="00A00CDE">
          <w:rPr>
            <w:rFonts w:ascii="Times New Roman" w:hAnsi="Times New Roman" w:cs="Times New Roman"/>
            <w:iCs/>
            <w:sz w:val="20"/>
            <w:szCs w:val="20"/>
          </w:rPr>
          <w:t xml:space="preserve"> </w:t>
        </w:r>
      </w:ins>
      <w:del w:id="54" w:author="Abhishek Patil" w:date="2019-09-14T13:12:00Z">
        <w:r w:rsidRPr="003E1280" w:rsidDel="00A00CDE">
          <w:rPr>
            <w:rFonts w:ascii="Times New Roman" w:hAnsi="Times New Roman" w:cs="Times New Roman"/>
            <w:iCs/>
            <w:sz w:val="20"/>
            <w:szCs w:val="20"/>
          </w:rPr>
          <w:delText xml:space="preserve">with </w:delText>
        </w:r>
      </w:del>
      <w:ins w:id="55" w:author="Abhishek Patil" w:date="2019-09-14T13:12:00Z">
        <w:r w:rsidR="00A00CDE">
          <w:rPr>
            <w:rFonts w:ascii="Times New Roman" w:hAnsi="Times New Roman" w:cs="Times New Roman"/>
            <w:iCs/>
            <w:sz w:val="20"/>
            <w:szCs w:val="20"/>
          </w:rPr>
          <w:t xml:space="preserve">as </w:t>
        </w:r>
      </w:ins>
      <w:r w:rsidRPr="003E1280">
        <w:rPr>
          <w:rFonts w:ascii="Times New Roman" w:hAnsi="Times New Roman" w:cs="Times New Roman"/>
          <w:iCs/>
          <w:sz w:val="20"/>
          <w:szCs w:val="20"/>
        </w:rPr>
        <w:t>a</w:t>
      </w:r>
      <w:del w:id="56" w:author="Abhishek Patil" w:date="2019-09-14T13:13:00Z">
        <w:r w:rsidRPr="003E1280" w:rsidDel="00A00CDE">
          <w:rPr>
            <w:rFonts w:ascii="Times New Roman" w:hAnsi="Times New Roman" w:cs="Times New Roman"/>
            <w:iCs/>
            <w:sz w:val="20"/>
            <w:szCs w:val="20"/>
          </w:rPr>
          <w:delText>n</w:delText>
        </w:r>
      </w:del>
      <w:r w:rsidRPr="003E1280">
        <w:rPr>
          <w:rFonts w:ascii="Times New Roman" w:hAnsi="Times New Roman" w:cs="Times New Roman"/>
          <w:iCs/>
          <w:sz w:val="20"/>
          <w:szCs w:val="20"/>
        </w:rPr>
        <w:t xml:space="preserve"> </w:t>
      </w:r>
      <w:ins w:id="57" w:author="Abhishek Patil" w:date="2019-09-14T13:13:00Z">
        <w:r w:rsidR="00A00CDE">
          <w:rPr>
            <w:rFonts w:ascii="Times New Roman" w:hAnsi="Times New Roman" w:cs="Times New Roman"/>
            <w:iCs/>
            <w:sz w:val="20"/>
            <w:szCs w:val="20"/>
          </w:rPr>
          <w:t xml:space="preserve">6 GHz </w:t>
        </w:r>
      </w:ins>
      <w:r w:rsidRPr="003E1280">
        <w:rPr>
          <w:rFonts w:ascii="Times New Roman" w:hAnsi="Times New Roman" w:cs="Times New Roman"/>
          <w:iCs/>
          <w:sz w:val="20"/>
          <w:szCs w:val="20"/>
        </w:rPr>
        <w:t>AP</w:t>
      </w:r>
      <w:del w:id="58" w:author="Abhishek Patil" w:date="2019-09-14T13:13:00Z">
        <w:r w:rsidRPr="003E1280" w:rsidDel="00A00CDE">
          <w:rPr>
            <w:rFonts w:ascii="Times New Roman" w:hAnsi="Times New Roman" w:cs="Times New Roman"/>
            <w:iCs/>
            <w:sz w:val="20"/>
            <w:szCs w:val="20"/>
          </w:rPr>
          <w:delText xml:space="preserve"> operating in the 6 GHz band</w:delText>
        </w:r>
      </w:del>
      <w:r w:rsidRPr="003E1280">
        <w:rPr>
          <w:rFonts w:ascii="Times New Roman" w:hAnsi="Times New Roman" w:cs="Times New Roman"/>
          <w:iCs/>
          <w:sz w:val="20"/>
          <w:szCs w:val="20"/>
        </w:rPr>
        <w:t>, and that the 6 GHz AP can be discovered by Management frames sent by the reported AP. It is set to 0 otherwise.</w:t>
      </w:r>
    </w:p>
    <w:p w14:paraId="1274152B" w14:textId="0D1E9344" w:rsidR="00C01C1B" w:rsidRDefault="00AE0CDF"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3005DB">
        <w:rPr>
          <w:rFonts w:ascii="Times New Roman" w:hAnsi="Times New Roman" w:cs="Times New Roman"/>
          <w:iCs/>
          <w:sz w:val="20"/>
          <w:szCs w:val="20"/>
          <w:highlight w:val="yellow"/>
        </w:rPr>
        <w:t>64</w:t>
      </w:r>
      <w:r w:rsidRPr="00CE10FC">
        <w:rPr>
          <w:rFonts w:ascii="Times New Roman" w:hAnsi="Times New Roman" w:cs="Times New Roman"/>
          <w:iCs/>
          <w:sz w:val="20"/>
          <w:szCs w:val="20"/>
          <w:highlight w:val="yellow"/>
        </w:rPr>
        <w:t>L</w:t>
      </w:r>
      <w:r w:rsidR="003005DB">
        <w:rPr>
          <w:rFonts w:ascii="Times New Roman" w:hAnsi="Times New Roman" w:cs="Times New Roman"/>
          <w:iCs/>
          <w:sz w:val="20"/>
          <w:szCs w:val="20"/>
          <w:highlight w:val="yellow"/>
        </w:rPr>
        <w:t>56</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AE0CDF">
        <w:rPr>
          <w:rFonts w:ascii="Times New Roman" w:hAnsi="Times New Roman" w:cs="Times New Roman"/>
          <w:sz w:val="20"/>
          <w:szCs w:val="20"/>
        </w:rPr>
        <w:t xml:space="preserve">The Co-Located AP subfield is set to 1 if every AP in this Neighbor AP Information field is </w:t>
      </w:r>
      <w:ins w:id="59" w:author="Abhishek Patil" w:date="2019-09-13T14:38:00Z">
        <w:r w:rsidR="00CE1AD3">
          <w:rPr>
            <w:rFonts w:ascii="Times New Roman" w:hAnsi="Times New Roman" w:cs="Times New Roman"/>
            <w:sz w:val="20"/>
            <w:szCs w:val="20"/>
          </w:rPr>
          <w:t xml:space="preserve">in the same </w:t>
        </w:r>
      </w:ins>
      <w:r w:rsidRPr="00AE0CDF">
        <w:rPr>
          <w:rFonts w:ascii="Times New Roman" w:hAnsi="Times New Roman" w:cs="Times New Roman"/>
          <w:sz w:val="20"/>
          <w:szCs w:val="20"/>
        </w:rPr>
        <w:t xml:space="preserve">co-located </w:t>
      </w:r>
      <w:ins w:id="60" w:author="Abhishek Patil" w:date="2019-09-15T11:09:00Z">
        <w:r w:rsidR="00446555">
          <w:rPr>
            <w:rFonts w:ascii="Times New Roman" w:hAnsi="Times New Roman" w:cs="Times New Roman"/>
            <w:sz w:val="20"/>
            <w:szCs w:val="20"/>
          </w:rPr>
          <w:t>AP set</w:t>
        </w:r>
      </w:ins>
      <w:ins w:id="61" w:author="Abhishek Patil" w:date="2019-09-13T14:38:00Z">
        <w:r w:rsidR="00CE1AD3">
          <w:rPr>
            <w:rFonts w:ascii="Times New Roman" w:hAnsi="Times New Roman" w:cs="Times New Roman"/>
            <w:sz w:val="20"/>
            <w:szCs w:val="20"/>
          </w:rPr>
          <w:t xml:space="preserve"> </w:t>
        </w:r>
      </w:ins>
      <w:del w:id="62" w:author="Abhishek Patil" w:date="2019-09-13T14:38:00Z">
        <w:r w:rsidRPr="00AE0CDF" w:rsidDel="00CE1AD3">
          <w:rPr>
            <w:rFonts w:ascii="Times New Roman" w:hAnsi="Times New Roman" w:cs="Times New Roman"/>
            <w:sz w:val="20"/>
            <w:szCs w:val="20"/>
          </w:rPr>
          <w:delText>with</w:delText>
        </w:r>
        <w:r w:rsidDel="00CE1AD3">
          <w:rPr>
            <w:rFonts w:ascii="Times New Roman" w:hAnsi="Times New Roman" w:cs="Times New Roman"/>
            <w:sz w:val="20"/>
            <w:szCs w:val="20"/>
          </w:rPr>
          <w:delText xml:space="preserve"> </w:delText>
        </w:r>
      </w:del>
      <w:ins w:id="63" w:author="Abhishek Patil" w:date="2019-09-13T14:38:00Z">
        <w:r w:rsidR="00CE1AD3">
          <w:rPr>
            <w:rFonts w:ascii="Times New Roman" w:hAnsi="Times New Roman" w:cs="Times New Roman"/>
            <w:sz w:val="20"/>
            <w:szCs w:val="20"/>
          </w:rPr>
          <w:t xml:space="preserve">as </w:t>
        </w:r>
      </w:ins>
      <w:r w:rsidRPr="00AE0CDF">
        <w:rPr>
          <w:rFonts w:ascii="Times New Roman" w:hAnsi="Times New Roman" w:cs="Times New Roman"/>
          <w:sz w:val="20"/>
          <w:szCs w:val="20"/>
        </w:rPr>
        <w:t>the transmitting AP. It is set to 0 otherwise, or if the information is unknown.</w:t>
      </w:r>
    </w:p>
    <w:p w14:paraId="22B88F4F" w14:textId="1BC9E85A" w:rsidR="00C01C1B" w:rsidRDefault="00D87D86" w:rsidP="0026303E">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66</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53</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D87D86">
        <w:rPr>
          <w:rFonts w:ascii="Times New Roman" w:hAnsi="Times New Roman" w:cs="Times New Roman"/>
          <w:sz w:val="20"/>
          <w:szCs w:val="20"/>
        </w:rPr>
        <w:t xml:space="preserve">The Member of ESS with 2.4/5GHz Co-located AP subfield is set to 1 if the reported AP is part of an ESS where </w:t>
      </w:r>
      <w:del w:id="64" w:author="Abhishek Patil" w:date="2019-09-15T11:26:00Z">
        <w:r w:rsidRPr="00D87D86" w:rsidDel="009C1BDC">
          <w:rPr>
            <w:rFonts w:ascii="Times New Roman" w:hAnsi="Times New Roman" w:cs="Times New Roman"/>
            <w:sz w:val="20"/>
            <w:szCs w:val="20"/>
          </w:rPr>
          <w:delText>all the</w:delText>
        </w:r>
      </w:del>
      <w:ins w:id="65" w:author="Abhishek Patil" w:date="2019-09-15T11:26:00Z">
        <w:r w:rsidR="009C1BDC">
          <w:rPr>
            <w:rFonts w:ascii="Times New Roman" w:hAnsi="Times New Roman" w:cs="Times New Roman"/>
            <w:sz w:val="20"/>
            <w:szCs w:val="20"/>
          </w:rPr>
          <w:t>each</w:t>
        </w:r>
      </w:ins>
      <w:r w:rsidRPr="00D87D86">
        <w:rPr>
          <w:rFonts w:ascii="Times New Roman" w:hAnsi="Times New Roman" w:cs="Times New Roman"/>
          <w:sz w:val="20"/>
          <w:szCs w:val="20"/>
        </w:rPr>
        <w:t xml:space="preserve"> AP</w:t>
      </w:r>
      <w:del w:id="66" w:author="Abhishek Patil" w:date="2019-09-15T11:26:00Z">
        <w:r w:rsidRPr="00D87D86" w:rsidDel="009C1BDC">
          <w:rPr>
            <w:rFonts w:ascii="Times New Roman" w:hAnsi="Times New Roman" w:cs="Times New Roman"/>
            <w:sz w:val="20"/>
            <w:szCs w:val="20"/>
          </w:rPr>
          <w:delText>s</w:delText>
        </w:r>
      </w:del>
      <w:ins w:id="67" w:author="Abhishek Patil" w:date="2019-09-16T03:21:00Z">
        <w:r w:rsidR="00C65805">
          <w:rPr>
            <w:rFonts w:ascii="Times New Roman" w:hAnsi="Times New Roman" w:cs="Times New Roman"/>
            <w:sz w:val="20"/>
            <w:szCs w:val="20"/>
          </w:rPr>
          <w:t xml:space="preserve"> within the ESS and</w:t>
        </w:r>
      </w:ins>
      <w:r w:rsidRPr="00D87D86">
        <w:rPr>
          <w:rFonts w:ascii="Times New Roman" w:hAnsi="Times New Roman" w:cs="Times New Roman"/>
          <w:sz w:val="20"/>
          <w:szCs w:val="20"/>
        </w:rPr>
        <w:t xml:space="preserve"> operating in the same band as the reported AP (irrespective of the operating chan</w:t>
      </w:r>
      <w:r w:rsidRPr="00D87D86">
        <w:rPr>
          <w:rFonts w:ascii="Times New Roman" w:hAnsi="Times New Roman" w:cs="Times New Roman"/>
          <w:sz w:val="20"/>
          <w:szCs w:val="20"/>
        </w:rPr>
        <w:softHyphen/>
        <w:t xml:space="preserve">nel within that band) that might be detected by a STA receiving this frame </w:t>
      </w:r>
      <w:del w:id="68" w:author="Abhishek Patil" w:date="2019-09-15T11:26:00Z">
        <w:r w:rsidRPr="00D87D86" w:rsidDel="009C1BDC">
          <w:rPr>
            <w:rFonts w:ascii="Times New Roman" w:hAnsi="Times New Roman" w:cs="Times New Roman"/>
            <w:sz w:val="20"/>
            <w:szCs w:val="20"/>
          </w:rPr>
          <w:delText xml:space="preserve">have </w:delText>
        </w:r>
      </w:del>
      <w:ins w:id="69"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r w:rsidR="009C1BDC" w:rsidRPr="00D87D86">
          <w:rPr>
            <w:rFonts w:ascii="Times New Roman" w:hAnsi="Times New Roman" w:cs="Times New Roman"/>
            <w:sz w:val="20"/>
            <w:szCs w:val="20"/>
          </w:rPr>
          <w:t xml:space="preserve"> </w:t>
        </w:r>
      </w:ins>
      <w:r w:rsidRPr="00D87D86">
        <w:rPr>
          <w:rFonts w:ascii="Times New Roman" w:hAnsi="Times New Roman" w:cs="Times New Roman"/>
          <w:sz w:val="20"/>
          <w:szCs w:val="20"/>
        </w:rPr>
        <w:t>dot11MemberOfColocat</w:t>
      </w:r>
      <w:r w:rsidRPr="00D87D86">
        <w:rPr>
          <w:rFonts w:ascii="Times New Roman" w:hAnsi="Times New Roman" w:cs="Times New Roman"/>
          <w:sz w:val="20"/>
          <w:szCs w:val="20"/>
        </w:rPr>
        <w:softHyphen/>
        <w:t xml:space="preserve">edESSOptionImplemented equal to true and </w:t>
      </w:r>
      <w:del w:id="70" w:author="Abhishek Patil" w:date="2019-09-13T14:59:00Z">
        <w:r w:rsidRPr="00D87D86" w:rsidDel="0026303E">
          <w:rPr>
            <w:rFonts w:ascii="Times New Roman" w:hAnsi="Times New Roman" w:cs="Times New Roman"/>
            <w:sz w:val="20"/>
            <w:szCs w:val="20"/>
          </w:rPr>
          <w:delText xml:space="preserve">so </w:delText>
        </w:r>
      </w:del>
      <w:del w:id="71" w:author="Abhishek Patil" w:date="2019-09-15T11:26:00Z">
        <w:r w:rsidRPr="00D87D86" w:rsidDel="009C1BDC">
          <w:rPr>
            <w:rFonts w:ascii="Times New Roman" w:hAnsi="Times New Roman" w:cs="Times New Roman"/>
            <w:sz w:val="20"/>
            <w:szCs w:val="20"/>
          </w:rPr>
          <w:delText xml:space="preserve">have </w:delText>
        </w:r>
      </w:del>
      <w:ins w:id="72"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ins>
      <w:ins w:id="73" w:author="Abhishek Patil" w:date="2019-09-15T11:27:00Z">
        <w:r w:rsidR="009C1BDC">
          <w:rPr>
            <w:rFonts w:ascii="Times New Roman" w:hAnsi="Times New Roman" w:cs="Times New Roman"/>
            <w:sz w:val="20"/>
            <w:szCs w:val="20"/>
          </w:rPr>
          <w:t xml:space="preserve"> </w:t>
        </w:r>
      </w:ins>
      <w:r w:rsidRPr="00D87D86">
        <w:rPr>
          <w:rFonts w:ascii="Times New Roman" w:hAnsi="Times New Roman" w:cs="Times New Roman"/>
          <w:sz w:val="20"/>
          <w:szCs w:val="20"/>
        </w:rPr>
        <w:t xml:space="preserve">a corresponding </w:t>
      </w:r>
      <w:del w:id="74" w:author="Abhishek Patil" w:date="2019-09-13T14:59:00Z">
        <w:r w:rsidRPr="00D87D86" w:rsidDel="0026303E">
          <w:rPr>
            <w:rFonts w:ascii="Times New Roman" w:hAnsi="Times New Roman" w:cs="Times New Roman"/>
            <w:sz w:val="20"/>
            <w:szCs w:val="20"/>
          </w:rPr>
          <w:lastRenderedPageBreak/>
          <w:delText xml:space="preserve">co-located </w:delText>
        </w:r>
      </w:del>
      <w:r w:rsidRPr="00D87D86">
        <w:rPr>
          <w:rFonts w:ascii="Times New Roman" w:hAnsi="Times New Roman" w:cs="Times New Roman"/>
          <w:sz w:val="20"/>
          <w:szCs w:val="20"/>
        </w:rPr>
        <w:t>AP operating in the 2.4 GHz or 5 GHz bands</w:t>
      </w:r>
      <w:ins w:id="75" w:author="Abhishek Patil" w:date="2019-09-13T14:59:00Z">
        <w:r w:rsidR="0026303E">
          <w:rPr>
            <w:rFonts w:ascii="Times New Roman" w:hAnsi="Times New Roman" w:cs="Times New Roman"/>
            <w:sz w:val="20"/>
            <w:szCs w:val="20"/>
          </w:rPr>
          <w:t xml:space="preserve"> that is in the same co-located </w:t>
        </w:r>
      </w:ins>
      <w:ins w:id="76" w:author="Abhishek Patil" w:date="2019-09-15T11:09:00Z">
        <w:r w:rsidR="00446555">
          <w:rPr>
            <w:rFonts w:ascii="Times New Roman" w:hAnsi="Times New Roman" w:cs="Times New Roman"/>
            <w:sz w:val="20"/>
            <w:szCs w:val="20"/>
          </w:rPr>
          <w:t>AP set</w:t>
        </w:r>
      </w:ins>
      <w:ins w:id="77" w:author="Abhishek Patil" w:date="2019-09-13T14:59:00Z">
        <w:r w:rsidR="0026303E">
          <w:rPr>
            <w:rFonts w:ascii="Times New Roman" w:hAnsi="Times New Roman" w:cs="Times New Roman"/>
            <w:sz w:val="20"/>
            <w:szCs w:val="20"/>
          </w:rPr>
          <w:t xml:space="preserve"> as the AP</w:t>
        </w:r>
      </w:ins>
      <w:r w:rsidRPr="00D87D86">
        <w:rPr>
          <w:rFonts w:ascii="Times New Roman" w:hAnsi="Times New Roman" w:cs="Times New Roman"/>
          <w:sz w:val="20"/>
          <w:szCs w:val="20"/>
        </w:rPr>
        <w:t>. It is set to 0 otherwise or if the reporting AP</w:t>
      </w:r>
      <w:r w:rsidR="00E77AA1">
        <w:rPr>
          <w:rFonts w:ascii="Times New Roman" w:hAnsi="Times New Roman" w:cs="Times New Roman"/>
          <w:sz w:val="20"/>
          <w:szCs w:val="20"/>
        </w:rPr>
        <w:t xml:space="preserve"> </w:t>
      </w:r>
      <w:r w:rsidRPr="00D87D86">
        <w:rPr>
          <w:rFonts w:ascii="Times New Roman" w:hAnsi="Times New Roman" w:cs="Times New Roman"/>
          <w:sz w:val="20"/>
          <w:szCs w:val="20"/>
        </w:rPr>
        <w:t>does not have that informa</w:t>
      </w:r>
      <w:r w:rsidRPr="00D87D86">
        <w:rPr>
          <w:rFonts w:ascii="Times New Roman" w:hAnsi="Times New Roman" w:cs="Times New Roman"/>
          <w:sz w:val="20"/>
          <w:szCs w:val="20"/>
        </w:rPr>
        <w:softHyphen/>
        <w:t>tion. It is reserved if the reported AP is operating in the 2.4 GHz or 5 GHz bands.</w:t>
      </w:r>
    </w:p>
    <w:p w14:paraId="350ED3E8" w14:textId="0EFA7B9A" w:rsidR="00890285" w:rsidRDefault="00890285"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w:t>
      </w:r>
      <w:r>
        <w:rPr>
          <w:rFonts w:ascii="Times New Roman" w:hAnsi="Times New Roman" w:cs="Times New Roman"/>
          <w:sz w:val="20"/>
          <w:szCs w:val="20"/>
          <w:highlight w:val="yellow"/>
        </w:rPr>
        <w:t>301</w:t>
      </w:r>
      <w:r w:rsidRPr="005B13CE">
        <w:rPr>
          <w:rFonts w:ascii="Times New Roman" w:hAnsi="Times New Roman" w:cs="Times New Roman"/>
          <w:sz w:val="20"/>
          <w:szCs w:val="20"/>
          <w:highlight w:val="yellow"/>
        </w:rPr>
        <w:t>L</w:t>
      </w:r>
      <w:r>
        <w:rPr>
          <w:rFonts w:ascii="Times New Roman" w:hAnsi="Times New Roman" w:cs="Times New Roman"/>
          <w:sz w:val="20"/>
          <w:szCs w:val="20"/>
          <w:highlight w:val="yellow"/>
        </w:rPr>
        <w:t>36</w:t>
      </w:r>
      <w:r w:rsidRPr="005B13CE">
        <w:rPr>
          <w:rFonts w:ascii="Times New Roman" w:hAnsi="Times New Roman" w:cs="Times New Roman"/>
          <w:sz w:val="20"/>
          <w:szCs w:val="20"/>
          <w:highlight w:val="yellow"/>
        </w:rPr>
        <w:t>:</w:t>
      </w:r>
    </w:p>
    <w:p w14:paraId="35C0BBB0" w14:textId="21526B7E" w:rsidR="00890285" w:rsidRPr="005B48F0" w:rsidRDefault="00890285" w:rsidP="001E06FA">
      <w:pPr>
        <w:pStyle w:val="ListParagraph"/>
        <w:numPr>
          <w:ilvl w:val="0"/>
          <w:numId w:val="4"/>
        </w:numPr>
        <w:suppressAutoHyphens/>
        <w:jc w:val="both"/>
        <w:rPr>
          <w:rFonts w:ascii="Times New Roman" w:hAnsi="Times New Roman" w:cs="Times New Roman"/>
          <w:sz w:val="18"/>
          <w:szCs w:val="18"/>
          <w:u w:val="single"/>
        </w:rPr>
      </w:pPr>
      <w:r w:rsidRPr="005B48F0">
        <w:rPr>
          <w:rFonts w:ascii="Times New Roman" w:hAnsi="Times New Roman" w:cs="Times New Roman"/>
          <w:sz w:val="20"/>
          <w:szCs w:val="20"/>
          <w:u w:val="single"/>
        </w:rPr>
        <w:t xml:space="preserve">allows a STA of a multi-band capable device or a STA that </w:t>
      </w:r>
      <w:del w:id="78" w:author="Abhishek Patil" w:date="2019-09-14T13:18:00Z">
        <w:r w:rsidRPr="005B48F0" w:rsidDel="004E76FD">
          <w:rPr>
            <w:rFonts w:ascii="Times New Roman" w:hAnsi="Times New Roman" w:cs="Times New Roman"/>
            <w:sz w:val="20"/>
            <w:szCs w:val="20"/>
            <w:u w:val="single"/>
          </w:rPr>
          <w:delText xml:space="preserve">has co-located STAs </w:delText>
        </w:r>
      </w:del>
      <w:ins w:id="79" w:author="Abhishek Patil" w:date="2019-09-14T13:18:00Z">
        <w:r w:rsidR="004E76FD" w:rsidRPr="005B48F0">
          <w:rPr>
            <w:rFonts w:ascii="Times New Roman" w:hAnsi="Times New Roman" w:cs="Times New Roman"/>
            <w:sz w:val="20"/>
            <w:szCs w:val="20"/>
            <w:u w:val="single"/>
          </w:rPr>
          <w:t>is in the same device</w:t>
        </w:r>
      </w:ins>
      <w:ins w:id="80" w:author="Abhishek Patil" w:date="2019-09-14T13:19:00Z">
        <w:r w:rsidR="004E76FD" w:rsidRPr="005B48F0">
          <w:rPr>
            <w:rFonts w:ascii="Times New Roman" w:hAnsi="Times New Roman" w:cs="Times New Roman"/>
            <w:sz w:val="20"/>
            <w:szCs w:val="20"/>
            <w:u w:val="single"/>
          </w:rPr>
          <w:t xml:space="preserve"> as another STA </w:t>
        </w:r>
      </w:ins>
      <w:r w:rsidRPr="005B48F0">
        <w:rPr>
          <w:rFonts w:ascii="Times New Roman" w:hAnsi="Times New Roman" w:cs="Times New Roman"/>
          <w:sz w:val="20"/>
          <w:szCs w:val="20"/>
          <w:u w:val="single"/>
        </w:rPr>
        <w:t>to transmit or for</w:t>
      </w:r>
      <w:r w:rsidRPr="005B48F0">
        <w:rPr>
          <w:rFonts w:ascii="Times New Roman" w:hAnsi="Times New Roman" w:cs="Times New Roman"/>
          <w:sz w:val="20"/>
          <w:szCs w:val="20"/>
          <w:u w:val="single"/>
        </w:rPr>
        <w:softHyphen/>
        <w:t>ward an MMPDU that was constructed by, addressed by or addressed to a different STA in the same device</w:t>
      </w:r>
    </w:p>
    <w:p w14:paraId="4DC57624" w14:textId="0D20E6BA" w:rsidR="009745BE" w:rsidRPr="009745BE" w:rsidRDefault="009745BE" w:rsidP="0068644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Times New Roman" w:eastAsia="Times New Roman" w:hAnsi="Times New Roman" w:cs="Times New Roman"/>
          <w:color w:val="000000"/>
          <w:sz w:val="20"/>
          <w:szCs w:val="20"/>
        </w:rPr>
      </w:pPr>
      <w:r w:rsidRPr="009745BE">
        <w:rPr>
          <w:rFonts w:ascii="Times New Roman" w:hAnsi="Times New Roman" w:cs="Times New Roman"/>
          <w:sz w:val="20"/>
          <w:szCs w:val="20"/>
          <w:highlight w:val="yellow"/>
        </w:rPr>
        <w:t>P302L38:</w:t>
      </w:r>
      <w:r>
        <w:rPr>
          <w:rFonts w:ascii="Times New Roman" w:eastAsia="Times New Roman" w:hAnsi="Times New Roman" w:cs="Times New Roman"/>
          <w:color w:val="000000"/>
          <w:sz w:val="20"/>
          <w:szCs w:val="20"/>
        </w:rPr>
        <w:t xml:space="preserve"> </w:t>
      </w:r>
      <w:r w:rsidRPr="009745BE">
        <w:rPr>
          <w:rFonts w:ascii="Times New Roman" w:eastAsia="Times New Roman" w:hAnsi="Times New Roman" w:cs="Times New Roman"/>
          <w:color w:val="000000"/>
          <w:sz w:val="20"/>
          <w:szCs w:val="20"/>
        </w:rPr>
        <w:t xml:space="preserve">In Beacon and Probe Response frames, a Reduced Neighbor Report element may be transmitted by an AP with dot11TVHTOptionImplemented or dot11FILSActivated true. In FILS Discovery frames, a Reduced Neighbor Report element is optionally sent by a FILS AP. </w:t>
      </w:r>
      <w:r w:rsidRPr="009745BE">
        <w:rPr>
          <w:rFonts w:ascii="Times New Roman" w:eastAsia="Times New Roman" w:hAnsi="Times New Roman" w:cs="Times New Roman"/>
          <w:color w:val="000000"/>
          <w:sz w:val="20"/>
          <w:szCs w:val="20"/>
          <w:u w:val="thick"/>
        </w:rPr>
        <w:t xml:space="preserve">An AP that operates in the 2.4 GHz or 5 GHz band and that is </w:t>
      </w:r>
      <w:ins w:id="81" w:author="Abhishek Patil" w:date="2019-09-14T12:26:00Z">
        <w:r w:rsidR="003221C6">
          <w:rPr>
            <w:rFonts w:ascii="Times New Roman" w:eastAsia="Times New Roman" w:hAnsi="Times New Roman" w:cs="Times New Roman"/>
            <w:color w:val="000000"/>
            <w:sz w:val="20"/>
            <w:szCs w:val="20"/>
            <w:u w:val="thick"/>
          </w:rPr>
          <w:t xml:space="preserve">in the same </w:t>
        </w:r>
      </w:ins>
      <w:r w:rsidRPr="009745BE">
        <w:rPr>
          <w:rFonts w:ascii="Times New Roman" w:eastAsia="Times New Roman" w:hAnsi="Times New Roman" w:cs="Times New Roman"/>
          <w:color w:val="000000"/>
          <w:sz w:val="20"/>
          <w:szCs w:val="20"/>
          <w:u w:val="thick"/>
        </w:rPr>
        <w:t xml:space="preserve">co-located </w:t>
      </w:r>
      <w:ins w:id="82" w:author="Abhishek Patil" w:date="2019-09-15T11:09:00Z">
        <w:r w:rsidR="00446555">
          <w:rPr>
            <w:rFonts w:ascii="Times New Roman" w:eastAsia="Times New Roman" w:hAnsi="Times New Roman" w:cs="Times New Roman"/>
            <w:color w:val="000000"/>
            <w:sz w:val="20"/>
            <w:szCs w:val="20"/>
            <w:u w:val="thick"/>
          </w:rPr>
          <w:t>AP set</w:t>
        </w:r>
      </w:ins>
      <w:ins w:id="83" w:author="Abhishek Patil" w:date="2019-09-14T12:26:00Z">
        <w:r w:rsidR="003221C6">
          <w:rPr>
            <w:rFonts w:ascii="Times New Roman" w:eastAsia="Times New Roman" w:hAnsi="Times New Roman" w:cs="Times New Roman"/>
            <w:color w:val="000000"/>
            <w:sz w:val="20"/>
            <w:szCs w:val="20"/>
            <w:u w:val="thick"/>
          </w:rPr>
          <w:t xml:space="preserve"> as</w:t>
        </w:r>
      </w:ins>
      <w:del w:id="84" w:author="Abhishek Patil" w:date="2019-09-14T12:26:00Z">
        <w:r w:rsidRPr="009745BE" w:rsidDel="003221C6">
          <w:rPr>
            <w:rFonts w:ascii="Times New Roman" w:eastAsia="Times New Roman" w:hAnsi="Times New Roman" w:cs="Times New Roman"/>
            <w:color w:val="000000"/>
            <w:sz w:val="20"/>
            <w:szCs w:val="20"/>
            <w:u w:val="thick"/>
          </w:rPr>
          <w:delText>with</w:delText>
        </w:r>
      </w:del>
      <w:r w:rsidRPr="009745BE">
        <w:rPr>
          <w:rFonts w:ascii="Times New Roman" w:eastAsia="Times New Roman" w:hAnsi="Times New Roman" w:cs="Times New Roman"/>
          <w:color w:val="000000"/>
          <w:sz w:val="20"/>
          <w:szCs w:val="20"/>
          <w:u w:val="thick"/>
        </w:rPr>
        <w:t xml:space="preserve"> one or more </w:t>
      </w:r>
      <w:ins w:id="85" w:author="Abhishek Patil" w:date="2019-09-14T12:27:00Z">
        <w:r w:rsidR="00CE276D">
          <w:rPr>
            <w:rFonts w:ascii="Times New Roman" w:eastAsia="Times New Roman" w:hAnsi="Times New Roman" w:cs="Times New Roman"/>
            <w:color w:val="000000"/>
            <w:sz w:val="20"/>
            <w:szCs w:val="20"/>
            <w:u w:val="thick"/>
          </w:rPr>
          <w:t xml:space="preserve">6 GHz </w:t>
        </w:r>
      </w:ins>
      <w:r w:rsidRPr="009745BE">
        <w:rPr>
          <w:rFonts w:ascii="Times New Roman" w:eastAsia="Times New Roman" w:hAnsi="Times New Roman" w:cs="Times New Roman"/>
          <w:color w:val="000000"/>
          <w:sz w:val="20"/>
          <w:szCs w:val="20"/>
          <w:u w:val="thick"/>
        </w:rPr>
        <w:t>APs</w:t>
      </w:r>
      <w:del w:id="86" w:author="Abhishek Patil" w:date="2019-09-14T12:27:00Z">
        <w:r w:rsidRPr="009745BE" w:rsidDel="00CE276D">
          <w:rPr>
            <w:rFonts w:ascii="Times New Roman" w:eastAsia="Times New Roman" w:hAnsi="Times New Roman" w:cs="Times New Roman"/>
            <w:color w:val="000000"/>
            <w:sz w:val="20"/>
            <w:szCs w:val="20"/>
            <w:u w:val="thick"/>
          </w:rPr>
          <w:delText xml:space="preserve"> that operate in the 6 GHz band</w:delText>
        </w:r>
      </w:del>
      <w:r w:rsidRPr="009745BE">
        <w:rPr>
          <w:rFonts w:ascii="Times New Roman" w:eastAsia="Times New Roman" w:hAnsi="Times New Roman" w:cs="Times New Roman"/>
          <w:color w:val="000000"/>
          <w:sz w:val="20"/>
          <w:szCs w:val="20"/>
          <w:u w:val="thick"/>
        </w:rPr>
        <w:t xml:space="preserve"> shall follow the rules defined in 26.17.2.4 (Out of band discovery of a 6 GHz BSS) for including a Reduced Neighbor Report element in Beacon and Probe Response frames. </w:t>
      </w:r>
      <w:r w:rsidRPr="009745BE">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5B197848" w14:textId="46115ED8" w:rsidR="009745BE"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28</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0D59C9" w:rsidRPr="000D59C9">
        <w:rPr>
          <w:rFonts w:ascii="Times New Roman" w:hAnsi="Times New Roman" w:cs="Times New Roman"/>
          <w:sz w:val="20"/>
          <w:szCs w:val="20"/>
        </w:rPr>
        <w:t>A</w:t>
      </w:r>
      <w:del w:id="87" w:author="Abhishek Patil" w:date="2019-09-14T13:23:00Z">
        <w:r w:rsidR="000D59C9" w:rsidRPr="000D59C9" w:rsidDel="007A5C89">
          <w:rPr>
            <w:rFonts w:ascii="Times New Roman" w:hAnsi="Times New Roman" w:cs="Times New Roman"/>
            <w:sz w:val="20"/>
            <w:szCs w:val="20"/>
          </w:rPr>
          <w:delText>n AP operating in the</w:delText>
        </w:r>
      </w:del>
      <w:r w:rsidR="000D59C9" w:rsidRPr="000D59C9">
        <w:rPr>
          <w:rFonts w:ascii="Times New Roman" w:hAnsi="Times New Roman" w:cs="Times New Roman"/>
          <w:sz w:val="20"/>
          <w:szCs w:val="20"/>
        </w:rPr>
        <w:t xml:space="preserve"> 6 GHz </w:t>
      </w:r>
      <w:ins w:id="88" w:author="Abhishek Patil" w:date="2019-09-14T13:23:00Z">
        <w:r w:rsidR="007A5C89">
          <w:rPr>
            <w:rFonts w:ascii="Times New Roman" w:hAnsi="Times New Roman" w:cs="Times New Roman"/>
            <w:sz w:val="20"/>
            <w:szCs w:val="20"/>
          </w:rPr>
          <w:t xml:space="preserve">AP </w:t>
        </w:r>
      </w:ins>
      <w:del w:id="89" w:author="Abhishek Patil" w:date="2019-09-14T13:23:00Z">
        <w:r w:rsidR="000D59C9" w:rsidRPr="000D59C9" w:rsidDel="007A5C89">
          <w:rPr>
            <w:rFonts w:ascii="Times New Roman" w:hAnsi="Times New Roman" w:cs="Times New Roman"/>
            <w:sz w:val="20"/>
            <w:szCs w:val="20"/>
          </w:rPr>
          <w:delText xml:space="preserve">band </w:delText>
        </w:r>
      </w:del>
      <w:r w:rsidR="000D59C9" w:rsidRPr="000D59C9">
        <w:rPr>
          <w:rFonts w:ascii="Times New Roman" w:hAnsi="Times New Roman" w:cs="Times New Roman"/>
          <w:sz w:val="20"/>
          <w:szCs w:val="20"/>
        </w:rPr>
        <w:t xml:space="preserve">may set dot11ColocatedRNRImplemented to true and shall set dot11ShortSSIDListImplemented to true. An AP that is </w:t>
      </w:r>
      <w:ins w:id="90" w:author="Abhishek Patil" w:date="2019-09-14T13:24:00Z">
        <w:r w:rsidR="007A5C89">
          <w:rPr>
            <w:rFonts w:ascii="Times New Roman" w:hAnsi="Times New Roman" w:cs="Times New Roman"/>
            <w:sz w:val="20"/>
            <w:szCs w:val="20"/>
          </w:rPr>
          <w:t xml:space="preserve">in the same </w:t>
        </w:r>
      </w:ins>
      <w:r w:rsidR="000D59C9" w:rsidRPr="000D59C9">
        <w:rPr>
          <w:rFonts w:ascii="Times New Roman" w:hAnsi="Times New Roman" w:cs="Times New Roman"/>
          <w:sz w:val="20"/>
          <w:szCs w:val="20"/>
        </w:rPr>
        <w:t xml:space="preserve">co-located </w:t>
      </w:r>
      <w:ins w:id="91" w:author="Abhishek Patil" w:date="2019-09-15T11:09:00Z">
        <w:r w:rsidR="00446555">
          <w:rPr>
            <w:rFonts w:ascii="Times New Roman" w:hAnsi="Times New Roman" w:cs="Times New Roman"/>
            <w:sz w:val="20"/>
            <w:szCs w:val="20"/>
          </w:rPr>
          <w:t>AP set</w:t>
        </w:r>
      </w:ins>
      <w:ins w:id="92" w:author="Abhishek Patil" w:date="2019-09-14T13:24:00Z">
        <w:r w:rsidR="007A5C89">
          <w:rPr>
            <w:rFonts w:ascii="Times New Roman" w:hAnsi="Times New Roman" w:cs="Times New Roman"/>
            <w:sz w:val="20"/>
            <w:szCs w:val="20"/>
          </w:rPr>
          <w:t xml:space="preserve"> as </w:t>
        </w:r>
      </w:ins>
      <w:del w:id="93" w:author="Abhishek Patil" w:date="2019-09-14T13:24:00Z">
        <w:r w:rsidR="000D59C9" w:rsidRPr="000D59C9" w:rsidDel="007A5C89">
          <w:rPr>
            <w:rFonts w:ascii="Times New Roman" w:hAnsi="Times New Roman" w:cs="Times New Roman"/>
            <w:sz w:val="20"/>
            <w:szCs w:val="20"/>
          </w:rPr>
          <w:delText xml:space="preserve">with </w:delText>
        </w:r>
      </w:del>
      <w:r w:rsidR="000D59C9" w:rsidRPr="000D59C9">
        <w:rPr>
          <w:rFonts w:ascii="Times New Roman" w:hAnsi="Times New Roman" w:cs="Times New Roman"/>
          <w:sz w:val="20"/>
          <w:szCs w:val="20"/>
        </w:rPr>
        <w:t>a</w:t>
      </w:r>
      <w:del w:id="94" w:author="Abhishek Patil" w:date="2019-09-15T11:21:00Z">
        <w:r w:rsidR="000D59C9" w:rsidRPr="000D59C9" w:rsidDel="00686448">
          <w:rPr>
            <w:rFonts w:ascii="Times New Roman" w:hAnsi="Times New Roman" w:cs="Times New Roman"/>
            <w:sz w:val="20"/>
            <w:szCs w:val="20"/>
          </w:rPr>
          <w:delText>n</w:delText>
        </w:r>
      </w:del>
      <w:r w:rsidR="000D59C9" w:rsidRPr="000D59C9">
        <w:rPr>
          <w:rFonts w:ascii="Times New Roman" w:hAnsi="Times New Roman" w:cs="Times New Roman"/>
          <w:sz w:val="20"/>
          <w:szCs w:val="20"/>
        </w:rPr>
        <w:t xml:space="preserve"> </w:t>
      </w:r>
      <w:ins w:id="95" w:author="Abhishek Patil" w:date="2019-09-14T13:24:00Z">
        <w:r w:rsidR="007A5C89">
          <w:rPr>
            <w:rFonts w:ascii="Times New Roman" w:hAnsi="Times New Roman" w:cs="Times New Roman"/>
            <w:sz w:val="20"/>
            <w:szCs w:val="20"/>
          </w:rPr>
          <w:t xml:space="preserve">6 GHz </w:t>
        </w:r>
      </w:ins>
      <w:r w:rsidR="000D59C9" w:rsidRPr="000D59C9">
        <w:rPr>
          <w:rFonts w:ascii="Times New Roman" w:hAnsi="Times New Roman" w:cs="Times New Roman"/>
          <w:sz w:val="20"/>
          <w:szCs w:val="20"/>
        </w:rPr>
        <w:t xml:space="preserve">AP </w:t>
      </w:r>
      <w:del w:id="96" w:author="Abhishek Patil" w:date="2019-09-14T13:24:00Z">
        <w:r w:rsidR="000D59C9" w:rsidRPr="000D59C9" w:rsidDel="007A5C89">
          <w:rPr>
            <w:rFonts w:ascii="Times New Roman" w:hAnsi="Times New Roman" w:cs="Times New Roman"/>
            <w:sz w:val="20"/>
            <w:szCs w:val="20"/>
          </w:rPr>
          <w:delText xml:space="preserve">operating in the 6 GHz band </w:delText>
        </w:r>
      </w:del>
      <w:r w:rsidR="000D59C9" w:rsidRPr="000D59C9">
        <w:rPr>
          <w:rFonts w:ascii="Times New Roman" w:hAnsi="Times New Roman" w:cs="Times New Roman"/>
          <w:sz w:val="20"/>
          <w:szCs w:val="20"/>
        </w:rPr>
        <w:t>shall set dot11ColocatedRNRImplemented to true and dot11ShortSSIDListImplemented to true.</w:t>
      </w:r>
    </w:p>
    <w:p w14:paraId="15C361F1" w14:textId="3F793472" w:rsidR="00E06741" w:rsidRPr="00A012E6"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43</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E06741" w:rsidRPr="00E06741">
        <w:rPr>
          <w:rFonts w:ascii="Times New Roman" w:hAnsi="Times New Roman" w:cs="Times New Roman"/>
          <w:sz w:val="20"/>
          <w:szCs w:val="20"/>
        </w:rPr>
        <w:t>A</w:t>
      </w:r>
      <w:del w:id="97" w:author="Abhishek Patil" w:date="2019-09-14T13:22:00Z">
        <w:r w:rsidR="00E06741" w:rsidRPr="00E06741" w:rsidDel="00E06741">
          <w:rPr>
            <w:rFonts w:ascii="Times New Roman" w:hAnsi="Times New Roman" w:cs="Times New Roman"/>
            <w:sz w:val="20"/>
            <w:szCs w:val="20"/>
          </w:rPr>
          <w:delText>n AP operating in the</w:delText>
        </w:r>
      </w:del>
      <w:r w:rsidR="00E06741" w:rsidRPr="00E06741">
        <w:rPr>
          <w:rFonts w:ascii="Times New Roman" w:hAnsi="Times New Roman" w:cs="Times New Roman"/>
          <w:sz w:val="20"/>
          <w:szCs w:val="20"/>
        </w:rPr>
        <w:t xml:space="preserve"> 6 GHz </w:t>
      </w:r>
      <w:ins w:id="98" w:author="Abhishek Patil" w:date="2019-09-14T13:22:00Z">
        <w:r w:rsidR="00E06741">
          <w:rPr>
            <w:rFonts w:ascii="Times New Roman" w:hAnsi="Times New Roman" w:cs="Times New Roman"/>
            <w:sz w:val="20"/>
            <w:szCs w:val="20"/>
          </w:rPr>
          <w:t xml:space="preserve">AP </w:t>
        </w:r>
      </w:ins>
      <w:del w:id="99" w:author="Abhishek Patil" w:date="2019-09-14T13:22:00Z">
        <w:r w:rsidR="00E06741" w:rsidRPr="00E06741" w:rsidDel="00E06741">
          <w:rPr>
            <w:rFonts w:ascii="Times New Roman" w:hAnsi="Times New Roman" w:cs="Times New Roman"/>
            <w:sz w:val="20"/>
            <w:szCs w:val="20"/>
          </w:rPr>
          <w:delText xml:space="preserve">band </w:delText>
        </w:r>
      </w:del>
      <w:r w:rsidR="00E06741" w:rsidRPr="00E06741">
        <w:rPr>
          <w:rFonts w:ascii="Times New Roman" w:hAnsi="Times New Roman" w:cs="Times New Roman"/>
          <w:sz w:val="20"/>
          <w:szCs w:val="20"/>
        </w:rPr>
        <w:t xml:space="preserve">that </w:t>
      </w:r>
      <w:del w:id="100" w:author="Abhishek Patil" w:date="2019-09-15T11:22:00Z">
        <w:r w:rsidR="00E06741" w:rsidRPr="00E06741" w:rsidDel="00C878CB">
          <w:rPr>
            <w:rFonts w:ascii="Times New Roman" w:hAnsi="Times New Roman" w:cs="Times New Roman"/>
            <w:sz w:val="20"/>
            <w:szCs w:val="20"/>
          </w:rPr>
          <w:delText xml:space="preserve">is </w:delText>
        </w:r>
      </w:del>
      <w:ins w:id="101" w:author="Abhishek Patil" w:date="2019-09-15T11:22:00Z">
        <w:r w:rsidR="00C878CB">
          <w:rPr>
            <w:rFonts w:ascii="Times New Roman" w:hAnsi="Times New Roman" w:cs="Times New Roman"/>
            <w:sz w:val="20"/>
            <w:szCs w:val="20"/>
          </w:rPr>
          <w:t>does</w:t>
        </w:r>
        <w:r w:rsidR="00C878CB" w:rsidRPr="00E06741">
          <w:rPr>
            <w:rFonts w:ascii="Times New Roman" w:hAnsi="Times New Roman" w:cs="Times New Roman"/>
            <w:sz w:val="20"/>
            <w:szCs w:val="20"/>
          </w:rPr>
          <w:t xml:space="preserve"> </w:t>
        </w:r>
      </w:ins>
      <w:r w:rsidR="00E06741" w:rsidRPr="00E06741">
        <w:rPr>
          <w:rFonts w:ascii="Times New Roman" w:hAnsi="Times New Roman" w:cs="Times New Roman"/>
          <w:sz w:val="20"/>
          <w:szCs w:val="20"/>
        </w:rPr>
        <w:t xml:space="preserve">not </w:t>
      </w:r>
      <w:ins w:id="102" w:author="Abhishek Patil" w:date="2019-09-15T11:22:00Z">
        <w:r w:rsidR="00C878CB">
          <w:rPr>
            <w:rFonts w:ascii="Times New Roman" w:hAnsi="Times New Roman" w:cs="Times New Roman"/>
            <w:sz w:val="20"/>
            <w:szCs w:val="20"/>
          </w:rPr>
          <w:t>share</w:t>
        </w:r>
      </w:ins>
      <w:ins w:id="103" w:author="Abhishek Patil" w:date="2019-09-14T13:22:00Z">
        <w:r w:rsidR="00E06741">
          <w:rPr>
            <w:rFonts w:ascii="Times New Roman" w:hAnsi="Times New Roman" w:cs="Times New Roman"/>
            <w:sz w:val="20"/>
            <w:szCs w:val="20"/>
          </w:rPr>
          <w:t xml:space="preserve"> the same </w:t>
        </w:r>
      </w:ins>
      <w:r w:rsidR="00E06741" w:rsidRPr="00E06741">
        <w:rPr>
          <w:rFonts w:ascii="Times New Roman" w:hAnsi="Times New Roman" w:cs="Times New Roman"/>
          <w:sz w:val="20"/>
          <w:szCs w:val="20"/>
        </w:rPr>
        <w:t xml:space="preserve">co-located </w:t>
      </w:r>
      <w:ins w:id="104" w:author="Abhishek Patil" w:date="2019-09-15T11:09:00Z">
        <w:r w:rsidR="00446555">
          <w:rPr>
            <w:rFonts w:ascii="Times New Roman" w:hAnsi="Times New Roman" w:cs="Times New Roman"/>
            <w:sz w:val="20"/>
            <w:szCs w:val="20"/>
          </w:rPr>
          <w:t>AP set</w:t>
        </w:r>
      </w:ins>
      <w:ins w:id="105" w:author="Abhishek Patil" w:date="2019-09-14T13:23:00Z">
        <w:r w:rsidR="00E06741">
          <w:rPr>
            <w:rFonts w:ascii="Times New Roman" w:hAnsi="Times New Roman" w:cs="Times New Roman"/>
            <w:sz w:val="20"/>
            <w:szCs w:val="20"/>
          </w:rPr>
          <w:t xml:space="preserve"> as </w:t>
        </w:r>
      </w:ins>
      <w:del w:id="106" w:author="Abhishek Patil" w:date="2019-09-14T13:23:00Z">
        <w:r w:rsidR="00E06741" w:rsidRPr="00E06741" w:rsidDel="00E06741">
          <w:rPr>
            <w:rFonts w:ascii="Times New Roman" w:hAnsi="Times New Roman" w:cs="Times New Roman"/>
            <w:sz w:val="20"/>
            <w:szCs w:val="20"/>
          </w:rPr>
          <w:delText xml:space="preserve">with </w:delText>
        </w:r>
      </w:del>
      <w:r w:rsidR="00E06741" w:rsidRPr="00E06741">
        <w:rPr>
          <w:rFonts w:ascii="Times New Roman" w:hAnsi="Times New Roman" w:cs="Times New Roman"/>
          <w:sz w:val="20"/>
          <w:szCs w:val="20"/>
        </w:rPr>
        <w:t>an AP operating in the 2.4 GHz band or 5 GHz band is referred to as a 6 GHz-only AP.</w:t>
      </w:r>
    </w:p>
    <w:p w14:paraId="0D9EB3CF" w14:textId="42035BBA" w:rsidR="005B13CE" w:rsidRDefault="005B13CE"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P452L55:</w:t>
      </w:r>
      <w:r>
        <w:rPr>
          <w:rFonts w:ascii="Times New Roman" w:hAnsi="Times New Roman" w:cs="Times New Roman"/>
          <w:sz w:val="20"/>
          <w:szCs w:val="20"/>
        </w:rPr>
        <w:t xml:space="preserve"> </w:t>
      </w:r>
    </w:p>
    <w:p w14:paraId="4A058ABB" w14:textId="0A3D0831" w:rsidR="005B13CE" w:rsidRPr="005B13CE" w:rsidRDefault="005B13CE" w:rsidP="001E06FA">
      <w:pPr>
        <w:pStyle w:val="ListParagraph"/>
        <w:numPr>
          <w:ilvl w:val="0"/>
          <w:numId w:val="4"/>
        </w:numPr>
        <w:suppressAutoHyphens/>
        <w:jc w:val="both"/>
        <w:rPr>
          <w:rFonts w:ascii="Times New Roman" w:hAnsi="Times New Roman" w:cs="Times New Roman"/>
          <w:sz w:val="20"/>
          <w:szCs w:val="20"/>
        </w:rPr>
      </w:pPr>
      <w:r w:rsidRPr="005B13CE">
        <w:rPr>
          <w:rFonts w:ascii="Times New Roman" w:hAnsi="Times New Roman" w:cs="Times New Roman"/>
          <w:sz w:val="20"/>
          <w:szCs w:val="20"/>
        </w:rPr>
        <w:t>The transmission of FILS Discovery frames may be omitted if a BSSID, and SSID (or short SSID) indication of the AP is advertised in a Reduced Neighbor Report element in Beacon and Probe Response frames transmitted on a 2.4 GHz or 5 GHz channel by a</w:t>
      </w:r>
      <w:ins w:id="107" w:author="Abhishek Patil" w:date="2019-09-13T15:14:00Z">
        <w:r w:rsidR="005D1D01">
          <w:rPr>
            <w:rFonts w:ascii="Times New Roman" w:hAnsi="Times New Roman" w:cs="Times New Roman"/>
            <w:sz w:val="20"/>
            <w:szCs w:val="20"/>
          </w:rPr>
          <w:t xml:space="preserve">n AP </w:t>
        </w:r>
      </w:ins>
      <w:ins w:id="108" w:author="Abhishek Patil" w:date="2019-09-13T15:15:00Z">
        <w:r w:rsidR="005D1D01">
          <w:rPr>
            <w:rFonts w:ascii="Times New Roman" w:hAnsi="Times New Roman" w:cs="Times New Roman"/>
            <w:sz w:val="20"/>
            <w:szCs w:val="20"/>
          </w:rPr>
          <w:t>that is in the same</w:t>
        </w:r>
      </w:ins>
      <w:r w:rsidRPr="005B13CE">
        <w:rPr>
          <w:rFonts w:ascii="Times New Roman" w:hAnsi="Times New Roman" w:cs="Times New Roman"/>
          <w:sz w:val="20"/>
          <w:szCs w:val="20"/>
        </w:rPr>
        <w:t xml:space="preserve"> co-located </w:t>
      </w:r>
      <w:ins w:id="109" w:author="Abhishek Patil" w:date="2019-09-15T11:09:00Z">
        <w:r w:rsidR="00446555">
          <w:rPr>
            <w:rFonts w:ascii="Times New Roman" w:hAnsi="Times New Roman" w:cs="Times New Roman"/>
            <w:sz w:val="20"/>
            <w:szCs w:val="20"/>
          </w:rPr>
          <w:t>AP set</w:t>
        </w:r>
      </w:ins>
      <w:ins w:id="110" w:author="Abhishek Patil" w:date="2019-09-13T15:15:00Z">
        <w:r w:rsidR="005D1D01">
          <w:rPr>
            <w:rFonts w:ascii="Times New Roman" w:hAnsi="Times New Roman" w:cs="Times New Roman"/>
            <w:sz w:val="20"/>
            <w:szCs w:val="20"/>
          </w:rPr>
          <w:t xml:space="preserve"> as the </w:t>
        </w:r>
      </w:ins>
      <w:ins w:id="111" w:author="Abhishek Patil" w:date="2019-09-14T11:16:00Z">
        <w:r w:rsidR="006676E8">
          <w:rPr>
            <w:rFonts w:ascii="Times New Roman" w:hAnsi="Times New Roman" w:cs="Times New Roman"/>
            <w:sz w:val="20"/>
            <w:szCs w:val="20"/>
          </w:rPr>
          <w:t xml:space="preserve">6 GHz </w:t>
        </w:r>
      </w:ins>
      <w:r w:rsidRPr="005B13CE">
        <w:rPr>
          <w:rFonts w:ascii="Times New Roman" w:hAnsi="Times New Roman" w:cs="Times New Roman"/>
          <w:sz w:val="20"/>
          <w:szCs w:val="20"/>
        </w:rPr>
        <w:t>AP, or if a broadcast Probe Response frame or a Beacon frame is scheduled for transmission at that target transmit time instead of the FILS Discovery frame, or if the AP is a 6 GHz-only AP that does not intend to be discovered by STAs.</w:t>
      </w:r>
    </w:p>
    <w:p w14:paraId="6F2C1298" w14:textId="77777777" w:rsidR="00D401BA" w:rsidRPr="00D401BA" w:rsidRDefault="00D401BA" w:rsidP="00B91337">
      <w:pPr>
        <w:tabs>
          <w:tab w:val="left" w:pos="6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8D24463" w14:textId="77777777" w:rsidR="00D401BA" w:rsidRPr="00D401BA" w:rsidRDefault="00D401BA" w:rsidP="00BE2114">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2" w:name="RTF32313537303a2048352c312e"/>
      <w:r w:rsidRPr="00D401BA">
        <w:rPr>
          <w:rFonts w:ascii="Arial" w:eastAsia="Times New Roman" w:hAnsi="Arial" w:cs="Arial"/>
          <w:b/>
          <w:bCs/>
          <w:color w:val="000000"/>
          <w:sz w:val="20"/>
          <w:szCs w:val="20"/>
        </w:rPr>
        <w:t>Criteria for sending a response</w:t>
      </w:r>
      <w:bookmarkEnd w:id="112"/>
    </w:p>
    <w:p w14:paraId="0596447D"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401BA">
        <w:rPr>
          <w:rFonts w:ascii="Times New Roman" w:eastAsia="Times New Roman" w:hAnsi="Times New Roman" w:cs="Times New Roman"/>
          <w:b/>
          <w:bCs/>
          <w:i/>
          <w:iCs/>
          <w:color w:val="000000"/>
          <w:sz w:val="20"/>
          <w:szCs w:val="20"/>
        </w:rPr>
        <w:t>Change item g) in the first paragraph as follows:</w:t>
      </w:r>
    </w:p>
    <w:p w14:paraId="4406CA1D" w14:textId="3221BFFC" w:rsidR="00D401BA" w:rsidRDefault="00D401BA" w:rsidP="00D401BA">
      <w:pPr>
        <w:pStyle w:val="ListParagraph"/>
        <w:keepNext/>
        <w:autoSpaceDE w:val="0"/>
        <w:autoSpaceDN w:val="0"/>
        <w:spacing w:before="240"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70CE1D90"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A STA that receives a Probe Request frame shall not respond if any of the following apply:</w:t>
      </w:r>
    </w:p>
    <w:p w14:paraId="2E511952" w14:textId="77777777" w:rsidR="00D401BA" w:rsidRPr="00D401BA" w:rsidRDefault="00D401BA" w:rsidP="00BE2114">
      <w:pPr>
        <w:numPr>
          <w:ilvl w:val="0"/>
          <w:numId w:val="11"/>
        </w:numPr>
        <w:tabs>
          <w:tab w:val="left" w:pos="6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 xml:space="preserve">The STA is not a mesh STA and none of the following criteria are met: </w:t>
      </w:r>
    </w:p>
    <w:p w14:paraId="784529F0" w14:textId="77777777" w:rsidR="00D401BA" w:rsidRPr="00D401BA" w:rsidRDefault="00D401BA" w:rsidP="00BE2114">
      <w:pPr>
        <w:numPr>
          <w:ilvl w:val="0"/>
          <w:numId w:val="8"/>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is the wildcard SSID.</w:t>
      </w:r>
    </w:p>
    <w:p w14:paraId="1066E383" w14:textId="77777777" w:rsidR="00D401BA" w:rsidRPr="00D401BA" w:rsidRDefault="00D401BA" w:rsidP="00BE2114">
      <w:pPr>
        <w:numPr>
          <w:ilvl w:val="0"/>
          <w:numId w:val="9"/>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matches the SSID of the STA’s.</w:t>
      </w:r>
    </w:p>
    <w:p w14:paraId="5632CDDD" w14:textId="79707802" w:rsidR="00D401BA" w:rsidRPr="00D401BA" w:rsidRDefault="00D401BA" w:rsidP="00BE2114">
      <w:pPr>
        <w:numPr>
          <w:ilvl w:val="0"/>
          <w:numId w:val="12"/>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The STA is an AP that is </w:t>
      </w:r>
      <w:ins w:id="113" w:author="Abhishek Patil" w:date="2019-09-14T12:30:00Z">
        <w:r w:rsidR="00CF0991">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114" w:author="Abhishek Patil" w:date="2019-09-15T11:09:00Z">
        <w:r w:rsidR="00446555">
          <w:rPr>
            <w:rFonts w:ascii="Times New Roman" w:eastAsia="Times New Roman" w:hAnsi="Times New Roman" w:cs="Times New Roman"/>
            <w:color w:val="000000"/>
            <w:sz w:val="20"/>
            <w:szCs w:val="20"/>
            <w:u w:val="thick"/>
          </w:rPr>
          <w:t>AP set</w:t>
        </w:r>
      </w:ins>
      <w:ins w:id="115" w:author="Abhishek Patil" w:date="2019-09-14T12:30:00Z">
        <w:r w:rsidR="00CF0991">
          <w:rPr>
            <w:rFonts w:ascii="Times New Roman" w:eastAsia="Times New Roman" w:hAnsi="Times New Roman" w:cs="Times New Roman"/>
            <w:color w:val="000000"/>
            <w:sz w:val="20"/>
            <w:szCs w:val="20"/>
            <w:u w:val="thick"/>
          </w:rPr>
          <w:t xml:space="preserve"> as</w:t>
        </w:r>
      </w:ins>
      <w:del w:id="116" w:author="Abhishek Patil" w:date="2019-09-14T12:30:00Z">
        <w:r w:rsidRPr="00D401BA" w:rsidDel="00CF0991">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in the Probe Request frame matches the SSID of the co-located 6 GHz AP, and the STA reports the co-located 6 GHz AP in Beacon and Probe Response frames, see 26.17.2.4 (Out of band discovery of a 6 GHz BSS).</w:t>
      </w:r>
    </w:p>
    <w:p w14:paraId="761076BE" w14:textId="1C4FF0E2" w:rsidR="00D401BA" w:rsidRPr="00D401BA" w:rsidRDefault="00D401BA" w:rsidP="00BE2114">
      <w:pPr>
        <w:numPr>
          <w:ilvl w:val="0"/>
          <w:numId w:val="13"/>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lastRenderedPageBreak/>
        <w:t>The STA is a member of a multiple BSSID set and the SSID in the Probe Request frame matches any of the SSIDs of the members of that multiple BSSID set.</w:t>
      </w:r>
    </w:p>
    <w:p w14:paraId="70A84098" w14:textId="77777777" w:rsidR="00D401BA" w:rsidRPr="00D401BA" w:rsidRDefault="00D401BA" w:rsidP="00BE2114">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strike/>
          <w:color w:val="000000"/>
          <w:sz w:val="20"/>
          <w:szCs w:val="20"/>
        </w:rPr>
        <w:t xml:space="preserve">The </w:t>
      </w:r>
      <w:r w:rsidRPr="00D401BA">
        <w:rPr>
          <w:rFonts w:ascii="Times New Roman" w:eastAsia="Times New Roman" w:hAnsi="Times New Roman" w:cs="Times New Roman"/>
          <w:color w:val="000000"/>
          <w:sz w:val="20"/>
          <w:szCs w:val="20"/>
          <w:u w:val="thick"/>
        </w:rPr>
        <w:t xml:space="preserve">dot11SSIDListImplemented is true, the </w:t>
      </w:r>
      <w:r w:rsidRPr="00D401BA">
        <w:rPr>
          <w:rFonts w:ascii="Times New Roman" w:eastAsia="Times New Roman" w:hAnsi="Times New Roman" w:cs="Times New Roman"/>
          <w:color w:val="000000"/>
          <w:sz w:val="20"/>
          <w:szCs w:val="20"/>
        </w:rPr>
        <w:t>SSID List element is present in the Probe Request frame and includes the SSID of the STA’s BSS.</w:t>
      </w:r>
    </w:p>
    <w:p w14:paraId="01C304E1" w14:textId="5172B8CC" w:rsidR="00D401BA" w:rsidRPr="00D401BA" w:rsidRDefault="00D401BA" w:rsidP="00BE2114">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dot11SSIDListImplemented is true, the STA is an AP that is </w:t>
      </w:r>
      <w:ins w:id="117" w:author="Abhishek Patil" w:date="2019-09-14T12:32:00Z">
        <w:r w:rsidR="006A3807">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118" w:author="Abhishek Patil" w:date="2019-09-15T11:09:00Z">
        <w:r w:rsidR="00446555">
          <w:rPr>
            <w:rFonts w:ascii="Times New Roman" w:eastAsia="Times New Roman" w:hAnsi="Times New Roman" w:cs="Times New Roman"/>
            <w:color w:val="000000"/>
            <w:sz w:val="20"/>
            <w:szCs w:val="20"/>
            <w:u w:val="thick"/>
          </w:rPr>
          <w:t>AP set</w:t>
        </w:r>
      </w:ins>
      <w:ins w:id="119" w:author="Abhishek Patil" w:date="2019-09-14T12:32:00Z">
        <w:r w:rsidR="006A3807">
          <w:rPr>
            <w:rFonts w:ascii="Times New Roman" w:eastAsia="Times New Roman" w:hAnsi="Times New Roman" w:cs="Times New Roman"/>
            <w:color w:val="000000"/>
            <w:sz w:val="20"/>
            <w:szCs w:val="20"/>
            <w:u w:val="thick"/>
          </w:rPr>
          <w:t xml:space="preserve"> as</w:t>
        </w:r>
      </w:ins>
      <w:del w:id="120" w:author="Abhishek Patil" w:date="2019-09-14T12:32:00Z">
        <w:r w:rsidRPr="00D401BA" w:rsidDel="006A3807">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List element is present in the Probe Request frame and includes the SSID corresponding to the co-located 6 GHz AP,and the AP reports the co-located 6 GHz AP in Beacon and Probe Response frames, see 26.17.2.4 (Out of band discovery of a 6 GHz BSS).</w:t>
      </w:r>
    </w:p>
    <w:p w14:paraId="42D9BFB0" w14:textId="77777777" w:rsidR="006A3807" w:rsidRDefault="00D401BA" w:rsidP="00BE2114">
      <w:pPr>
        <w:pStyle w:val="Ll"/>
        <w:numPr>
          <w:ilvl w:val="0"/>
          <w:numId w:val="16"/>
        </w:numPr>
        <w:suppressAutoHyphens/>
        <w:ind w:left="1040" w:hanging="400"/>
        <w:rPr>
          <w:rFonts w:eastAsia="Times New Roman"/>
          <w:u w:val="thick"/>
        </w:rPr>
      </w:pPr>
      <w:r w:rsidRPr="00D401BA">
        <w:rPr>
          <w:rFonts w:eastAsia="Times New Roman"/>
          <w:u w:val="thick"/>
        </w:rPr>
        <w:t>dot11ShortSSIDListImplemented is true, the Short SSID List element is present in the Probe Request frame and includes the Short SSID field corresponding to the SSID of the STA's BSS.</w:t>
      </w:r>
    </w:p>
    <w:p w14:paraId="7CEECA2D" w14:textId="59D4A6A9" w:rsidR="00D401BA" w:rsidRPr="006A3807" w:rsidRDefault="006A3807" w:rsidP="00302191">
      <w:pPr>
        <w:pStyle w:val="Ll"/>
        <w:numPr>
          <w:ilvl w:val="0"/>
          <w:numId w:val="32"/>
        </w:numPr>
        <w:suppressAutoHyphens/>
        <w:rPr>
          <w:rFonts w:eastAsia="Times New Roman"/>
          <w:u w:val="thick"/>
        </w:rPr>
      </w:pPr>
      <w:r w:rsidRPr="006A3807">
        <w:rPr>
          <w:rFonts w:eastAsia="Times New Roman"/>
          <w:u w:val="thick"/>
        </w:rPr>
        <w:t xml:space="preserve">dot11ShortSSIDListImplemented is true, the STA is an AP that is </w:t>
      </w:r>
      <w:ins w:id="121" w:author="Abhishek Patil" w:date="2019-09-14T12:34:00Z">
        <w:r>
          <w:rPr>
            <w:rFonts w:eastAsia="Times New Roman"/>
            <w:u w:val="thick"/>
          </w:rPr>
          <w:t xml:space="preserve">in the same </w:t>
        </w:r>
      </w:ins>
      <w:r w:rsidRPr="006A3807">
        <w:rPr>
          <w:rFonts w:eastAsia="Times New Roman"/>
          <w:u w:val="thick"/>
        </w:rPr>
        <w:t xml:space="preserve">co-located </w:t>
      </w:r>
      <w:ins w:id="122" w:author="Abhishek Patil" w:date="2019-09-15T11:09:00Z">
        <w:r w:rsidR="00446555">
          <w:rPr>
            <w:rFonts w:eastAsia="Times New Roman"/>
            <w:u w:val="thick"/>
          </w:rPr>
          <w:t>AP set</w:t>
        </w:r>
      </w:ins>
      <w:ins w:id="123" w:author="Abhishek Patil" w:date="2019-09-14T12:34:00Z">
        <w:r>
          <w:rPr>
            <w:rFonts w:eastAsia="Times New Roman"/>
            <w:u w:val="thick"/>
          </w:rPr>
          <w:t xml:space="preserve"> as</w:t>
        </w:r>
      </w:ins>
      <w:del w:id="124" w:author="Abhishek Patil" w:date="2019-09-14T12:34:00Z">
        <w:r w:rsidRPr="006A3807" w:rsidDel="006A3807">
          <w:rPr>
            <w:rFonts w:eastAsia="Times New Roman"/>
            <w:u w:val="thick"/>
          </w:rPr>
          <w:delText>with</w:delText>
        </w:r>
      </w:del>
      <w:r w:rsidRPr="006A3807">
        <w:rPr>
          <w:rFonts w:eastAsia="Times New Roman"/>
          <w:u w:val="thick"/>
        </w:rPr>
        <w:t xml:space="preserve"> a 6 GHz AP, the Short SSID List element is present in the Probe Request frame and includes the Short SSID field corresponding to the SSID of  the 6 GHz AP and the AP reports </w:t>
      </w:r>
      <w:del w:id="125" w:author="Abhishek Patil" w:date="2019-09-14T13:01:00Z">
        <w:r w:rsidRPr="006A3807" w:rsidDel="00E56EB8">
          <w:rPr>
            <w:rFonts w:eastAsia="Times New Roman"/>
            <w:u w:val="thick"/>
          </w:rPr>
          <w:delText xml:space="preserve">the </w:delText>
        </w:r>
      </w:del>
      <w:ins w:id="126" w:author="Abhishek Patil" w:date="2019-09-14T13:01:00Z">
        <w:r w:rsidR="00E56EB8" w:rsidRPr="006A3807">
          <w:rPr>
            <w:rFonts w:eastAsia="Times New Roman"/>
            <w:u w:val="thick"/>
          </w:rPr>
          <w:t>th</w:t>
        </w:r>
        <w:r w:rsidR="00E56EB8">
          <w:rPr>
            <w:rFonts w:eastAsia="Times New Roman"/>
            <w:u w:val="thick"/>
          </w:rPr>
          <w:t>is</w:t>
        </w:r>
        <w:r w:rsidR="00E56EB8" w:rsidRPr="006A3807">
          <w:rPr>
            <w:rFonts w:eastAsia="Times New Roman"/>
            <w:u w:val="thick"/>
          </w:rPr>
          <w:t xml:space="preserve"> </w:t>
        </w:r>
      </w:ins>
      <w:del w:id="127" w:author="Abhishek Patil" w:date="2019-09-14T13:01:00Z">
        <w:r w:rsidRPr="006A3807" w:rsidDel="00E56EB8">
          <w:rPr>
            <w:rFonts w:eastAsia="Times New Roman"/>
            <w:u w:val="thick"/>
          </w:rPr>
          <w:delText xml:space="preserve">co-located </w:delText>
        </w:r>
      </w:del>
      <w:r w:rsidRPr="006A3807">
        <w:rPr>
          <w:rFonts w:eastAsia="Times New Roman"/>
          <w:u w:val="thick"/>
        </w:rPr>
        <w:t xml:space="preserve">6 GHz AP in </w:t>
      </w:r>
      <w:ins w:id="128" w:author="Abhishek Patil" w:date="2019-09-14T13:01:00Z">
        <w:r w:rsidR="00E56EB8">
          <w:rPr>
            <w:rFonts w:eastAsia="Times New Roman"/>
            <w:u w:val="thick"/>
          </w:rPr>
          <w:t xml:space="preserve">its </w:t>
        </w:r>
      </w:ins>
      <w:r w:rsidRPr="006A3807">
        <w:rPr>
          <w:rFonts w:eastAsia="Times New Roman"/>
          <w:u w:val="thick"/>
        </w:rPr>
        <w:t>Beacon and Probe Response frames, see 26.17.2.4 (Out of band discovery of a 6 GHz BSS).</w:t>
      </w:r>
    </w:p>
    <w:p w14:paraId="166CF5F3" w14:textId="77777777" w:rsidR="00F066A5" w:rsidRPr="00F066A5" w:rsidRDefault="00F066A5" w:rsidP="00BE21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9" w:name="RTF38393233313a2048342c312e"/>
      <w:bookmarkStart w:id="130" w:name="_Hlk19353300"/>
      <w:r w:rsidRPr="00F066A5">
        <w:rPr>
          <w:rFonts w:ascii="Arial" w:eastAsia="Times New Roman" w:hAnsi="Arial" w:cs="Arial"/>
          <w:b/>
          <w:bCs/>
          <w:color w:val="000000"/>
          <w:sz w:val="20"/>
          <w:szCs w:val="20"/>
        </w:rPr>
        <w:t>Out of band discovery of a 6 GHz BSS</w:t>
      </w:r>
      <w:bookmarkEnd w:id="129"/>
    </w:p>
    <w:bookmarkEnd w:id="130"/>
    <w:p w14:paraId="40996F44" w14:textId="47C1A277" w:rsidR="00DC7DEB" w:rsidRDefault="00DC7DEB" w:rsidP="00DC7DEB">
      <w:pPr>
        <w:pStyle w:val="ListParagraph"/>
        <w:keepNext/>
        <w:autoSpaceDE w:val="0"/>
        <w:autoSpaceDN w:val="0"/>
        <w:spacing w:before="240"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2CBE024F" w14:textId="77777777" w:rsidR="00DC7DEB" w:rsidRDefault="00DC7DEB" w:rsidP="00DC7DEB">
      <w:pPr>
        <w:pStyle w:val="ListParagraph"/>
        <w:suppressAutoHyphens/>
        <w:spacing w:before="240"/>
        <w:ind w:left="0"/>
        <w:jc w:val="both"/>
        <w:rPr>
          <w:rFonts w:ascii="Times New Roman" w:hAnsi="Times New Roman" w:cs="Times New Roman"/>
          <w:iCs/>
          <w:sz w:val="20"/>
          <w:szCs w:val="20"/>
        </w:rPr>
      </w:pPr>
    </w:p>
    <w:p w14:paraId="4F7AC948" w14:textId="07A72A9D" w:rsidR="00F066A5" w:rsidRPr="00F066A5" w:rsidRDefault="00F066A5" w:rsidP="00DC7DEB">
      <w:pPr>
        <w:pStyle w:val="ListParagraph"/>
        <w:suppressAutoHyphens/>
        <w:spacing w:before="240"/>
        <w:ind w:left="0"/>
        <w:jc w:val="both"/>
        <w:rPr>
          <w:rFonts w:ascii="Times New Roman" w:hAnsi="Times New Roman" w:cs="Times New Roman"/>
          <w:iCs/>
          <w:sz w:val="18"/>
          <w:szCs w:val="18"/>
        </w:rPr>
      </w:pPr>
      <w:r w:rsidRPr="00F066A5">
        <w:rPr>
          <w:rFonts w:ascii="Times New Roman" w:hAnsi="Times New Roman" w:cs="Times New Roman"/>
          <w:iCs/>
          <w:sz w:val="20"/>
          <w:szCs w:val="20"/>
        </w:rPr>
        <w:t xml:space="preserve">An AP that operates in the 2.4 GHz or 5 GHz bands and that is </w:t>
      </w:r>
      <w:ins w:id="131" w:author="Abhishek Patil" w:date="2019-09-13T15:19:00Z">
        <w:r w:rsidRPr="00F066A5">
          <w:rPr>
            <w:rFonts w:ascii="Times New Roman" w:hAnsi="Times New Roman" w:cs="Times New Roman"/>
            <w:iCs/>
            <w:sz w:val="20"/>
            <w:szCs w:val="20"/>
          </w:rPr>
          <w:t xml:space="preserve">in the same </w:t>
        </w:r>
      </w:ins>
      <w:r w:rsidRPr="00F066A5">
        <w:rPr>
          <w:rFonts w:ascii="Times New Roman" w:hAnsi="Times New Roman" w:cs="Times New Roman"/>
          <w:iCs/>
          <w:sz w:val="20"/>
          <w:szCs w:val="20"/>
        </w:rPr>
        <w:t xml:space="preserve">co-located </w:t>
      </w:r>
      <w:ins w:id="132" w:author="Abhishek Patil" w:date="2019-09-15T11:09:00Z">
        <w:r w:rsidR="00446555">
          <w:rPr>
            <w:rFonts w:ascii="Times New Roman" w:hAnsi="Times New Roman" w:cs="Times New Roman"/>
            <w:iCs/>
            <w:sz w:val="20"/>
            <w:szCs w:val="20"/>
          </w:rPr>
          <w:t>AP set</w:t>
        </w:r>
      </w:ins>
      <w:ins w:id="133" w:author="Abhishek Patil" w:date="2019-09-13T15:19:00Z">
        <w:r w:rsidRPr="00F066A5">
          <w:rPr>
            <w:rFonts w:ascii="Times New Roman" w:hAnsi="Times New Roman" w:cs="Times New Roman"/>
            <w:iCs/>
            <w:sz w:val="20"/>
            <w:szCs w:val="20"/>
          </w:rPr>
          <w:t xml:space="preserve"> </w:t>
        </w:r>
      </w:ins>
      <w:del w:id="134" w:author="Abhishek Patil" w:date="2019-09-13T15:19:00Z">
        <w:r w:rsidRPr="00F066A5" w:rsidDel="00AC1128">
          <w:rPr>
            <w:rFonts w:ascii="Times New Roman" w:hAnsi="Times New Roman" w:cs="Times New Roman"/>
            <w:iCs/>
            <w:sz w:val="20"/>
            <w:szCs w:val="20"/>
          </w:rPr>
          <w:delText xml:space="preserve">with </w:delText>
        </w:r>
      </w:del>
      <w:ins w:id="135" w:author="Abhishek Patil" w:date="2019-09-13T15:19:00Z">
        <w:r w:rsidRPr="00F066A5">
          <w:rPr>
            <w:rFonts w:ascii="Times New Roman" w:hAnsi="Times New Roman" w:cs="Times New Roman"/>
            <w:iCs/>
            <w:sz w:val="20"/>
            <w:szCs w:val="20"/>
          </w:rPr>
          <w:t xml:space="preserve">as </w:t>
        </w:r>
      </w:ins>
      <w:r w:rsidRPr="00F066A5">
        <w:rPr>
          <w:rFonts w:ascii="Times New Roman" w:hAnsi="Times New Roman" w:cs="Times New Roman"/>
          <w:iCs/>
          <w:sz w:val="20"/>
          <w:szCs w:val="20"/>
        </w:rPr>
        <w:t xml:space="preserve">one or more </w:t>
      </w:r>
      <w:ins w:id="136" w:author="Abhishek Patil" w:date="2019-09-14T11:17:00Z">
        <w:r w:rsidR="008866D8">
          <w:rPr>
            <w:rFonts w:ascii="Times New Roman" w:hAnsi="Times New Roman" w:cs="Times New Roman"/>
            <w:iCs/>
            <w:sz w:val="20"/>
            <w:szCs w:val="20"/>
          </w:rPr>
          <w:t xml:space="preserve">6 GHz </w:t>
        </w:r>
      </w:ins>
      <w:r w:rsidRPr="00F066A5">
        <w:rPr>
          <w:rFonts w:ascii="Times New Roman" w:hAnsi="Times New Roman" w:cs="Times New Roman"/>
          <w:iCs/>
          <w:sz w:val="20"/>
          <w:szCs w:val="20"/>
        </w:rPr>
        <w:t xml:space="preserve">APs </w:t>
      </w:r>
      <w:del w:id="137" w:author="Abhishek Patil" w:date="2019-09-14T11:19:00Z">
        <w:r w:rsidRPr="00F066A5" w:rsidDel="008866D8">
          <w:rPr>
            <w:rFonts w:ascii="Times New Roman" w:hAnsi="Times New Roman" w:cs="Times New Roman"/>
            <w:iCs/>
            <w:sz w:val="20"/>
            <w:szCs w:val="20"/>
          </w:rPr>
          <w:delText xml:space="preserve">that operate in the 6 GHz band </w:delText>
        </w:r>
      </w:del>
      <w:r w:rsidRPr="00F066A5">
        <w:rPr>
          <w:rFonts w:ascii="Times New Roman" w:hAnsi="Times New Roman" w:cs="Times New Roman"/>
          <w:iCs/>
          <w:sz w:val="20"/>
          <w:szCs w:val="20"/>
        </w:rPr>
        <w:t>shall include in Beacon and Probe Response frames that it transmits a Reduced Neighbor Report element with the Co-Located AP subfield in the TBTT Information Header subfield set to 1 to pro</w:t>
      </w:r>
      <w:r w:rsidRPr="00F066A5">
        <w:rPr>
          <w:rFonts w:ascii="Times New Roman" w:hAnsi="Times New Roman" w:cs="Times New Roman"/>
          <w:iCs/>
          <w:sz w:val="20"/>
          <w:szCs w:val="20"/>
        </w:rPr>
        <w:softHyphen/>
        <w:t xml:space="preserve">vide at least the operating channels and operating classes of </w:t>
      </w:r>
      <w:del w:id="138" w:author="Abhishek Patil" w:date="2019-09-14T11:25:00Z">
        <w:r w:rsidRPr="00F066A5" w:rsidDel="007D6DC6">
          <w:rPr>
            <w:rFonts w:ascii="Times New Roman" w:hAnsi="Times New Roman" w:cs="Times New Roman"/>
            <w:iCs/>
            <w:sz w:val="20"/>
            <w:szCs w:val="20"/>
          </w:rPr>
          <w:delText xml:space="preserve">the </w:delText>
        </w:r>
      </w:del>
      <w:ins w:id="139" w:author="Abhishek Patil" w:date="2019-09-14T11:25:00Z">
        <w:r w:rsidR="007D6DC6">
          <w:rPr>
            <w:rFonts w:ascii="Times New Roman" w:hAnsi="Times New Roman" w:cs="Times New Roman"/>
            <w:iCs/>
            <w:sz w:val="20"/>
            <w:szCs w:val="20"/>
          </w:rPr>
          <w:t>those</w:t>
        </w:r>
        <w:r w:rsidR="007D6DC6" w:rsidRPr="00F066A5">
          <w:rPr>
            <w:rFonts w:ascii="Times New Roman" w:hAnsi="Times New Roman" w:cs="Times New Roman"/>
            <w:iCs/>
            <w:sz w:val="20"/>
            <w:szCs w:val="20"/>
          </w:rPr>
          <w:t xml:space="preserve"> </w:t>
        </w:r>
      </w:ins>
      <w:ins w:id="140" w:author="Abhishek Patil" w:date="2019-09-14T11:20:00Z">
        <w:r w:rsidR="00FD7DD5">
          <w:rPr>
            <w:rFonts w:ascii="Times New Roman" w:hAnsi="Times New Roman" w:cs="Times New Roman"/>
            <w:iCs/>
            <w:sz w:val="20"/>
            <w:szCs w:val="20"/>
          </w:rPr>
          <w:t xml:space="preserve">6 GHz </w:t>
        </w:r>
      </w:ins>
      <w:ins w:id="141" w:author="Abhishek Patil" w:date="2019-09-13T15:21:00Z">
        <w:r w:rsidRPr="00F066A5">
          <w:rPr>
            <w:rFonts w:ascii="Times New Roman" w:hAnsi="Times New Roman" w:cs="Times New Roman"/>
            <w:iCs/>
            <w:sz w:val="20"/>
            <w:szCs w:val="20"/>
          </w:rPr>
          <w:t>APs</w:t>
        </w:r>
      </w:ins>
      <w:del w:id="142" w:author="Abhishek Patil" w:date="2019-09-14T11:21:00Z">
        <w:r w:rsidRPr="00F066A5" w:rsidDel="00FD7DD5">
          <w:rPr>
            <w:rFonts w:ascii="Times New Roman" w:hAnsi="Times New Roman" w:cs="Times New Roman"/>
            <w:iCs/>
            <w:sz w:val="20"/>
            <w:szCs w:val="20"/>
          </w:rPr>
          <w:delText xml:space="preserve">co-located </w:delText>
        </w:r>
      </w:del>
      <w:del w:id="143" w:author="Abhishek Patil" w:date="2019-09-13T15:21:00Z">
        <w:r w:rsidRPr="00F066A5" w:rsidDel="00AC1128">
          <w:rPr>
            <w:rFonts w:ascii="Times New Roman" w:hAnsi="Times New Roman" w:cs="Times New Roman"/>
            <w:iCs/>
            <w:sz w:val="20"/>
            <w:szCs w:val="20"/>
          </w:rPr>
          <w:delText xml:space="preserve">APs </w:delText>
        </w:r>
      </w:del>
      <w:del w:id="144" w:author="Abhishek Patil" w:date="2019-09-14T11:21:00Z">
        <w:r w:rsidRPr="00F066A5" w:rsidDel="00FD7DD5">
          <w:rPr>
            <w:rFonts w:ascii="Times New Roman" w:hAnsi="Times New Roman" w:cs="Times New Roman"/>
            <w:iCs/>
            <w:sz w:val="20"/>
            <w:szCs w:val="20"/>
          </w:rPr>
          <w:delText>in the 6 GHz band</w:delText>
        </w:r>
      </w:del>
      <w:r w:rsidRPr="00F066A5">
        <w:rPr>
          <w:rFonts w:ascii="Times New Roman" w:hAnsi="Times New Roman" w:cs="Times New Roman"/>
          <w:iCs/>
          <w:sz w:val="20"/>
          <w:szCs w:val="20"/>
        </w:rPr>
        <w:t>.</w:t>
      </w:r>
    </w:p>
    <w:p w14:paraId="1C74F288" w14:textId="19A6251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NOTE—The Reduced Neighbor Report element might contain information on</w:t>
      </w:r>
      <w:ins w:id="145" w:author="Abhishek Patil" w:date="2019-09-14T11:22:00Z">
        <w:r w:rsidR="00AA20EC">
          <w:rPr>
            <w:rFonts w:ascii="Times New Roman" w:eastAsia="Times New Roman" w:hAnsi="Times New Roman" w:cs="Times New Roman"/>
            <w:color w:val="000000"/>
            <w:sz w:val="18"/>
            <w:szCs w:val="18"/>
          </w:rPr>
          <w:t xml:space="preserve"> 6 GHz</w:t>
        </w:r>
      </w:ins>
      <w:r w:rsidRPr="00F066A5">
        <w:rPr>
          <w:rFonts w:ascii="Times New Roman" w:eastAsia="Times New Roman" w:hAnsi="Times New Roman" w:cs="Times New Roman"/>
          <w:color w:val="000000"/>
          <w:sz w:val="18"/>
          <w:szCs w:val="18"/>
        </w:rPr>
        <w:t xml:space="preserve"> APs </w:t>
      </w:r>
      <w:del w:id="146" w:author="Abhishek Patil" w:date="2019-09-14T11:22:00Z">
        <w:r w:rsidRPr="00F066A5" w:rsidDel="00AA20EC">
          <w:rPr>
            <w:rFonts w:ascii="Times New Roman" w:eastAsia="Times New Roman" w:hAnsi="Times New Roman" w:cs="Times New Roman"/>
            <w:color w:val="000000"/>
            <w:sz w:val="18"/>
            <w:szCs w:val="18"/>
          </w:rPr>
          <w:delText xml:space="preserve">that are operating in the 6 GHz band </w:delText>
        </w:r>
      </w:del>
      <w:r w:rsidRPr="00F066A5">
        <w:rPr>
          <w:rFonts w:ascii="Times New Roman" w:eastAsia="Times New Roman" w:hAnsi="Times New Roman" w:cs="Times New Roman"/>
          <w:color w:val="000000"/>
          <w:sz w:val="18"/>
          <w:szCs w:val="18"/>
        </w:rPr>
        <w:t xml:space="preserve">that are not </w:t>
      </w:r>
      <w:ins w:id="147" w:author="Abhishek Patil" w:date="2019-09-14T11:21:00Z">
        <w:r w:rsidR="00FD7DD5">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 xml:space="preserve">co-located </w:t>
      </w:r>
      <w:ins w:id="148" w:author="Abhishek Patil" w:date="2019-09-15T11:09:00Z">
        <w:r w:rsidR="00446555">
          <w:rPr>
            <w:rFonts w:ascii="Times New Roman" w:eastAsia="Times New Roman" w:hAnsi="Times New Roman" w:cs="Times New Roman"/>
            <w:color w:val="000000"/>
            <w:sz w:val="18"/>
            <w:szCs w:val="18"/>
          </w:rPr>
          <w:t>AP set</w:t>
        </w:r>
      </w:ins>
      <w:ins w:id="149" w:author="Abhishek Patil" w:date="2019-09-14T11:22:00Z">
        <w:r w:rsidR="00FD7DD5">
          <w:rPr>
            <w:rFonts w:ascii="Times New Roman" w:eastAsia="Times New Roman" w:hAnsi="Times New Roman" w:cs="Times New Roman"/>
            <w:color w:val="000000"/>
            <w:sz w:val="18"/>
            <w:szCs w:val="18"/>
          </w:rPr>
          <w:t xml:space="preserve"> as </w:t>
        </w:r>
      </w:ins>
      <w:del w:id="150" w:author="Abhishek Patil" w:date="2019-09-14T11:22:00Z">
        <w:r w:rsidRPr="00F066A5" w:rsidDel="00FD7DD5">
          <w:rPr>
            <w:rFonts w:ascii="Times New Roman" w:eastAsia="Times New Roman" w:hAnsi="Times New Roman" w:cs="Times New Roman"/>
            <w:color w:val="000000"/>
            <w:sz w:val="18"/>
            <w:szCs w:val="18"/>
          </w:rPr>
          <w:delText xml:space="preserve">with </w:delText>
        </w:r>
      </w:del>
      <w:r w:rsidRPr="00F066A5">
        <w:rPr>
          <w:rFonts w:ascii="Times New Roman" w:eastAsia="Times New Roman" w:hAnsi="Times New Roman" w:cs="Times New Roman"/>
          <w:color w:val="000000"/>
          <w:sz w:val="18"/>
          <w:szCs w:val="18"/>
        </w:rPr>
        <w:t>the transmitting AP. In this case the Co-Located AP subfield is set to 0.</w:t>
      </w:r>
    </w:p>
    <w:p w14:paraId="4D8907DF" w14:textId="42E9E450"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responds to a probe request by following the rules defined in 11.1.4.3.4 (Criteria for sending a response).</w:t>
      </w:r>
    </w:p>
    <w:p w14:paraId="1CFFE642" w14:textId="1A851D9A"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neither of the following conditions is met: </w:t>
      </w:r>
    </w:p>
    <w:p w14:paraId="20312933" w14:textId="7FCD68EB"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the AP transmits an individually addressed Probe Response frame to a STA that has signaled that it does not support operating in the 6 GHz band (see 9.4.2.53 (Supported Operating Classes element)) </w:t>
      </w:r>
    </w:p>
    <w:p w14:paraId="19065E59" w14:textId="063F069F"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 AP operating in the 6 GHz band does not intend to be discovered by STAs</w:t>
      </w:r>
    </w:p>
    <w:p w14:paraId="245E477D" w14:textId="4B857FE2"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then the following applies:</w:t>
      </w:r>
    </w:p>
    <w:p w14:paraId="4FE94101" w14:textId="3686E909"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ins w:id="151" w:author="Abhishek Patil" w:date="2019-09-14T11:12:00Z">
        <w:r w:rsidR="006676E8">
          <w:rPr>
            <w:rFonts w:ascii="Times New Roman" w:eastAsia="Times New Roman" w:hAnsi="Times New Roman" w:cs="Times New Roman"/>
            <w:color w:val="000000"/>
            <w:sz w:val="20"/>
            <w:szCs w:val="20"/>
          </w:rPr>
          <w:t xml:space="preserve">is in the same co-located </w:t>
        </w:r>
      </w:ins>
      <w:ins w:id="152" w:author="Abhishek Patil" w:date="2019-09-15T11:09:00Z">
        <w:r w:rsidR="00446555">
          <w:rPr>
            <w:rFonts w:ascii="Times New Roman" w:eastAsia="Times New Roman" w:hAnsi="Times New Roman" w:cs="Times New Roman"/>
            <w:color w:val="000000"/>
            <w:sz w:val="20"/>
            <w:szCs w:val="20"/>
          </w:rPr>
          <w:t>AP set</w:t>
        </w:r>
      </w:ins>
      <w:ins w:id="153" w:author="Abhishek Patil" w:date="2019-09-14T11:12:00Z">
        <w:r w:rsidR="006676E8">
          <w:rPr>
            <w:rFonts w:ascii="Times New Roman" w:eastAsia="Times New Roman" w:hAnsi="Times New Roman" w:cs="Times New Roman"/>
            <w:color w:val="000000"/>
            <w:sz w:val="20"/>
            <w:szCs w:val="20"/>
          </w:rPr>
          <w:t xml:space="preserve"> as </w:t>
        </w:r>
      </w:ins>
      <w:del w:id="154" w:author="Abhishek Patil" w:date="2019-09-14T11:12:00Z">
        <w:r w:rsidRPr="00F066A5" w:rsidDel="006676E8">
          <w:rPr>
            <w:rFonts w:ascii="Times New Roman" w:eastAsia="Times New Roman" w:hAnsi="Times New Roman" w:cs="Times New Roman"/>
            <w:color w:val="000000"/>
            <w:sz w:val="20"/>
            <w:szCs w:val="20"/>
          </w:rPr>
          <w:delText xml:space="preserve">has </w:delText>
        </w:r>
      </w:del>
      <w:r w:rsidRPr="00F066A5">
        <w:rPr>
          <w:rFonts w:ascii="Times New Roman" w:eastAsia="Times New Roman" w:hAnsi="Times New Roman" w:cs="Times New Roman"/>
          <w:color w:val="000000"/>
          <w:sz w:val="20"/>
          <w:szCs w:val="20"/>
        </w:rPr>
        <w:t xml:space="preserve">one or more </w:t>
      </w:r>
      <w:del w:id="155" w:author="Abhishek Patil" w:date="2019-09-14T11:08:00Z">
        <w:r w:rsidRPr="00F066A5" w:rsidDel="003A3FDD">
          <w:rPr>
            <w:rFonts w:ascii="Times New Roman" w:eastAsia="Times New Roman" w:hAnsi="Times New Roman" w:cs="Times New Roman"/>
            <w:color w:val="000000"/>
            <w:sz w:val="20"/>
            <w:szCs w:val="20"/>
          </w:rPr>
          <w:delText xml:space="preserve">co-located </w:delText>
        </w:r>
      </w:del>
      <w:ins w:id="156" w:author="Abhishek Patil" w:date="2019-09-14T11:23:00Z">
        <w:r w:rsidR="00AA20EC">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157" w:author="Abhishek Patil" w:date="2019-09-14T11:23:00Z">
        <w:r w:rsidRPr="00F066A5" w:rsidDel="00AA20EC">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w:t>
      </w:r>
      <w:ins w:id="158" w:author="Abhishek Patil" w:date="2019-09-14T11:09:00Z">
        <w:r w:rsidR="003A3FDD">
          <w:rPr>
            <w:rFonts w:ascii="Times New Roman" w:eastAsia="Times New Roman" w:hAnsi="Times New Roman" w:cs="Times New Roman"/>
            <w:color w:val="000000"/>
            <w:sz w:val="20"/>
            <w:szCs w:val="20"/>
          </w:rPr>
          <w:t xml:space="preserve">and </w:t>
        </w:r>
      </w:ins>
      <w:del w:id="159" w:author="Abhishek Patil" w:date="2019-09-14T11:24:00Z">
        <w:r w:rsidRPr="00F066A5" w:rsidDel="008C2315">
          <w:rPr>
            <w:rFonts w:ascii="Times New Roman" w:eastAsia="Times New Roman" w:hAnsi="Times New Roman" w:cs="Times New Roman"/>
            <w:color w:val="000000"/>
            <w:sz w:val="20"/>
            <w:szCs w:val="20"/>
          </w:rPr>
          <w:delText xml:space="preserve">with </w:delText>
        </w:r>
      </w:del>
      <w:ins w:id="160" w:author="Abhishek Patil" w:date="2019-09-14T11:24:00Z">
        <w:r w:rsidR="008C2315">
          <w:rPr>
            <w:rFonts w:ascii="Times New Roman" w:eastAsia="Times New Roman" w:hAnsi="Times New Roman" w:cs="Times New Roman"/>
            <w:color w:val="000000"/>
            <w:sz w:val="20"/>
            <w:szCs w:val="20"/>
          </w:rPr>
          <w:t>has</w:t>
        </w:r>
        <w:r w:rsidR="008C2315"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the same SSID</w:t>
      </w:r>
      <w:ins w:id="161" w:author="Abhishek Patil" w:date="2019-09-14T11:13:00Z">
        <w:r w:rsidR="006676E8">
          <w:rPr>
            <w:rFonts w:ascii="Times New Roman" w:eastAsia="Times New Roman" w:hAnsi="Times New Roman" w:cs="Times New Roman"/>
            <w:color w:val="000000"/>
            <w:sz w:val="20"/>
            <w:szCs w:val="20"/>
          </w:rPr>
          <w:t xml:space="preserve"> as th</w:t>
        </w:r>
      </w:ins>
      <w:ins w:id="162" w:author="Abhishek Patil" w:date="2019-09-14T11:25:00Z">
        <w:r w:rsidR="007D6DC6">
          <w:rPr>
            <w:rFonts w:ascii="Times New Roman" w:eastAsia="Times New Roman" w:hAnsi="Times New Roman" w:cs="Times New Roman"/>
            <w:color w:val="000000"/>
            <w:sz w:val="20"/>
            <w:szCs w:val="20"/>
          </w:rPr>
          <w:t>ose</w:t>
        </w:r>
      </w:ins>
      <w:ins w:id="163" w:author="Abhishek Patil" w:date="2019-09-14T11:13:00Z">
        <w:r w:rsidR="006676E8">
          <w:rPr>
            <w:rFonts w:ascii="Times New Roman" w:eastAsia="Times New Roman" w:hAnsi="Times New Roman" w:cs="Times New Roman"/>
            <w:color w:val="000000"/>
            <w:sz w:val="20"/>
            <w:szCs w:val="20"/>
          </w:rPr>
          <w:t xml:space="preserve"> </w:t>
        </w:r>
      </w:ins>
      <w:ins w:id="164" w:author="Abhishek Patil" w:date="2019-09-14T11:23:00Z">
        <w:r w:rsidR="00AA20EC">
          <w:rPr>
            <w:rFonts w:ascii="Times New Roman" w:eastAsia="Times New Roman" w:hAnsi="Times New Roman" w:cs="Times New Roman"/>
            <w:color w:val="000000"/>
            <w:sz w:val="20"/>
            <w:szCs w:val="20"/>
          </w:rPr>
          <w:t xml:space="preserve">6 GHz </w:t>
        </w:r>
      </w:ins>
      <w:ins w:id="165" w:author="Abhishek Patil" w:date="2019-09-14T11:13:00Z">
        <w:r w:rsidR="006676E8">
          <w:rPr>
            <w:rFonts w:ascii="Times New Roman" w:eastAsia="Times New Roman" w:hAnsi="Times New Roman" w:cs="Times New Roman"/>
            <w:color w:val="000000"/>
            <w:sz w:val="20"/>
            <w:szCs w:val="20"/>
          </w:rPr>
          <w:t>AP(s)</w:t>
        </w:r>
      </w:ins>
      <w:r w:rsidRPr="00F066A5">
        <w:rPr>
          <w:rFonts w:ascii="Times New Roman" w:eastAsia="Times New Roman" w:hAnsi="Times New Roman" w:cs="Times New Roman"/>
          <w:color w:val="000000"/>
          <w:sz w:val="20"/>
          <w:szCs w:val="20"/>
        </w:rPr>
        <w:t xml:space="preserve">, then </w:t>
      </w:r>
      <w:ins w:id="166" w:author="Abhishek Patil" w:date="2019-09-14T11:24:00Z">
        <w:r w:rsidR="008C2315">
          <w:rPr>
            <w:rFonts w:ascii="Times New Roman" w:eastAsia="Times New Roman" w:hAnsi="Times New Roman" w:cs="Times New Roman"/>
            <w:color w:val="000000"/>
            <w:sz w:val="20"/>
            <w:szCs w:val="20"/>
          </w:rPr>
          <w:t xml:space="preserve">the </w:t>
        </w:r>
      </w:ins>
      <w:r w:rsidRPr="00F066A5">
        <w:rPr>
          <w:rFonts w:ascii="Times New Roman" w:eastAsia="Times New Roman" w:hAnsi="Times New Roman" w:cs="Times New Roman"/>
          <w:color w:val="000000"/>
          <w:sz w:val="20"/>
          <w:szCs w:val="20"/>
        </w:rPr>
        <w:t xml:space="preserve">Beacon frames and Probe Response frames transmitted by the AP or by the transmitted BSSID of the same Multiple BSSID set as the AP shall include, for each of these </w:t>
      </w:r>
      <w:del w:id="167" w:author="Abhishek Patil" w:date="2019-09-14T11:09:00Z">
        <w:r w:rsidRPr="00F066A5" w:rsidDel="003A3FDD">
          <w:rPr>
            <w:rFonts w:ascii="Times New Roman" w:eastAsia="Times New Roman" w:hAnsi="Times New Roman" w:cs="Times New Roman"/>
            <w:color w:val="000000"/>
            <w:sz w:val="20"/>
            <w:szCs w:val="20"/>
          </w:rPr>
          <w:delText xml:space="preserve">co-located </w:delText>
        </w:r>
      </w:del>
      <w:ins w:id="168" w:author="Abhishek Patil" w:date="2019-09-14T11:25:00Z">
        <w:r w:rsidR="007D6DC6">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 xml:space="preserve">APs, a TBTT Information field in a Reduced Neighbor Report element with the BSSID field set to the BSSID of the </w:t>
      </w:r>
      <w:del w:id="169" w:author="Abhishek Patil" w:date="2019-09-14T11:11:00Z">
        <w:r w:rsidRPr="00F066A5" w:rsidDel="003A3FDD">
          <w:rPr>
            <w:rFonts w:ascii="Times New Roman" w:eastAsia="Times New Roman" w:hAnsi="Times New Roman" w:cs="Times New Roman"/>
            <w:color w:val="000000"/>
            <w:sz w:val="20"/>
            <w:szCs w:val="20"/>
          </w:rPr>
          <w:delText xml:space="preserve">co-located </w:delText>
        </w:r>
      </w:del>
      <w:ins w:id="170"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and with either the Short SSID field set to the short SSID of the</w:t>
      </w:r>
      <w:del w:id="171" w:author="Abhishek Patil" w:date="2019-09-14T11:11:00Z">
        <w:r w:rsidRPr="00F066A5" w:rsidDel="003A3FDD">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w:t>
      </w:r>
      <w:ins w:id="172"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or the Same SSID subfield in the BSS Parameters subfield set to 1</w:t>
      </w:r>
    </w:p>
    <w:p w14:paraId="426F9EDA" w14:textId="424A4B7C"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del w:id="173" w:author="Abhishek Patil" w:date="2019-09-14T11:27:00Z">
        <w:r w:rsidRPr="00F066A5" w:rsidDel="00CD6DF5">
          <w:rPr>
            <w:rFonts w:ascii="Times New Roman" w:eastAsia="Times New Roman" w:hAnsi="Times New Roman" w:cs="Times New Roman"/>
            <w:color w:val="000000"/>
            <w:sz w:val="20"/>
            <w:szCs w:val="20"/>
          </w:rPr>
          <w:delText>has a co-located</w:delText>
        </w:r>
      </w:del>
      <w:ins w:id="174" w:author="Abhishek Patil" w:date="2019-09-14T11:27:00Z">
        <w:r w:rsidR="00CD6DF5">
          <w:rPr>
            <w:rFonts w:ascii="Times New Roman" w:eastAsia="Times New Roman" w:hAnsi="Times New Roman" w:cs="Times New Roman"/>
            <w:color w:val="000000"/>
            <w:sz w:val="20"/>
            <w:szCs w:val="20"/>
          </w:rPr>
          <w:t xml:space="preserve">is in the same co-located </w:t>
        </w:r>
      </w:ins>
      <w:ins w:id="175" w:author="Abhishek Patil" w:date="2019-09-15T11:09:00Z">
        <w:r w:rsidR="00446555">
          <w:rPr>
            <w:rFonts w:ascii="Times New Roman" w:eastAsia="Times New Roman" w:hAnsi="Times New Roman" w:cs="Times New Roman"/>
            <w:color w:val="000000"/>
            <w:sz w:val="20"/>
            <w:szCs w:val="20"/>
          </w:rPr>
          <w:t>AP set</w:t>
        </w:r>
      </w:ins>
      <w:ins w:id="176" w:author="Abhishek Patil" w:date="2019-09-14T11:27:00Z">
        <w:r w:rsidR="00CD6DF5">
          <w:rPr>
            <w:rFonts w:ascii="Times New Roman" w:eastAsia="Times New Roman" w:hAnsi="Times New Roman" w:cs="Times New Roman"/>
            <w:color w:val="000000"/>
            <w:sz w:val="20"/>
            <w:szCs w:val="20"/>
          </w:rPr>
          <w:t xml:space="preserve"> as a 6 GHz</w:t>
        </w:r>
      </w:ins>
      <w:r w:rsidRPr="00F066A5">
        <w:rPr>
          <w:rFonts w:ascii="Times New Roman" w:eastAsia="Times New Roman" w:hAnsi="Times New Roman" w:cs="Times New Roman"/>
          <w:color w:val="000000"/>
          <w:sz w:val="20"/>
          <w:szCs w:val="20"/>
        </w:rPr>
        <w:t xml:space="preserve"> AP </w:t>
      </w:r>
      <w:del w:id="177" w:author="Abhishek Patil" w:date="2019-09-14T11:28:00Z">
        <w:r w:rsidRPr="00F066A5" w:rsidDel="00CD6DF5">
          <w:rPr>
            <w:rFonts w:ascii="Times New Roman" w:eastAsia="Times New Roman" w:hAnsi="Times New Roman" w:cs="Times New Roman"/>
            <w:color w:val="000000"/>
            <w:sz w:val="20"/>
            <w:szCs w:val="20"/>
          </w:rPr>
          <w:delText>operating in the 6 GHz band</w:delText>
        </w:r>
      </w:del>
      <w:ins w:id="178" w:author="Abhishek Patil" w:date="2019-09-14T11:28:00Z">
        <w:r w:rsidR="00CD6DF5">
          <w:rPr>
            <w:rFonts w:ascii="Times New Roman" w:eastAsia="Times New Roman" w:hAnsi="Times New Roman" w:cs="Times New Roman"/>
            <w:color w:val="000000"/>
            <w:sz w:val="20"/>
            <w:szCs w:val="20"/>
          </w:rPr>
          <w:t xml:space="preserve"> and has</w:t>
        </w:r>
      </w:ins>
      <w:del w:id="179" w:author="Abhishek Patil" w:date="2019-09-14T11:28:00Z">
        <w:r w:rsidRPr="00F066A5" w:rsidDel="00CD6DF5">
          <w:rPr>
            <w:rFonts w:ascii="Times New Roman" w:eastAsia="Times New Roman" w:hAnsi="Times New Roman" w:cs="Times New Roman"/>
            <w:color w:val="000000"/>
            <w:sz w:val="20"/>
            <w:szCs w:val="20"/>
          </w:rPr>
          <w:delText xml:space="preserve"> with</w:delText>
        </w:r>
      </w:del>
      <w:r w:rsidRPr="00F066A5">
        <w:rPr>
          <w:rFonts w:ascii="Times New Roman" w:eastAsia="Times New Roman" w:hAnsi="Times New Roman" w:cs="Times New Roman"/>
          <w:color w:val="000000"/>
          <w:sz w:val="20"/>
          <w:szCs w:val="20"/>
        </w:rPr>
        <w:t xml:space="preserve"> a different SSID, and no</w:t>
      </w:r>
      <w:ins w:id="180" w:author="Abhishek Patil" w:date="2019-09-14T11:28:00Z">
        <w:r w:rsidR="00CD6DF5">
          <w:rPr>
            <w:rFonts w:ascii="Times New Roman" w:eastAsia="Times New Roman" w:hAnsi="Times New Roman" w:cs="Times New Roman"/>
            <w:color w:val="000000"/>
            <w:sz w:val="20"/>
            <w:szCs w:val="20"/>
          </w:rPr>
          <w:t xml:space="preserve"> other</w:t>
        </w:r>
      </w:ins>
      <w:del w:id="181" w:author="Abhishek Patil" w:date="2019-09-14T11:28:00Z">
        <w:r w:rsidRPr="00F066A5" w:rsidDel="00CD6DF5">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AP</w:t>
      </w:r>
      <w:ins w:id="182" w:author="Abhishek Patil" w:date="2019-09-14T11:30:00Z">
        <w:r w:rsidR="00EC1129">
          <w:rPr>
            <w:rFonts w:ascii="Times New Roman" w:eastAsia="Times New Roman" w:hAnsi="Times New Roman" w:cs="Times New Roman"/>
            <w:color w:val="000000"/>
            <w:sz w:val="20"/>
            <w:szCs w:val="20"/>
          </w:rPr>
          <w:t xml:space="preserve"> from the same co-located </w:t>
        </w:r>
      </w:ins>
      <w:ins w:id="183" w:author="Abhishek Patil" w:date="2019-09-15T11:09:00Z">
        <w:r w:rsidR="00446555">
          <w:rPr>
            <w:rFonts w:ascii="Times New Roman" w:eastAsia="Times New Roman" w:hAnsi="Times New Roman" w:cs="Times New Roman"/>
            <w:color w:val="000000"/>
            <w:sz w:val="20"/>
            <w:szCs w:val="20"/>
          </w:rPr>
          <w:t>AP set</w:t>
        </w:r>
      </w:ins>
      <w:ins w:id="184" w:author="Abhishek Patil" w:date="2019-09-14T11:31:00Z">
        <w:r w:rsidR="00EC1129">
          <w:rPr>
            <w:rFonts w:ascii="Times New Roman" w:eastAsia="Times New Roman" w:hAnsi="Times New Roman" w:cs="Times New Roman"/>
            <w:color w:val="000000"/>
            <w:sz w:val="20"/>
            <w:szCs w:val="20"/>
          </w:rPr>
          <w:t xml:space="preserve"> and</w:t>
        </w:r>
      </w:ins>
      <w:r w:rsidRPr="00F066A5">
        <w:rPr>
          <w:rFonts w:ascii="Times New Roman" w:eastAsia="Times New Roman" w:hAnsi="Times New Roman" w:cs="Times New Roman"/>
          <w:color w:val="000000"/>
          <w:sz w:val="20"/>
          <w:szCs w:val="20"/>
        </w:rPr>
        <w:t xml:space="preserve"> operating in the 2.4 GHz or 5 GHz bands is indicating the 6 GHz AP in a Reduced Neighbor Report element</w:t>
      </w:r>
      <w:r w:rsidR="003B4D2B">
        <w:rPr>
          <w:rFonts w:ascii="Times New Roman" w:eastAsia="Times New Roman" w:hAnsi="Times New Roman" w:cs="Times New Roman"/>
          <w:color w:val="000000"/>
          <w:sz w:val="20"/>
          <w:szCs w:val="20"/>
        </w:rPr>
        <w:t xml:space="preserve"> </w:t>
      </w:r>
      <w:r w:rsidRPr="00F066A5">
        <w:rPr>
          <w:rFonts w:ascii="Times New Roman" w:eastAsia="Times New Roman" w:hAnsi="Times New Roman" w:cs="Times New Roman"/>
          <w:color w:val="000000"/>
          <w:sz w:val="20"/>
          <w:szCs w:val="20"/>
        </w:rPr>
        <w:t xml:space="preserve">of the Beacon and Probe Response frames they </w:t>
      </w:r>
      <w:r w:rsidRPr="00F066A5">
        <w:rPr>
          <w:rFonts w:ascii="Times New Roman" w:eastAsia="Times New Roman" w:hAnsi="Times New Roman" w:cs="Times New Roman"/>
          <w:color w:val="000000"/>
          <w:sz w:val="20"/>
          <w:szCs w:val="20"/>
        </w:rPr>
        <w:lastRenderedPageBreak/>
        <w:t xml:space="preserve">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w:t>
      </w:r>
      <w:del w:id="185" w:author="Abhishek Patil" w:date="2019-09-14T11:29:00Z">
        <w:r w:rsidRPr="00F066A5" w:rsidDel="00CD6DF5">
          <w:rPr>
            <w:rFonts w:ascii="Times New Roman" w:eastAsia="Times New Roman" w:hAnsi="Times New Roman" w:cs="Times New Roman"/>
            <w:color w:val="000000"/>
            <w:sz w:val="20"/>
            <w:szCs w:val="20"/>
          </w:rPr>
          <w:delText xml:space="preserve">co-located </w:delText>
        </w:r>
      </w:del>
      <w:ins w:id="186" w:author="Abhishek Patil" w:date="2019-09-14T11:29:00Z">
        <w:r w:rsidR="00CD6DF5">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w:t>
      </w:r>
      <w:ins w:id="187" w:author="Abhishek Patil" w:date="2019-09-14T11:32:00Z">
        <w:r w:rsidR="00EC1129">
          <w:rPr>
            <w:rFonts w:ascii="Times New Roman" w:eastAsia="Times New Roman" w:hAnsi="Times New Roman" w:cs="Times New Roman"/>
            <w:color w:val="000000"/>
            <w:sz w:val="20"/>
            <w:szCs w:val="20"/>
          </w:rPr>
          <w:t xml:space="preserve"> respectively</w:t>
        </w:r>
      </w:ins>
      <w:r w:rsidRPr="00F066A5">
        <w:rPr>
          <w:rFonts w:ascii="Times New Roman" w:eastAsia="Times New Roman" w:hAnsi="Times New Roman" w:cs="Times New Roman"/>
          <w:color w:val="000000"/>
          <w:sz w:val="20"/>
          <w:szCs w:val="20"/>
        </w:rPr>
        <w:t>.</w:t>
      </w:r>
    </w:p>
    <w:p w14:paraId="4F2DE2B7" w14:textId="0D3D81E9" w:rsidR="00F066A5" w:rsidRPr="00F066A5" w:rsidRDefault="00F066A5" w:rsidP="000546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If the AP reported in the TBTT Information field in the Reduced Neighbor Report is a 6 GHz AP, the reporting AP shall include the BSS Parameters subfield in the TBTT Information field, and shall follow the rules defined in 11.50 (Reduced neighbor report) to set the Multiple BSSID subfield, the Transmitted BSSID subfield, the Co-Located</w:t>
      </w:r>
      <w:del w:id="188" w:author="Abhishek Patil" w:date="2019-09-15T11:23:00Z">
        <w:r w:rsidRPr="00F066A5" w:rsidDel="0075243A">
          <w:rPr>
            <w:rFonts w:ascii="Times New Roman" w:eastAsia="Times New Roman" w:hAnsi="Times New Roman" w:cs="Times New Roman"/>
            <w:color w:val="000000"/>
            <w:sz w:val="20"/>
            <w:szCs w:val="20"/>
          </w:rPr>
          <w:delText>.</w:delText>
        </w:r>
      </w:del>
      <w:ins w:id="189" w:author="Abhishek Patil" w:date="2019-09-15T11:23:00Z">
        <w:r w:rsidR="0075243A">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 subfield and the OCT recommended subfield.</w:t>
      </w:r>
    </w:p>
    <w:p w14:paraId="2E5F784C" w14:textId="771A1ED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90" w:name="_Hlk19353287"/>
      <w:r w:rsidRPr="00F066A5">
        <w:rPr>
          <w:rFonts w:ascii="Times New Roman" w:eastAsia="Times New Roman" w:hAnsi="Times New Roman" w:cs="Times New Roman"/>
          <w:color w:val="000000"/>
          <w:sz w:val="20"/>
          <w:szCs w:val="20"/>
        </w:rPr>
        <w:t xml:space="preserve">A STA receiving a frame containing a Reduced Neighbor Report element describing a reported AP operating at 6 GHz with the OCT Recommended subfield set to 1 in the BSS Parameters subfield shall follow the rules defined in </w:t>
      </w:r>
      <w:ins w:id="191" w:author="Abhishek Patil" w:date="2019-09-14T11:35:00Z">
        <w:r w:rsidR="0005469B">
          <w:rPr>
            <w:rFonts w:ascii="Times New Roman" w:eastAsia="Times New Roman" w:hAnsi="Times New Roman" w:cs="Times New Roman"/>
            <w:color w:val="000000"/>
            <w:sz w:val="20"/>
            <w:szCs w:val="20"/>
          </w:rPr>
          <w:t xml:space="preserve">11.50 </w:t>
        </w:r>
      </w:ins>
      <w:r w:rsidRPr="00F066A5">
        <w:rPr>
          <w:rFonts w:ascii="Times New Roman" w:eastAsia="Times New Roman" w:hAnsi="Times New Roman" w:cs="Times New Roman"/>
          <w:color w:val="000000"/>
          <w:sz w:val="20"/>
          <w:szCs w:val="20"/>
        </w:rPr>
        <w:t>to perform active scanning, authentication and/or association with the reported AP.</w:t>
      </w:r>
    </w:p>
    <w:bookmarkEnd w:id="190"/>
    <w:p w14:paraId="1F96D214" w14:textId="6C4E12FC"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that operates in the 2.4 GHz or 5 GHz bands and that is </w:t>
      </w:r>
      <w:ins w:id="192" w:author="Abhishek Patil" w:date="2019-09-14T11:35:00Z">
        <w:r w:rsidR="009B6B12">
          <w:rPr>
            <w:rFonts w:ascii="Times New Roman" w:eastAsia="Times New Roman" w:hAnsi="Times New Roman" w:cs="Times New Roman"/>
            <w:color w:val="000000"/>
            <w:sz w:val="20"/>
            <w:szCs w:val="20"/>
          </w:rPr>
          <w:t>i</w:t>
        </w:r>
      </w:ins>
      <w:ins w:id="193" w:author="Abhishek Patil" w:date="2019-09-14T11:36:00Z">
        <w:r w:rsidR="009B6B12">
          <w:rPr>
            <w:rFonts w:ascii="Times New Roman" w:eastAsia="Times New Roman" w:hAnsi="Times New Roman" w:cs="Times New Roman"/>
            <w:color w:val="000000"/>
            <w:sz w:val="20"/>
            <w:szCs w:val="20"/>
          </w:rPr>
          <w:t xml:space="preserve">n the same </w:t>
        </w:r>
      </w:ins>
      <w:r w:rsidRPr="00F066A5">
        <w:rPr>
          <w:rFonts w:ascii="Times New Roman" w:eastAsia="Times New Roman" w:hAnsi="Times New Roman" w:cs="Times New Roman"/>
          <w:color w:val="000000"/>
          <w:sz w:val="20"/>
          <w:szCs w:val="20"/>
        </w:rPr>
        <w:t xml:space="preserve">co-located </w:t>
      </w:r>
      <w:ins w:id="194" w:author="Abhishek Patil" w:date="2019-09-15T11:09:00Z">
        <w:r w:rsidR="00446555">
          <w:rPr>
            <w:rFonts w:ascii="Times New Roman" w:eastAsia="Times New Roman" w:hAnsi="Times New Roman" w:cs="Times New Roman"/>
            <w:color w:val="000000"/>
            <w:sz w:val="20"/>
            <w:szCs w:val="20"/>
          </w:rPr>
          <w:t>AP set</w:t>
        </w:r>
      </w:ins>
      <w:ins w:id="195" w:author="Abhishek Patil" w:date="2019-09-14T11:36:00Z">
        <w:r w:rsidR="009B6B12">
          <w:rPr>
            <w:rFonts w:ascii="Times New Roman" w:eastAsia="Times New Roman" w:hAnsi="Times New Roman" w:cs="Times New Roman"/>
            <w:color w:val="000000"/>
            <w:sz w:val="20"/>
            <w:szCs w:val="20"/>
          </w:rPr>
          <w:t xml:space="preserve"> as </w:t>
        </w:r>
      </w:ins>
      <w:del w:id="196" w:author="Abhishek Patil" w:date="2019-09-14T11:36:00Z">
        <w:r w:rsidRPr="00F066A5" w:rsidDel="009B6B12">
          <w:rPr>
            <w:rFonts w:ascii="Times New Roman" w:eastAsia="Times New Roman" w:hAnsi="Times New Roman" w:cs="Times New Roman"/>
            <w:color w:val="000000"/>
            <w:sz w:val="20"/>
            <w:szCs w:val="20"/>
          </w:rPr>
          <w:delText xml:space="preserve">with </w:delText>
        </w:r>
      </w:del>
      <w:r w:rsidRPr="00F066A5">
        <w:rPr>
          <w:rFonts w:ascii="Times New Roman" w:eastAsia="Times New Roman" w:hAnsi="Times New Roman" w:cs="Times New Roman"/>
          <w:color w:val="000000"/>
          <w:sz w:val="20"/>
          <w:szCs w:val="20"/>
        </w:rPr>
        <w:t xml:space="preserve">one or more </w:t>
      </w:r>
      <w:ins w:id="197" w:author="Abhishek Patil" w:date="2019-09-14T11:36: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198"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w:t>
      </w:r>
      <w:del w:id="199" w:author="Abhishek Patil" w:date="2019-09-14T11:36:00Z">
        <w:r w:rsidRPr="00F066A5" w:rsidDel="009B6B12">
          <w:rPr>
            <w:rFonts w:ascii="Times New Roman" w:eastAsia="Times New Roman" w:hAnsi="Times New Roman" w:cs="Times New Roman"/>
            <w:color w:val="000000"/>
            <w:sz w:val="20"/>
            <w:szCs w:val="20"/>
          </w:rPr>
          <w:delText xml:space="preserve">co-located </w:delText>
        </w:r>
      </w:del>
      <w:ins w:id="200" w:author="Abhishek Patil" w:date="2019-09-14T11:36:00Z">
        <w:r w:rsidR="009B6B12">
          <w:rPr>
            <w:rFonts w:ascii="Times New Roman" w:eastAsia="Times New Roman" w:hAnsi="Times New Roman" w:cs="Times New Roman"/>
            <w:color w:val="000000"/>
            <w:sz w:val="20"/>
            <w:szCs w:val="20"/>
          </w:rPr>
          <w:t>6 GH</w:t>
        </w:r>
      </w:ins>
      <w:ins w:id="201" w:author="Abhishek Patil" w:date="2019-09-14T11:37:00Z">
        <w:r w:rsidR="00BB525A">
          <w:rPr>
            <w:rFonts w:ascii="Times New Roman" w:eastAsia="Times New Roman" w:hAnsi="Times New Roman" w:cs="Times New Roman"/>
            <w:color w:val="000000"/>
            <w:sz w:val="20"/>
            <w:szCs w:val="20"/>
          </w:rPr>
          <w:t>z</w:t>
        </w:r>
      </w:ins>
      <w:ins w:id="202" w:author="Abhishek Patil" w:date="2019-09-14T11:36:00Z">
        <w:r w:rsidR="009B6B12">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APs</w:t>
      </w:r>
      <w:del w:id="203"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ins w:id="204" w:author="Abhishek Patil" w:date="2019-09-14T11:36:00Z">
        <w:r w:rsidR="009B6B12">
          <w:rPr>
            <w:rFonts w:ascii="Times New Roman" w:eastAsia="Times New Roman" w:hAnsi="Times New Roman" w:cs="Times New Roman"/>
            <w:color w:val="000000"/>
            <w:sz w:val="20"/>
            <w:szCs w:val="20"/>
          </w:rPr>
          <w:t xml:space="preserve"> in the same co-located</w:t>
        </w:r>
      </w:ins>
      <w:ins w:id="205" w:author="Abhishek Patil" w:date="2019-09-14T11:37:00Z">
        <w:r w:rsidR="009B6B12">
          <w:rPr>
            <w:rFonts w:ascii="Times New Roman" w:eastAsia="Times New Roman" w:hAnsi="Times New Roman" w:cs="Times New Roman"/>
            <w:color w:val="000000"/>
            <w:sz w:val="20"/>
            <w:szCs w:val="20"/>
          </w:rPr>
          <w:t xml:space="preserve"> </w:t>
        </w:r>
      </w:ins>
      <w:ins w:id="206" w:author="Abhishek Patil" w:date="2019-09-15T11:09:00Z">
        <w:r w:rsidR="00446555">
          <w:rPr>
            <w:rFonts w:ascii="Times New Roman" w:eastAsia="Times New Roman" w:hAnsi="Times New Roman" w:cs="Times New Roman"/>
            <w:color w:val="000000"/>
            <w:sz w:val="20"/>
            <w:szCs w:val="20"/>
          </w:rPr>
          <w:t>AP set</w:t>
        </w:r>
      </w:ins>
      <w:r w:rsidRPr="00F066A5">
        <w:rPr>
          <w:rFonts w:ascii="Times New Roman" w:eastAsia="Times New Roman" w:hAnsi="Times New Roman" w:cs="Times New Roman"/>
          <w:color w:val="000000"/>
          <w:sz w:val="20"/>
          <w:szCs w:val="20"/>
        </w:rPr>
        <w:t xml:space="preserve">, except the </w:t>
      </w:r>
      <w:del w:id="207" w:author="Abhishek Patil" w:date="2019-09-14T11:37:00Z">
        <w:r w:rsidRPr="00F066A5" w:rsidDel="009B6B12">
          <w:rPr>
            <w:rFonts w:ascii="Times New Roman" w:eastAsia="Times New Roman" w:hAnsi="Times New Roman" w:cs="Times New Roman"/>
            <w:color w:val="000000"/>
            <w:sz w:val="20"/>
            <w:szCs w:val="20"/>
          </w:rPr>
          <w:delText xml:space="preserve">co-located </w:delText>
        </w:r>
      </w:del>
      <w:ins w:id="208" w:author="Abhishek Patil" w:date="2019-09-14T11:37: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 that don't intend to be discovered.</w:t>
      </w:r>
    </w:p>
    <w:p w14:paraId="78061444" w14:textId="208CEBA4"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1—The Neighbor Report ANQP-element can also carry Neighbor Report elements containing information on 6 GHz APs that are not </w:t>
      </w:r>
      <w:ins w:id="209" w:author="Abhishek Patil" w:date="2019-09-14T11:38:00Z">
        <w:r w:rsidR="00427594">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co-located</w:t>
      </w:r>
      <w:ins w:id="210" w:author="Abhishek Patil" w:date="2019-09-14T11:38:00Z">
        <w:r w:rsidR="00427594">
          <w:rPr>
            <w:rFonts w:ascii="Times New Roman" w:eastAsia="Times New Roman" w:hAnsi="Times New Roman" w:cs="Times New Roman"/>
            <w:color w:val="000000"/>
            <w:sz w:val="18"/>
            <w:szCs w:val="18"/>
          </w:rPr>
          <w:t xml:space="preserve"> </w:t>
        </w:r>
      </w:ins>
      <w:ins w:id="211" w:author="Abhishek Patil" w:date="2019-09-15T11:09:00Z">
        <w:r w:rsidR="00446555">
          <w:rPr>
            <w:rFonts w:ascii="Times New Roman" w:eastAsia="Times New Roman" w:hAnsi="Times New Roman" w:cs="Times New Roman"/>
            <w:color w:val="000000"/>
            <w:sz w:val="18"/>
            <w:szCs w:val="18"/>
          </w:rPr>
          <w:t>AP set</w:t>
        </w:r>
      </w:ins>
      <w:r w:rsidRPr="00F066A5">
        <w:rPr>
          <w:rFonts w:ascii="Times New Roman" w:eastAsia="Times New Roman" w:hAnsi="Times New Roman" w:cs="Times New Roman"/>
          <w:color w:val="000000"/>
          <w:sz w:val="18"/>
          <w:szCs w:val="18"/>
        </w:rPr>
        <w:t>.</w:t>
      </w:r>
    </w:p>
    <w:p w14:paraId="1C446E17" w14:textId="77777777"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 2—It is recommended that the AP responds with a GAS comeback delay of zero.</w:t>
      </w:r>
    </w:p>
    <w:p w14:paraId="084025BA" w14:textId="0BDDDD8B"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3—If the Same SSID subfield is set to 0 in the BSS Parameters of a reported </w:t>
      </w:r>
      <w:ins w:id="212" w:author="Abhishek Patil" w:date="2019-09-14T11:39:00Z">
        <w:r w:rsidR="000C6DAE">
          <w:rPr>
            <w:rFonts w:ascii="Times New Roman" w:eastAsia="Times New Roman" w:hAnsi="Times New Roman" w:cs="Times New Roman"/>
            <w:color w:val="000000"/>
            <w:sz w:val="18"/>
            <w:szCs w:val="18"/>
          </w:rPr>
          <w:t xml:space="preserve">6 GHz </w:t>
        </w:r>
      </w:ins>
      <w:r w:rsidRPr="00F066A5">
        <w:rPr>
          <w:rFonts w:ascii="Times New Roman" w:eastAsia="Times New Roman" w:hAnsi="Times New Roman" w:cs="Times New Roman"/>
          <w:color w:val="000000"/>
          <w:sz w:val="18"/>
          <w:szCs w:val="18"/>
        </w:rPr>
        <w:t>AP</w:t>
      </w:r>
      <w:del w:id="213" w:author="Abhishek Patil" w:date="2019-09-14T11:39:00Z">
        <w:r w:rsidRPr="00F066A5" w:rsidDel="000C6DAE">
          <w:rPr>
            <w:rFonts w:ascii="Times New Roman" w:eastAsia="Times New Roman" w:hAnsi="Times New Roman" w:cs="Times New Roman"/>
            <w:color w:val="000000"/>
            <w:sz w:val="18"/>
            <w:szCs w:val="18"/>
          </w:rPr>
          <w:delText xml:space="preserve"> operating at 6 GHz</w:delText>
        </w:r>
      </w:del>
      <w:r w:rsidRPr="00F066A5">
        <w:rPr>
          <w:rFonts w:ascii="Times New Roman" w:eastAsia="Times New Roman" w:hAnsi="Times New Roman" w:cs="Times New Roman"/>
          <w:color w:val="000000"/>
          <w:sz w:val="18"/>
          <w:szCs w:val="18"/>
        </w:rPr>
        <w:t>, a non-AP STA might:</w:t>
      </w:r>
    </w:p>
    <w:p w14:paraId="1FF3FAFB"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Use the OCT procedure described in 11.32.5 (On-channel Tunneling (OCT) operation) to send a Probe Request frame to the reported AP through over-the-air transmissions with the reporting AP, if the OCT Recommended subfield is set to 1 in the Neighbor AP Information field describing the reported AP.</w:t>
      </w:r>
    </w:p>
    <w:p w14:paraId="6DF041AD" w14:textId="6DEBF5DB"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Use the ANQP procedure described in 11.23.3.3 (ANQP Procedure) to send an ANQP request with a Query ID corresponding to Neighbor Report to the reporting AP to retrieve the SSID of the </w:t>
      </w:r>
      <w:del w:id="214" w:author="Abhishek Patil" w:date="2019-09-14T11:40:00Z">
        <w:r w:rsidRPr="00F066A5" w:rsidDel="000C6DAE">
          <w:rPr>
            <w:rFonts w:ascii="Times New Roman" w:eastAsia="Times New Roman" w:hAnsi="Times New Roman" w:cs="Times New Roman"/>
            <w:color w:val="000000"/>
            <w:sz w:val="18"/>
            <w:szCs w:val="18"/>
          </w:rPr>
          <w:delText>co-located</w:delText>
        </w:r>
      </w:del>
      <w:ins w:id="215" w:author="Abhishek Patil" w:date="2019-09-14T11:40:00Z">
        <w:r w:rsidR="000C6DAE">
          <w:rPr>
            <w:rFonts w:ascii="Times New Roman" w:eastAsia="Times New Roman" w:hAnsi="Times New Roman" w:cs="Times New Roman"/>
            <w:color w:val="000000"/>
            <w:sz w:val="18"/>
            <w:szCs w:val="18"/>
          </w:rPr>
          <w:t>6 GHz</w:t>
        </w:r>
      </w:ins>
      <w:r w:rsidRPr="00F066A5">
        <w:rPr>
          <w:rFonts w:ascii="Times New Roman" w:eastAsia="Times New Roman" w:hAnsi="Times New Roman" w:cs="Times New Roman"/>
          <w:color w:val="000000"/>
          <w:sz w:val="18"/>
          <w:szCs w:val="18"/>
        </w:rPr>
        <w:t xml:space="preserve"> APs</w:t>
      </w:r>
      <w:del w:id="216" w:author="Abhishek Patil" w:date="2019-09-14T11:40:00Z">
        <w:r w:rsidRPr="00F066A5" w:rsidDel="000C6DAE">
          <w:rPr>
            <w:rFonts w:ascii="Times New Roman" w:eastAsia="Times New Roman" w:hAnsi="Times New Roman" w:cs="Times New Roman"/>
            <w:color w:val="000000"/>
            <w:sz w:val="18"/>
            <w:szCs w:val="18"/>
          </w:rPr>
          <w:delText xml:space="preserve"> operating in the 6 GHz band</w:delText>
        </w:r>
      </w:del>
      <w:r w:rsidRPr="00F066A5">
        <w:rPr>
          <w:rFonts w:ascii="Times New Roman" w:eastAsia="Times New Roman" w:hAnsi="Times New Roman" w:cs="Times New Roman"/>
          <w:color w:val="000000"/>
          <w:sz w:val="18"/>
          <w:szCs w:val="18"/>
        </w:rPr>
        <w:t>, including the reported AP.</w:t>
      </w:r>
    </w:p>
    <w:p w14:paraId="35148987"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BSSID of the reported AP.</w:t>
      </w:r>
    </w:p>
    <w:p w14:paraId="6FECC74C"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short SSID of the reported AP.</w:t>
      </w:r>
    </w:p>
    <w:p w14:paraId="69A6A4D8" w14:textId="4E56859E"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Perform passive scanning in the operating channel of the reported AP.</w:t>
      </w:r>
    </w:p>
    <w:p w14:paraId="390EE496" w14:textId="04D72FEF"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may set the 20 TU Probe Response Active subfield to 1 in a Reduced Neighbor Report element or Neighbor Report element it transmits if all 6 GHz APs of the same ESS that operate in the corresponding channel and that might be detected by a STA receiving this frame have dot1120TUProbeResponseOptionImplemented equal to true and so are transmitting unsolicited Probe Response frames every 20 TUs (see 26.17.2.3.2 (AP behavior for fast passive scanning)).</w:t>
      </w:r>
    </w:p>
    <w:p w14:paraId="0B641A79" w14:textId="77777777"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NOTE—An AP might be detected by a STA if the STA and the AP are on the same channel and in range.</w:t>
      </w:r>
    </w:p>
    <w:p w14:paraId="1A584E7B" w14:textId="2C8783D5"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may set the Member of ESS with 2.4/5GHz </w:t>
      </w:r>
      <w:del w:id="217" w:author="Abhishek Patil" w:date="2019-09-14T11:51:00Z">
        <w:r w:rsidRPr="00F066A5" w:rsidDel="00F45D28">
          <w:rPr>
            <w:rFonts w:ascii="Times New Roman" w:eastAsia="Times New Roman" w:hAnsi="Times New Roman" w:cs="Times New Roman"/>
            <w:color w:val="000000"/>
            <w:sz w:val="20"/>
            <w:szCs w:val="20"/>
          </w:rPr>
          <w:delText>co</w:delText>
        </w:r>
      </w:del>
      <w:ins w:id="218" w:author="Abhishek Patil" w:date="2019-09-14T11:51:00Z">
        <w:r w:rsidR="00F45D28">
          <w:rPr>
            <w:rFonts w:ascii="Times New Roman" w:eastAsia="Times New Roman" w:hAnsi="Times New Roman" w:cs="Times New Roman"/>
            <w:color w:val="000000"/>
            <w:sz w:val="20"/>
            <w:szCs w:val="20"/>
          </w:rPr>
          <w:t>C</w:t>
        </w:r>
        <w:r w:rsidR="00F45D28" w:rsidRPr="00F066A5">
          <w:rPr>
            <w:rFonts w:ascii="Times New Roman" w:eastAsia="Times New Roman" w:hAnsi="Times New Roman" w:cs="Times New Roman"/>
            <w:color w:val="000000"/>
            <w:sz w:val="20"/>
            <w:szCs w:val="20"/>
          </w:rPr>
          <w:t>o</w:t>
        </w:r>
      </w:ins>
      <w:r w:rsidRPr="00F066A5">
        <w:rPr>
          <w:rFonts w:ascii="Times New Roman" w:eastAsia="Times New Roman" w:hAnsi="Times New Roman" w:cs="Times New Roman"/>
          <w:color w:val="000000"/>
          <w:sz w:val="20"/>
          <w:szCs w:val="20"/>
        </w:rPr>
        <w:t xml:space="preserve">-located AP subfield to 1 in a Reduced Neighbor Report element, if the reported AP operates in the 6 GHz band and is part of an ESS where </w:t>
      </w:r>
      <w:del w:id="219" w:author="Abhishek Patil" w:date="2019-09-14T13:05:00Z">
        <w:r w:rsidRPr="00F066A5" w:rsidDel="00C81E7D">
          <w:rPr>
            <w:rFonts w:ascii="Times New Roman" w:eastAsia="Times New Roman" w:hAnsi="Times New Roman" w:cs="Times New Roman"/>
            <w:color w:val="000000"/>
            <w:sz w:val="20"/>
            <w:szCs w:val="20"/>
          </w:rPr>
          <w:delText xml:space="preserve">all the </w:delText>
        </w:r>
      </w:del>
      <w:ins w:id="220" w:author="Abhishek Patil" w:date="2019-09-14T13:05:00Z">
        <w:r w:rsidR="00C81E7D">
          <w:rPr>
            <w:rFonts w:ascii="Times New Roman" w:eastAsia="Times New Roman" w:hAnsi="Times New Roman" w:cs="Times New Roman"/>
            <w:color w:val="000000"/>
            <w:sz w:val="20"/>
            <w:szCs w:val="20"/>
          </w:rPr>
          <w:t xml:space="preserve">each </w:t>
        </w:r>
      </w:ins>
      <w:r w:rsidRPr="00F066A5">
        <w:rPr>
          <w:rFonts w:ascii="Times New Roman" w:eastAsia="Times New Roman" w:hAnsi="Times New Roman" w:cs="Times New Roman"/>
          <w:color w:val="000000"/>
          <w:sz w:val="20"/>
          <w:szCs w:val="20"/>
        </w:rPr>
        <w:t>AP</w:t>
      </w:r>
      <w:del w:id="221" w:author="Abhishek Patil" w:date="2019-09-14T13:05:00Z">
        <w:r w:rsidRPr="00F066A5" w:rsidDel="00C81E7D">
          <w:rPr>
            <w:rFonts w:ascii="Times New Roman" w:eastAsia="Times New Roman" w:hAnsi="Times New Roman" w:cs="Times New Roman"/>
            <w:color w:val="000000"/>
            <w:sz w:val="20"/>
            <w:szCs w:val="20"/>
          </w:rPr>
          <w:delText>s</w:delText>
        </w:r>
      </w:del>
      <w:ins w:id="222" w:author="Abhishek Patil" w:date="2019-09-16T03:41:00Z">
        <w:r w:rsidR="00AD694B">
          <w:rPr>
            <w:rFonts w:ascii="Times New Roman" w:eastAsia="Times New Roman" w:hAnsi="Times New Roman" w:cs="Times New Roman"/>
            <w:color w:val="000000"/>
            <w:sz w:val="20"/>
            <w:szCs w:val="20"/>
          </w:rPr>
          <w:t xml:space="preserve"> with the ESS</w:t>
        </w:r>
      </w:ins>
      <w:r w:rsidRPr="00F066A5">
        <w:rPr>
          <w:rFonts w:ascii="Times New Roman" w:eastAsia="Times New Roman" w:hAnsi="Times New Roman" w:cs="Times New Roman"/>
          <w:color w:val="000000"/>
          <w:sz w:val="20"/>
          <w:szCs w:val="20"/>
        </w:rPr>
        <w:t xml:space="preserve">, that </w:t>
      </w:r>
      <w:del w:id="223" w:author="Abhishek Patil" w:date="2019-09-14T13:05:00Z">
        <w:r w:rsidRPr="00F066A5" w:rsidDel="00C81E7D">
          <w:rPr>
            <w:rFonts w:ascii="Times New Roman" w:eastAsia="Times New Roman" w:hAnsi="Times New Roman" w:cs="Times New Roman"/>
            <w:color w:val="000000"/>
            <w:sz w:val="20"/>
            <w:szCs w:val="20"/>
          </w:rPr>
          <w:delText xml:space="preserve">are </w:delText>
        </w:r>
      </w:del>
      <w:ins w:id="224" w:author="Abhishek Patil" w:date="2019-09-14T13:05:00Z">
        <w:r w:rsidR="00C81E7D">
          <w:rPr>
            <w:rFonts w:ascii="Times New Roman" w:eastAsia="Times New Roman" w:hAnsi="Times New Roman" w:cs="Times New Roman"/>
            <w:color w:val="000000"/>
            <w:sz w:val="20"/>
            <w:szCs w:val="20"/>
          </w:rPr>
          <w:t>is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operating in the same band as the reported AP and that might be detected by a STA receiving this frame (irrespective of the operating channel), </w:t>
      </w:r>
      <w:del w:id="225"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26"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dot11MemberOfColocatedESSOptionImplemented equal to true and </w:t>
      </w:r>
      <w:ins w:id="227" w:author="Abhishek Patil" w:date="2019-09-14T12:21:00Z">
        <w:r w:rsidR="00F1728D">
          <w:rPr>
            <w:rFonts w:ascii="Times New Roman" w:eastAsia="Times New Roman" w:hAnsi="Times New Roman" w:cs="Times New Roman"/>
            <w:color w:val="000000"/>
            <w:sz w:val="20"/>
            <w:szCs w:val="20"/>
          </w:rPr>
          <w:t>al</w:t>
        </w:r>
      </w:ins>
      <w:r w:rsidRPr="00F066A5">
        <w:rPr>
          <w:rFonts w:ascii="Times New Roman" w:eastAsia="Times New Roman" w:hAnsi="Times New Roman" w:cs="Times New Roman"/>
          <w:color w:val="000000"/>
          <w:sz w:val="20"/>
          <w:szCs w:val="20"/>
        </w:rPr>
        <w:t xml:space="preserve">so </w:t>
      </w:r>
      <w:del w:id="228"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29"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a corresponding </w:t>
      </w:r>
      <w:del w:id="230" w:author="Abhishek Patil" w:date="2019-09-14T12:21:00Z">
        <w:r w:rsidRPr="00F066A5" w:rsidDel="00F1728D">
          <w:rPr>
            <w:rFonts w:ascii="Times New Roman" w:eastAsia="Times New Roman" w:hAnsi="Times New Roman" w:cs="Times New Roman"/>
            <w:color w:val="000000"/>
            <w:sz w:val="20"/>
            <w:szCs w:val="20"/>
          </w:rPr>
          <w:delText xml:space="preserve">co-located </w:delText>
        </w:r>
      </w:del>
      <w:r w:rsidRPr="00F066A5">
        <w:rPr>
          <w:rFonts w:ascii="Times New Roman" w:eastAsia="Times New Roman" w:hAnsi="Times New Roman" w:cs="Times New Roman"/>
          <w:color w:val="000000"/>
          <w:sz w:val="20"/>
          <w:szCs w:val="20"/>
        </w:rPr>
        <w:t>AP operating in the 2.4 GHz or 5 GHz bands</w:t>
      </w:r>
      <w:ins w:id="231" w:author="Abhishek Patil" w:date="2019-09-14T12:21:00Z">
        <w:r w:rsidR="00F1728D">
          <w:rPr>
            <w:rFonts w:ascii="Times New Roman" w:eastAsia="Times New Roman" w:hAnsi="Times New Roman" w:cs="Times New Roman"/>
            <w:color w:val="000000"/>
            <w:sz w:val="20"/>
            <w:szCs w:val="20"/>
          </w:rPr>
          <w:t xml:space="preserve"> </w:t>
        </w:r>
      </w:ins>
      <w:ins w:id="232" w:author="Abhishek Patil" w:date="2019-09-14T12:22:00Z">
        <w:r w:rsidR="00F1728D">
          <w:rPr>
            <w:rFonts w:ascii="Times New Roman" w:eastAsia="Times New Roman" w:hAnsi="Times New Roman" w:cs="Times New Roman"/>
            <w:color w:val="000000"/>
            <w:sz w:val="20"/>
            <w:szCs w:val="20"/>
          </w:rPr>
          <w:t xml:space="preserve">that is in the same co-located </w:t>
        </w:r>
      </w:ins>
      <w:ins w:id="233" w:author="Abhishek Patil" w:date="2019-09-15T11:09:00Z">
        <w:r w:rsidR="00446555">
          <w:rPr>
            <w:rFonts w:ascii="Times New Roman" w:eastAsia="Times New Roman" w:hAnsi="Times New Roman" w:cs="Times New Roman"/>
            <w:color w:val="000000"/>
            <w:sz w:val="20"/>
            <w:szCs w:val="20"/>
          </w:rPr>
          <w:t>AP set</w:t>
        </w:r>
      </w:ins>
      <w:ins w:id="234" w:author="Abhishek Patil" w:date="2019-09-14T12:22:00Z">
        <w:r w:rsidR="00F1728D">
          <w:rPr>
            <w:rFonts w:ascii="Times New Roman" w:eastAsia="Times New Roman" w:hAnsi="Times New Roman" w:cs="Times New Roman"/>
            <w:color w:val="000000"/>
            <w:sz w:val="20"/>
            <w:szCs w:val="20"/>
          </w:rPr>
          <w:t xml:space="preserve"> </w:t>
        </w:r>
      </w:ins>
      <w:ins w:id="235" w:author="Abhishek Patil" w:date="2019-09-14T12:21:00Z">
        <w:r w:rsidR="00F1728D">
          <w:rPr>
            <w:rFonts w:ascii="Times New Roman" w:eastAsia="Times New Roman" w:hAnsi="Times New Roman" w:cs="Times New Roman"/>
            <w:color w:val="000000"/>
            <w:sz w:val="20"/>
            <w:szCs w:val="20"/>
          </w:rPr>
          <w:t>as that AP</w:t>
        </w:r>
      </w:ins>
      <w:r w:rsidRPr="00F066A5">
        <w:rPr>
          <w:rFonts w:ascii="Times New Roman" w:eastAsia="Times New Roman" w:hAnsi="Times New Roman" w:cs="Times New Roman"/>
          <w:color w:val="000000"/>
          <w:sz w:val="20"/>
          <w:szCs w:val="20"/>
        </w:rPr>
        <w:t>.</w:t>
      </w:r>
    </w:p>
    <w:p w14:paraId="48C772D7" w14:textId="693C27DB"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lastRenderedPageBreak/>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EDF1C98" w14:textId="77777777" w:rsidR="00A5783C" w:rsidRPr="00FC67E1" w:rsidRDefault="00A5783C" w:rsidP="00A544F1">
      <w:pPr>
        <w:suppressAutoHyphens/>
        <w:rPr>
          <w:iCs/>
        </w:rPr>
      </w:pPr>
    </w:p>
    <w:p w14:paraId="3796590F" w14:textId="77777777" w:rsidR="00FB29C2" w:rsidRDefault="00FB29C2" w:rsidP="003E5962">
      <w:pPr>
        <w:pStyle w:val="AH1"/>
        <w:numPr>
          <w:ilvl w:val="0"/>
          <w:numId w:val="3"/>
        </w:numPr>
        <w:rPr>
          <w:w w:val="100"/>
        </w:rPr>
      </w:pPr>
      <w:r>
        <w:rPr>
          <w:w w:val="100"/>
        </w:rPr>
        <w:t>MIB Detail</w:t>
      </w:r>
    </w:p>
    <w:p w14:paraId="5D1407E4" w14:textId="53F62D0E" w:rsidR="00FB29C2" w:rsidRDefault="00FB29C2" w:rsidP="00FB29C2">
      <w:pPr>
        <w:pStyle w:val="ListParagraph"/>
        <w:keepNext/>
        <w:autoSpaceDE w:val="0"/>
        <w:autoSpaceDN w:val="0"/>
        <w:spacing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following entr</w:t>
      </w:r>
      <w:r w:rsidR="00BC3FB5">
        <w:rPr>
          <w:b/>
          <w:bCs/>
          <w:i/>
          <w:iCs/>
          <w:color w:val="000000"/>
          <w:sz w:val="20"/>
          <w:szCs w:val="20"/>
          <w:highlight w:val="yellow"/>
        </w:rPr>
        <w:t>ies</w:t>
      </w:r>
      <w:r>
        <w:rPr>
          <w:b/>
          <w:bCs/>
          <w:i/>
          <w:iCs/>
          <w:color w:val="000000"/>
          <w:sz w:val="20"/>
          <w:szCs w:val="20"/>
          <w:highlight w:val="yellow"/>
        </w:rPr>
        <w:t xml:space="preserve"> in this subclause as follows:</w:t>
      </w:r>
    </w:p>
    <w:p w14:paraId="5894732F" w14:textId="77777777" w:rsidR="00FB29C2" w:rsidRDefault="00FB29C2" w:rsidP="00FB29C2">
      <w:pPr>
        <w:pStyle w:val="Code"/>
        <w:rPr>
          <w:w w:val="100"/>
        </w:rPr>
      </w:pPr>
      <w:r>
        <w:rPr>
          <w:w w:val="100"/>
        </w:rPr>
        <w:t>dot11ColocatedRNRImplemented OBJECT-TYPE</w:t>
      </w:r>
    </w:p>
    <w:p w14:paraId="5213AB63" w14:textId="77777777" w:rsidR="00FB29C2" w:rsidRDefault="00FB29C2" w:rsidP="00FB29C2">
      <w:pPr>
        <w:pStyle w:val="Code"/>
        <w:rPr>
          <w:w w:val="100"/>
        </w:rPr>
      </w:pPr>
      <w:r>
        <w:rPr>
          <w:w w:val="100"/>
        </w:rPr>
        <w:tab/>
        <w:t>SYNTAX TruthValue</w:t>
      </w:r>
    </w:p>
    <w:p w14:paraId="57A2E295" w14:textId="77777777" w:rsidR="00FB29C2" w:rsidRDefault="00FB29C2" w:rsidP="00FB29C2">
      <w:pPr>
        <w:pStyle w:val="Code"/>
        <w:rPr>
          <w:w w:val="100"/>
        </w:rPr>
      </w:pPr>
      <w:r>
        <w:rPr>
          <w:w w:val="100"/>
        </w:rPr>
        <w:tab/>
        <w:t>MAX-ACCESS read-only</w:t>
      </w:r>
    </w:p>
    <w:p w14:paraId="1EDB645E" w14:textId="77777777" w:rsidR="00FB29C2" w:rsidRDefault="00FB29C2" w:rsidP="00FB29C2">
      <w:pPr>
        <w:pStyle w:val="Code"/>
        <w:rPr>
          <w:w w:val="100"/>
        </w:rPr>
      </w:pPr>
      <w:r>
        <w:rPr>
          <w:w w:val="100"/>
        </w:rPr>
        <w:tab/>
        <w:t>STATUS current</w:t>
      </w:r>
    </w:p>
    <w:p w14:paraId="61A635C0" w14:textId="77777777" w:rsidR="00FB29C2" w:rsidRDefault="00FB29C2" w:rsidP="00FB29C2">
      <w:pPr>
        <w:pStyle w:val="Code"/>
        <w:rPr>
          <w:w w:val="100"/>
        </w:rPr>
      </w:pPr>
      <w:r>
        <w:rPr>
          <w:w w:val="100"/>
        </w:rPr>
        <w:tab/>
        <w:t>DESCRIPTION</w:t>
      </w:r>
    </w:p>
    <w:p w14:paraId="4068EB27" w14:textId="77777777" w:rsidR="00FB29C2" w:rsidRDefault="00FB29C2" w:rsidP="00FB29C2">
      <w:pPr>
        <w:pStyle w:val="Code"/>
        <w:suppressAutoHyphens/>
        <w:rPr>
          <w:w w:val="100"/>
        </w:rPr>
      </w:pPr>
      <w:r>
        <w:rPr>
          <w:w w:val="100"/>
        </w:rPr>
        <w:tab/>
      </w:r>
      <w:r>
        <w:rPr>
          <w:w w:val="100"/>
        </w:rPr>
        <w:tab/>
        <w:t>"This is a capability variable. Its value is determined by device capabilities.</w:t>
      </w:r>
    </w:p>
    <w:p w14:paraId="1412204C" w14:textId="77777777" w:rsidR="00FB29C2" w:rsidRDefault="00FB29C2" w:rsidP="00FB29C2">
      <w:pPr>
        <w:pStyle w:val="Code"/>
        <w:rPr>
          <w:w w:val="100"/>
        </w:rPr>
      </w:pPr>
    </w:p>
    <w:p w14:paraId="166DB105" w14:textId="72A39B4A" w:rsidR="00FB29C2" w:rsidRDefault="00FB29C2" w:rsidP="00FB29C2">
      <w:pPr>
        <w:pStyle w:val="Code"/>
        <w:suppressAutoHyphens/>
        <w:rPr>
          <w:w w:val="100"/>
        </w:rPr>
      </w:pPr>
      <w:r>
        <w:rPr>
          <w:w w:val="100"/>
        </w:rPr>
        <w:tab/>
      </w:r>
      <w:r>
        <w:rPr>
          <w:w w:val="100"/>
        </w:rPr>
        <w:tab/>
        <w:t xml:space="preserve">This attribute, when true, indicates that the STA implementation is capable of transmitting </w:t>
      </w:r>
      <w:del w:id="236" w:author="Abhishek Patil" w:date="2019-09-14T14:50:00Z">
        <w:r w:rsidDel="00D477D3">
          <w:rPr>
            <w:w w:val="100"/>
          </w:rPr>
          <w:delText xml:space="preserve">and </w:delText>
        </w:r>
      </w:del>
      <w:ins w:id="237" w:author="Abhishek Patil" w:date="2019-09-14T14:50:00Z">
        <w:r w:rsidR="00D477D3">
          <w:rPr>
            <w:w w:val="100"/>
          </w:rPr>
          <w:t xml:space="preserve">or </w:t>
        </w:r>
      </w:ins>
      <w:r>
        <w:rPr>
          <w:w w:val="100"/>
        </w:rPr>
        <w:t xml:space="preserve">receiving Reduced Neighbor </w:t>
      </w:r>
      <w:del w:id="238" w:author="Abhishek Patil" w:date="2019-07-16T11:36:00Z">
        <w:r w:rsidDel="00FB29C2">
          <w:rPr>
            <w:w w:val="100"/>
          </w:rPr>
          <w:delText xml:space="preserve">List </w:delText>
        </w:r>
      </w:del>
      <w:ins w:id="239" w:author="Abhishek Patil" w:date="2019-07-16T11:36:00Z">
        <w:r>
          <w:rPr>
            <w:w w:val="100"/>
          </w:rPr>
          <w:t xml:space="preserve">Report </w:t>
        </w:r>
      </w:ins>
      <w:r>
        <w:rPr>
          <w:w w:val="100"/>
        </w:rPr>
        <w:t xml:space="preserve">element </w:t>
      </w:r>
      <w:del w:id="240" w:author="Abhishek Patil" w:date="2019-09-14T21:00:00Z">
        <w:r w:rsidDel="00AB153D">
          <w:rPr>
            <w:w w:val="100"/>
          </w:rPr>
          <w:delText xml:space="preserve">including </w:delText>
        </w:r>
      </w:del>
      <w:ins w:id="241" w:author="Abhishek Patil" w:date="2019-09-14T21:00:00Z">
        <w:r w:rsidR="00AB153D">
          <w:rPr>
            <w:w w:val="100"/>
          </w:rPr>
          <w:t xml:space="preserve">carrying </w:t>
        </w:r>
      </w:ins>
      <w:ins w:id="242" w:author="Abhishek Patil" w:date="2019-09-14T14:48:00Z">
        <w:r w:rsidR="00D477D3">
          <w:rPr>
            <w:w w:val="100"/>
          </w:rPr>
          <w:t xml:space="preserve">information of </w:t>
        </w:r>
      </w:ins>
      <w:ins w:id="243" w:author="Abhishek Patil" w:date="2019-09-14T14:49:00Z">
        <w:r w:rsidR="00D477D3">
          <w:rPr>
            <w:w w:val="100"/>
          </w:rPr>
          <w:t xml:space="preserve">AP(s) that are in the same </w:t>
        </w:r>
      </w:ins>
      <w:r>
        <w:rPr>
          <w:w w:val="100"/>
        </w:rPr>
        <w:t xml:space="preserve">co-located </w:t>
      </w:r>
      <w:ins w:id="244" w:author="Abhishek Patil" w:date="2019-09-15T11:09:00Z">
        <w:r w:rsidR="00446555">
          <w:rPr>
            <w:w w:val="100"/>
          </w:rPr>
          <w:t>AP set</w:t>
        </w:r>
      </w:ins>
      <w:ins w:id="245" w:author="Abhishek Patil" w:date="2019-09-14T14:49:00Z">
        <w:r w:rsidR="00D477D3">
          <w:rPr>
            <w:w w:val="100"/>
          </w:rPr>
          <w:t xml:space="preserve"> </w:t>
        </w:r>
      </w:ins>
      <w:del w:id="246" w:author="Abhishek Patil" w:date="2019-07-16T11:36:00Z">
        <w:r w:rsidDel="00FB29C2">
          <w:rPr>
            <w:w w:val="100"/>
          </w:rPr>
          <w:delText xml:space="preserve">BSSs </w:delText>
        </w:r>
      </w:del>
      <w:ins w:id="247" w:author="Abhishek Patil" w:date="2019-09-14T21:01:00Z">
        <w:r w:rsidR="00AB153D">
          <w:rPr>
            <w:w w:val="100"/>
          </w:rPr>
          <w:t xml:space="preserve">as the reporting </w:t>
        </w:r>
      </w:ins>
      <w:ins w:id="248" w:author="Abhishek Patil" w:date="2019-07-16T11:36:00Z">
        <w:r>
          <w:rPr>
            <w:w w:val="100"/>
          </w:rPr>
          <w:t xml:space="preserve">AP </w:t>
        </w:r>
      </w:ins>
      <w:del w:id="249" w:author="Abhishek Patil" w:date="2019-09-14T21:01:00Z">
        <w:r w:rsidDel="00AB153D">
          <w:rPr>
            <w:w w:val="100"/>
          </w:rPr>
          <w:delText xml:space="preserve">information in 6 GHz band </w:delText>
        </w:r>
      </w:del>
      <w:r>
        <w:rPr>
          <w:w w:val="100"/>
        </w:rPr>
        <w:t>in Probe Response, Beacon and FILS Discovery frames. The capability is disabled otherwise."</w:t>
      </w:r>
      <w:r w:rsidR="00255A55" w:rsidRPr="00255A55">
        <w:rPr>
          <w:rFonts w:ascii="Times New Roman" w:eastAsia="Times New Roman" w:hAnsi="Times New Roman" w:cs="Times New Roman"/>
          <w:sz w:val="16"/>
          <w:szCs w:val="16"/>
          <w:highlight w:val="yellow"/>
        </w:rPr>
        <w:t xml:space="preserve"> </w:t>
      </w:r>
      <w:r w:rsidR="00255A55">
        <w:rPr>
          <w:rFonts w:ascii="Times New Roman" w:eastAsia="Times New Roman" w:hAnsi="Times New Roman" w:cs="Times New Roman"/>
          <w:sz w:val="16"/>
          <w:szCs w:val="16"/>
          <w:highlight w:val="yellow"/>
        </w:rPr>
        <w:t>[20445, 21288, 21287, 21296, 20382</w:t>
      </w:r>
      <w:r w:rsidR="00255A55" w:rsidRPr="00D9291B">
        <w:rPr>
          <w:rFonts w:ascii="Times New Roman" w:eastAsia="Times New Roman" w:hAnsi="Times New Roman" w:cs="Times New Roman"/>
          <w:sz w:val="16"/>
          <w:szCs w:val="16"/>
          <w:highlight w:val="yellow"/>
        </w:rPr>
        <w:t>]</w:t>
      </w:r>
    </w:p>
    <w:p w14:paraId="092CC325" w14:textId="77777777" w:rsidR="00FB29C2" w:rsidRDefault="00FB29C2" w:rsidP="00FB29C2">
      <w:pPr>
        <w:pStyle w:val="Code"/>
        <w:rPr>
          <w:w w:val="100"/>
        </w:rPr>
      </w:pPr>
      <w:r>
        <w:rPr>
          <w:w w:val="100"/>
        </w:rPr>
        <w:tab/>
        <w:t>DEFVAL { false }</w:t>
      </w:r>
    </w:p>
    <w:p w14:paraId="15470A02" w14:textId="77777777" w:rsidR="00FB29C2" w:rsidRDefault="00FB29C2" w:rsidP="00FB29C2">
      <w:pPr>
        <w:pStyle w:val="Code"/>
        <w:rPr>
          <w:w w:val="100"/>
        </w:rPr>
      </w:pPr>
      <w:r>
        <w:rPr>
          <w:w w:val="100"/>
        </w:rPr>
        <w:t>::= { dot11HEStationConfigEntry 28}</w:t>
      </w:r>
    </w:p>
    <w:p w14:paraId="4921E46E" w14:textId="77777777" w:rsidR="00BC3FB5" w:rsidRDefault="00BC3FB5">
      <w:pPr>
        <w:rPr>
          <w:i/>
        </w:rPr>
      </w:pPr>
    </w:p>
    <w:p w14:paraId="2528666E" w14:textId="57FCCC42" w:rsidR="00BC3FB5" w:rsidRDefault="00BC3FB5" w:rsidP="00BC3FB5">
      <w:pPr>
        <w:pStyle w:val="Code"/>
        <w:rPr>
          <w:w w:val="100"/>
        </w:rPr>
      </w:pPr>
      <w:r>
        <w:rPr>
          <w:w w:val="100"/>
        </w:rPr>
        <w:t>dot11MemberOfColocatedESSOptionImplemented OBJECT-TYPE</w:t>
      </w:r>
    </w:p>
    <w:p w14:paraId="19EE4F0C" w14:textId="77777777" w:rsidR="00BC3FB5" w:rsidRDefault="00BC3FB5" w:rsidP="00BC3FB5">
      <w:pPr>
        <w:pStyle w:val="Code"/>
        <w:rPr>
          <w:w w:val="100"/>
        </w:rPr>
      </w:pPr>
      <w:r>
        <w:rPr>
          <w:w w:val="100"/>
        </w:rPr>
        <w:t>SYNTAX TruthValue</w:t>
      </w:r>
    </w:p>
    <w:p w14:paraId="665B44F7" w14:textId="77777777" w:rsidR="00BC3FB5" w:rsidRDefault="00BC3FB5" w:rsidP="00BC3FB5">
      <w:pPr>
        <w:pStyle w:val="Code"/>
        <w:rPr>
          <w:w w:val="100"/>
        </w:rPr>
      </w:pPr>
      <w:r>
        <w:rPr>
          <w:w w:val="100"/>
        </w:rPr>
        <w:t>MAX-ACCESS read-only</w:t>
      </w:r>
    </w:p>
    <w:p w14:paraId="5671AE1E" w14:textId="77777777" w:rsidR="00BC3FB5" w:rsidRDefault="00BC3FB5" w:rsidP="00BC3FB5">
      <w:pPr>
        <w:pStyle w:val="Code"/>
        <w:rPr>
          <w:w w:val="100"/>
        </w:rPr>
      </w:pPr>
      <w:r>
        <w:rPr>
          <w:w w:val="100"/>
        </w:rPr>
        <w:t>STATUS current</w:t>
      </w:r>
    </w:p>
    <w:p w14:paraId="62318E70" w14:textId="77777777" w:rsidR="00BC3FB5" w:rsidRDefault="00BC3FB5" w:rsidP="00BC3FB5">
      <w:pPr>
        <w:pStyle w:val="Code"/>
        <w:rPr>
          <w:w w:val="100"/>
        </w:rPr>
      </w:pPr>
      <w:r>
        <w:rPr>
          <w:w w:val="100"/>
        </w:rPr>
        <w:t>DESCRIPTION</w:t>
      </w:r>
    </w:p>
    <w:p w14:paraId="22323ADA" w14:textId="77777777" w:rsidR="00BC3FB5" w:rsidRDefault="00BC3FB5" w:rsidP="00BC3FB5">
      <w:pPr>
        <w:pStyle w:val="Code"/>
        <w:rPr>
          <w:w w:val="100"/>
        </w:rPr>
      </w:pPr>
      <w:r>
        <w:rPr>
          <w:w w:val="100"/>
        </w:rPr>
        <w:t>"This is a capability variable.</w:t>
      </w:r>
    </w:p>
    <w:p w14:paraId="7C0880B4" w14:textId="77777777" w:rsidR="00BC3FB5" w:rsidRDefault="00BC3FB5" w:rsidP="00BC3FB5">
      <w:pPr>
        <w:pStyle w:val="Code"/>
        <w:rPr>
          <w:w w:val="100"/>
        </w:rPr>
      </w:pPr>
      <w:r>
        <w:rPr>
          <w:w w:val="100"/>
        </w:rPr>
        <w:t>Its value is determined by device capabilities.</w:t>
      </w:r>
    </w:p>
    <w:p w14:paraId="6D3E6C7A" w14:textId="77777777" w:rsidR="00BC3FB5" w:rsidRDefault="00BC3FB5" w:rsidP="00BC3FB5">
      <w:pPr>
        <w:pStyle w:val="Code"/>
        <w:rPr>
          <w:w w:val="100"/>
        </w:rPr>
      </w:pPr>
    </w:p>
    <w:p w14:paraId="0ED48487" w14:textId="770FCC75" w:rsidR="00BC3FB5" w:rsidRDefault="00BC3FB5" w:rsidP="00BC3FB5">
      <w:pPr>
        <w:pStyle w:val="Code"/>
        <w:rPr>
          <w:w w:val="100"/>
        </w:rPr>
      </w:pPr>
      <w:r>
        <w:rPr>
          <w:w w:val="100"/>
        </w:rPr>
        <w:t xml:space="preserve">This attribute, when true, indicates that the station implementation is an AP that operates in the 6 GHz band and is part of an ESS where </w:t>
      </w:r>
      <w:del w:id="250" w:author="Abhishek Patil" w:date="2019-09-14T13:03:00Z">
        <w:r w:rsidDel="00755479">
          <w:rPr>
            <w:w w:val="100"/>
          </w:rPr>
          <w:delText>all the</w:delText>
        </w:r>
      </w:del>
      <w:ins w:id="251" w:author="Abhishek Patil" w:date="2019-09-14T13:03:00Z">
        <w:r w:rsidR="00755479">
          <w:rPr>
            <w:w w:val="100"/>
          </w:rPr>
          <w:t>each</w:t>
        </w:r>
      </w:ins>
      <w:r>
        <w:rPr>
          <w:w w:val="100"/>
        </w:rPr>
        <w:t xml:space="preserve"> AP</w:t>
      </w:r>
      <w:del w:id="252" w:author="Abhishek Patil" w:date="2019-09-14T13:03:00Z">
        <w:r w:rsidDel="00755479">
          <w:rPr>
            <w:w w:val="100"/>
          </w:rPr>
          <w:delText>s</w:delText>
        </w:r>
      </w:del>
      <w:r>
        <w:rPr>
          <w:w w:val="100"/>
        </w:rPr>
        <w:t xml:space="preserve"> </w:t>
      </w:r>
      <w:del w:id="253" w:author="Abhishek Patil" w:date="2019-09-14T13:03:00Z">
        <w:r w:rsidDel="00755479">
          <w:rPr>
            <w:w w:val="100"/>
          </w:rPr>
          <w:delText xml:space="preserve">have </w:delText>
        </w:r>
      </w:del>
      <w:ins w:id="254" w:author="Abhishek Patil" w:date="2019-09-14T13:03:00Z">
        <w:r w:rsidR="00755479">
          <w:rPr>
            <w:w w:val="100"/>
          </w:rPr>
          <w:t xml:space="preserve">has </w:t>
        </w:r>
      </w:ins>
      <w:r>
        <w:rPr>
          <w:w w:val="100"/>
        </w:rPr>
        <w:t xml:space="preserve">a corresponding </w:t>
      </w:r>
      <w:del w:id="255" w:author="Abhishek Patil" w:date="2019-09-14T13:02:00Z">
        <w:r w:rsidDel="00755479">
          <w:rPr>
            <w:w w:val="100"/>
          </w:rPr>
          <w:delText xml:space="preserve">co-located </w:delText>
        </w:r>
      </w:del>
      <w:r>
        <w:rPr>
          <w:w w:val="100"/>
        </w:rPr>
        <w:t xml:space="preserve">AP operating in the 2.4 GHz or 5 GHz bands </w:t>
      </w:r>
      <w:ins w:id="256" w:author="Abhishek Patil" w:date="2019-09-14T13:03:00Z">
        <w:r w:rsidR="00755479">
          <w:rPr>
            <w:w w:val="100"/>
          </w:rPr>
          <w:t xml:space="preserve">which </w:t>
        </w:r>
      </w:ins>
      <w:ins w:id="257" w:author="Abhishek Patil" w:date="2019-09-14T13:02:00Z">
        <w:r w:rsidR="00755479">
          <w:rPr>
            <w:w w:val="100"/>
          </w:rPr>
          <w:t xml:space="preserve">is in the same co-located </w:t>
        </w:r>
      </w:ins>
      <w:ins w:id="258" w:author="Abhishek Patil" w:date="2019-09-15T11:09:00Z">
        <w:r w:rsidR="00446555">
          <w:rPr>
            <w:w w:val="100"/>
          </w:rPr>
          <w:t>AP set</w:t>
        </w:r>
      </w:ins>
      <w:ins w:id="259" w:author="Abhishek Patil" w:date="2019-09-14T13:02:00Z">
        <w:r w:rsidR="00755479">
          <w:rPr>
            <w:w w:val="100"/>
          </w:rPr>
          <w:t xml:space="preserve"> as </w:t>
        </w:r>
      </w:ins>
      <w:ins w:id="260" w:author="Abhishek Patil" w:date="2019-09-14T13:03:00Z">
        <w:r w:rsidR="00755479">
          <w:rPr>
            <w:w w:val="100"/>
          </w:rPr>
          <w:t xml:space="preserve">that AP </w:t>
        </w:r>
      </w:ins>
      <w:r>
        <w:rPr>
          <w:w w:val="100"/>
        </w:rPr>
        <w:t>(see 26.17.2.4 (Out of band discovery of a 6 GHz BSS)). The capability is disabled otherwise."</w:t>
      </w:r>
      <w:r w:rsidR="003E2582">
        <w:rPr>
          <w:rFonts w:ascii="Times New Roman" w:eastAsia="Times New Roman" w:hAnsi="Times New Roman" w:cs="Times New Roman"/>
          <w:sz w:val="16"/>
          <w:szCs w:val="16"/>
          <w:highlight w:val="yellow"/>
        </w:rPr>
        <w:t>[21288, 21287, 21296, 20382</w:t>
      </w:r>
      <w:r w:rsidR="003E2582" w:rsidRPr="00D9291B">
        <w:rPr>
          <w:rFonts w:ascii="Times New Roman" w:eastAsia="Times New Roman" w:hAnsi="Times New Roman" w:cs="Times New Roman"/>
          <w:sz w:val="16"/>
          <w:szCs w:val="16"/>
          <w:highlight w:val="yellow"/>
        </w:rPr>
        <w:t>]</w:t>
      </w:r>
    </w:p>
    <w:p w14:paraId="09ECDA6E" w14:textId="7D3B423F" w:rsidR="00BC3FB5" w:rsidRDefault="00BC3FB5" w:rsidP="00BC3FB5">
      <w:pPr>
        <w:pStyle w:val="Code"/>
        <w:rPr>
          <w:w w:val="100"/>
        </w:rPr>
      </w:pPr>
      <w:r>
        <w:rPr>
          <w:w w:val="100"/>
        </w:rPr>
        <w:t>::= { dot11HEStationConfigEntry &lt;ANA&gt;}</w:t>
      </w:r>
    </w:p>
    <w:p w14:paraId="0F12D28C" w14:textId="6023F82F" w:rsidR="000C3FEF" w:rsidRDefault="000C3FEF">
      <w:pPr>
        <w:rPr>
          <w:iCs/>
        </w:rPr>
      </w:pPr>
    </w:p>
    <w:p w14:paraId="2FF6F1CA" w14:textId="77777777" w:rsidR="000C3FEF" w:rsidRPr="000C3FEF" w:rsidRDefault="000C3FEF" w:rsidP="000C3FEF">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61" w:name="RTF35363033323a2048342c312e"/>
      <w:r w:rsidRPr="000C3FEF">
        <w:rPr>
          <w:rFonts w:ascii="Arial" w:eastAsia="Times New Roman" w:hAnsi="Arial" w:cs="Arial"/>
          <w:b/>
          <w:bCs/>
          <w:color w:val="000000"/>
          <w:sz w:val="20"/>
          <w:szCs w:val="20"/>
        </w:rPr>
        <w:t>ER beacon generation in an ER BSS</w:t>
      </w:r>
      <w:bookmarkEnd w:id="261"/>
    </w:p>
    <w:p w14:paraId="7C78C7BD" w14:textId="40939180" w:rsidR="00AA2118" w:rsidRDefault="00AA2118" w:rsidP="00AA2118">
      <w:pPr>
        <w:pStyle w:val="ListParagraph"/>
        <w:keepNext/>
        <w:autoSpaceDE w:val="0"/>
        <w:autoSpaceDN w:val="0"/>
        <w:spacing w:before="240" w:after="240" w:line="240" w:lineRule="atLeast"/>
        <w:ind w:left="0"/>
        <w:rPr>
          <w:b/>
          <w:bCs/>
          <w:i/>
          <w:iCs/>
          <w:color w:val="000000"/>
          <w:sz w:val="20"/>
          <w:szCs w:val="20"/>
          <w:highlight w:val="yellow"/>
        </w:rPr>
      </w:pPr>
      <w:r>
        <w:rPr>
          <w:b/>
          <w:bCs/>
          <w:color w:val="000000"/>
          <w:sz w:val="20"/>
          <w:szCs w:val="20"/>
          <w:highlight w:val="yellow"/>
        </w:rPr>
        <w:t>TGax Editor:</w:t>
      </w:r>
      <w:r>
        <w:rPr>
          <w:b/>
          <w:bCs/>
          <w:i/>
          <w:iCs/>
          <w:color w:val="000000"/>
          <w:sz w:val="20"/>
          <w:szCs w:val="20"/>
          <w:highlight w:val="yellow"/>
        </w:rPr>
        <w:t xml:space="preserve"> Please make changes to the paragraph in this subclause as shown below: </w:t>
      </w:r>
      <w:r>
        <w:rPr>
          <w:rFonts w:ascii="Times New Roman" w:eastAsia="Times New Roman" w:hAnsi="Times New Roman" w:cs="Times New Roman"/>
          <w:color w:val="000000"/>
          <w:sz w:val="16"/>
          <w:szCs w:val="16"/>
          <w:highlight w:val="yellow"/>
        </w:rPr>
        <w:t>[21288, 21287, 21296, 20382</w:t>
      </w:r>
      <w:r w:rsidRPr="00D9291B">
        <w:rPr>
          <w:rFonts w:ascii="Times New Roman" w:eastAsia="Times New Roman" w:hAnsi="Times New Roman" w:cs="Times New Roman"/>
          <w:color w:val="000000"/>
          <w:sz w:val="16"/>
          <w:szCs w:val="16"/>
          <w:highlight w:val="yellow"/>
        </w:rPr>
        <w:t>]</w:t>
      </w:r>
    </w:p>
    <w:p w14:paraId="2FA6A721" w14:textId="114AD35D" w:rsidR="000C3FEF" w:rsidRPr="000C3FEF" w:rsidRDefault="000C3FEF" w:rsidP="000C3F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C3FEF">
        <w:rPr>
          <w:rFonts w:ascii="Times New Roman" w:eastAsia="Times New Roman" w:hAnsi="Times New Roman" w:cs="Times New Roman"/>
          <w:color w:val="000000"/>
          <w:sz w:val="20"/>
          <w:szCs w:val="20"/>
        </w:rPr>
        <w:t xml:space="preserve">An ER beacon is a Beacon frame carried in HE ER SU PPDU using a 242-tone RU and transmitted in the primary 20 MHz channel. An ER beacon provides additional link budget for downlink transmissions to compensate for the link budget imbalance between downlink and uplink due to introduction of UL OFDMA transmission. An HE AP may operate an ER BSS in addition to a non-ER BSS operated by another </w:t>
      </w:r>
      <w:del w:id="262" w:author="Abhishek Patil" w:date="2019-09-14T20:54: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AP</w:t>
      </w:r>
      <w:ins w:id="263" w:author="Abhishek Patil" w:date="2019-09-14T21:03:00Z">
        <w:r w:rsidR="00381992">
          <w:rPr>
            <w:rFonts w:ascii="Times New Roman" w:eastAsia="Times New Roman" w:hAnsi="Times New Roman" w:cs="Times New Roman"/>
            <w:color w:val="000000"/>
            <w:sz w:val="20"/>
            <w:szCs w:val="20"/>
          </w:rPr>
          <w:t xml:space="preserve"> which is in the same co-located </w:t>
        </w:r>
      </w:ins>
      <w:ins w:id="264" w:author="Abhishek Patil" w:date="2019-09-15T11:09:00Z">
        <w:r w:rsidR="00446555">
          <w:rPr>
            <w:rFonts w:ascii="Times New Roman" w:eastAsia="Times New Roman" w:hAnsi="Times New Roman" w:cs="Times New Roman"/>
            <w:color w:val="000000"/>
            <w:sz w:val="20"/>
            <w:szCs w:val="20"/>
          </w:rPr>
          <w:t>AP set</w:t>
        </w:r>
      </w:ins>
      <w:r w:rsidRPr="000C3FEF">
        <w:rPr>
          <w:rFonts w:ascii="Times New Roman" w:eastAsia="Times New Roman" w:hAnsi="Times New Roman" w:cs="Times New Roman"/>
          <w:color w:val="000000"/>
          <w:sz w:val="20"/>
          <w:szCs w:val="20"/>
        </w:rPr>
        <w:t xml:space="preserve">. An ER BSS, if present, shall operate independently of the </w:t>
      </w:r>
      <w:del w:id="265" w:author="Abhishek Patil" w:date="2019-09-14T20:55: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 xml:space="preserve">non-ER BSS </w:t>
      </w:r>
      <w:ins w:id="266" w:author="Abhishek Patil" w:date="2019-09-14T21:04:00Z">
        <w:r w:rsidR="00381992">
          <w:rPr>
            <w:rFonts w:ascii="Times New Roman" w:eastAsia="Times New Roman" w:hAnsi="Times New Roman" w:cs="Times New Roman"/>
            <w:color w:val="000000"/>
            <w:sz w:val="20"/>
            <w:szCs w:val="20"/>
          </w:rPr>
          <w:t xml:space="preserve">which is in the same co-located </w:t>
        </w:r>
      </w:ins>
      <w:ins w:id="267" w:author="Abhishek Patil" w:date="2019-09-15T11:09:00Z">
        <w:r w:rsidR="00446555">
          <w:rPr>
            <w:rFonts w:ascii="Times New Roman" w:eastAsia="Times New Roman" w:hAnsi="Times New Roman" w:cs="Times New Roman"/>
            <w:color w:val="000000"/>
            <w:sz w:val="20"/>
            <w:szCs w:val="20"/>
          </w:rPr>
          <w:t>AP set</w:t>
        </w:r>
      </w:ins>
      <w:ins w:id="268" w:author="Abhishek Patil" w:date="2019-09-14T21:04:00Z">
        <w:r w:rsidR="00381992">
          <w:rPr>
            <w:rFonts w:ascii="Times New Roman" w:eastAsia="Times New Roman" w:hAnsi="Times New Roman" w:cs="Times New Roman"/>
            <w:color w:val="000000"/>
            <w:sz w:val="20"/>
            <w:szCs w:val="20"/>
          </w:rPr>
          <w:t xml:space="preserve"> </w:t>
        </w:r>
      </w:ins>
      <w:r w:rsidRPr="000C3FEF">
        <w:rPr>
          <w:rFonts w:ascii="Times New Roman" w:eastAsia="Times New Roman" w:hAnsi="Times New Roman" w:cs="Times New Roman"/>
          <w:color w:val="000000"/>
          <w:sz w:val="20"/>
          <w:szCs w:val="20"/>
        </w:rPr>
        <w:t>and the AP operating the ER BSS shall have a BSSID different from the AP operating the non-ER BSS.</w:t>
      </w:r>
    </w:p>
    <w:p w14:paraId="5EF50D2C" w14:textId="23EC8370" w:rsidR="000C3FEF" w:rsidRDefault="000C3FEF">
      <w:pPr>
        <w:rPr>
          <w:ins w:id="269" w:author="Abhishek Patil" w:date="2019-09-16T03:45:00Z"/>
          <w:iCs/>
        </w:rPr>
      </w:pPr>
    </w:p>
    <w:p w14:paraId="437B315C" w14:textId="29556F32" w:rsidR="00BE204F" w:rsidRDefault="00BE204F">
      <w:pPr>
        <w:rPr>
          <w:b/>
          <w:bCs/>
          <w:i/>
          <w:iCs/>
          <w:color w:val="000000"/>
          <w:sz w:val="20"/>
          <w:szCs w:val="20"/>
        </w:rPr>
      </w:pPr>
      <w:r>
        <w:rPr>
          <w:b/>
          <w:bCs/>
          <w:color w:val="000000"/>
          <w:sz w:val="20"/>
          <w:szCs w:val="20"/>
          <w:highlight w:val="yellow"/>
        </w:rPr>
        <w:lastRenderedPageBreak/>
        <w:t>TGax Editor:</w:t>
      </w:r>
      <w:r>
        <w:rPr>
          <w:b/>
          <w:bCs/>
          <w:i/>
          <w:iCs/>
          <w:color w:val="000000"/>
          <w:sz w:val="20"/>
          <w:szCs w:val="20"/>
          <w:highlight w:val="yellow"/>
        </w:rPr>
        <w:t xml:space="preserve"> Please </w:t>
      </w:r>
      <w:r>
        <w:rPr>
          <w:b/>
          <w:bCs/>
          <w:i/>
          <w:iCs/>
          <w:color w:val="000000"/>
          <w:sz w:val="20"/>
          <w:szCs w:val="20"/>
          <w:highlight w:val="yellow"/>
        </w:rPr>
        <w:t xml:space="preserve">update all instances of the MIB variable </w:t>
      </w:r>
      <w:r w:rsidRPr="00BE204F">
        <w:rPr>
          <w:b/>
          <w:bCs/>
          <w:i/>
          <w:iCs/>
          <w:color w:val="000000"/>
          <w:sz w:val="20"/>
          <w:szCs w:val="20"/>
          <w:highlight w:val="yellow"/>
        </w:rPr>
        <w:t>dot11MemberOfColocatedESSOptionImplemented</w:t>
      </w:r>
      <w:r w:rsidRPr="00BE204F">
        <w:rPr>
          <w:b/>
          <w:bCs/>
          <w:i/>
          <w:iCs/>
          <w:color w:val="000000"/>
          <w:sz w:val="20"/>
          <w:szCs w:val="20"/>
          <w:highlight w:val="yellow"/>
        </w:rPr>
        <w:t xml:space="preserve"> to </w:t>
      </w:r>
      <w:r w:rsidRPr="00BE204F">
        <w:rPr>
          <w:b/>
          <w:bCs/>
          <w:i/>
          <w:iCs/>
          <w:color w:val="000000"/>
          <w:sz w:val="20"/>
          <w:szCs w:val="20"/>
          <w:highlight w:val="yellow"/>
        </w:rPr>
        <w:t>dot11MemberOfColocated</w:t>
      </w:r>
      <w:r w:rsidRPr="00BE204F">
        <w:rPr>
          <w:b/>
          <w:bCs/>
          <w:i/>
          <w:iCs/>
          <w:color w:val="000000"/>
          <w:sz w:val="20"/>
          <w:szCs w:val="20"/>
          <w:highlight w:val="yellow"/>
        </w:rPr>
        <w:t>6GHz</w:t>
      </w:r>
      <w:r w:rsidRPr="00BE204F">
        <w:rPr>
          <w:b/>
          <w:bCs/>
          <w:i/>
          <w:iCs/>
          <w:color w:val="000000"/>
          <w:sz w:val="20"/>
          <w:szCs w:val="20"/>
          <w:highlight w:val="yellow"/>
        </w:rPr>
        <w:t>ESSOptionImplemented</w:t>
      </w:r>
    </w:p>
    <w:p w14:paraId="4D97A5D5" w14:textId="0C77F88A" w:rsidR="005318EE" w:rsidRPr="005318EE" w:rsidRDefault="005318EE">
      <w:pPr>
        <w:rPr>
          <w:b/>
          <w:bCs/>
          <w:i/>
          <w:iCs/>
          <w:color w:val="000000"/>
          <w:sz w:val="20"/>
          <w:szCs w:val="20"/>
          <w:highlight w:val="yellow"/>
        </w:rPr>
      </w:pPr>
    </w:p>
    <w:p w14:paraId="4FF9BB93" w14:textId="75381CEB" w:rsidR="005318EE" w:rsidRPr="005318EE" w:rsidRDefault="005318EE" w:rsidP="005318EE">
      <w:pPr>
        <w:rPr>
          <w:b/>
          <w:bCs/>
          <w:i/>
          <w:iCs/>
          <w:color w:val="000000"/>
          <w:sz w:val="20"/>
          <w:szCs w:val="20"/>
          <w:highlight w:val="yellow"/>
        </w:rPr>
      </w:pPr>
      <w:r w:rsidRPr="005318EE">
        <w:rPr>
          <w:b/>
          <w:bCs/>
          <w:i/>
          <w:iCs/>
          <w:color w:val="000000"/>
          <w:sz w:val="20"/>
          <w:szCs w:val="20"/>
          <w:highlight w:val="yellow"/>
        </w:rPr>
        <w:t>TGax Editor:</w:t>
      </w:r>
      <w:r>
        <w:rPr>
          <w:b/>
          <w:bCs/>
          <w:i/>
          <w:iCs/>
          <w:color w:val="000000"/>
          <w:sz w:val="20"/>
          <w:szCs w:val="20"/>
          <w:highlight w:val="yellow"/>
        </w:rPr>
        <w:t xml:space="preserve"> Please update all instances of </w:t>
      </w:r>
      <w:r>
        <w:rPr>
          <w:b/>
          <w:bCs/>
          <w:i/>
          <w:iCs/>
          <w:color w:val="000000"/>
          <w:sz w:val="20"/>
          <w:szCs w:val="20"/>
          <w:highlight w:val="yellow"/>
        </w:rPr>
        <w:t>a field/subfield name containing the term ‘co-located’ to</w:t>
      </w:r>
      <w:r w:rsidR="00E25F6A">
        <w:rPr>
          <w:b/>
          <w:bCs/>
          <w:i/>
          <w:iCs/>
          <w:color w:val="000000"/>
          <w:sz w:val="20"/>
          <w:szCs w:val="20"/>
          <w:highlight w:val="yellow"/>
        </w:rPr>
        <w:t xml:space="preserve"> upper case C and upper case L as:</w:t>
      </w:r>
      <w:r>
        <w:rPr>
          <w:b/>
          <w:bCs/>
          <w:i/>
          <w:iCs/>
          <w:color w:val="000000"/>
          <w:sz w:val="20"/>
          <w:szCs w:val="20"/>
          <w:highlight w:val="yellow"/>
        </w:rPr>
        <w:t xml:space="preserve"> </w:t>
      </w:r>
      <w:r w:rsidRPr="005318EE">
        <w:rPr>
          <w:b/>
          <w:bCs/>
          <w:i/>
          <w:iCs/>
          <w:color w:val="000000"/>
          <w:sz w:val="20"/>
          <w:szCs w:val="20"/>
          <w:highlight w:val="yellow"/>
        </w:rPr>
        <w:t>‘Co-Located’</w:t>
      </w:r>
      <w:r w:rsidR="00E25F6A">
        <w:rPr>
          <w:b/>
          <w:bCs/>
          <w:i/>
          <w:iCs/>
          <w:color w:val="000000"/>
          <w:sz w:val="20"/>
          <w:szCs w:val="20"/>
          <w:highlight w:val="yellow"/>
        </w:rPr>
        <w:t xml:space="preserve"> – e.g., change ‘Co-located AP’ to ‘Co-Located AP’.</w:t>
      </w:r>
    </w:p>
    <w:p w14:paraId="7186806D" w14:textId="77777777" w:rsidR="005318EE" w:rsidRDefault="005318EE">
      <w:pPr>
        <w:rPr>
          <w:b/>
          <w:bCs/>
          <w:i/>
          <w:iCs/>
          <w:color w:val="000000"/>
          <w:sz w:val="20"/>
          <w:szCs w:val="20"/>
        </w:rPr>
      </w:pPr>
    </w:p>
    <w:p w14:paraId="1CEE0335" w14:textId="77777777" w:rsidR="005318EE" w:rsidRPr="000C3FEF" w:rsidRDefault="005318EE">
      <w:pPr>
        <w:rPr>
          <w:iCs/>
        </w:rPr>
      </w:pPr>
    </w:p>
    <w:sectPr w:rsidR="005318EE" w:rsidRPr="000C3FE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F471" w14:textId="77777777" w:rsidR="000C4C1D" w:rsidRDefault="000C4C1D">
      <w:pPr>
        <w:spacing w:after="0" w:line="240" w:lineRule="auto"/>
      </w:pPr>
      <w:r>
        <w:separator/>
      </w:r>
    </w:p>
  </w:endnote>
  <w:endnote w:type="continuationSeparator" w:id="0">
    <w:p w14:paraId="55385165" w14:textId="77777777" w:rsidR="000C4C1D" w:rsidRDefault="000C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C40B" w14:textId="77777777" w:rsidR="000C4C1D" w:rsidRDefault="000C4C1D">
      <w:pPr>
        <w:spacing w:after="0" w:line="240" w:lineRule="auto"/>
      </w:pPr>
      <w:r>
        <w:separator/>
      </w:r>
    </w:p>
  </w:footnote>
  <w:footnote w:type="continuationSeparator" w:id="0">
    <w:p w14:paraId="367D5103" w14:textId="77777777" w:rsidR="000C4C1D" w:rsidRDefault="000C4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14D3B29"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7332DC">
      <w:rPr>
        <w:rFonts w:ascii="Times New Roman" w:eastAsia="Malgun Gothic" w:hAnsi="Times New Roman" w:cs="Times New Roman"/>
        <w:b/>
        <w:sz w:val="28"/>
        <w:szCs w:val="20"/>
        <w:lang w:val="en-GB"/>
      </w:rPr>
      <w:t>1</w:t>
    </w:r>
    <w:r w:rsidR="005D5B71"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1D0E27"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7332DC">
      <w:rPr>
        <w:rFonts w:ascii="Times New Roman" w:eastAsia="Malgun Gothic" w:hAnsi="Times New Roman" w:cs="Times New Roman"/>
        <w:b/>
        <w:sz w:val="28"/>
        <w:szCs w:val="20"/>
        <w:lang w:val="en-GB"/>
      </w:rPr>
      <w:t>1</w:t>
    </w:r>
    <w:r w:rsidR="005D5B71" w:rsidRPr="00CB5571">
      <w:rPr>
        <w:rFonts w:ascii="Times New Roman" w:eastAsia="Malgun Gothic" w:hAnsi="Times New Roman" w:cs="Times New Roman"/>
        <w:b/>
        <w:sz w:val="28"/>
        <w:szCs w:val="20"/>
        <w:lang w:val="en-GB"/>
      </w:rPr>
      <w:fldChar w:fldCharType="begin"/>
    </w:r>
    <w:r w:rsidR="005D5B71" w:rsidRPr="00CB5571">
      <w:rPr>
        <w:rFonts w:ascii="Times New Roman" w:eastAsia="Malgun Gothic" w:hAnsi="Times New Roman" w:cs="Times New Roman"/>
        <w:b/>
        <w:sz w:val="28"/>
        <w:szCs w:val="20"/>
        <w:lang w:val="en-GB"/>
      </w:rPr>
      <w:instrText xml:space="preserve"> TITLE  \* MERGEFORMAT </w:instrText>
    </w:r>
    <w:r w:rsidR="005D5B71" w:rsidRPr="00CB5571">
      <w:rPr>
        <w:rFonts w:ascii="Times New Roman" w:eastAsia="Malgun Gothic" w:hAnsi="Times New Roman" w:cs="Times New Roman"/>
        <w:b/>
        <w:sz w:val="28"/>
        <w:szCs w:val="20"/>
        <w:lang w:val="en-GB"/>
      </w:rPr>
      <w:fldChar w:fldCharType="end"/>
    </w:r>
    <w:r w:rsidR="005D5B71"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4A833C2F"/>
    <w:multiLevelType w:val="hybridMultilevel"/>
    <w:tmpl w:val="0FB29458"/>
    <w:lvl w:ilvl="0" w:tplc="8CC03B80">
      <w:start w:val="7"/>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E9A2C9E"/>
    <w:multiLevelType w:val="hybridMultilevel"/>
    <w:tmpl w:val="3D6CBAA6"/>
    <w:lvl w:ilvl="0" w:tplc="1412639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90CCD"/>
    <w:multiLevelType w:val="multilevel"/>
    <w:tmpl w:val="9EC0A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3"/>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26.17.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608"/>
    <w:rsid w:val="00015B87"/>
    <w:rsid w:val="00015D87"/>
    <w:rsid w:val="0001673B"/>
    <w:rsid w:val="0002066B"/>
    <w:rsid w:val="00020C64"/>
    <w:rsid w:val="00020DC3"/>
    <w:rsid w:val="0002104D"/>
    <w:rsid w:val="00021DBE"/>
    <w:rsid w:val="000222FF"/>
    <w:rsid w:val="00022B10"/>
    <w:rsid w:val="00022C66"/>
    <w:rsid w:val="00022EB4"/>
    <w:rsid w:val="00023245"/>
    <w:rsid w:val="00023D4D"/>
    <w:rsid w:val="00024C30"/>
    <w:rsid w:val="00024E44"/>
    <w:rsid w:val="00025963"/>
    <w:rsid w:val="00025A9F"/>
    <w:rsid w:val="00025C43"/>
    <w:rsid w:val="00025FCF"/>
    <w:rsid w:val="0002647A"/>
    <w:rsid w:val="00026A93"/>
    <w:rsid w:val="00026BA8"/>
    <w:rsid w:val="00027040"/>
    <w:rsid w:val="0003003F"/>
    <w:rsid w:val="00030327"/>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0E0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69B"/>
    <w:rsid w:val="00054850"/>
    <w:rsid w:val="000548F9"/>
    <w:rsid w:val="00055005"/>
    <w:rsid w:val="000555DF"/>
    <w:rsid w:val="000559E7"/>
    <w:rsid w:val="00055A36"/>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70B"/>
    <w:rsid w:val="00072C8D"/>
    <w:rsid w:val="00072D2E"/>
    <w:rsid w:val="0007328E"/>
    <w:rsid w:val="00074968"/>
    <w:rsid w:val="0007496C"/>
    <w:rsid w:val="000753E8"/>
    <w:rsid w:val="000754CA"/>
    <w:rsid w:val="00076408"/>
    <w:rsid w:val="0007648D"/>
    <w:rsid w:val="00076D15"/>
    <w:rsid w:val="00076E60"/>
    <w:rsid w:val="00076F21"/>
    <w:rsid w:val="00077B51"/>
    <w:rsid w:val="00077BDD"/>
    <w:rsid w:val="0008034B"/>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B7A61"/>
    <w:rsid w:val="000C00ED"/>
    <w:rsid w:val="000C0D90"/>
    <w:rsid w:val="000C1B3F"/>
    <w:rsid w:val="000C20F5"/>
    <w:rsid w:val="000C26C5"/>
    <w:rsid w:val="000C37C5"/>
    <w:rsid w:val="000C3CFB"/>
    <w:rsid w:val="000C3D42"/>
    <w:rsid w:val="000C3FEF"/>
    <w:rsid w:val="000C40FF"/>
    <w:rsid w:val="000C454F"/>
    <w:rsid w:val="000C46B2"/>
    <w:rsid w:val="000C4A5D"/>
    <w:rsid w:val="000C4BFA"/>
    <w:rsid w:val="000C4C1D"/>
    <w:rsid w:val="000C58BD"/>
    <w:rsid w:val="000C5C36"/>
    <w:rsid w:val="000C5C41"/>
    <w:rsid w:val="000C6DAE"/>
    <w:rsid w:val="000C7773"/>
    <w:rsid w:val="000D0D4C"/>
    <w:rsid w:val="000D120A"/>
    <w:rsid w:val="000D16E5"/>
    <w:rsid w:val="000D1791"/>
    <w:rsid w:val="000D1AB1"/>
    <w:rsid w:val="000D1CA0"/>
    <w:rsid w:val="000D374D"/>
    <w:rsid w:val="000D389E"/>
    <w:rsid w:val="000D41D4"/>
    <w:rsid w:val="000D45A9"/>
    <w:rsid w:val="000D487F"/>
    <w:rsid w:val="000D4CA3"/>
    <w:rsid w:val="000D5342"/>
    <w:rsid w:val="000D59C9"/>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4CC"/>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A5D"/>
    <w:rsid w:val="001105D0"/>
    <w:rsid w:val="001119AA"/>
    <w:rsid w:val="00111B43"/>
    <w:rsid w:val="00115A92"/>
    <w:rsid w:val="00115CBD"/>
    <w:rsid w:val="001166D1"/>
    <w:rsid w:val="00116A31"/>
    <w:rsid w:val="00117D70"/>
    <w:rsid w:val="00117F02"/>
    <w:rsid w:val="0012039D"/>
    <w:rsid w:val="001203D1"/>
    <w:rsid w:val="001205C8"/>
    <w:rsid w:val="00120674"/>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609E"/>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12F"/>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77D87"/>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8E0"/>
    <w:rsid w:val="001A0AE5"/>
    <w:rsid w:val="001A214C"/>
    <w:rsid w:val="001A2C2C"/>
    <w:rsid w:val="001A3C13"/>
    <w:rsid w:val="001A62E6"/>
    <w:rsid w:val="001B1EF2"/>
    <w:rsid w:val="001B2851"/>
    <w:rsid w:val="001B2D78"/>
    <w:rsid w:val="001B32C7"/>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6FA"/>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8DC"/>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21B"/>
    <w:rsid w:val="0020337A"/>
    <w:rsid w:val="002048D9"/>
    <w:rsid w:val="00204DB0"/>
    <w:rsid w:val="002050A2"/>
    <w:rsid w:val="00205CD0"/>
    <w:rsid w:val="00205EF2"/>
    <w:rsid w:val="00206E4B"/>
    <w:rsid w:val="002078BF"/>
    <w:rsid w:val="002104BB"/>
    <w:rsid w:val="00210799"/>
    <w:rsid w:val="00210AE1"/>
    <w:rsid w:val="00211CEA"/>
    <w:rsid w:val="0021263B"/>
    <w:rsid w:val="00212678"/>
    <w:rsid w:val="00213220"/>
    <w:rsid w:val="00213420"/>
    <w:rsid w:val="00214F53"/>
    <w:rsid w:val="002153D6"/>
    <w:rsid w:val="00216B1D"/>
    <w:rsid w:val="00216B95"/>
    <w:rsid w:val="002170DB"/>
    <w:rsid w:val="00217BE5"/>
    <w:rsid w:val="0022063D"/>
    <w:rsid w:val="00221492"/>
    <w:rsid w:val="00222B50"/>
    <w:rsid w:val="00222DA3"/>
    <w:rsid w:val="00223787"/>
    <w:rsid w:val="002238C7"/>
    <w:rsid w:val="00223A85"/>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5A55"/>
    <w:rsid w:val="00256C07"/>
    <w:rsid w:val="00260388"/>
    <w:rsid w:val="00260ADB"/>
    <w:rsid w:val="0026104E"/>
    <w:rsid w:val="002616E3"/>
    <w:rsid w:val="0026303E"/>
    <w:rsid w:val="002638A1"/>
    <w:rsid w:val="00263A7C"/>
    <w:rsid w:val="002642D6"/>
    <w:rsid w:val="002647D5"/>
    <w:rsid w:val="00267AE6"/>
    <w:rsid w:val="00272B0C"/>
    <w:rsid w:val="00272B3B"/>
    <w:rsid w:val="00272DCF"/>
    <w:rsid w:val="002734CD"/>
    <w:rsid w:val="002746A4"/>
    <w:rsid w:val="00274851"/>
    <w:rsid w:val="00275393"/>
    <w:rsid w:val="0027572F"/>
    <w:rsid w:val="00276C7B"/>
    <w:rsid w:val="00276F0C"/>
    <w:rsid w:val="002771AB"/>
    <w:rsid w:val="00277A80"/>
    <w:rsid w:val="00277F9A"/>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5DB"/>
    <w:rsid w:val="0030099C"/>
    <w:rsid w:val="00300C57"/>
    <w:rsid w:val="00300D70"/>
    <w:rsid w:val="00302191"/>
    <w:rsid w:val="00302A56"/>
    <w:rsid w:val="00302F58"/>
    <w:rsid w:val="00303140"/>
    <w:rsid w:val="00303CE6"/>
    <w:rsid w:val="00304054"/>
    <w:rsid w:val="0030415D"/>
    <w:rsid w:val="003045EB"/>
    <w:rsid w:val="00304696"/>
    <w:rsid w:val="00304F44"/>
    <w:rsid w:val="003057B0"/>
    <w:rsid w:val="003057B7"/>
    <w:rsid w:val="003072A0"/>
    <w:rsid w:val="00307954"/>
    <w:rsid w:val="00310EC6"/>
    <w:rsid w:val="00310F55"/>
    <w:rsid w:val="0031217C"/>
    <w:rsid w:val="00312285"/>
    <w:rsid w:val="003122AA"/>
    <w:rsid w:val="00312434"/>
    <w:rsid w:val="00313B11"/>
    <w:rsid w:val="003146AF"/>
    <w:rsid w:val="0031507A"/>
    <w:rsid w:val="00315BD5"/>
    <w:rsid w:val="00316591"/>
    <w:rsid w:val="003166D6"/>
    <w:rsid w:val="00316874"/>
    <w:rsid w:val="00316B07"/>
    <w:rsid w:val="00317834"/>
    <w:rsid w:val="00320166"/>
    <w:rsid w:val="00320A97"/>
    <w:rsid w:val="00320E28"/>
    <w:rsid w:val="00321136"/>
    <w:rsid w:val="00321191"/>
    <w:rsid w:val="0032145B"/>
    <w:rsid w:val="003221C6"/>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550"/>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1B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1992"/>
    <w:rsid w:val="003824E2"/>
    <w:rsid w:val="0038286A"/>
    <w:rsid w:val="003834BE"/>
    <w:rsid w:val="00383C3F"/>
    <w:rsid w:val="00383EA0"/>
    <w:rsid w:val="00383F12"/>
    <w:rsid w:val="00384733"/>
    <w:rsid w:val="00386CBD"/>
    <w:rsid w:val="0038735F"/>
    <w:rsid w:val="00387541"/>
    <w:rsid w:val="003877B8"/>
    <w:rsid w:val="00387E1D"/>
    <w:rsid w:val="00387FF4"/>
    <w:rsid w:val="003907EF"/>
    <w:rsid w:val="00391BEA"/>
    <w:rsid w:val="00392972"/>
    <w:rsid w:val="00393B0D"/>
    <w:rsid w:val="00394875"/>
    <w:rsid w:val="00394B8D"/>
    <w:rsid w:val="00394DC9"/>
    <w:rsid w:val="00394FD1"/>
    <w:rsid w:val="00396486"/>
    <w:rsid w:val="00396853"/>
    <w:rsid w:val="00397976"/>
    <w:rsid w:val="00397E09"/>
    <w:rsid w:val="00397E14"/>
    <w:rsid w:val="003A0051"/>
    <w:rsid w:val="003A0495"/>
    <w:rsid w:val="003A0F92"/>
    <w:rsid w:val="003A1010"/>
    <w:rsid w:val="003A1266"/>
    <w:rsid w:val="003A12DC"/>
    <w:rsid w:val="003A3443"/>
    <w:rsid w:val="003A3FDD"/>
    <w:rsid w:val="003A60AD"/>
    <w:rsid w:val="003A614B"/>
    <w:rsid w:val="003A665E"/>
    <w:rsid w:val="003A6E1C"/>
    <w:rsid w:val="003A7473"/>
    <w:rsid w:val="003A79CF"/>
    <w:rsid w:val="003B07F6"/>
    <w:rsid w:val="003B092D"/>
    <w:rsid w:val="003B09DA"/>
    <w:rsid w:val="003B0A1B"/>
    <w:rsid w:val="003B150B"/>
    <w:rsid w:val="003B154C"/>
    <w:rsid w:val="003B1C84"/>
    <w:rsid w:val="003B296F"/>
    <w:rsid w:val="003B2F12"/>
    <w:rsid w:val="003B3AA2"/>
    <w:rsid w:val="003B47EB"/>
    <w:rsid w:val="003B4990"/>
    <w:rsid w:val="003B4A0A"/>
    <w:rsid w:val="003B4A69"/>
    <w:rsid w:val="003B4D2B"/>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C7F87"/>
    <w:rsid w:val="003D020B"/>
    <w:rsid w:val="003D09DE"/>
    <w:rsid w:val="003D0AB8"/>
    <w:rsid w:val="003D0B20"/>
    <w:rsid w:val="003D0D89"/>
    <w:rsid w:val="003D0DE4"/>
    <w:rsid w:val="003D13F6"/>
    <w:rsid w:val="003D17DD"/>
    <w:rsid w:val="003D2AA2"/>
    <w:rsid w:val="003D2F1C"/>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280"/>
    <w:rsid w:val="003E15F2"/>
    <w:rsid w:val="003E1749"/>
    <w:rsid w:val="003E1B46"/>
    <w:rsid w:val="003E1D7F"/>
    <w:rsid w:val="003E2582"/>
    <w:rsid w:val="003E3A4D"/>
    <w:rsid w:val="003E4017"/>
    <w:rsid w:val="003E566C"/>
    <w:rsid w:val="003E5962"/>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5F6"/>
    <w:rsid w:val="00403E78"/>
    <w:rsid w:val="00404B62"/>
    <w:rsid w:val="00405C3C"/>
    <w:rsid w:val="00406202"/>
    <w:rsid w:val="00406A42"/>
    <w:rsid w:val="00407028"/>
    <w:rsid w:val="004071A5"/>
    <w:rsid w:val="00412057"/>
    <w:rsid w:val="00412361"/>
    <w:rsid w:val="00412AE3"/>
    <w:rsid w:val="00412B22"/>
    <w:rsid w:val="004133B2"/>
    <w:rsid w:val="00413BED"/>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4604"/>
    <w:rsid w:val="00425D04"/>
    <w:rsid w:val="00425D82"/>
    <w:rsid w:val="0042627F"/>
    <w:rsid w:val="0042711A"/>
    <w:rsid w:val="00427387"/>
    <w:rsid w:val="00427594"/>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555"/>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A5"/>
    <w:rsid w:val="00483CB7"/>
    <w:rsid w:val="00483CE4"/>
    <w:rsid w:val="00484E00"/>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7B8"/>
    <w:rsid w:val="004C0C33"/>
    <w:rsid w:val="004C104E"/>
    <w:rsid w:val="004C11F1"/>
    <w:rsid w:val="004C133B"/>
    <w:rsid w:val="004C14BB"/>
    <w:rsid w:val="004C2579"/>
    <w:rsid w:val="004C2886"/>
    <w:rsid w:val="004C2C9F"/>
    <w:rsid w:val="004C3BD3"/>
    <w:rsid w:val="004C4733"/>
    <w:rsid w:val="004C47A6"/>
    <w:rsid w:val="004C4BC9"/>
    <w:rsid w:val="004C4CDE"/>
    <w:rsid w:val="004C4DC7"/>
    <w:rsid w:val="004C4ED8"/>
    <w:rsid w:val="004C56DA"/>
    <w:rsid w:val="004C571E"/>
    <w:rsid w:val="004C5B15"/>
    <w:rsid w:val="004C6128"/>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6FD"/>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5EA5"/>
    <w:rsid w:val="00526E9A"/>
    <w:rsid w:val="00527A2D"/>
    <w:rsid w:val="00527BA3"/>
    <w:rsid w:val="00530B9F"/>
    <w:rsid w:val="005313D9"/>
    <w:rsid w:val="005318EE"/>
    <w:rsid w:val="00532160"/>
    <w:rsid w:val="005329FB"/>
    <w:rsid w:val="00532D79"/>
    <w:rsid w:val="005336FA"/>
    <w:rsid w:val="00533756"/>
    <w:rsid w:val="00533772"/>
    <w:rsid w:val="005348B7"/>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157C"/>
    <w:rsid w:val="00551A2A"/>
    <w:rsid w:val="00551E09"/>
    <w:rsid w:val="0055275B"/>
    <w:rsid w:val="005530B5"/>
    <w:rsid w:val="005530F4"/>
    <w:rsid w:val="00553503"/>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119"/>
    <w:rsid w:val="00563C9F"/>
    <w:rsid w:val="00564E2F"/>
    <w:rsid w:val="00565276"/>
    <w:rsid w:val="005652CE"/>
    <w:rsid w:val="0056595B"/>
    <w:rsid w:val="00565C65"/>
    <w:rsid w:val="00565D0D"/>
    <w:rsid w:val="00566E02"/>
    <w:rsid w:val="0056726C"/>
    <w:rsid w:val="0056761C"/>
    <w:rsid w:val="00567740"/>
    <w:rsid w:val="00567963"/>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7762"/>
    <w:rsid w:val="005A7ABF"/>
    <w:rsid w:val="005B0156"/>
    <w:rsid w:val="005B02F3"/>
    <w:rsid w:val="005B0DE2"/>
    <w:rsid w:val="005B13CE"/>
    <w:rsid w:val="005B1604"/>
    <w:rsid w:val="005B2498"/>
    <w:rsid w:val="005B38A1"/>
    <w:rsid w:val="005B3A88"/>
    <w:rsid w:val="005B3E73"/>
    <w:rsid w:val="005B48F0"/>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6683"/>
    <w:rsid w:val="005C702B"/>
    <w:rsid w:val="005C75A6"/>
    <w:rsid w:val="005C767A"/>
    <w:rsid w:val="005C79FD"/>
    <w:rsid w:val="005D0268"/>
    <w:rsid w:val="005D0418"/>
    <w:rsid w:val="005D0621"/>
    <w:rsid w:val="005D0CA9"/>
    <w:rsid w:val="005D1BF8"/>
    <w:rsid w:val="005D1D01"/>
    <w:rsid w:val="005D2363"/>
    <w:rsid w:val="005D28D6"/>
    <w:rsid w:val="005D2BDA"/>
    <w:rsid w:val="005D3DF4"/>
    <w:rsid w:val="005D46CB"/>
    <w:rsid w:val="005D55C5"/>
    <w:rsid w:val="005D57D9"/>
    <w:rsid w:val="005D5B71"/>
    <w:rsid w:val="005D6BA3"/>
    <w:rsid w:val="005D737E"/>
    <w:rsid w:val="005D756E"/>
    <w:rsid w:val="005E0726"/>
    <w:rsid w:val="005E125C"/>
    <w:rsid w:val="005E1D7E"/>
    <w:rsid w:val="005E2735"/>
    <w:rsid w:val="005E33DC"/>
    <w:rsid w:val="005E3C75"/>
    <w:rsid w:val="005E64FA"/>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32"/>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A49"/>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1C7"/>
    <w:rsid w:val="00637810"/>
    <w:rsid w:val="006403F4"/>
    <w:rsid w:val="006418B6"/>
    <w:rsid w:val="00642EC2"/>
    <w:rsid w:val="006435FF"/>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E8"/>
    <w:rsid w:val="00664462"/>
    <w:rsid w:val="00664871"/>
    <w:rsid w:val="00664ED2"/>
    <w:rsid w:val="00665DA1"/>
    <w:rsid w:val="00665F57"/>
    <w:rsid w:val="0066692E"/>
    <w:rsid w:val="006676E8"/>
    <w:rsid w:val="00667ADA"/>
    <w:rsid w:val="00667BFC"/>
    <w:rsid w:val="00670FC3"/>
    <w:rsid w:val="00671A7F"/>
    <w:rsid w:val="00671C0B"/>
    <w:rsid w:val="00671DE9"/>
    <w:rsid w:val="00672193"/>
    <w:rsid w:val="00672595"/>
    <w:rsid w:val="0067279D"/>
    <w:rsid w:val="00672865"/>
    <w:rsid w:val="00673286"/>
    <w:rsid w:val="00673EED"/>
    <w:rsid w:val="00674232"/>
    <w:rsid w:val="0067472C"/>
    <w:rsid w:val="00674C59"/>
    <w:rsid w:val="0067501C"/>
    <w:rsid w:val="00675173"/>
    <w:rsid w:val="0067534F"/>
    <w:rsid w:val="006757B1"/>
    <w:rsid w:val="00675EC9"/>
    <w:rsid w:val="00676942"/>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448"/>
    <w:rsid w:val="006867BE"/>
    <w:rsid w:val="00687AAE"/>
    <w:rsid w:val="00687C17"/>
    <w:rsid w:val="0069198C"/>
    <w:rsid w:val="00691B5E"/>
    <w:rsid w:val="00691F49"/>
    <w:rsid w:val="00692743"/>
    <w:rsid w:val="006927F1"/>
    <w:rsid w:val="00692929"/>
    <w:rsid w:val="00692A35"/>
    <w:rsid w:val="00692E9D"/>
    <w:rsid w:val="006931E9"/>
    <w:rsid w:val="00693FBF"/>
    <w:rsid w:val="00694689"/>
    <w:rsid w:val="006947B3"/>
    <w:rsid w:val="006949BB"/>
    <w:rsid w:val="0069505B"/>
    <w:rsid w:val="006953C3"/>
    <w:rsid w:val="006957E4"/>
    <w:rsid w:val="00695C7D"/>
    <w:rsid w:val="00695FFE"/>
    <w:rsid w:val="006970A5"/>
    <w:rsid w:val="00697304"/>
    <w:rsid w:val="006975FF"/>
    <w:rsid w:val="006977E2"/>
    <w:rsid w:val="006A082B"/>
    <w:rsid w:val="006A23CD"/>
    <w:rsid w:val="006A28F4"/>
    <w:rsid w:val="006A296E"/>
    <w:rsid w:val="006A2A71"/>
    <w:rsid w:val="006A2B4A"/>
    <w:rsid w:val="006A2E97"/>
    <w:rsid w:val="006A324A"/>
    <w:rsid w:val="006A3807"/>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DB"/>
    <w:rsid w:val="006B10FB"/>
    <w:rsid w:val="006B1711"/>
    <w:rsid w:val="006B2F89"/>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56F"/>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04"/>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0E56"/>
    <w:rsid w:val="00731409"/>
    <w:rsid w:val="0073142D"/>
    <w:rsid w:val="00731CB6"/>
    <w:rsid w:val="00732737"/>
    <w:rsid w:val="007328D4"/>
    <w:rsid w:val="00732D5D"/>
    <w:rsid w:val="007332DC"/>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FE"/>
    <w:rsid w:val="007505CE"/>
    <w:rsid w:val="007509C7"/>
    <w:rsid w:val="00750D07"/>
    <w:rsid w:val="00750D4A"/>
    <w:rsid w:val="007517B3"/>
    <w:rsid w:val="0075243A"/>
    <w:rsid w:val="00752C3E"/>
    <w:rsid w:val="00752E69"/>
    <w:rsid w:val="00752F02"/>
    <w:rsid w:val="00753635"/>
    <w:rsid w:val="007541F7"/>
    <w:rsid w:val="00754237"/>
    <w:rsid w:val="00755479"/>
    <w:rsid w:val="00755BEB"/>
    <w:rsid w:val="00755E38"/>
    <w:rsid w:val="00756043"/>
    <w:rsid w:val="007563E4"/>
    <w:rsid w:val="00756576"/>
    <w:rsid w:val="00756A0B"/>
    <w:rsid w:val="00756AE3"/>
    <w:rsid w:val="00757D23"/>
    <w:rsid w:val="00757F20"/>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9D1"/>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B38"/>
    <w:rsid w:val="00786C25"/>
    <w:rsid w:val="00786D60"/>
    <w:rsid w:val="00787CB6"/>
    <w:rsid w:val="00790843"/>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0EC8"/>
    <w:rsid w:val="007A188D"/>
    <w:rsid w:val="007A1AEF"/>
    <w:rsid w:val="007A3012"/>
    <w:rsid w:val="007A3312"/>
    <w:rsid w:val="007A3391"/>
    <w:rsid w:val="007A3417"/>
    <w:rsid w:val="007A3F78"/>
    <w:rsid w:val="007A4B38"/>
    <w:rsid w:val="007A4F3E"/>
    <w:rsid w:val="007A59B4"/>
    <w:rsid w:val="007A5C89"/>
    <w:rsid w:val="007A5F2B"/>
    <w:rsid w:val="007A67E9"/>
    <w:rsid w:val="007A6B1B"/>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DB6"/>
    <w:rsid w:val="007C633B"/>
    <w:rsid w:val="007C6793"/>
    <w:rsid w:val="007C69E5"/>
    <w:rsid w:val="007C6FCD"/>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DC6"/>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E7F07"/>
    <w:rsid w:val="007F0E3D"/>
    <w:rsid w:val="007F0F24"/>
    <w:rsid w:val="007F182B"/>
    <w:rsid w:val="007F1833"/>
    <w:rsid w:val="007F23D7"/>
    <w:rsid w:val="007F32B8"/>
    <w:rsid w:val="007F3AAC"/>
    <w:rsid w:val="007F46BB"/>
    <w:rsid w:val="007F47E2"/>
    <w:rsid w:val="007F4EA6"/>
    <w:rsid w:val="007F4F61"/>
    <w:rsid w:val="007F61F7"/>
    <w:rsid w:val="007F6528"/>
    <w:rsid w:val="007F742B"/>
    <w:rsid w:val="007F7B5B"/>
    <w:rsid w:val="00800436"/>
    <w:rsid w:val="008004B1"/>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1A1"/>
    <w:rsid w:val="0083541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4BB3"/>
    <w:rsid w:val="00844FF0"/>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342"/>
    <w:rsid w:val="00885C3A"/>
    <w:rsid w:val="00886478"/>
    <w:rsid w:val="00886605"/>
    <w:rsid w:val="008866D8"/>
    <w:rsid w:val="008870EF"/>
    <w:rsid w:val="00887430"/>
    <w:rsid w:val="008875D8"/>
    <w:rsid w:val="00887C01"/>
    <w:rsid w:val="00890285"/>
    <w:rsid w:val="00890728"/>
    <w:rsid w:val="00890814"/>
    <w:rsid w:val="00890BD3"/>
    <w:rsid w:val="008912ED"/>
    <w:rsid w:val="008927B4"/>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2315"/>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6BC7"/>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D0"/>
    <w:rsid w:val="0093153C"/>
    <w:rsid w:val="00932376"/>
    <w:rsid w:val="00932ED6"/>
    <w:rsid w:val="00932F91"/>
    <w:rsid w:val="00932F92"/>
    <w:rsid w:val="00933DC3"/>
    <w:rsid w:val="00934209"/>
    <w:rsid w:val="00934ED0"/>
    <w:rsid w:val="009353D7"/>
    <w:rsid w:val="00935749"/>
    <w:rsid w:val="009358C5"/>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97A"/>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3909"/>
    <w:rsid w:val="00974010"/>
    <w:rsid w:val="0097424C"/>
    <w:rsid w:val="009745BE"/>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36F4"/>
    <w:rsid w:val="00993806"/>
    <w:rsid w:val="00995B00"/>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D2"/>
    <w:rsid w:val="009B6B12"/>
    <w:rsid w:val="009B6EE9"/>
    <w:rsid w:val="009B70A7"/>
    <w:rsid w:val="009B73A4"/>
    <w:rsid w:val="009B7E1F"/>
    <w:rsid w:val="009C0675"/>
    <w:rsid w:val="009C142A"/>
    <w:rsid w:val="009C1BDC"/>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0CDE"/>
    <w:rsid w:val="00A010F0"/>
    <w:rsid w:val="00A012E6"/>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0B36"/>
    <w:rsid w:val="00A521AD"/>
    <w:rsid w:val="00A5348A"/>
    <w:rsid w:val="00A53B37"/>
    <w:rsid w:val="00A53E55"/>
    <w:rsid w:val="00A54006"/>
    <w:rsid w:val="00A5422B"/>
    <w:rsid w:val="00A543B9"/>
    <w:rsid w:val="00A544F1"/>
    <w:rsid w:val="00A5458C"/>
    <w:rsid w:val="00A54C55"/>
    <w:rsid w:val="00A54E02"/>
    <w:rsid w:val="00A54E04"/>
    <w:rsid w:val="00A54FA7"/>
    <w:rsid w:val="00A55286"/>
    <w:rsid w:val="00A554C7"/>
    <w:rsid w:val="00A5598D"/>
    <w:rsid w:val="00A55CBA"/>
    <w:rsid w:val="00A56914"/>
    <w:rsid w:val="00A573FE"/>
    <w:rsid w:val="00A57428"/>
    <w:rsid w:val="00A5783C"/>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249"/>
    <w:rsid w:val="00A75889"/>
    <w:rsid w:val="00A75B3C"/>
    <w:rsid w:val="00A77EAF"/>
    <w:rsid w:val="00A77FA2"/>
    <w:rsid w:val="00A80056"/>
    <w:rsid w:val="00A8016B"/>
    <w:rsid w:val="00A802E9"/>
    <w:rsid w:val="00A80515"/>
    <w:rsid w:val="00A80EC8"/>
    <w:rsid w:val="00A81776"/>
    <w:rsid w:val="00A8268D"/>
    <w:rsid w:val="00A828F9"/>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0EC"/>
    <w:rsid w:val="00AA2118"/>
    <w:rsid w:val="00AA2C94"/>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53D"/>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128"/>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F18"/>
    <w:rsid w:val="00AD4079"/>
    <w:rsid w:val="00AD4A5E"/>
    <w:rsid w:val="00AD4BE5"/>
    <w:rsid w:val="00AD4CB3"/>
    <w:rsid w:val="00AD5366"/>
    <w:rsid w:val="00AD5371"/>
    <w:rsid w:val="00AD59A0"/>
    <w:rsid w:val="00AD5FD6"/>
    <w:rsid w:val="00AD694B"/>
    <w:rsid w:val="00AD6FEF"/>
    <w:rsid w:val="00AD72E2"/>
    <w:rsid w:val="00AD744F"/>
    <w:rsid w:val="00AD7B2A"/>
    <w:rsid w:val="00AE0870"/>
    <w:rsid w:val="00AE0CDF"/>
    <w:rsid w:val="00AE1F2F"/>
    <w:rsid w:val="00AE2430"/>
    <w:rsid w:val="00AE3891"/>
    <w:rsid w:val="00AE481A"/>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5D5E"/>
    <w:rsid w:val="00B16FF3"/>
    <w:rsid w:val="00B17849"/>
    <w:rsid w:val="00B17A27"/>
    <w:rsid w:val="00B2224F"/>
    <w:rsid w:val="00B222FA"/>
    <w:rsid w:val="00B22422"/>
    <w:rsid w:val="00B22A8B"/>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43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13E"/>
    <w:rsid w:val="00B85765"/>
    <w:rsid w:val="00B86477"/>
    <w:rsid w:val="00B86BEA"/>
    <w:rsid w:val="00B87009"/>
    <w:rsid w:val="00B87989"/>
    <w:rsid w:val="00B90390"/>
    <w:rsid w:val="00B90608"/>
    <w:rsid w:val="00B9081E"/>
    <w:rsid w:val="00B9100E"/>
    <w:rsid w:val="00B91337"/>
    <w:rsid w:val="00B9231D"/>
    <w:rsid w:val="00B92502"/>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47E"/>
    <w:rsid w:val="00BA77E9"/>
    <w:rsid w:val="00BB019B"/>
    <w:rsid w:val="00BB0340"/>
    <w:rsid w:val="00BB066F"/>
    <w:rsid w:val="00BB0AFD"/>
    <w:rsid w:val="00BB16FD"/>
    <w:rsid w:val="00BB1E64"/>
    <w:rsid w:val="00BB2036"/>
    <w:rsid w:val="00BB20C7"/>
    <w:rsid w:val="00BB2143"/>
    <w:rsid w:val="00BB2172"/>
    <w:rsid w:val="00BB416B"/>
    <w:rsid w:val="00BB4344"/>
    <w:rsid w:val="00BB4544"/>
    <w:rsid w:val="00BB525A"/>
    <w:rsid w:val="00BB5353"/>
    <w:rsid w:val="00BB5736"/>
    <w:rsid w:val="00BB6148"/>
    <w:rsid w:val="00BB77A3"/>
    <w:rsid w:val="00BB78F9"/>
    <w:rsid w:val="00BB7C70"/>
    <w:rsid w:val="00BC1747"/>
    <w:rsid w:val="00BC2AF2"/>
    <w:rsid w:val="00BC2FC7"/>
    <w:rsid w:val="00BC3CC7"/>
    <w:rsid w:val="00BC3FB5"/>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7F7"/>
    <w:rsid w:val="00BD5A22"/>
    <w:rsid w:val="00BD5B54"/>
    <w:rsid w:val="00BD5DCA"/>
    <w:rsid w:val="00BD6AB1"/>
    <w:rsid w:val="00BD7ADA"/>
    <w:rsid w:val="00BD7CA0"/>
    <w:rsid w:val="00BD7E0F"/>
    <w:rsid w:val="00BE0883"/>
    <w:rsid w:val="00BE0C5F"/>
    <w:rsid w:val="00BE0D76"/>
    <w:rsid w:val="00BE14FF"/>
    <w:rsid w:val="00BE1930"/>
    <w:rsid w:val="00BE1E34"/>
    <w:rsid w:val="00BE1E46"/>
    <w:rsid w:val="00BE204F"/>
    <w:rsid w:val="00BE20A5"/>
    <w:rsid w:val="00BE2114"/>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9A5"/>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BA8"/>
    <w:rsid w:val="00C00CB2"/>
    <w:rsid w:val="00C01111"/>
    <w:rsid w:val="00C01C1B"/>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5FD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DEA"/>
    <w:rsid w:val="00C32F25"/>
    <w:rsid w:val="00C33668"/>
    <w:rsid w:val="00C336AB"/>
    <w:rsid w:val="00C354EC"/>
    <w:rsid w:val="00C35B88"/>
    <w:rsid w:val="00C35BB6"/>
    <w:rsid w:val="00C36C04"/>
    <w:rsid w:val="00C3743C"/>
    <w:rsid w:val="00C3746A"/>
    <w:rsid w:val="00C37D15"/>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CB6"/>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805"/>
    <w:rsid w:val="00C65A47"/>
    <w:rsid w:val="00C65B47"/>
    <w:rsid w:val="00C66053"/>
    <w:rsid w:val="00C667D9"/>
    <w:rsid w:val="00C6694A"/>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1E7D"/>
    <w:rsid w:val="00C8233F"/>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8CB"/>
    <w:rsid w:val="00C87F7B"/>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B22"/>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6DF5"/>
    <w:rsid w:val="00CD70AE"/>
    <w:rsid w:val="00CD7175"/>
    <w:rsid w:val="00CD7B15"/>
    <w:rsid w:val="00CE03C6"/>
    <w:rsid w:val="00CE05D8"/>
    <w:rsid w:val="00CE0824"/>
    <w:rsid w:val="00CE0959"/>
    <w:rsid w:val="00CE0D79"/>
    <w:rsid w:val="00CE0D7D"/>
    <w:rsid w:val="00CE102A"/>
    <w:rsid w:val="00CE10FC"/>
    <w:rsid w:val="00CE1AD3"/>
    <w:rsid w:val="00CE1DEF"/>
    <w:rsid w:val="00CE25D5"/>
    <w:rsid w:val="00CE276D"/>
    <w:rsid w:val="00CE2FAB"/>
    <w:rsid w:val="00CE36D6"/>
    <w:rsid w:val="00CE42D5"/>
    <w:rsid w:val="00CE43ED"/>
    <w:rsid w:val="00CE4BD5"/>
    <w:rsid w:val="00CE643B"/>
    <w:rsid w:val="00CE6491"/>
    <w:rsid w:val="00CE6CD4"/>
    <w:rsid w:val="00CE749A"/>
    <w:rsid w:val="00CE7CB1"/>
    <w:rsid w:val="00CE7FD1"/>
    <w:rsid w:val="00CF0578"/>
    <w:rsid w:val="00CF0704"/>
    <w:rsid w:val="00CF0991"/>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07D3F"/>
    <w:rsid w:val="00D10041"/>
    <w:rsid w:val="00D1077C"/>
    <w:rsid w:val="00D10CC3"/>
    <w:rsid w:val="00D10CF7"/>
    <w:rsid w:val="00D10D92"/>
    <w:rsid w:val="00D10DFF"/>
    <w:rsid w:val="00D12B0B"/>
    <w:rsid w:val="00D12D28"/>
    <w:rsid w:val="00D139FB"/>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E21"/>
    <w:rsid w:val="00D20F35"/>
    <w:rsid w:val="00D2168F"/>
    <w:rsid w:val="00D21C75"/>
    <w:rsid w:val="00D23315"/>
    <w:rsid w:val="00D23969"/>
    <w:rsid w:val="00D23E3D"/>
    <w:rsid w:val="00D24065"/>
    <w:rsid w:val="00D24704"/>
    <w:rsid w:val="00D24835"/>
    <w:rsid w:val="00D24E0F"/>
    <w:rsid w:val="00D24E27"/>
    <w:rsid w:val="00D253C8"/>
    <w:rsid w:val="00D2563C"/>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1BA"/>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D3"/>
    <w:rsid w:val="00D477F7"/>
    <w:rsid w:val="00D47F5A"/>
    <w:rsid w:val="00D5036D"/>
    <w:rsid w:val="00D50F45"/>
    <w:rsid w:val="00D51C3A"/>
    <w:rsid w:val="00D51CFE"/>
    <w:rsid w:val="00D5245B"/>
    <w:rsid w:val="00D52D63"/>
    <w:rsid w:val="00D533B3"/>
    <w:rsid w:val="00D53FC5"/>
    <w:rsid w:val="00D541A6"/>
    <w:rsid w:val="00D55531"/>
    <w:rsid w:val="00D55D43"/>
    <w:rsid w:val="00D55F2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A71"/>
    <w:rsid w:val="00D66B23"/>
    <w:rsid w:val="00D66CE3"/>
    <w:rsid w:val="00D67438"/>
    <w:rsid w:val="00D677DB"/>
    <w:rsid w:val="00D67B54"/>
    <w:rsid w:val="00D70EB5"/>
    <w:rsid w:val="00D718D1"/>
    <w:rsid w:val="00D71E71"/>
    <w:rsid w:val="00D724D0"/>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D86"/>
    <w:rsid w:val="00D87EBA"/>
    <w:rsid w:val="00D9050E"/>
    <w:rsid w:val="00D9069A"/>
    <w:rsid w:val="00D90FC7"/>
    <w:rsid w:val="00D91668"/>
    <w:rsid w:val="00D9181F"/>
    <w:rsid w:val="00D9204A"/>
    <w:rsid w:val="00D9291B"/>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CE8"/>
    <w:rsid w:val="00DB5F88"/>
    <w:rsid w:val="00DB637D"/>
    <w:rsid w:val="00DB6573"/>
    <w:rsid w:val="00DB7CD6"/>
    <w:rsid w:val="00DB7DD6"/>
    <w:rsid w:val="00DC2BA9"/>
    <w:rsid w:val="00DC2C11"/>
    <w:rsid w:val="00DC2EF3"/>
    <w:rsid w:val="00DC4074"/>
    <w:rsid w:val="00DC4371"/>
    <w:rsid w:val="00DC443D"/>
    <w:rsid w:val="00DC554A"/>
    <w:rsid w:val="00DC5A9D"/>
    <w:rsid w:val="00DC5B77"/>
    <w:rsid w:val="00DC5F3A"/>
    <w:rsid w:val="00DC61A5"/>
    <w:rsid w:val="00DC7DEB"/>
    <w:rsid w:val="00DC7E59"/>
    <w:rsid w:val="00DD0193"/>
    <w:rsid w:val="00DD0E00"/>
    <w:rsid w:val="00DD1271"/>
    <w:rsid w:val="00DD2B16"/>
    <w:rsid w:val="00DD2C03"/>
    <w:rsid w:val="00DD2FCE"/>
    <w:rsid w:val="00DD3D89"/>
    <w:rsid w:val="00DD4221"/>
    <w:rsid w:val="00DD5423"/>
    <w:rsid w:val="00DD563B"/>
    <w:rsid w:val="00DD57D2"/>
    <w:rsid w:val="00DD5889"/>
    <w:rsid w:val="00DD5C74"/>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95A"/>
    <w:rsid w:val="00E041E6"/>
    <w:rsid w:val="00E04393"/>
    <w:rsid w:val="00E0458B"/>
    <w:rsid w:val="00E045D3"/>
    <w:rsid w:val="00E04CBC"/>
    <w:rsid w:val="00E05319"/>
    <w:rsid w:val="00E05395"/>
    <w:rsid w:val="00E0561A"/>
    <w:rsid w:val="00E05BF9"/>
    <w:rsid w:val="00E066FE"/>
    <w:rsid w:val="00E06723"/>
    <w:rsid w:val="00E06741"/>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1FC"/>
    <w:rsid w:val="00E20682"/>
    <w:rsid w:val="00E2089E"/>
    <w:rsid w:val="00E21673"/>
    <w:rsid w:val="00E237F0"/>
    <w:rsid w:val="00E2530E"/>
    <w:rsid w:val="00E25420"/>
    <w:rsid w:val="00E25D72"/>
    <w:rsid w:val="00E25DDB"/>
    <w:rsid w:val="00E25F6A"/>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196B"/>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EB8"/>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838"/>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77AA1"/>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129"/>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339"/>
    <w:rsid w:val="00EF046C"/>
    <w:rsid w:val="00EF0815"/>
    <w:rsid w:val="00EF0959"/>
    <w:rsid w:val="00EF1ACE"/>
    <w:rsid w:val="00EF1E58"/>
    <w:rsid w:val="00EF1EFC"/>
    <w:rsid w:val="00EF1F5D"/>
    <w:rsid w:val="00EF2AA9"/>
    <w:rsid w:val="00EF2E13"/>
    <w:rsid w:val="00EF3140"/>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613"/>
    <w:rsid w:val="00F04B12"/>
    <w:rsid w:val="00F04C3D"/>
    <w:rsid w:val="00F05B40"/>
    <w:rsid w:val="00F0653F"/>
    <w:rsid w:val="00F066A5"/>
    <w:rsid w:val="00F06853"/>
    <w:rsid w:val="00F0706E"/>
    <w:rsid w:val="00F07558"/>
    <w:rsid w:val="00F10334"/>
    <w:rsid w:val="00F11E52"/>
    <w:rsid w:val="00F11F0B"/>
    <w:rsid w:val="00F11F9C"/>
    <w:rsid w:val="00F120C3"/>
    <w:rsid w:val="00F12575"/>
    <w:rsid w:val="00F12985"/>
    <w:rsid w:val="00F12CCD"/>
    <w:rsid w:val="00F135F8"/>
    <w:rsid w:val="00F13650"/>
    <w:rsid w:val="00F13765"/>
    <w:rsid w:val="00F13788"/>
    <w:rsid w:val="00F148E6"/>
    <w:rsid w:val="00F14D5E"/>
    <w:rsid w:val="00F15565"/>
    <w:rsid w:val="00F156DD"/>
    <w:rsid w:val="00F1728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5D28"/>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4BCC"/>
    <w:rsid w:val="00FA5187"/>
    <w:rsid w:val="00FA66BB"/>
    <w:rsid w:val="00FA6CB3"/>
    <w:rsid w:val="00FA6FC8"/>
    <w:rsid w:val="00FA73A6"/>
    <w:rsid w:val="00FA7433"/>
    <w:rsid w:val="00FA7891"/>
    <w:rsid w:val="00FA7B50"/>
    <w:rsid w:val="00FA7D0B"/>
    <w:rsid w:val="00FB00E8"/>
    <w:rsid w:val="00FB1371"/>
    <w:rsid w:val="00FB1828"/>
    <w:rsid w:val="00FB226D"/>
    <w:rsid w:val="00FB29C2"/>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7E1"/>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4ACA"/>
    <w:rsid w:val="00FD634D"/>
    <w:rsid w:val="00FD6489"/>
    <w:rsid w:val="00FD7DD5"/>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483CA5"/>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SC11294917">
    <w:name w:val="SC.11.294917"/>
    <w:uiPriority w:val="99"/>
    <w:rsid w:val="00D87D86"/>
    <w:rPr>
      <w:color w:val="000000"/>
      <w:sz w:val="20"/>
      <w:szCs w:val="20"/>
    </w:rPr>
  </w:style>
  <w:style w:type="character" w:customStyle="1" w:styleId="SC11294926">
    <w:name w:val="SC.11.294926"/>
    <w:uiPriority w:val="99"/>
    <w:rsid w:val="00D87D86"/>
    <w:rPr>
      <w:color w:val="000000"/>
      <w:sz w:val="18"/>
      <w:szCs w:val="18"/>
    </w:rPr>
  </w:style>
  <w:style w:type="character" w:customStyle="1" w:styleId="SC1681990">
    <w:name w:val="SC.16.81990"/>
    <w:uiPriority w:val="99"/>
    <w:rsid w:val="00A5783C"/>
    <w:rPr>
      <w:color w:val="000000"/>
      <w:sz w:val="20"/>
      <w:szCs w:val="20"/>
    </w:rPr>
  </w:style>
  <w:style w:type="character" w:customStyle="1" w:styleId="SC13122899">
    <w:name w:val="SC.13.122899"/>
    <w:uiPriority w:val="99"/>
    <w:rsid w:val="00890285"/>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831815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E0974E22-FD6B-4EDF-9849-2775AE19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24</cp:revision>
  <dcterms:created xsi:type="dcterms:W3CDTF">2019-09-15T18:03:00Z</dcterms:created>
  <dcterms:modified xsi:type="dcterms:W3CDTF">2019-09-16T10:48:00Z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