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9103B71"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FC6A42">
              <w:rPr>
                <w:b w:val="0"/>
              </w:rPr>
              <w:t xml:space="preserve">related to </w:t>
            </w:r>
            <w:r w:rsidR="00424604">
              <w:rPr>
                <w:b w:val="0"/>
              </w:rPr>
              <w:t>Co-located</w:t>
            </w:r>
            <w:r w:rsidR="00D41AA9">
              <w:rPr>
                <w:b w:val="0"/>
              </w:rPr>
              <w:t xml:space="preserve"> BSSID</w:t>
            </w:r>
          </w:p>
        </w:tc>
      </w:tr>
      <w:tr w:rsidR="00A353D7" w:rsidRPr="00CC2C3C" w14:paraId="5101EAE9" w14:textId="77777777" w:rsidTr="007836FF">
        <w:trPr>
          <w:trHeight w:val="269"/>
          <w:jc w:val="center"/>
        </w:trPr>
        <w:tc>
          <w:tcPr>
            <w:tcW w:w="9576" w:type="dxa"/>
            <w:gridSpan w:val="5"/>
            <w:vAlign w:val="center"/>
          </w:tcPr>
          <w:p w14:paraId="3704DF93" w14:textId="0414EDEF"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95397A">
              <w:rPr>
                <w:b w:val="0"/>
                <w:sz w:val="20"/>
              </w:rPr>
              <w:t>September</w:t>
            </w:r>
            <w:r w:rsidR="006B2F89">
              <w:rPr>
                <w:b w:val="0"/>
                <w:sz w:val="20"/>
              </w:rPr>
              <w:t xml:space="preserve"> </w:t>
            </w:r>
            <w:r w:rsidR="0095397A">
              <w:rPr>
                <w:b w:val="0"/>
                <w:sz w:val="20"/>
              </w:rPr>
              <w:t>15</w:t>
            </w:r>
            <w:r w:rsidR="006B2F89">
              <w:rPr>
                <w:b w:val="0"/>
                <w:sz w:val="20"/>
              </w:rPr>
              <w:t>, 2019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53F2CCBB" w:rsidR="004606D1"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010861">
        <w:rPr>
          <w:rFonts w:cs="Times New Roman"/>
          <w:sz w:val="18"/>
          <w:szCs w:val="18"/>
          <w:lang w:eastAsia="ko-KR"/>
        </w:rPr>
        <w:t>8</w:t>
      </w:r>
      <w:r w:rsidR="00D140D7" w:rsidRPr="00D140D7">
        <w:rPr>
          <w:rFonts w:cs="Times New Roman"/>
          <w:sz w:val="18"/>
          <w:szCs w:val="18"/>
          <w:lang w:eastAsia="ko-KR"/>
        </w:rPr>
        <w:t xml:space="preserve"> </w:t>
      </w:r>
      <w:r w:rsidR="00D140D7" w:rsidRPr="006975FF">
        <w:rPr>
          <w:rFonts w:cs="Times New Roman"/>
          <w:sz w:val="18"/>
          <w:szCs w:val="18"/>
          <w:lang w:eastAsia="ko-KR"/>
        </w:rPr>
        <w:t>(</w:t>
      </w:r>
      <w:r w:rsidR="00484E00">
        <w:rPr>
          <w:rFonts w:cs="Times New Roman"/>
          <w:sz w:val="18"/>
          <w:szCs w:val="18"/>
          <w:lang w:eastAsia="ko-KR"/>
        </w:rPr>
        <w:t>5</w:t>
      </w:r>
      <w:r w:rsidR="00D140D7" w:rsidRPr="00D140D7">
        <w:rPr>
          <w:rFonts w:cs="Times New Roman"/>
          <w:sz w:val="18"/>
          <w:szCs w:val="18"/>
          <w:lang w:eastAsia="ko-KR"/>
        </w:rPr>
        <w:t>):</w:t>
      </w:r>
    </w:p>
    <w:p w14:paraId="207A4AC4" w14:textId="2A114285" w:rsidR="00CD70AE" w:rsidRDefault="00484E00" w:rsidP="00C75F57">
      <w:pPr>
        <w:suppressAutoHyphens/>
        <w:jc w:val="both"/>
        <w:rPr>
          <w:rFonts w:cs="Times New Roman"/>
          <w:sz w:val="18"/>
          <w:szCs w:val="18"/>
          <w:lang w:eastAsia="ko-KR"/>
        </w:rPr>
      </w:pPr>
      <w:r w:rsidRPr="00484E00">
        <w:rPr>
          <w:rFonts w:cs="Times New Roman"/>
          <w:sz w:val="18"/>
          <w:szCs w:val="18"/>
          <w:lang w:eastAsia="ko-KR"/>
        </w:rPr>
        <w:t>20445, 21288, 21287, 21286, 20382</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05886EF"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90"/>
        <w:gridCol w:w="3330"/>
        <w:gridCol w:w="2250"/>
        <w:gridCol w:w="1980"/>
      </w:tblGrid>
      <w:tr w:rsidR="00D41AA9" w:rsidRPr="007E587A" w14:paraId="7B5B751B" w14:textId="77777777" w:rsidTr="00757F20">
        <w:trPr>
          <w:trHeight w:val="220"/>
          <w:jc w:val="center"/>
        </w:trPr>
        <w:tc>
          <w:tcPr>
            <w:tcW w:w="630"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9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33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198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13BED" w:rsidRPr="008B0293" w14:paraId="36DB2BD8" w14:textId="77777777" w:rsidTr="00757F20">
        <w:trPr>
          <w:trHeight w:val="220"/>
          <w:jc w:val="center"/>
        </w:trPr>
        <w:tc>
          <w:tcPr>
            <w:tcW w:w="630" w:type="dxa"/>
            <w:shd w:val="clear" w:color="auto" w:fill="auto"/>
            <w:noWrap/>
          </w:tcPr>
          <w:p w14:paraId="5DD48A99" w14:textId="77777777" w:rsidR="00413BED" w:rsidRPr="003B09DA" w:rsidRDefault="00413BED" w:rsidP="005D5B71">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20445</w:t>
            </w:r>
          </w:p>
        </w:tc>
        <w:tc>
          <w:tcPr>
            <w:tcW w:w="1080" w:type="dxa"/>
          </w:tcPr>
          <w:p w14:paraId="3DD60A8A" w14:textId="77777777" w:rsidR="00413BED" w:rsidRPr="003B09DA" w:rsidRDefault="00413BED" w:rsidP="005D5B71">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Mark Hamilton</w:t>
            </w:r>
          </w:p>
        </w:tc>
        <w:tc>
          <w:tcPr>
            <w:tcW w:w="715" w:type="dxa"/>
            <w:shd w:val="clear" w:color="auto" w:fill="auto"/>
            <w:noWrap/>
          </w:tcPr>
          <w:p w14:paraId="575F2CBE" w14:textId="77777777" w:rsidR="00413BED" w:rsidRPr="003B09DA" w:rsidRDefault="00413BED" w:rsidP="005D5B71">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38.01</w:t>
            </w:r>
          </w:p>
        </w:tc>
        <w:tc>
          <w:tcPr>
            <w:tcW w:w="990" w:type="dxa"/>
          </w:tcPr>
          <w:p w14:paraId="79446257" w14:textId="77777777" w:rsidR="00413BED" w:rsidRPr="003B09DA" w:rsidRDefault="00413BED" w:rsidP="005D5B71">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3.2</w:t>
            </w:r>
          </w:p>
        </w:tc>
        <w:tc>
          <w:tcPr>
            <w:tcW w:w="3330" w:type="dxa"/>
            <w:shd w:val="clear" w:color="auto" w:fill="auto"/>
            <w:noWrap/>
          </w:tcPr>
          <w:p w14:paraId="4F7DA455" w14:textId="77777777" w:rsidR="00413BED" w:rsidRPr="003B09DA" w:rsidRDefault="00413BED" w:rsidP="005D5B71">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 xml:space="preserve">The definition co-located BSSID set does not appear to ever be used, except in the </w:t>
            </w:r>
            <w:proofErr w:type="spellStart"/>
            <w:r w:rsidRPr="003B09DA">
              <w:rPr>
                <w:rFonts w:ascii="Times New Roman" w:hAnsi="Times New Roman" w:cs="Times New Roman"/>
                <w:sz w:val="16"/>
                <w:szCs w:val="16"/>
              </w:rPr>
              <w:t>defintions</w:t>
            </w:r>
            <w:proofErr w:type="spellEnd"/>
            <w:r w:rsidRPr="003B09DA">
              <w:rPr>
                <w:rFonts w:ascii="Times New Roman" w:hAnsi="Times New Roman" w:cs="Times New Roman"/>
                <w:sz w:val="16"/>
                <w:szCs w:val="16"/>
              </w:rPr>
              <w:t xml:space="preserve"> of co-hosted BSSID set and </w:t>
            </w:r>
            <w:proofErr w:type="spellStart"/>
            <w:r w:rsidRPr="003B09DA">
              <w:rPr>
                <w:rFonts w:ascii="Times New Roman" w:hAnsi="Times New Roman" w:cs="Times New Roman"/>
                <w:sz w:val="16"/>
                <w:szCs w:val="16"/>
              </w:rPr>
              <w:t>multple</w:t>
            </w:r>
            <w:proofErr w:type="spellEnd"/>
            <w:r w:rsidRPr="003B09DA">
              <w:rPr>
                <w:rFonts w:ascii="Times New Roman" w:hAnsi="Times New Roman" w:cs="Times New Roman"/>
                <w:sz w:val="16"/>
                <w:szCs w:val="16"/>
              </w:rPr>
              <w:t xml:space="preserve"> BSSID set.  Further, since those latter two </w:t>
            </w:r>
            <w:proofErr w:type="spellStart"/>
            <w:r w:rsidRPr="003B09DA">
              <w:rPr>
                <w:rFonts w:ascii="Times New Roman" w:hAnsi="Times New Roman" w:cs="Times New Roman"/>
                <w:sz w:val="16"/>
                <w:szCs w:val="16"/>
              </w:rPr>
              <w:t>defintions</w:t>
            </w:r>
            <w:proofErr w:type="spellEnd"/>
            <w:r w:rsidRPr="003B09DA">
              <w:rPr>
                <w:rFonts w:ascii="Times New Roman" w:hAnsi="Times New Roman" w:cs="Times New Roman"/>
                <w:sz w:val="16"/>
                <w:szCs w:val="16"/>
              </w:rPr>
              <w:t xml:space="preserve"> both </w:t>
            </w:r>
            <w:proofErr w:type="spellStart"/>
            <w:r w:rsidRPr="003B09DA">
              <w:rPr>
                <w:rFonts w:ascii="Times New Roman" w:hAnsi="Times New Roman" w:cs="Times New Roman"/>
                <w:sz w:val="16"/>
                <w:szCs w:val="16"/>
              </w:rPr>
              <w:t>explicilty</w:t>
            </w:r>
            <w:proofErr w:type="spellEnd"/>
            <w:r w:rsidRPr="003B09DA">
              <w:rPr>
                <w:rFonts w:ascii="Times New Roman" w:hAnsi="Times New Roman" w:cs="Times New Roman"/>
                <w:sz w:val="16"/>
                <w:szCs w:val="16"/>
              </w:rPr>
              <w:t xml:space="preserve"> require a shared </w:t>
            </w:r>
            <w:proofErr w:type="spellStart"/>
            <w:r w:rsidRPr="003B09DA">
              <w:rPr>
                <w:rFonts w:ascii="Times New Roman" w:hAnsi="Times New Roman" w:cs="Times New Roman"/>
                <w:sz w:val="16"/>
                <w:szCs w:val="16"/>
              </w:rPr>
              <w:t>antnenna</w:t>
            </w:r>
            <w:proofErr w:type="spellEnd"/>
            <w:r w:rsidRPr="003B09DA">
              <w:rPr>
                <w:rFonts w:ascii="Times New Roman" w:hAnsi="Times New Roman" w:cs="Times New Roman"/>
                <w:sz w:val="16"/>
                <w:szCs w:val="16"/>
              </w:rPr>
              <w:t xml:space="preserve"> connector, they must already be operating on the same physical device, so including co-located BSSID set in those definitions is superfluous.  And, yet further, it is confusing whether there is a concept of a collection of APs operating in the same device that do _not_ share an antenna connector (which certainly seems possible, for a device with band-tuned antennas).  This then confuses what is meant by "co-located AP" in legacy usage such as Neighbor Report.  It's best to just not add this definition and confuse things.</w:t>
            </w:r>
          </w:p>
        </w:tc>
        <w:tc>
          <w:tcPr>
            <w:tcW w:w="2250" w:type="dxa"/>
            <w:shd w:val="clear" w:color="auto" w:fill="auto"/>
            <w:noWrap/>
          </w:tcPr>
          <w:p w14:paraId="22162D1E" w14:textId="77777777" w:rsidR="00413BED" w:rsidRPr="003B09DA" w:rsidRDefault="00413BED" w:rsidP="005D5B71">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 xml:space="preserve">Delete the definition "co-located BSSID set", and change the </w:t>
            </w:r>
            <w:proofErr w:type="spellStart"/>
            <w:r w:rsidRPr="003B09DA">
              <w:rPr>
                <w:rFonts w:ascii="Times New Roman" w:hAnsi="Times New Roman" w:cs="Times New Roman"/>
                <w:sz w:val="16"/>
                <w:szCs w:val="16"/>
              </w:rPr>
              <w:t>defintions</w:t>
            </w:r>
            <w:proofErr w:type="spellEnd"/>
            <w:r w:rsidRPr="003B09DA">
              <w:rPr>
                <w:rFonts w:ascii="Times New Roman" w:hAnsi="Times New Roman" w:cs="Times New Roman"/>
                <w:sz w:val="16"/>
                <w:szCs w:val="16"/>
              </w:rPr>
              <w:t xml:space="preserve"> of "co-hosted BSSID set" and "</w:t>
            </w:r>
            <w:proofErr w:type="spellStart"/>
            <w:r w:rsidRPr="003B09DA">
              <w:rPr>
                <w:rFonts w:ascii="Times New Roman" w:hAnsi="Times New Roman" w:cs="Times New Roman"/>
                <w:sz w:val="16"/>
                <w:szCs w:val="16"/>
              </w:rPr>
              <w:t>multple</w:t>
            </w:r>
            <w:proofErr w:type="spellEnd"/>
            <w:r w:rsidRPr="003B09DA">
              <w:rPr>
                <w:rFonts w:ascii="Times New Roman" w:hAnsi="Times New Roman" w:cs="Times New Roman"/>
                <w:sz w:val="16"/>
                <w:szCs w:val="16"/>
              </w:rPr>
              <w:t xml:space="preserve"> BSSID set" by replacing "A type of co-located BSSID set" with "A set of APs".  In the MIB DESCRIPTION of dot11ColocatedRNRImplemented, change "co-located BSSs" to "co-located APs' ".  Also, correct the typo in the MIB DESCRIPTION: "Reduced Neighbor List" to "Reduced Neighbor Report".</w:t>
            </w:r>
          </w:p>
        </w:tc>
        <w:tc>
          <w:tcPr>
            <w:tcW w:w="1980" w:type="dxa"/>
            <w:shd w:val="clear" w:color="auto" w:fill="auto"/>
          </w:tcPr>
          <w:p w14:paraId="0C56AB49" w14:textId="77777777" w:rsidR="00413BED" w:rsidRPr="00015608" w:rsidRDefault="00A828F9" w:rsidP="005D5B71">
            <w:pPr>
              <w:suppressAutoHyphens/>
              <w:spacing w:after="0"/>
              <w:rPr>
                <w:rFonts w:ascii="Times New Roman" w:hAnsi="Times New Roman" w:cs="Times New Roman"/>
                <w:b/>
                <w:bCs/>
                <w:sz w:val="16"/>
                <w:szCs w:val="16"/>
              </w:rPr>
            </w:pPr>
            <w:r w:rsidRPr="00015608">
              <w:rPr>
                <w:rFonts w:ascii="Times New Roman" w:hAnsi="Times New Roman" w:cs="Times New Roman"/>
                <w:b/>
                <w:bCs/>
                <w:sz w:val="16"/>
                <w:szCs w:val="16"/>
              </w:rPr>
              <w:t>Revised</w:t>
            </w:r>
          </w:p>
          <w:p w14:paraId="588687CD" w14:textId="77777777" w:rsidR="00015608" w:rsidRDefault="00015608" w:rsidP="005D5B71">
            <w:pPr>
              <w:suppressAutoHyphens/>
              <w:spacing w:after="0"/>
              <w:rPr>
                <w:rFonts w:ascii="Times New Roman" w:hAnsi="Times New Roman" w:cs="Times New Roman"/>
                <w:sz w:val="16"/>
                <w:szCs w:val="16"/>
              </w:rPr>
            </w:pPr>
          </w:p>
          <w:p w14:paraId="4FE5C194" w14:textId="3A473344" w:rsidR="00A828F9" w:rsidRDefault="00A828F9" w:rsidP="005D5B7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7DE95748" w14:textId="4F66EAB6" w:rsidR="00A828F9" w:rsidRDefault="00A828F9" w:rsidP="005D5B71">
            <w:pPr>
              <w:suppressAutoHyphens/>
              <w:spacing w:after="0"/>
              <w:rPr>
                <w:rFonts w:ascii="Times New Roman" w:hAnsi="Times New Roman" w:cs="Times New Roman"/>
                <w:sz w:val="16"/>
                <w:szCs w:val="16"/>
              </w:rPr>
            </w:pPr>
            <w:r>
              <w:rPr>
                <w:rFonts w:ascii="Times New Roman" w:hAnsi="Times New Roman" w:cs="Times New Roman"/>
                <w:sz w:val="16"/>
                <w:szCs w:val="16"/>
              </w:rPr>
              <w:t>Deleted the definition of co-located BSSID set, updated the definitions of co-hosted BSSID and reverted to baseline text in the definition of multiple BSSID set.</w:t>
            </w:r>
            <w:r w:rsidR="00015608">
              <w:rPr>
                <w:rFonts w:ascii="Times New Roman" w:hAnsi="Times New Roman" w:cs="Times New Roman"/>
                <w:sz w:val="16"/>
                <w:szCs w:val="16"/>
              </w:rPr>
              <w:t xml:space="preserve"> Fixed error in MIB description for </w:t>
            </w:r>
            <w:r w:rsidR="00015608" w:rsidRPr="003B09DA">
              <w:rPr>
                <w:rFonts w:ascii="Times New Roman" w:hAnsi="Times New Roman" w:cs="Times New Roman"/>
                <w:sz w:val="16"/>
                <w:szCs w:val="16"/>
              </w:rPr>
              <w:t>dot11ColocatedRNRImplemented</w:t>
            </w:r>
            <w:r w:rsidR="00015608">
              <w:rPr>
                <w:rFonts w:ascii="Times New Roman" w:hAnsi="Times New Roman" w:cs="Times New Roman"/>
                <w:sz w:val="16"/>
                <w:szCs w:val="16"/>
              </w:rPr>
              <w:t>. Also please see resolution to CID 21288.</w:t>
            </w:r>
          </w:p>
          <w:p w14:paraId="7EE3AC39" w14:textId="77777777" w:rsidR="00015608" w:rsidRDefault="00015608" w:rsidP="005D5B71">
            <w:pPr>
              <w:suppressAutoHyphens/>
              <w:spacing w:after="0"/>
              <w:rPr>
                <w:rFonts w:ascii="Times New Roman" w:hAnsi="Times New Roman" w:cs="Times New Roman"/>
                <w:b/>
                <w:bCs/>
                <w:sz w:val="16"/>
                <w:szCs w:val="16"/>
              </w:rPr>
            </w:pPr>
          </w:p>
          <w:p w14:paraId="47CDA261" w14:textId="3C14A3FB" w:rsidR="00A828F9" w:rsidRPr="00015608" w:rsidRDefault="00A828F9" w:rsidP="005D5B71">
            <w:pPr>
              <w:suppressAutoHyphens/>
              <w:spacing w:after="0"/>
              <w:rPr>
                <w:rFonts w:ascii="Times New Roman" w:hAnsi="Times New Roman" w:cs="Times New Roman"/>
                <w:b/>
                <w:bCs/>
                <w:sz w:val="16"/>
                <w:szCs w:val="16"/>
              </w:rPr>
            </w:pPr>
            <w:proofErr w:type="spellStart"/>
            <w:r w:rsidRPr="00015608">
              <w:rPr>
                <w:rFonts w:ascii="Times New Roman" w:hAnsi="Times New Roman" w:cs="Times New Roman"/>
                <w:b/>
                <w:bCs/>
                <w:sz w:val="16"/>
                <w:szCs w:val="16"/>
              </w:rPr>
              <w:t>TGax</w:t>
            </w:r>
            <w:proofErr w:type="spellEnd"/>
            <w:r w:rsidRPr="00015608">
              <w:rPr>
                <w:rFonts w:ascii="Times New Roman" w:hAnsi="Times New Roman" w:cs="Times New Roman"/>
                <w:b/>
                <w:bCs/>
                <w:sz w:val="16"/>
                <w:szCs w:val="16"/>
              </w:rPr>
              <w:t xml:space="preserve"> editor please make changes as showing doc 11-19/1150r0 with changes tagged as 20445.</w:t>
            </w:r>
          </w:p>
        </w:tc>
      </w:tr>
      <w:tr w:rsidR="00BE14FF" w:rsidRPr="008B0293" w14:paraId="442AC8B9" w14:textId="77777777" w:rsidTr="00757F20">
        <w:trPr>
          <w:trHeight w:val="220"/>
          <w:jc w:val="center"/>
        </w:trPr>
        <w:tc>
          <w:tcPr>
            <w:tcW w:w="630" w:type="dxa"/>
            <w:shd w:val="clear" w:color="auto" w:fill="auto"/>
            <w:noWrap/>
          </w:tcPr>
          <w:p w14:paraId="5376C24A" w14:textId="22A7DCDC" w:rsidR="00BE14FF" w:rsidRPr="00D55F23" w:rsidRDefault="00BE14FF" w:rsidP="00BE14FF">
            <w:pPr>
              <w:suppressAutoHyphens/>
              <w:spacing w:after="0"/>
              <w:rPr>
                <w:rFonts w:ascii="Times New Roman" w:hAnsi="Times New Roman" w:cs="Times New Roman"/>
                <w:sz w:val="16"/>
                <w:szCs w:val="16"/>
              </w:rPr>
            </w:pPr>
            <w:r w:rsidRPr="00D55F23">
              <w:rPr>
                <w:rFonts w:ascii="Times New Roman" w:hAnsi="Times New Roman" w:cs="Times New Roman"/>
                <w:sz w:val="16"/>
                <w:szCs w:val="16"/>
              </w:rPr>
              <w:t>21288</w:t>
            </w:r>
          </w:p>
        </w:tc>
        <w:tc>
          <w:tcPr>
            <w:tcW w:w="1080" w:type="dxa"/>
          </w:tcPr>
          <w:p w14:paraId="0E08840D" w14:textId="1CD09E12" w:rsidR="00BE14FF" w:rsidRPr="00D55F23" w:rsidRDefault="00BE14FF" w:rsidP="00BE14FF">
            <w:pPr>
              <w:suppressAutoHyphens/>
              <w:spacing w:after="0"/>
              <w:rPr>
                <w:rFonts w:ascii="Times New Roman" w:hAnsi="Times New Roman" w:cs="Times New Roman"/>
                <w:sz w:val="16"/>
                <w:szCs w:val="16"/>
              </w:rPr>
            </w:pPr>
            <w:r w:rsidRPr="00D55F23">
              <w:rPr>
                <w:rFonts w:ascii="Times New Roman" w:hAnsi="Times New Roman" w:cs="Times New Roman"/>
                <w:sz w:val="16"/>
                <w:szCs w:val="16"/>
              </w:rPr>
              <w:t>Robert Stacey</w:t>
            </w:r>
          </w:p>
        </w:tc>
        <w:tc>
          <w:tcPr>
            <w:tcW w:w="715" w:type="dxa"/>
            <w:shd w:val="clear" w:color="auto" w:fill="auto"/>
            <w:noWrap/>
          </w:tcPr>
          <w:p w14:paraId="77BEA12A" w14:textId="788E6E2F" w:rsidR="00BE14FF" w:rsidRPr="00D55F23" w:rsidRDefault="00BE14FF" w:rsidP="00BE14FF">
            <w:pPr>
              <w:suppressAutoHyphens/>
              <w:spacing w:after="0"/>
              <w:rPr>
                <w:rFonts w:ascii="Times New Roman" w:hAnsi="Times New Roman" w:cs="Times New Roman"/>
                <w:sz w:val="16"/>
                <w:szCs w:val="16"/>
              </w:rPr>
            </w:pPr>
          </w:p>
        </w:tc>
        <w:tc>
          <w:tcPr>
            <w:tcW w:w="990" w:type="dxa"/>
          </w:tcPr>
          <w:p w14:paraId="6739BC2B" w14:textId="75AC92F3" w:rsidR="00BE14FF" w:rsidRPr="00D55F23" w:rsidRDefault="00BE14FF" w:rsidP="00BE14FF">
            <w:pPr>
              <w:suppressAutoHyphens/>
              <w:spacing w:after="0"/>
              <w:rPr>
                <w:rFonts w:ascii="Times New Roman" w:hAnsi="Times New Roman" w:cs="Times New Roman"/>
                <w:sz w:val="16"/>
                <w:szCs w:val="16"/>
              </w:rPr>
            </w:pPr>
          </w:p>
        </w:tc>
        <w:tc>
          <w:tcPr>
            <w:tcW w:w="3330" w:type="dxa"/>
            <w:shd w:val="clear" w:color="auto" w:fill="auto"/>
            <w:noWrap/>
          </w:tcPr>
          <w:p w14:paraId="2CF4BDD3" w14:textId="0A4CCA38" w:rsidR="00BE14FF" w:rsidRPr="00D55F23" w:rsidRDefault="00BE14FF" w:rsidP="00BE14FF">
            <w:pPr>
              <w:suppressAutoHyphens/>
              <w:spacing w:after="0"/>
              <w:rPr>
                <w:rFonts w:ascii="Times New Roman" w:hAnsi="Times New Roman" w:cs="Times New Roman"/>
                <w:sz w:val="16"/>
                <w:szCs w:val="16"/>
              </w:rPr>
            </w:pPr>
            <w:r w:rsidRPr="00D55F23">
              <w:rPr>
                <w:rFonts w:ascii="Times New Roman" w:hAnsi="Times New Roman" w:cs="Times New Roman"/>
                <w:sz w:val="16"/>
                <w:szCs w:val="16"/>
              </w:rPr>
              <w:t xml:space="preserve">The term "co-located" is used throughout draft without being defined. </w:t>
            </w:r>
            <w:proofErr w:type="spellStart"/>
            <w:r w:rsidRPr="00D55F23">
              <w:rPr>
                <w:rFonts w:ascii="Times New Roman" w:hAnsi="Times New Roman" w:cs="Times New Roman"/>
                <w:sz w:val="16"/>
                <w:szCs w:val="16"/>
              </w:rPr>
              <w:t>Colloqually</w:t>
            </w:r>
            <w:proofErr w:type="spellEnd"/>
            <w:r w:rsidRPr="00D55F23">
              <w:rPr>
                <w:rFonts w:ascii="Times New Roman" w:hAnsi="Times New Roman" w:cs="Times New Roman"/>
                <w:sz w:val="16"/>
                <w:szCs w:val="16"/>
              </w:rPr>
              <w:t xml:space="preserve">, co-locate  means "share a location or facility with someone (or something) else," which could be read as in the same building. Presumably that is not the intent.  Since we can't redefine the word "co-located" to mean something technical (we may need it in its more </w:t>
            </w:r>
            <w:proofErr w:type="spellStart"/>
            <w:r w:rsidRPr="00D55F23">
              <w:rPr>
                <w:rFonts w:ascii="Times New Roman" w:hAnsi="Times New Roman" w:cs="Times New Roman"/>
                <w:sz w:val="16"/>
                <w:szCs w:val="16"/>
              </w:rPr>
              <w:t>genereal</w:t>
            </w:r>
            <w:proofErr w:type="spellEnd"/>
            <w:r w:rsidRPr="00D55F23">
              <w:rPr>
                <w:rFonts w:ascii="Times New Roman" w:hAnsi="Times New Roman" w:cs="Times New Roman"/>
                <w:sz w:val="16"/>
                <w:szCs w:val="16"/>
              </w:rPr>
              <w:t xml:space="preserve"> sense), define a new term that applies to the specific use in the standard and use that term throughout.</w:t>
            </w:r>
          </w:p>
        </w:tc>
        <w:tc>
          <w:tcPr>
            <w:tcW w:w="2250" w:type="dxa"/>
            <w:shd w:val="clear" w:color="auto" w:fill="auto"/>
            <w:noWrap/>
          </w:tcPr>
          <w:p w14:paraId="44231953" w14:textId="3EF68A3B" w:rsidR="00BE14FF" w:rsidRPr="00D55F23" w:rsidRDefault="00BE14FF" w:rsidP="00BE14FF">
            <w:pPr>
              <w:suppressAutoHyphens/>
              <w:spacing w:after="0"/>
              <w:rPr>
                <w:rFonts w:ascii="Times New Roman" w:hAnsi="Times New Roman" w:cs="Times New Roman"/>
                <w:sz w:val="16"/>
                <w:szCs w:val="16"/>
              </w:rPr>
            </w:pPr>
            <w:r w:rsidRPr="00D55F23">
              <w:rPr>
                <w:rFonts w:ascii="Times New Roman" w:hAnsi="Times New Roman" w:cs="Times New Roman"/>
                <w:sz w:val="16"/>
                <w:szCs w:val="16"/>
              </w:rPr>
              <w:t>Define a new term "co-located BSS set: two or more BSSs operated by APs in the same device under a single SME." At 152.64: "...if every AP in this Neighbor AP Information field is in the same co-located BSS set." At 275.62, 276.6, 276.15: "...of an AP operating a BSS in the same co-located BSS set as the BSS of which the STA is a member..."  At 431.7 "An AP that operates a BSS that is part of a co-located BSS set that includes a BSS in the 6 GHz band shall..." At 431.18: "An AP operating a BSS in the 6 GHz band that is not part of a co-located BSS set that includes a BSS in the 2.4 GHz or 5 GHz bands is referred to..." At 433.13: "An AP that operates a BSS in the 2.4 GHz or 5 GHz bands that is part of a co-located BSS set that includes a BSS in the 6 GHz band shall..."</w:t>
            </w:r>
          </w:p>
        </w:tc>
        <w:tc>
          <w:tcPr>
            <w:tcW w:w="1980" w:type="dxa"/>
            <w:shd w:val="clear" w:color="auto" w:fill="auto"/>
          </w:tcPr>
          <w:p w14:paraId="5F6B447E" w14:textId="77777777" w:rsidR="00BE14FF" w:rsidRDefault="00015608" w:rsidP="00BE14F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6C199B" w14:textId="77777777" w:rsidR="00015608" w:rsidRDefault="00015608" w:rsidP="00BE14FF">
            <w:pPr>
              <w:suppressAutoHyphens/>
              <w:spacing w:after="0"/>
              <w:rPr>
                <w:rFonts w:ascii="Times New Roman" w:hAnsi="Times New Roman" w:cs="Times New Roman"/>
                <w:b/>
                <w:sz w:val="16"/>
                <w:szCs w:val="16"/>
              </w:rPr>
            </w:pPr>
          </w:p>
          <w:p w14:paraId="46668A7F" w14:textId="43D20DC8" w:rsidR="00015608" w:rsidRDefault="00015608" w:rsidP="00BE14FF">
            <w:pPr>
              <w:suppressAutoHyphens/>
              <w:spacing w:after="0"/>
              <w:rPr>
                <w:rFonts w:ascii="Times New Roman" w:hAnsi="Times New Roman" w:cs="Times New Roman"/>
                <w:bCs/>
                <w:sz w:val="16"/>
                <w:szCs w:val="16"/>
              </w:rPr>
            </w:pPr>
            <w:r w:rsidRPr="00015608">
              <w:rPr>
                <w:rFonts w:ascii="Times New Roman" w:hAnsi="Times New Roman" w:cs="Times New Roman"/>
                <w:bCs/>
                <w:sz w:val="16"/>
                <w:szCs w:val="16"/>
              </w:rPr>
              <w:t xml:space="preserve">Added a new definition for co-located </w:t>
            </w:r>
            <w:r w:rsidR="00446555">
              <w:rPr>
                <w:rFonts w:ascii="Times New Roman" w:hAnsi="Times New Roman" w:cs="Times New Roman"/>
                <w:bCs/>
                <w:sz w:val="16"/>
                <w:szCs w:val="16"/>
              </w:rPr>
              <w:t>AP</w:t>
            </w:r>
            <w:r w:rsidRPr="00015608">
              <w:rPr>
                <w:rFonts w:ascii="Times New Roman" w:hAnsi="Times New Roman" w:cs="Times New Roman"/>
                <w:bCs/>
                <w:sz w:val="16"/>
                <w:szCs w:val="16"/>
              </w:rPr>
              <w:t xml:space="preserve"> set and updated many references in the spec </w:t>
            </w:r>
            <w:r w:rsidR="00D66A71">
              <w:rPr>
                <w:rFonts w:ascii="Times New Roman" w:hAnsi="Times New Roman" w:cs="Times New Roman"/>
                <w:bCs/>
                <w:sz w:val="16"/>
                <w:szCs w:val="16"/>
              </w:rPr>
              <w:t>to align with the new terminology.</w:t>
            </w:r>
          </w:p>
          <w:p w14:paraId="21915F7F" w14:textId="77777777" w:rsidR="00015608" w:rsidRDefault="00015608" w:rsidP="00BE14FF">
            <w:pPr>
              <w:suppressAutoHyphens/>
              <w:spacing w:after="0"/>
              <w:rPr>
                <w:rFonts w:ascii="Times New Roman" w:hAnsi="Times New Roman" w:cs="Times New Roman"/>
                <w:bCs/>
                <w:sz w:val="16"/>
                <w:szCs w:val="16"/>
              </w:rPr>
            </w:pPr>
          </w:p>
          <w:p w14:paraId="118F5E8C" w14:textId="3636A6EA" w:rsidR="00015608" w:rsidRPr="00015608" w:rsidRDefault="00015608" w:rsidP="00BE14FF">
            <w:pPr>
              <w:suppressAutoHyphens/>
              <w:spacing w:after="0"/>
              <w:rPr>
                <w:rFonts w:ascii="Times New Roman" w:hAnsi="Times New Roman" w:cs="Times New Roman"/>
                <w:bCs/>
                <w:sz w:val="16"/>
                <w:szCs w:val="16"/>
              </w:rPr>
            </w:pPr>
            <w:proofErr w:type="spellStart"/>
            <w:r w:rsidRPr="00015608">
              <w:rPr>
                <w:rFonts w:ascii="Times New Roman" w:hAnsi="Times New Roman" w:cs="Times New Roman"/>
                <w:b/>
                <w:bCs/>
                <w:sz w:val="16"/>
                <w:szCs w:val="16"/>
              </w:rPr>
              <w:t>TGax</w:t>
            </w:r>
            <w:proofErr w:type="spellEnd"/>
            <w:r w:rsidRPr="00015608">
              <w:rPr>
                <w:rFonts w:ascii="Times New Roman" w:hAnsi="Times New Roman" w:cs="Times New Roman"/>
                <w:b/>
                <w:bCs/>
                <w:sz w:val="16"/>
                <w:szCs w:val="16"/>
              </w:rPr>
              <w:t xml:space="preserve"> editor please make changes as showing doc 11-19/1150r0 with changes tagged as 2</w:t>
            </w:r>
            <w:r>
              <w:rPr>
                <w:rFonts w:ascii="Times New Roman" w:hAnsi="Times New Roman" w:cs="Times New Roman"/>
                <w:b/>
                <w:bCs/>
                <w:sz w:val="16"/>
                <w:szCs w:val="16"/>
              </w:rPr>
              <w:t>1288</w:t>
            </w:r>
            <w:r w:rsidRPr="00015608">
              <w:rPr>
                <w:rFonts w:ascii="Times New Roman" w:hAnsi="Times New Roman" w:cs="Times New Roman"/>
                <w:b/>
                <w:bCs/>
                <w:sz w:val="16"/>
                <w:szCs w:val="16"/>
              </w:rPr>
              <w:t>.</w:t>
            </w:r>
          </w:p>
        </w:tc>
      </w:tr>
      <w:tr w:rsidR="00E65838" w:rsidRPr="008B0293" w14:paraId="635E6F90" w14:textId="77777777" w:rsidTr="00757F20">
        <w:trPr>
          <w:trHeight w:val="220"/>
          <w:jc w:val="center"/>
        </w:trPr>
        <w:tc>
          <w:tcPr>
            <w:tcW w:w="630" w:type="dxa"/>
            <w:shd w:val="clear" w:color="auto" w:fill="auto"/>
            <w:noWrap/>
          </w:tcPr>
          <w:p w14:paraId="65E900E8" w14:textId="26BD8F82"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lastRenderedPageBreak/>
              <w:t>21287</w:t>
            </w:r>
          </w:p>
        </w:tc>
        <w:tc>
          <w:tcPr>
            <w:tcW w:w="1080" w:type="dxa"/>
          </w:tcPr>
          <w:p w14:paraId="36D4A16B" w14:textId="51373F86"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Robert Stacey</w:t>
            </w:r>
          </w:p>
        </w:tc>
        <w:tc>
          <w:tcPr>
            <w:tcW w:w="715" w:type="dxa"/>
            <w:shd w:val="clear" w:color="auto" w:fill="auto"/>
            <w:noWrap/>
          </w:tcPr>
          <w:p w14:paraId="1641573F" w14:textId="4F8CD497"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38.01</w:t>
            </w:r>
          </w:p>
        </w:tc>
        <w:tc>
          <w:tcPr>
            <w:tcW w:w="990" w:type="dxa"/>
          </w:tcPr>
          <w:p w14:paraId="5C875320" w14:textId="68C487AF"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3.2</w:t>
            </w:r>
          </w:p>
        </w:tc>
        <w:tc>
          <w:tcPr>
            <w:tcW w:w="3330" w:type="dxa"/>
            <w:shd w:val="clear" w:color="auto" w:fill="auto"/>
            <w:noWrap/>
          </w:tcPr>
          <w:p w14:paraId="4E8CE33E" w14:textId="45E2D07C"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The term co-located BSSID set is defined but never used (except in the definition directly below it). As defined the term has nothing to do with BSSIDs, another indication that it is useless.</w:t>
            </w:r>
          </w:p>
        </w:tc>
        <w:tc>
          <w:tcPr>
            <w:tcW w:w="2250" w:type="dxa"/>
            <w:shd w:val="clear" w:color="auto" w:fill="auto"/>
            <w:noWrap/>
          </w:tcPr>
          <w:p w14:paraId="0DF69B97" w14:textId="29650B40"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Remove this definition or change the term to "co-located AP" (which is used in the draft)</w:t>
            </w:r>
          </w:p>
        </w:tc>
        <w:tc>
          <w:tcPr>
            <w:tcW w:w="1980" w:type="dxa"/>
            <w:shd w:val="clear" w:color="auto" w:fill="auto"/>
          </w:tcPr>
          <w:p w14:paraId="26A15812" w14:textId="77777777" w:rsidR="00B8513E" w:rsidRDefault="00B8513E" w:rsidP="00B8513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6BC6E0D" w14:textId="77777777" w:rsidR="00B8513E" w:rsidRDefault="00B8513E" w:rsidP="00B8513E">
            <w:pPr>
              <w:suppressAutoHyphens/>
              <w:spacing w:after="0"/>
              <w:rPr>
                <w:rFonts w:ascii="Times New Roman" w:hAnsi="Times New Roman" w:cs="Times New Roman"/>
                <w:b/>
                <w:sz w:val="16"/>
                <w:szCs w:val="16"/>
              </w:rPr>
            </w:pPr>
          </w:p>
          <w:p w14:paraId="55D6B573" w14:textId="246EF6AF" w:rsidR="00B8513E" w:rsidRDefault="00B8513E" w:rsidP="00B8513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Deleted the definition of co-located BSSID set and updated the definitions for co-hosted BSSID set and multiple BSSID set (see resolution for CID 20445). </w:t>
            </w:r>
            <w:r w:rsidRPr="00015608">
              <w:rPr>
                <w:rFonts w:ascii="Times New Roman" w:hAnsi="Times New Roman" w:cs="Times New Roman"/>
                <w:bCs/>
                <w:sz w:val="16"/>
                <w:szCs w:val="16"/>
              </w:rPr>
              <w:t xml:space="preserve">Added a new definition for co-located </w:t>
            </w:r>
            <w:r w:rsidR="00446555">
              <w:rPr>
                <w:rFonts w:ascii="Times New Roman" w:hAnsi="Times New Roman" w:cs="Times New Roman"/>
                <w:bCs/>
                <w:sz w:val="16"/>
                <w:szCs w:val="16"/>
              </w:rPr>
              <w:t>AP</w:t>
            </w:r>
            <w:r w:rsidRPr="00015608">
              <w:rPr>
                <w:rFonts w:ascii="Times New Roman" w:hAnsi="Times New Roman" w:cs="Times New Roman"/>
                <w:bCs/>
                <w:sz w:val="16"/>
                <w:szCs w:val="16"/>
              </w:rPr>
              <w:t xml:space="preserve"> set and updated </w:t>
            </w:r>
            <w:r w:rsidR="00D66A71">
              <w:rPr>
                <w:rFonts w:ascii="Times New Roman" w:hAnsi="Times New Roman" w:cs="Times New Roman"/>
                <w:bCs/>
                <w:sz w:val="16"/>
                <w:szCs w:val="16"/>
              </w:rPr>
              <w:t xml:space="preserve">many </w:t>
            </w:r>
            <w:r w:rsidR="00D66A71" w:rsidRPr="00015608">
              <w:rPr>
                <w:rFonts w:ascii="Times New Roman" w:hAnsi="Times New Roman" w:cs="Times New Roman"/>
                <w:bCs/>
                <w:sz w:val="16"/>
                <w:szCs w:val="16"/>
              </w:rPr>
              <w:t xml:space="preserve">references in the spec </w:t>
            </w:r>
            <w:r w:rsidR="00D66A71">
              <w:rPr>
                <w:rFonts w:ascii="Times New Roman" w:hAnsi="Times New Roman" w:cs="Times New Roman"/>
                <w:bCs/>
                <w:sz w:val="16"/>
                <w:szCs w:val="16"/>
              </w:rPr>
              <w:t>to align with the new terminology.</w:t>
            </w:r>
          </w:p>
          <w:p w14:paraId="28FBD69E" w14:textId="77777777" w:rsidR="00B8513E" w:rsidRDefault="00B8513E" w:rsidP="00B8513E">
            <w:pPr>
              <w:suppressAutoHyphens/>
              <w:spacing w:after="0"/>
              <w:rPr>
                <w:rFonts w:ascii="Times New Roman" w:hAnsi="Times New Roman" w:cs="Times New Roman"/>
                <w:bCs/>
                <w:sz w:val="16"/>
                <w:szCs w:val="16"/>
              </w:rPr>
            </w:pPr>
          </w:p>
          <w:p w14:paraId="48BBB012" w14:textId="7C2A6E2C" w:rsidR="00E65838" w:rsidRPr="003B09DA" w:rsidRDefault="00B8513E" w:rsidP="00B8513E">
            <w:pPr>
              <w:suppressAutoHyphens/>
              <w:spacing w:after="0"/>
              <w:rPr>
                <w:rFonts w:ascii="Times New Roman" w:hAnsi="Times New Roman" w:cs="Times New Roman"/>
                <w:sz w:val="16"/>
                <w:szCs w:val="16"/>
              </w:rPr>
            </w:pPr>
            <w:proofErr w:type="spellStart"/>
            <w:r w:rsidRPr="00015608">
              <w:rPr>
                <w:rFonts w:ascii="Times New Roman" w:hAnsi="Times New Roman" w:cs="Times New Roman"/>
                <w:b/>
                <w:bCs/>
                <w:sz w:val="16"/>
                <w:szCs w:val="16"/>
              </w:rPr>
              <w:t>TGax</w:t>
            </w:r>
            <w:proofErr w:type="spellEnd"/>
            <w:r w:rsidRPr="00015608">
              <w:rPr>
                <w:rFonts w:ascii="Times New Roman" w:hAnsi="Times New Roman" w:cs="Times New Roman"/>
                <w:b/>
                <w:bCs/>
                <w:sz w:val="16"/>
                <w:szCs w:val="16"/>
              </w:rPr>
              <w:t xml:space="preserve"> editor please make changes as showing doc 11-19/1150r0 with changes tagged as 2</w:t>
            </w:r>
            <w:r>
              <w:rPr>
                <w:rFonts w:ascii="Times New Roman" w:hAnsi="Times New Roman" w:cs="Times New Roman"/>
                <w:b/>
                <w:bCs/>
                <w:sz w:val="16"/>
                <w:szCs w:val="16"/>
              </w:rPr>
              <w:t>1287</w:t>
            </w:r>
            <w:r w:rsidRPr="00015608">
              <w:rPr>
                <w:rFonts w:ascii="Times New Roman" w:hAnsi="Times New Roman" w:cs="Times New Roman"/>
                <w:b/>
                <w:bCs/>
                <w:sz w:val="16"/>
                <w:szCs w:val="16"/>
              </w:rPr>
              <w:t>.</w:t>
            </w:r>
          </w:p>
        </w:tc>
      </w:tr>
      <w:tr w:rsidR="00E65838" w:rsidRPr="008B0293" w14:paraId="5AF45978" w14:textId="77777777" w:rsidTr="00757F20">
        <w:trPr>
          <w:trHeight w:val="220"/>
          <w:jc w:val="center"/>
        </w:trPr>
        <w:tc>
          <w:tcPr>
            <w:tcW w:w="630" w:type="dxa"/>
            <w:shd w:val="clear" w:color="auto" w:fill="auto"/>
            <w:noWrap/>
          </w:tcPr>
          <w:p w14:paraId="1E22C047" w14:textId="1A813125"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21286</w:t>
            </w:r>
          </w:p>
        </w:tc>
        <w:tc>
          <w:tcPr>
            <w:tcW w:w="1080" w:type="dxa"/>
          </w:tcPr>
          <w:p w14:paraId="363726B4" w14:textId="6947265D"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Robert Stacey</w:t>
            </w:r>
          </w:p>
        </w:tc>
        <w:tc>
          <w:tcPr>
            <w:tcW w:w="715" w:type="dxa"/>
            <w:shd w:val="clear" w:color="auto" w:fill="auto"/>
            <w:noWrap/>
          </w:tcPr>
          <w:p w14:paraId="7CD4A918" w14:textId="6997BA64"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431.07</w:t>
            </w:r>
          </w:p>
        </w:tc>
        <w:tc>
          <w:tcPr>
            <w:tcW w:w="990" w:type="dxa"/>
          </w:tcPr>
          <w:p w14:paraId="0567F888" w14:textId="7CD66AC9"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26.17.2.3.1</w:t>
            </w:r>
          </w:p>
        </w:tc>
        <w:tc>
          <w:tcPr>
            <w:tcW w:w="3330" w:type="dxa"/>
            <w:shd w:val="clear" w:color="auto" w:fill="auto"/>
            <w:noWrap/>
          </w:tcPr>
          <w:p w14:paraId="00B621CC" w14:textId="57B48052"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 xml:space="preserve">The requirement on co-located APs is not testable without a definition of "co-located". Co-located, in lay terms, could mean in the same </w:t>
            </w:r>
            <w:proofErr w:type="spellStart"/>
            <w:r w:rsidRPr="003B09DA">
              <w:rPr>
                <w:rFonts w:ascii="Times New Roman" w:hAnsi="Times New Roman" w:cs="Times New Roman"/>
                <w:sz w:val="16"/>
                <w:szCs w:val="16"/>
              </w:rPr>
              <w:t>buidling</w:t>
            </w:r>
            <w:proofErr w:type="spellEnd"/>
            <w:r w:rsidRPr="003B09DA">
              <w:rPr>
                <w:rFonts w:ascii="Times New Roman" w:hAnsi="Times New Roman" w:cs="Times New Roman"/>
                <w:sz w:val="16"/>
                <w:szCs w:val="16"/>
              </w:rPr>
              <w:t>.</w:t>
            </w:r>
          </w:p>
        </w:tc>
        <w:tc>
          <w:tcPr>
            <w:tcW w:w="2250" w:type="dxa"/>
            <w:shd w:val="clear" w:color="auto" w:fill="auto"/>
            <w:noWrap/>
          </w:tcPr>
          <w:p w14:paraId="663B3EE9" w14:textId="42AB9CA9"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Change to "An AP in the same device as an AP operating in the 6 GHz band shall set..."</w:t>
            </w:r>
          </w:p>
        </w:tc>
        <w:tc>
          <w:tcPr>
            <w:tcW w:w="1980" w:type="dxa"/>
            <w:shd w:val="clear" w:color="auto" w:fill="auto"/>
          </w:tcPr>
          <w:p w14:paraId="025E0C98" w14:textId="77777777" w:rsidR="00B8513E" w:rsidRDefault="00B8513E" w:rsidP="00B8513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D15C53C" w14:textId="77777777" w:rsidR="00B8513E" w:rsidRDefault="00B8513E" w:rsidP="00B8513E">
            <w:pPr>
              <w:suppressAutoHyphens/>
              <w:spacing w:after="0"/>
              <w:rPr>
                <w:rFonts w:ascii="Times New Roman" w:hAnsi="Times New Roman" w:cs="Times New Roman"/>
                <w:b/>
                <w:sz w:val="16"/>
                <w:szCs w:val="16"/>
              </w:rPr>
            </w:pPr>
          </w:p>
          <w:p w14:paraId="66333F1C" w14:textId="185E25A7" w:rsidR="00B8513E" w:rsidRDefault="00B8513E" w:rsidP="00B8513E">
            <w:pPr>
              <w:suppressAutoHyphens/>
              <w:spacing w:after="0"/>
              <w:rPr>
                <w:rFonts w:ascii="Times New Roman" w:hAnsi="Times New Roman" w:cs="Times New Roman"/>
                <w:bCs/>
                <w:sz w:val="16"/>
                <w:szCs w:val="16"/>
              </w:rPr>
            </w:pPr>
            <w:r w:rsidRPr="00015608">
              <w:rPr>
                <w:rFonts w:ascii="Times New Roman" w:hAnsi="Times New Roman" w:cs="Times New Roman"/>
                <w:bCs/>
                <w:sz w:val="16"/>
                <w:szCs w:val="16"/>
              </w:rPr>
              <w:t xml:space="preserve">Added a new definition for co-located </w:t>
            </w:r>
            <w:r w:rsidR="00446555">
              <w:rPr>
                <w:rFonts w:ascii="Times New Roman" w:hAnsi="Times New Roman" w:cs="Times New Roman"/>
                <w:bCs/>
                <w:sz w:val="16"/>
                <w:szCs w:val="16"/>
              </w:rPr>
              <w:t>AP</w:t>
            </w:r>
            <w:r w:rsidRPr="00015608">
              <w:rPr>
                <w:rFonts w:ascii="Times New Roman" w:hAnsi="Times New Roman" w:cs="Times New Roman"/>
                <w:bCs/>
                <w:sz w:val="16"/>
                <w:szCs w:val="16"/>
              </w:rPr>
              <w:t xml:space="preserve"> set and updated many </w:t>
            </w:r>
            <w:r w:rsidR="00D66A71" w:rsidRPr="00015608">
              <w:rPr>
                <w:rFonts w:ascii="Times New Roman" w:hAnsi="Times New Roman" w:cs="Times New Roman"/>
                <w:bCs/>
                <w:sz w:val="16"/>
                <w:szCs w:val="16"/>
              </w:rPr>
              <w:t xml:space="preserve">references in the spec </w:t>
            </w:r>
            <w:r w:rsidR="00D66A71">
              <w:rPr>
                <w:rFonts w:ascii="Times New Roman" w:hAnsi="Times New Roman" w:cs="Times New Roman"/>
                <w:bCs/>
                <w:sz w:val="16"/>
                <w:szCs w:val="16"/>
              </w:rPr>
              <w:t>to align with the new terminology.</w:t>
            </w:r>
          </w:p>
          <w:p w14:paraId="6ED74298" w14:textId="77777777" w:rsidR="00D66A71" w:rsidRDefault="00D66A71" w:rsidP="00B8513E">
            <w:pPr>
              <w:suppressAutoHyphens/>
              <w:spacing w:after="0"/>
              <w:rPr>
                <w:rFonts w:ascii="Times New Roman" w:hAnsi="Times New Roman" w:cs="Times New Roman"/>
                <w:bCs/>
                <w:sz w:val="16"/>
                <w:szCs w:val="16"/>
              </w:rPr>
            </w:pPr>
          </w:p>
          <w:p w14:paraId="09E96C81" w14:textId="50C3EE61" w:rsidR="00E65838" w:rsidRPr="00D55F23" w:rsidRDefault="00B8513E" w:rsidP="00B8513E">
            <w:pPr>
              <w:suppressAutoHyphens/>
              <w:spacing w:after="0"/>
              <w:rPr>
                <w:rFonts w:ascii="Times New Roman" w:hAnsi="Times New Roman" w:cs="Times New Roman"/>
                <w:sz w:val="16"/>
                <w:szCs w:val="16"/>
              </w:rPr>
            </w:pPr>
            <w:proofErr w:type="spellStart"/>
            <w:r w:rsidRPr="00015608">
              <w:rPr>
                <w:rFonts w:ascii="Times New Roman" w:hAnsi="Times New Roman" w:cs="Times New Roman"/>
                <w:b/>
                <w:bCs/>
                <w:sz w:val="16"/>
                <w:szCs w:val="16"/>
              </w:rPr>
              <w:t>TGax</w:t>
            </w:r>
            <w:proofErr w:type="spellEnd"/>
            <w:r w:rsidRPr="00015608">
              <w:rPr>
                <w:rFonts w:ascii="Times New Roman" w:hAnsi="Times New Roman" w:cs="Times New Roman"/>
                <w:b/>
                <w:bCs/>
                <w:sz w:val="16"/>
                <w:szCs w:val="16"/>
              </w:rPr>
              <w:t xml:space="preserve"> editor please make changes as showing doc 11-19/1150r0 with changes tagged as 2</w:t>
            </w:r>
            <w:r>
              <w:rPr>
                <w:rFonts w:ascii="Times New Roman" w:hAnsi="Times New Roman" w:cs="Times New Roman"/>
                <w:b/>
                <w:bCs/>
                <w:sz w:val="16"/>
                <w:szCs w:val="16"/>
              </w:rPr>
              <w:t>128</w:t>
            </w:r>
            <w:r w:rsidR="00DC7E59">
              <w:rPr>
                <w:rFonts w:ascii="Times New Roman" w:hAnsi="Times New Roman" w:cs="Times New Roman"/>
                <w:b/>
                <w:bCs/>
                <w:sz w:val="16"/>
                <w:szCs w:val="16"/>
              </w:rPr>
              <w:t>6</w:t>
            </w:r>
            <w:r w:rsidRPr="00015608">
              <w:rPr>
                <w:rFonts w:ascii="Times New Roman" w:hAnsi="Times New Roman" w:cs="Times New Roman"/>
                <w:b/>
                <w:bCs/>
                <w:sz w:val="16"/>
                <w:szCs w:val="16"/>
              </w:rPr>
              <w:t>.</w:t>
            </w:r>
          </w:p>
        </w:tc>
      </w:tr>
      <w:tr w:rsidR="003B09DA" w:rsidRPr="008B0293" w14:paraId="6AC5C2F9" w14:textId="77777777" w:rsidTr="00757F20">
        <w:trPr>
          <w:trHeight w:val="220"/>
          <w:jc w:val="center"/>
        </w:trPr>
        <w:tc>
          <w:tcPr>
            <w:tcW w:w="630" w:type="dxa"/>
            <w:shd w:val="clear" w:color="auto" w:fill="auto"/>
            <w:noWrap/>
          </w:tcPr>
          <w:p w14:paraId="76B39224" w14:textId="7295C5DF" w:rsidR="003B09DA" w:rsidRPr="003B09DA" w:rsidRDefault="003B09DA" w:rsidP="003B09DA">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20382</w:t>
            </w:r>
          </w:p>
        </w:tc>
        <w:tc>
          <w:tcPr>
            <w:tcW w:w="1080" w:type="dxa"/>
          </w:tcPr>
          <w:p w14:paraId="61FA6B15" w14:textId="76D4EDAD" w:rsidR="003B09DA" w:rsidRPr="003B09DA" w:rsidRDefault="003B09DA" w:rsidP="003B09DA">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Laurent Cariou</w:t>
            </w:r>
          </w:p>
        </w:tc>
        <w:tc>
          <w:tcPr>
            <w:tcW w:w="715" w:type="dxa"/>
            <w:shd w:val="clear" w:color="auto" w:fill="auto"/>
            <w:noWrap/>
          </w:tcPr>
          <w:p w14:paraId="5EEAF625" w14:textId="61AEF4D1" w:rsidR="003B09DA" w:rsidRPr="003B09DA" w:rsidRDefault="003B09DA" w:rsidP="003B09DA">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431.07</w:t>
            </w:r>
          </w:p>
        </w:tc>
        <w:tc>
          <w:tcPr>
            <w:tcW w:w="990" w:type="dxa"/>
          </w:tcPr>
          <w:p w14:paraId="34EE868B" w14:textId="0FF2D038" w:rsidR="003B09DA" w:rsidRPr="003B09DA" w:rsidRDefault="003B09DA" w:rsidP="003B09DA">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26.17.2.3.1</w:t>
            </w:r>
          </w:p>
        </w:tc>
        <w:tc>
          <w:tcPr>
            <w:tcW w:w="3330" w:type="dxa"/>
            <w:shd w:val="clear" w:color="auto" w:fill="auto"/>
            <w:noWrap/>
          </w:tcPr>
          <w:p w14:paraId="3DAC5418" w14:textId="0B42E575" w:rsidR="003B09DA" w:rsidRPr="003B09DA" w:rsidRDefault="003B09DA" w:rsidP="003B09DA">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There is no definition for co-located AP</w:t>
            </w:r>
          </w:p>
        </w:tc>
        <w:tc>
          <w:tcPr>
            <w:tcW w:w="2250" w:type="dxa"/>
            <w:shd w:val="clear" w:color="auto" w:fill="auto"/>
            <w:noWrap/>
          </w:tcPr>
          <w:p w14:paraId="1722EF25" w14:textId="20698243" w:rsidR="003B09DA" w:rsidRPr="003B09DA" w:rsidRDefault="003B09DA" w:rsidP="003B09DA">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Add a definition for Co-located AP</w:t>
            </w:r>
          </w:p>
        </w:tc>
        <w:tc>
          <w:tcPr>
            <w:tcW w:w="1980" w:type="dxa"/>
            <w:shd w:val="clear" w:color="auto" w:fill="auto"/>
          </w:tcPr>
          <w:p w14:paraId="199F8671" w14:textId="77777777" w:rsidR="00B8513E" w:rsidRDefault="00B8513E" w:rsidP="00B8513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7F560B7" w14:textId="77777777" w:rsidR="00B8513E" w:rsidRDefault="00B8513E" w:rsidP="00B8513E">
            <w:pPr>
              <w:suppressAutoHyphens/>
              <w:spacing w:after="0"/>
              <w:rPr>
                <w:rFonts w:ascii="Times New Roman" w:hAnsi="Times New Roman" w:cs="Times New Roman"/>
                <w:b/>
                <w:sz w:val="16"/>
                <w:szCs w:val="16"/>
              </w:rPr>
            </w:pPr>
          </w:p>
          <w:p w14:paraId="0506CA42" w14:textId="6DE5EAA8" w:rsidR="00B8513E" w:rsidRDefault="00B8513E" w:rsidP="00B8513E">
            <w:pPr>
              <w:suppressAutoHyphens/>
              <w:spacing w:after="0"/>
              <w:rPr>
                <w:rFonts w:ascii="Times New Roman" w:hAnsi="Times New Roman" w:cs="Times New Roman"/>
                <w:bCs/>
                <w:sz w:val="16"/>
                <w:szCs w:val="16"/>
              </w:rPr>
            </w:pPr>
            <w:r w:rsidRPr="00015608">
              <w:rPr>
                <w:rFonts w:ascii="Times New Roman" w:hAnsi="Times New Roman" w:cs="Times New Roman"/>
                <w:bCs/>
                <w:sz w:val="16"/>
                <w:szCs w:val="16"/>
              </w:rPr>
              <w:t xml:space="preserve">Added a new definition for co-located </w:t>
            </w:r>
            <w:r w:rsidR="00446555">
              <w:rPr>
                <w:rFonts w:ascii="Times New Roman" w:hAnsi="Times New Roman" w:cs="Times New Roman"/>
                <w:bCs/>
                <w:sz w:val="16"/>
                <w:szCs w:val="16"/>
              </w:rPr>
              <w:t>AP</w:t>
            </w:r>
            <w:r w:rsidRPr="00015608">
              <w:rPr>
                <w:rFonts w:ascii="Times New Roman" w:hAnsi="Times New Roman" w:cs="Times New Roman"/>
                <w:bCs/>
                <w:sz w:val="16"/>
                <w:szCs w:val="16"/>
              </w:rPr>
              <w:t xml:space="preserve"> set and updated many </w:t>
            </w:r>
            <w:r w:rsidR="00D66A71" w:rsidRPr="00015608">
              <w:rPr>
                <w:rFonts w:ascii="Times New Roman" w:hAnsi="Times New Roman" w:cs="Times New Roman"/>
                <w:bCs/>
                <w:sz w:val="16"/>
                <w:szCs w:val="16"/>
              </w:rPr>
              <w:t xml:space="preserve">references in the spec </w:t>
            </w:r>
            <w:r w:rsidR="00D66A71">
              <w:rPr>
                <w:rFonts w:ascii="Times New Roman" w:hAnsi="Times New Roman" w:cs="Times New Roman"/>
                <w:bCs/>
                <w:sz w:val="16"/>
                <w:szCs w:val="16"/>
              </w:rPr>
              <w:t>to align with the new terminology.</w:t>
            </w:r>
          </w:p>
          <w:p w14:paraId="28682771" w14:textId="77777777" w:rsidR="00D66A71" w:rsidRDefault="00D66A71" w:rsidP="00B8513E">
            <w:pPr>
              <w:suppressAutoHyphens/>
              <w:spacing w:after="0"/>
              <w:rPr>
                <w:rFonts w:ascii="Times New Roman" w:hAnsi="Times New Roman" w:cs="Times New Roman"/>
                <w:bCs/>
                <w:sz w:val="16"/>
                <w:szCs w:val="16"/>
              </w:rPr>
            </w:pPr>
            <w:bookmarkStart w:id="0" w:name="_GoBack"/>
            <w:bookmarkEnd w:id="0"/>
          </w:p>
          <w:p w14:paraId="323D0A6D" w14:textId="53C879A4" w:rsidR="003B09DA" w:rsidRPr="00D55F23" w:rsidRDefault="00B8513E" w:rsidP="00B8513E">
            <w:pPr>
              <w:suppressAutoHyphens/>
              <w:spacing w:after="0"/>
              <w:rPr>
                <w:rFonts w:ascii="Times New Roman" w:hAnsi="Times New Roman" w:cs="Times New Roman"/>
                <w:sz w:val="16"/>
                <w:szCs w:val="16"/>
              </w:rPr>
            </w:pPr>
            <w:proofErr w:type="spellStart"/>
            <w:r w:rsidRPr="00015608">
              <w:rPr>
                <w:rFonts w:ascii="Times New Roman" w:hAnsi="Times New Roman" w:cs="Times New Roman"/>
                <w:b/>
                <w:bCs/>
                <w:sz w:val="16"/>
                <w:szCs w:val="16"/>
              </w:rPr>
              <w:t>TGax</w:t>
            </w:r>
            <w:proofErr w:type="spellEnd"/>
            <w:r w:rsidRPr="00015608">
              <w:rPr>
                <w:rFonts w:ascii="Times New Roman" w:hAnsi="Times New Roman" w:cs="Times New Roman"/>
                <w:b/>
                <w:bCs/>
                <w:sz w:val="16"/>
                <w:szCs w:val="16"/>
              </w:rPr>
              <w:t xml:space="preserve"> editor please make changes as showing doc 11-19/1150r0 with changes tagged as </w:t>
            </w:r>
            <w:r w:rsidR="00DC7E59">
              <w:rPr>
                <w:rFonts w:ascii="Times New Roman" w:hAnsi="Times New Roman" w:cs="Times New Roman"/>
                <w:b/>
                <w:bCs/>
                <w:sz w:val="16"/>
                <w:szCs w:val="16"/>
              </w:rPr>
              <w:t>20382</w:t>
            </w:r>
            <w:r w:rsidRPr="00015608">
              <w:rPr>
                <w:rFonts w:ascii="Times New Roman" w:hAnsi="Times New Roman" w:cs="Times New Roman"/>
                <w:b/>
                <w:bCs/>
                <w:sz w:val="16"/>
                <w:szCs w:val="16"/>
              </w:rPr>
              <w:t>.</w:t>
            </w:r>
          </w:p>
        </w:tc>
      </w:tr>
    </w:tbl>
    <w:p w14:paraId="45D8CE26" w14:textId="79221BA1" w:rsidR="008927B4" w:rsidRDefault="008927B4"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2C8AF4F0" w14:textId="77777777" w:rsidR="008927B4" w:rsidRDefault="008927B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A37F413" w14:textId="77777777" w:rsidR="00A54E02" w:rsidRDefault="00A54E02" w:rsidP="00A54E02">
      <w:pPr>
        <w:keepNext/>
        <w:autoSpaceDE w:val="0"/>
        <w:autoSpaceDN w:val="0"/>
        <w:spacing w:before="240" w:after="240" w:line="240" w:lineRule="atLeast"/>
        <w:rPr>
          <w:rFonts w:ascii="Times New Roman" w:hAnsi="Times New Roman" w:cs="Times New Roman"/>
          <w:b/>
          <w:bCs/>
        </w:rPr>
      </w:pPr>
      <w:r>
        <w:rPr>
          <w:b/>
          <w:bCs/>
        </w:rPr>
        <w:lastRenderedPageBreak/>
        <w:t xml:space="preserve">3.2 Definitions specific to IEEE 802.11 </w:t>
      </w:r>
    </w:p>
    <w:p w14:paraId="20876A60" w14:textId="52133FEB" w:rsidR="002170DB" w:rsidRDefault="002170DB" w:rsidP="002170DB">
      <w:pPr>
        <w:pStyle w:val="ListParagraph"/>
        <w:keepNext/>
        <w:autoSpaceDE w:val="0"/>
        <w:autoSpaceDN w:val="0"/>
        <w:spacing w:after="240" w:line="240" w:lineRule="atLeast"/>
        <w:ind w:left="0"/>
        <w:rPr>
          <w:b/>
          <w:bCs/>
          <w:i/>
          <w:iCs/>
          <w:color w:val="000000"/>
          <w:sz w:val="20"/>
          <w:szCs w:val="20"/>
          <w:highlight w:val="yellow"/>
        </w:rPr>
      </w:pPr>
      <w:proofErr w:type="spellStart"/>
      <w:r>
        <w:rPr>
          <w:b/>
          <w:bCs/>
          <w:color w:val="000000"/>
          <w:sz w:val="20"/>
          <w:szCs w:val="20"/>
          <w:highlight w:val="yellow"/>
        </w:rPr>
        <w:t>TGax</w:t>
      </w:r>
      <w:proofErr w:type="spellEnd"/>
      <w:r>
        <w:rPr>
          <w:b/>
          <w:bCs/>
          <w:color w:val="000000"/>
          <w:sz w:val="20"/>
          <w:szCs w:val="20"/>
          <w:highlight w:val="yellow"/>
        </w:rPr>
        <w:t xml:space="preserve"> Editor:</w:t>
      </w:r>
      <w:r>
        <w:rPr>
          <w:b/>
          <w:bCs/>
          <w:i/>
          <w:iCs/>
          <w:color w:val="000000"/>
          <w:sz w:val="20"/>
          <w:szCs w:val="20"/>
          <w:highlight w:val="yellow"/>
        </w:rPr>
        <w:t xml:space="preserve"> Please make changes to the following definitions in this subclause as follows</w:t>
      </w:r>
      <w:r w:rsidR="00B15D5E">
        <w:rPr>
          <w:b/>
          <w:bCs/>
          <w:i/>
          <w:iCs/>
          <w:color w:val="000000"/>
          <w:sz w:val="20"/>
          <w:szCs w:val="20"/>
          <w:highlight w:val="yellow"/>
        </w:rPr>
        <w:t xml:space="preserve"> (note, the strikethrough in the definition of multiple BSSID set is </w:t>
      </w:r>
      <w:r w:rsidR="00B15D5E" w:rsidRPr="007A0EC8">
        <w:rPr>
          <w:b/>
          <w:bCs/>
          <w:i/>
          <w:iCs/>
          <w:color w:val="000000"/>
          <w:sz w:val="20"/>
          <w:szCs w:val="20"/>
          <w:highlight w:val="cyan"/>
        </w:rPr>
        <w:t>removed</w:t>
      </w:r>
      <w:r w:rsidR="00B15D5E">
        <w:rPr>
          <w:b/>
          <w:bCs/>
          <w:i/>
          <w:iCs/>
          <w:color w:val="000000"/>
          <w:sz w:val="20"/>
          <w:szCs w:val="20"/>
          <w:highlight w:val="yellow"/>
        </w:rPr>
        <w:t>)</w:t>
      </w:r>
      <w:r>
        <w:rPr>
          <w:b/>
          <w:bCs/>
          <w:i/>
          <w:iCs/>
          <w:color w:val="000000"/>
          <w:sz w:val="20"/>
          <w:szCs w:val="20"/>
          <w:highlight w:val="yellow"/>
        </w:rPr>
        <w:t>:</w:t>
      </w:r>
    </w:p>
    <w:p w14:paraId="3004DEF8" w14:textId="030A345A" w:rsidR="007F46BB" w:rsidRPr="007F46BB" w:rsidRDefault="007F46BB" w:rsidP="00CB6B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F46BB">
        <w:rPr>
          <w:rFonts w:ascii="Times New Roman" w:eastAsia="Times New Roman" w:hAnsi="Times New Roman" w:cs="Times New Roman"/>
          <w:b/>
          <w:bCs/>
          <w:color w:val="000000"/>
          <w:sz w:val="20"/>
          <w:szCs w:val="20"/>
        </w:rPr>
        <w:t>multiple basic service set identifier (BSSID) set:</w:t>
      </w:r>
      <w:r w:rsidRPr="007F46BB">
        <w:rPr>
          <w:rFonts w:ascii="Times New Roman" w:eastAsia="Times New Roman" w:hAnsi="Times New Roman" w:cs="Times New Roman"/>
          <w:color w:val="000000"/>
          <w:sz w:val="20"/>
          <w:szCs w:val="20"/>
        </w:rPr>
        <w:t xml:space="preserve"> A </w:t>
      </w:r>
      <w:r w:rsidRPr="007A0EC8">
        <w:rPr>
          <w:rFonts w:ascii="Times New Roman" w:eastAsia="Times New Roman" w:hAnsi="Times New Roman" w:cs="Times New Roman"/>
          <w:color w:val="000000"/>
          <w:sz w:val="20"/>
          <w:szCs w:val="20"/>
          <w:highlight w:val="cyan"/>
        </w:rPr>
        <w:t>collection of cooperating access points (APs),</w:t>
      </w:r>
      <w:del w:id="1" w:author="Abhishek Patil" w:date="2019-07-16T02:14:00Z">
        <w:r w:rsidRPr="007F46BB" w:rsidDel="00030327">
          <w:rPr>
            <w:rFonts w:ascii="Times New Roman" w:eastAsia="Times New Roman" w:hAnsi="Times New Roman" w:cs="Times New Roman"/>
            <w:color w:val="000000"/>
            <w:sz w:val="20"/>
            <w:szCs w:val="20"/>
            <w:u w:val="thick"/>
          </w:rPr>
          <w:delText xml:space="preserve"> type of co-located BSSID set</w:delText>
        </w:r>
      </w:del>
      <w:r w:rsidRPr="007F46BB">
        <w:rPr>
          <w:rFonts w:ascii="Times New Roman" w:eastAsia="Times New Roman" w:hAnsi="Times New Roman" w:cs="Times New Roman"/>
          <w:color w:val="000000"/>
          <w:sz w:val="20"/>
          <w:szCs w:val="20"/>
        </w:rPr>
        <w:t xml:space="preserve"> such that all of the </w:t>
      </w:r>
      <w:del w:id="2" w:author="Abhishek Patil" w:date="2019-07-16T02:14:00Z">
        <w:r w:rsidRPr="007F46BB" w:rsidDel="00030327">
          <w:rPr>
            <w:rFonts w:ascii="Times New Roman" w:eastAsia="Times New Roman" w:hAnsi="Times New Roman" w:cs="Times New Roman"/>
            <w:color w:val="000000"/>
            <w:sz w:val="20"/>
            <w:szCs w:val="20"/>
            <w:u w:val="thick"/>
          </w:rPr>
          <w:delText>access points (</w:delText>
        </w:r>
      </w:del>
      <w:r w:rsidRPr="007F46BB">
        <w:rPr>
          <w:rFonts w:ascii="Times New Roman" w:eastAsia="Times New Roman" w:hAnsi="Times New Roman" w:cs="Times New Roman"/>
          <w:color w:val="000000"/>
          <w:sz w:val="20"/>
          <w:szCs w:val="20"/>
        </w:rPr>
        <w:t>APs</w:t>
      </w:r>
      <w:del w:id="3" w:author="Abhishek Patil" w:date="2019-07-16T02:14:00Z">
        <w:r w:rsidRPr="007F46BB" w:rsidDel="00030327">
          <w:rPr>
            <w:rFonts w:ascii="Times New Roman" w:eastAsia="Times New Roman" w:hAnsi="Times New Roman" w:cs="Times New Roman"/>
            <w:color w:val="000000"/>
            <w:sz w:val="20"/>
            <w:szCs w:val="20"/>
            <w:u w:val="thick"/>
          </w:rPr>
          <w:delText>)</w:delText>
        </w:r>
      </w:del>
      <w:r w:rsidRPr="007F46BB">
        <w:rPr>
          <w:rFonts w:ascii="Times New Roman" w:eastAsia="Times New Roman" w:hAnsi="Times New Roman" w:cs="Times New Roman"/>
          <w:color w:val="000000"/>
          <w:sz w:val="20"/>
          <w:szCs w:val="20"/>
        </w:rPr>
        <w:t xml:space="preserve"> use a common operating class, channel, and antenna connector</w:t>
      </w:r>
      <w:r w:rsidRPr="007F46BB">
        <w:rPr>
          <w:rFonts w:ascii="Times New Roman" w:eastAsia="Times New Roman" w:hAnsi="Times New Roman" w:cs="Times New Roman"/>
          <w:color w:val="000000"/>
          <w:sz w:val="20"/>
          <w:szCs w:val="20"/>
          <w:u w:val="thick"/>
        </w:rPr>
        <w:t>s and have the capability to advertise information using a single Beacon or Probe Response frame instead of multiple Beacon or Probe Response frames each corresponding to a single BSSID</w:t>
      </w:r>
      <w:r w:rsidRPr="007F46BB">
        <w:rPr>
          <w:rFonts w:ascii="Times New Roman" w:eastAsia="Times New Roman" w:hAnsi="Times New Roman" w:cs="Times New Roman"/>
          <w:color w:val="000000"/>
          <w:sz w:val="20"/>
          <w:szCs w:val="20"/>
        </w:rPr>
        <w:t>.</w:t>
      </w:r>
      <w:bookmarkStart w:id="4" w:name="_Hlk19276822"/>
      <w:r w:rsidR="00D9291B" w:rsidRPr="00D9291B">
        <w:rPr>
          <w:rFonts w:ascii="Times New Roman" w:eastAsia="Times New Roman" w:hAnsi="Times New Roman" w:cs="Times New Roman"/>
          <w:color w:val="000000"/>
          <w:sz w:val="16"/>
          <w:szCs w:val="16"/>
          <w:highlight w:val="yellow"/>
        </w:rPr>
        <w:t>[20445]</w:t>
      </w:r>
      <w:bookmarkEnd w:id="4"/>
    </w:p>
    <w:p w14:paraId="5A77A7DA" w14:textId="75793C57" w:rsidR="00030327" w:rsidRDefault="00030327" w:rsidP="00CB6B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30327">
        <w:rPr>
          <w:rFonts w:ascii="Times New Roman" w:eastAsia="Times New Roman" w:hAnsi="Times New Roman" w:cs="Times New Roman"/>
          <w:b/>
          <w:bCs/>
          <w:color w:val="000000"/>
          <w:sz w:val="20"/>
          <w:szCs w:val="20"/>
        </w:rPr>
        <w:t xml:space="preserve">co-hosted basic service set identifier (BSSID) set: </w:t>
      </w:r>
      <w:r w:rsidRPr="00030327">
        <w:rPr>
          <w:rFonts w:ascii="Times New Roman" w:eastAsia="Times New Roman" w:hAnsi="Times New Roman" w:cs="Times New Roman"/>
          <w:color w:val="000000"/>
          <w:sz w:val="20"/>
          <w:szCs w:val="20"/>
        </w:rPr>
        <w:t xml:space="preserve">A </w:t>
      </w:r>
      <w:ins w:id="5" w:author="Abhishek Patil" w:date="2019-07-16T02:29:00Z">
        <w:r w:rsidR="00BF19A5">
          <w:rPr>
            <w:rFonts w:ascii="Times New Roman" w:eastAsia="Times New Roman" w:hAnsi="Times New Roman" w:cs="Times New Roman"/>
            <w:color w:val="000000"/>
            <w:sz w:val="20"/>
            <w:szCs w:val="20"/>
          </w:rPr>
          <w:t xml:space="preserve">collection of cooperating access points (APs) </w:t>
        </w:r>
      </w:ins>
      <w:del w:id="6" w:author="Abhishek Patil" w:date="2019-07-16T02:29:00Z">
        <w:r w:rsidRPr="00030327" w:rsidDel="00BF19A5">
          <w:rPr>
            <w:rFonts w:ascii="Times New Roman" w:eastAsia="Times New Roman" w:hAnsi="Times New Roman" w:cs="Times New Roman"/>
            <w:color w:val="000000"/>
            <w:sz w:val="20"/>
            <w:szCs w:val="20"/>
          </w:rPr>
          <w:delText xml:space="preserve">type of co-located BSSID set </w:delText>
        </w:r>
      </w:del>
      <w:r w:rsidRPr="00030327">
        <w:rPr>
          <w:rFonts w:ascii="Times New Roman" w:eastAsia="Times New Roman" w:hAnsi="Times New Roman" w:cs="Times New Roman"/>
          <w:color w:val="000000"/>
          <w:sz w:val="20"/>
          <w:szCs w:val="20"/>
        </w:rPr>
        <w:t xml:space="preserve">such that </w:t>
      </w:r>
      <w:ins w:id="7" w:author="Abhishek Patil" w:date="2019-07-16T02:30:00Z">
        <w:r w:rsidR="00BF19A5">
          <w:rPr>
            <w:rFonts w:ascii="Times New Roman" w:eastAsia="Times New Roman" w:hAnsi="Times New Roman" w:cs="Times New Roman"/>
            <w:color w:val="000000"/>
            <w:sz w:val="20"/>
            <w:szCs w:val="20"/>
          </w:rPr>
          <w:t xml:space="preserve">all </w:t>
        </w:r>
      </w:ins>
      <w:r w:rsidRPr="00030327">
        <w:rPr>
          <w:rFonts w:ascii="Times New Roman" w:eastAsia="Times New Roman" w:hAnsi="Times New Roman" w:cs="Times New Roman"/>
          <w:color w:val="000000"/>
          <w:sz w:val="20"/>
          <w:szCs w:val="20"/>
        </w:rPr>
        <w:t xml:space="preserve">the </w:t>
      </w:r>
      <w:del w:id="8" w:author="Abhishek Patil" w:date="2019-07-16T02:30:00Z">
        <w:r w:rsidRPr="00030327" w:rsidDel="00BF19A5">
          <w:rPr>
            <w:rFonts w:ascii="Times New Roman" w:eastAsia="Times New Roman" w:hAnsi="Times New Roman" w:cs="Times New Roman"/>
            <w:color w:val="000000"/>
            <w:sz w:val="20"/>
            <w:szCs w:val="20"/>
          </w:rPr>
          <w:delText>access points (</w:delText>
        </w:r>
      </w:del>
      <w:r w:rsidRPr="00030327">
        <w:rPr>
          <w:rFonts w:ascii="Times New Roman" w:eastAsia="Times New Roman" w:hAnsi="Times New Roman" w:cs="Times New Roman"/>
          <w:color w:val="000000"/>
          <w:sz w:val="20"/>
          <w:szCs w:val="20"/>
        </w:rPr>
        <w:t>APs</w:t>
      </w:r>
      <w:del w:id="9" w:author="Abhishek Patil" w:date="2019-07-16T02:30:00Z">
        <w:r w:rsidRPr="00030327" w:rsidDel="00BF19A5">
          <w:rPr>
            <w:rFonts w:ascii="Times New Roman" w:eastAsia="Times New Roman" w:hAnsi="Times New Roman" w:cs="Times New Roman"/>
            <w:color w:val="000000"/>
            <w:sz w:val="20"/>
            <w:szCs w:val="20"/>
          </w:rPr>
          <w:delText>)</w:delText>
        </w:r>
      </w:del>
      <w:r w:rsidRPr="00030327">
        <w:rPr>
          <w:rFonts w:ascii="Times New Roman" w:eastAsia="Times New Roman" w:hAnsi="Times New Roman" w:cs="Times New Roman"/>
          <w:color w:val="000000"/>
          <w:sz w:val="20"/>
          <w:szCs w:val="20"/>
        </w:rPr>
        <w:t xml:space="preserve"> use a common operating class, channel, and antenna connectors and advertise information using multiple Beacon or Probe Response frames each corresponding to a single BSSID.</w:t>
      </w:r>
      <w:r w:rsidR="00D9291B" w:rsidRPr="00D9291B">
        <w:rPr>
          <w:rFonts w:ascii="Times New Roman" w:eastAsia="Times New Roman" w:hAnsi="Times New Roman" w:cs="Times New Roman"/>
          <w:color w:val="000000"/>
          <w:sz w:val="16"/>
          <w:szCs w:val="16"/>
          <w:highlight w:val="yellow"/>
        </w:rPr>
        <w:t>[20445]</w:t>
      </w:r>
    </w:p>
    <w:p w14:paraId="66A91A0B" w14:textId="77777777" w:rsidR="00C32DEA" w:rsidRDefault="00C32DEA" w:rsidP="000303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color w:val="000000"/>
          <w:sz w:val="20"/>
          <w:szCs w:val="20"/>
        </w:rPr>
      </w:pPr>
    </w:p>
    <w:p w14:paraId="0058F7E9" w14:textId="618A5FAA" w:rsidR="00C32DEA" w:rsidRDefault="00C32DEA" w:rsidP="00C32DEA">
      <w:pPr>
        <w:pStyle w:val="ListParagraph"/>
        <w:keepNext/>
        <w:autoSpaceDE w:val="0"/>
        <w:autoSpaceDN w:val="0"/>
        <w:spacing w:after="240" w:line="240" w:lineRule="atLeast"/>
        <w:ind w:left="0"/>
        <w:rPr>
          <w:b/>
          <w:bCs/>
          <w:i/>
          <w:iCs/>
          <w:color w:val="000000"/>
          <w:sz w:val="20"/>
          <w:szCs w:val="20"/>
          <w:highlight w:val="yellow"/>
        </w:rPr>
      </w:pPr>
      <w:proofErr w:type="spellStart"/>
      <w:r>
        <w:rPr>
          <w:b/>
          <w:bCs/>
          <w:color w:val="000000"/>
          <w:sz w:val="20"/>
          <w:szCs w:val="20"/>
          <w:highlight w:val="yellow"/>
        </w:rPr>
        <w:t>TGax</w:t>
      </w:r>
      <w:proofErr w:type="spellEnd"/>
      <w:r>
        <w:rPr>
          <w:b/>
          <w:bCs/>
          <w:color w:val="000000"/>
          <w:sz w:val="20"/>
          <w:szCs w:val="20"/>
          <w:highlight w:val="yellow"/>
        </w:rPr>
        <w:t xml:space="preserve"> Editor:</w:t>
      </w:r>
      <w:r>
        <w:rPr>
          <w:b/>
          <w:bCs/>
          <w:i/>
          <w:iCs/>
          <w:color w:val="000000"/>
          <w:sz w:val="20"/>
          <w:szCs w:val="20"/>
          <w:highlight w:val="yellow"/>
        </w:rPr>
        <w:t xml:space="preserve"> Please delete the following definition in this subclause as follows:</w:t>
      </w:r>
    </w:p>
    <w:p w14:paraId="3B6F4E28" w14:textId="7B0AE2AD" w:rsidR="00030327" w:rsidRPr="00030327" w:rsidDel="002170DB" w:rsidRDefault="00030327" w:rsidP="000303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10" w:author="Abhishek Patil" w:date="2019-09-13T14:14:00Z"/>
          <w:rFonts w:ascii="Times New Roman" w:eastAsia="Times New Roman" w:hAnsi="Times New Roman" w:cs="Times New Roman"/>
          <w:color w:val="000000"/>
          <w:sz w:val="20"/>
          <w:szCs w:val="20"/>
        </w:rPr>
      </w:pPr>
      <w:del w:id="11" w:author="Abhishek Patil" w:date="2019-09-13T14:14:00Z">
        <w:r w:rsidRPr="00030327" w:rsidDel="002170DB">
          <w:rPr>
            <w:rFonts w:ascii="Times New Roman" w:eastAsia="Times New Roman" w:hAnsi="Times New Roman" w:cs="Times New Roman"/>
            <w:b/>
            <w:bCs/>
            <w:color w:val="000000"/>
            <w:sz w:val="20"/>
            <w:szCs w:val="20"/>
          </w:rPr>
          <w:delText xml:space="preserve">co-located basic service set identifier (BSSID) set: </w:delText>
        </w:r>
        <w:r w:rsidRPr="00030327" w:rsidDel="002170DB">
          <w:rPr>
            <w:rFonts w:ascii="Times New Roman" w:eastAsia="Times New Roman" w:hAnsi="Times New Roman" w:cs="Times New Roman"/>
            <w:color w:val="000000"/>
            <w:sz w:val="20"/>
            <w:szCs w:val="20"/>
          </w:rPr>
          <w:delText>A collection of access points (APs) operating on the same physical device.</w:delText>
        </w:r>
      </w:del>
      <w:r w:rsidR="00D9291B" w:rsidRPr="00D9291B">
        <w:rPr>
          <w:rFonts w:ascii="Times New Roman" w:eastAsia="Times New Roman" w:hAnsi="Times New Roman" w:cs="Times New Roman"/>
          <w:color w:val="000000"/>
          <w:sz w:val="16"/>
          <w:szCs w:val="16"/>
          <w:highlight w:val="yellow"/>
        </w:rPr>
        <w:t>[20445</w:t>
      </w:r>
      <w:r w:rsidR="00AE3891">
        <w:rPr>
          <w:rFonts w:ascii="Times New Roman" w:eastAsia="Times New Roman" w:hAnsi="Times New Roman" w:cs="Times New Roman"/>
          <w:color w:val="000000"/>
          <w:sz w:val="16"/>
          <w:szCs w:val="16"/>
          <w:highlight w:val="yellow"/>
        </w:rPr>
        <w:t>, 21288</w:t>
      </w:r>
      <w:r w:rsidR="00D9291B" w:rsidRPr="00D9291B">
        <w:rPr>
          <w:rFonts w:ascii="Times New Roman" w:eastAsia="Times New Roman" w:hAnsi="Times New Roman" w:cs="Times New Roman"/>
          <w:color w:val="000000"/>
          <w:sz w:val="16"/>
          <w:szCs w:val="16"/>
          <w:highlight w:val="yellow"/>
        </w:rPr>
        <w:t>]</w:t>
      </w:r>
    </w:p>
    <w:p w14:paraId="4FDEF2F0" w14:textId="77777777" w:rsidR="00076408" w:rsidRDefault="00076408" w:rsidP="00A54E02">
      <w:pPr>
        <w:pStyle w:val="ListParagraph"/>
        <w:keepNext/>
        <w:autoSpaceDE w:val="0"/>
        <w:autoSpaceDN w:val="0"/>
        <w:spacing w:after="240" w:line="240" w:lineRule="atLeast"/>
        <w:ind w:left="0"/>
        <w:rPr>
          <w:b/>
          <w:bCs/>
          <w:color w:val="000000"/>
          <w:sz w:val="20"/>
          <w:szCs w:val="20"/>
          <w:highlight w:val="yellow"/>
        </w:rPr>
      </w:pPr>
    </w:p>
    <w:p w14:paraId="1C8E15CD" w14:textId="47569E54" w:rsidR="00A54E02" w:rsidRDefault="00A54E02" w:rsidP="00A54E02">
      <w:pPr>
        <w:pStyle w:val="ListParagraph"/>
        <w:keepNext/>
        <w:autoSpaceDE w:val="0"/>
        <w:autoSpaceDN w:val="0"/>
        <w:spacing w:after="240" w:line="240" w:lineRule="atLeast"/>
        <w:ind w:left="0"/>
        <w:rPr>
          <w:b/>
          <w:bCs/>
          <w:i/>
          <w:iCs/>
          <w:color w:val="000000"/>
          <w:sz w:val="20"/>
          <w:szCs w:val="20"/>
          <w:highlight w:val="yellow"/>
        </w:rPr>
      </w:pPr>
      <w:proofErr w:type="spellStart"/>
      <w:r>
        <w:rPr>
          <w:b/>
          <w:bCs/>
          <w:color w:val="000000"/>
          <w:sz w:val="20"/>
          <w:szCs w:val="20"/>
          <w:highlight w:val="yellow"/>
        </w:rPr>
        <w:t>TGax</w:t>
      </w:r>
      <w:proofErr w:type="spellEnd"/>
      <w:r>
        <w:rPr>
          <w:b/>
          <w:bCs/>
          <w:color w:val="000000"/>
          <w:sz w:val="20"/>
          <w:szCs w:val="20"/>
          <w:highlight w:val="yellow"/>
        </w:rPr>
        <w:t xml:space="preserve"> Editor:</w:t>
      </w:r>
      <w:r>
        <w:rPr>
          <w:b/>
          <w:bCs/>
          <w:i/>
          <w:iCs/>
          <w:color w:val="000000"/>
          <w:sz w:val="20"/>
          <w:szCs w:val="20"/>
          <w:highlight w:val="yellow"/>
        </w:rPr>
        <w:t xml:space="preserve"> </w:t>
      </w:r>
      <w:r w:rsidR="00934209">
        <w:rPr>
          <w:b/>
          <w:bCs/>
          <w:i/>
          <w:iCs/>
          <w:color w:val="000000"/>
          <w:sz w:val="20"/>
          <w:szCs w:val="20"/>
          <w:highlight w:val="yellow"/>
        </w:rPr>
        <w:t>Please i</w:t>
      </w:r>
      <w:r>
        <w:rPr>
          <w:b/>
          <w:bCs/>
          <w:i/>
          <w:iCs/>
          <w:color w:val="000000"/>
          <w:sz w:val="20"/>
          <w:szCs w:val="20"/>
          <w:highlight w:val="yellow"/>
        </w:rPr>
        <w:t xml:space="preserve">nsert the </w:t>
      </w:r>
      <w:r w:rsidR="00934209">
        <w:rPr>
          <w:b/>
          <w:bCs/>
          <w:i/>
          <w:iCs/>
          <w:color w:val="000000"/>
          <w:sz w:val="20"/>
          <w:szCs w:val="20"/>
          <w:highlight w:val="yellow"/>
        </w:rPr>
        <w:t>following definition while maintaining the alphabetical order</w:t>
      </w:r>
      <w:r>
        <w:rPr>
          <w:b/>
          <w:bCs/>
          <w:i/>
          <w:iCs/>
          <w:color w:val="000000"/>
          <w:sz w:val="20"/>
          <w:szCs w:val="20"/>
          <w:highlight w:val="yellow"/>
        </w:rPr>
        <w:t>:</w:t>
      </w:r>
    </w:p>
    <w:p w14:paraId="11E711F9" w14:textId="72C2D221" w:rsidR="00A54E02" w:rsidRDefault="00A54E02" w:rsidP="00A54E02">
      <w:pPr>
        <w:keepNext/>
        <w:autoSpaceDE w:val="0"/>
        <w:autoSpaceDN w:val="0"/>
        <w:spacing w:before="240" w:after="240" w:line="240" w:lineRule="atLeast"/>
        <w:rPr>
          <w:i/>
          <w:iCs/>
          <w:sz w:val="20"/>
          <w:szCs w:val="20"/>
          <w:lang w:val="en-GB"/>
        </w:rPr>
      </w:pPr>
      <w:bookmarkStart w:id="12" w:name="_Hlk19437971"/>
      <w:r w:rsidRPr="00D1077C">
        <w:rPr>
          <w:rFonts w:ascii="Times New Roman" w:hAnsi="Times New Roman" w:cs="Times New Roman"/>
          <w:b/>
          <w:bCs/>
          <w:sz w:val="20"/>
          <w:szCs w:val="20"/>
        </w:rPr>
        <w:t xml:space="preserve">co-located </w:t>
      </w:r>
      <w:r w:rsidR="00AE481A">
        <w:rPr>
          <w:rFonts w:ascii="Times New Roman" w:eastAsia="Times New Roman" w:hAnsi="Times New Roman" w:cs="Times New Roman"/>
          <w:b/>
          <w:bCs/>
          <w:color w:val="000000"/>
          <w:sz w:val="20"/>
          <w:szCs w:val="20"/>
        </w:rPr>
        <w:t>access point</w:t>
      </w:r>
      <w:r w:rsidR="00AE3891" w:rsidRPr="00D1077C">
        <w:rPr>
          <w:rFonts w:ascii="Times New Roman" w:eastAsia="Times New Roman" w:hAnsi="Times New Roman" w:cs="Times New Roman"/>
          <w:b/>
          <w:bCs/>
          <w:color w:val="000000"/>
          <w:sz w:val="20"/>
          <w:szCs w:val="20"/>
        </w:rPr>
        <w:t xml:space="preserve"> (</w:t>
      </w:r>
      <w:r w:rsidR="00AE481A">
        <w:rPr>
          <w:rFonts w:ascii="Times New Roman" w:eastAsia="Times New Roman" w:hAnsi="Times New Roman" w:cs="Times New Roman"/>
          <w:b/>
          <w:bCs/>
          <w:color w:val="000000"/>
          <w:sz w:val="20"/>
          <w:szCs w:val="20"/>
        </w:rPr>
        <w:t>AP</w:t>
      </w:r>
      <w:r w:rsidR="00AE3891" w:rsidRPr="00D1077C">
        <w:rPr>
          <w:rFonts w:ascii="Times New Roman" w:eastAsia="Times New Roman" w:hAnsi="Times New Roman" w:cs="Times New Roman"/>
          <w:b/>
          <w:bCs/>
          <w:color w:val="000000"/>
          <w:sz w:val="20"/>
          <w:szCs w:val="20"/>
        </w:rPr>
        <w:t>) set</w:t>
      </w:r>
      <w:r w:rsidRPr="00D1077C">
        <w:rPr>
          <w:rFonts w:ascii="Times New Roman" w:hAnsi="Times New Roman" w:cs="Times New Roman"/>
          <w:b/>
          <w:bCs/>
          <w:sz w:val="20"/>
          <w:szCs w:val="20"/>
        </w:rPr>
        <w:t xml:space="preserve">: </w:t>
      </w:r>
      <w:r w:rsidRPr="00D1077C">
        <w:rPr>
          <w:rFonts w:ascii="Times New Roman" w:hAnsi="Times New Roman" w:cs="Times New Roman"/>
          <w:sz w:val="20"/>
          <w:szCs w:val="20"/>
        </w:rPr>
        <w:t>A</w:t>
      </w:r>
      <w:r w:rsidR="00AE3891" w:rsidRPr="00D1077C">
        <w:rPr>
          <w:rFonts w:ascii="Times New Roman" w:hAnsi="Times New Roman" w:cs="Times New Roman"/>
          <w:sz w:val="20"/>
          <w:szCs w:val="20"/>
        </w:rPr>
        <w:t xml:space="preserve"> set of two or more</w:t>
      </w:r>
      <w:r w:rsidRPr="00D1077C">
        <w:rPr>
          <w:rFonts w:ascii="Times New Roman" w:hAnsi="Times New Roman" w:cs="Times New Roman"/>
          <w:sz w:val="20"/>
          <w:szCs w:val="20"/>
        </w:rPr>
        <w:t xml:space="preserve"> </w:t>
      </w:r>
      <w:r w:rsidR="00AE481A">
        <w:rPr>
          <w:rFonts w:ascii="Times New Roman" w:hAnsi="Times New Roman" w:cs="Times New Roman"/>
          <w:sz w:val="20"/>
          <w:szCs w:val="20"/>
        </w:rPr>
        <w:t>APs</w:t>
      </w:r>
      <w:r w:rsidR="00AE3891" w:rsidRPr="00D1077C">
        <w:rPr>
          <w:rFonts w:ascii="Times New Roman" w:hAnsi="Times New Roman" w:cs="Times New Roman"/>
          <w:sz w:val="20"/>
          <w:szCs w:val="20"/>
        </w:rPr>
        <w:t xml:space="preserve"> in the sa</w:t>
      </w:r>
      <w:r w:rsidR="004C4ED8">
        <w:rPr>
          <w:rFonts w:ascii="Times New Roman" w:hAnsi="Times New Roman" w:cs="Times New Roman"/>
          <w:sz w:val="20"/>
          <w:szCs w:val="20"/>
        </w:rPr>
        <w:t>m</w:t>
      </w:r>
      <w:r w:rsidR="00AE3891" w:rsidRPr="00D1077C">
        <w:rPr>
          <w:rFonts w:ascii="Times New Roman" w:hAnsi="Times New Roman" w:cs="Times New Roman"/>
          <w:sz w:val="20"/>
          <w:szCs w:val="20"/>
        </w:rPr>
        <w:t>e device under a single SME</w:t>
      </w:r>
      <w:r w:rsidRPr="00D1077C">
        <w:rPr>
          <w:rFonts w:ascii="Times New Roman" w:hAnsi="Times New Roman" w:cs="Times New Roman"/>
          <w:sz w:val="20"/>
          <w:szCs w:val="20"/>
        </w:rPr>
        <w:t>.</w:t>
      </w:r>
      <w:r w:rsidR="00AE3891">
        <w:rPr>
          <w:rFonts w:ascii="Times New Roman" w:eastAsia="Times New Roman" w:hAnsi="Times New Roman" w:cs="Times New Roman"/>
          <w:color w:val="000000"/>
          <w:sz w:val="16"/>
          <w:szCs w:val="16"/>
          <w:highlight w:val="yellow"/>
        </w:rPr>
        <w:t>[21288</w:t>
      </w:r>
      <w:r w:rsidR="00AE3891" w:rsidRPr="00D9291B">
        <w:rPr>
          <w:rFonts w:ascii="Times New Roman" w:eastAsia="Times New Roman" w:hAnsi="Times New Roman" w:cs="Times New Roman"/>
          <w:color w:val="000000"/>
          <w:sz w:val="16"/>
          <w:szCs w:val="16"/>
          <w:highlight w:val="yellow"/>
        </w:rPr>
        <w:t>]</w:t>
      </w:r>
    </w:p>
    <w:bookmarkEnd w:id="12"/>
    <w:p w14:paraId="7C62F319" w14:textId="07226804" w:rsidR="00A54E02" w:rsidRDefault="00A54E02">
      <w:pPr>
        <w:rPr>
          <w:iCs/>
        </w:rPr>
      </w:pPr>
    </w:p>
    <w:p w14:paraId="3235FB3E" w14:textId="62F7BD26" w:rsidR="00FC67E1" w:rsidRDefault="00A544F1" w:rsidP="00A544F1">
      <w:pPr>
        <w:suppressAutoHyphens/>
        <w:rPr>
          <w:b/>
          <w:bCs/>
          <w:i/>
          <w:iCs/>
          <w:color w:val="000000"/>
          <w:sz w:val="20"/>
          <w:szCs w:val="20"/>
        </w:rPr>
      </w:pPr>
      <w:proofErr w:type="spellStart"/>
      <w:r>
        <w:rPr>
          <w:b/>
          <w:bCs/>
          <w:color w:val="000000"/>
          <w:sz w:val="20"/>
          <w:szCs w:val="20"/>
          <w:highlight w:val="yellow"/>
        </w:rPr>
        <w:t>TGax</w:t>
      </w:r>
      <w:proofErr w:type="spellEnd"/>
      <w:r>
        <w:rPr>
          <w:b/>
          <w:bCs/>
          <w:color w:val="000000"/>
          <w:sz w:val="20"/>
          <w:szCs w:val="20"/>
          <w:highlight w:val="yellow"/>
        </w:rPr>
        <w:t xml:space="preserve"> Editor:</w:t>
      </w:r>
      <w:r>
        <w:rPr>
          <w:b/>
          <w:bCs/>
          <w:i/>
          <w:iCs/>
          <w:color w:val="000000"/>
          <w:sz w:val="20"/>
          <w:szCs w:val="20"/>
          <w:highlight w:val="yellow"/>
        </w:rPr>
        <w:t xml:space="preserve"> Please make the changes as shown below for the text on page number (</w:t>
      </w:r>
      <w:proofErr w:type="spellStart"/>
      <w:r>
        <w:rPr>
          <w:b/>
          <w:bCs/>
          <w:i/>
          <w:iCs/>
          <w:color w:val="000000"/>
          <w:sz w:val="20"/>
          <w:szCs w:val="20"/>
          <w:highlight w:val="yellow"/>
        </w:rPr>
        <w:t>Pxxx</w:t>
      </w:r>
      <w:proofErr w:type="spellEnd"/>
      <w:r>
        <w:rPr>
          <w:b/>
          <w:bCs/>
          <w:i/>
          <w:iCs/>
          <w:color w:val="000000"/>
          <w:sz w:val="20"/>
          <w:szCs w:val="20"/>
          <w:highlight w:val="yellow"/>
        </w:rPr>
        <w:t>) and line numbers (</w:t>
      </w:r>
      <w:proofErr w:type="spellStart"/>
      <w:r>
        <w:rPr>
          <w:b/>
          <w:bCs/>
          <w:i/>
          <w:iCs/>
          <w:color w:val="000000"/>
          <w:sz w:val="20"/>
          <w:szCs w:val="20"/>
          <w:highlight w:val="yellow"/>
        </w:rPr>
        <w:t>Lxx</w:t>
      </w:r>
      <w:proofErr w:type="spellEnd"/>
      <w:r>
        <w:rPr>
          <w:b/>
          <w:bCs/>
          <w:i/>
          <w:iCs/>
          <w:color w:val="000000"/>
          <w:sz w:val="20"/>
          <w:szCs w:val="20"/>
          <w:highlight w:val="yellow"/>
        </w:rPr>
        <w:t>) in D4.3:</w:t>
      </w:r>
      <w:r w:rsidR="003E2582">
        <w:rPr>
          <w:b/>
          <w:bCs/>
          <w:i/>
          <w:iCs/>
          <w:color w:val="000000"/>
          <w:sz w:val="20"/>
          <w:szCs w:val="20"/>
        </w:rPr>
        <w:t xml:space="preserve"> </w:t>
      </w:r>
      <w:r w:rsidR="003E2582">
        <w:rPr>
          <w:rFonts w:ascii="Times New Roman" w:eastAsia="Times New Roman" w:hAnsi="Times New Roman" w:cs="Times New Roman"/>
          <w:color w:val="000000"/>
          <w:sz w:val="16"/>
          <w:szCs w:val="16"/>
          <w:highlight w:val="yellow"/>
        </w:rPr>
        <w:t>[21288, 21287, 21296, 20382</w:t>
      </w:r>
      <w:r w:rsidR="003E2582" w:rsidRPr="00D9291B">
        <w:rPr>
          <w:rFonts w:ascii="Times New Roman" w:eastAsia="Times New Roman" w:hAnsi="Times New Roman" w:cs="Times New Roman"/>
          <w:color w:val="000000"/>
          <w:sz w:val="16"/>
          <w:szCs w:val="16"/>
          <w:highlight w:val="yellow"/>
        </w:rPr>
        <w:t>]</w:t>
      </w:r>
    </w:p>
    <w:p w14:paraId="01B8B6B4" w14:textId="715CA268" w:rsidR="00C01C1B" w:rsidRDefault="00C01C1B" w:rsidP="006F3904">
      <w:pPr>
        <w:suppressAutoHyphens/>
        <w:jc w:val="both"/>
        <w:rPr>
          <w:rFonts w:ascii="Times New Roman" w:hAnsi="Times New Roman" w:cs="Times New Roman"/>
          <w:sz w:val="20"/>
          <w:szCs w:val="20"/>
        </w:rPr>
      </w:pPr>
      <w:r w:rsidRPr="00CE10FC">
        <w:rPr>
          <w:rFonts w:ascii="Times New Roman" w:hAnsi="Times New Roman" w:cs="Times New Roman"/>
          <w:iCs/>
          <w:sz w:val="20"/>
          <w:szCs w:val="20"/>
          <w:highlight w:val="yellow"/>
        </w:rPr>
        <w:t>P1</w:t>
      </w:r>
      <w:r w:rsidR="0002647A">
        <w:rPr>
          <w:rFonts w:ascii="Times New Roman" w:hAnsi="Times New Roman" w:cs="Times New Roman"/>
          <w:iCs/>
          <w:sz w:val="20"/>
          <w:szCs w:val="20"/>
          <w:highlight w:val="yellow"/>
        </w:rPr>
        <w:t>58</w:t>
      </w:r>
      <w:r w:rsidRPr="00CE10FC">
        <w:rPr>
          <w:rFonts w:ascii="Times New Roman" w:hAnsi="Times New Roman" w:cs="Times New Roman"/>
          <w:iCs/>
          <w:sz w:val="20"/>
          <w:szCs w:val="20"/>
          <w:highlight w:val="yellow"/>
        </w:rPr>
        <w:t>L58:</w:t>
      </w:r>
      <w:r w:rsidRPr="00CE10FC">
        <w:rPr>
          <w:rFonts w:ascii="Times New Roman" w:hAnsi="Times New Roman" w:cs="Times New Roman"/>
          <w:iCs/>
          <w:sz w:val="20"/>
          <w:szCs w:val="20"/>
        </w:rPr>
        <w:t xml:space="preserve"> </w:t>
      </w:r>
      <w:r w:rsidRPr="00C01C1B">
        <w:rPr>
          <w:rFonts w:ascii="Times New Roman" w:hAnsi="Times New Roman" w:cs="Times New Roman"/>
          <w:sz w:val="20"/>
          <w:szCs w:val="20"/>
        </w:rPr>
        <w:t xml:space="preserve">The Co-located AP subfield is set to 1 to indicate that the AP reported in this Neighbor Report element is </w:t>
      </w:r>
      <w:ins w:id="13" w:author="Abhishek Patil" w:date="2019-09-13T14:36:00Z">
        <w:r w:rsidR="00C52CB6">
          <w:rPr>
            <w:rFonts w:ascii="Times New Roman" w:hAnsi="Times New Roman" w:cs="Times New Roman"/>
            <w:sz w:val="20"/>
            <w:szCs w:val="20"/>
          </w:rPr>
          <w:t xml:space="preserve">in the same </w:t>
        </w:r>
      </w:ins>
      <w:r w:rsidRPr="00C01C1B">
        <w:rPr>
          <w:rFonts w:ascii="Times New Roman" w:hAnsi="Times New Roman" w:cs="Times New Roman"/>
          <w:sz w:val="20"/>
          <w:szCs w:val="20"/>
        </w:rPr>
        <w:t xml:space="preserve">co-located </w:t>
      </w:r>
      <w:ins w:id="14" w:author="Abhishek Patil" w:date="2019-09-15T11:06:00Z">
        <w:r w:rsidR="00AE481A">
          <w:rPr>
            <w:rFonts w:ascii="Times New Roman" w:hAnsi="Times New Roman" w:cs="Times New Roman"/>
            <w:sz w:val="20"/>
            <w:szCs w:val="20"/>
          </w:rPr>
          <w:t>AP</w:t>
        </w:r>
      </w:ins>
      <w:ins w:id="15" w:author="Abhishek Patil" w:date="2019-09-13T14:36:00Z">
        <w:r w:rsidR="00C52CB6">
          <w:rPr>
            <w:rFonts w:ascii="Times New Roman" w:hAnsi="Times New Roman" w:cs="Times New Roman"/>
            <w:sz w:val="20"/>
            <w:szCs w:val="20"/>
          </w:rPr>
          <w:t xml:space="preserve"> set </w:t>
        </w:r>
      </w:ins>
      <w:del w:id="16" w:author="Abhishek Patil" w:date="2019-09-13T14:36:00Z">
        <w:r w:rsidRPr="00C01C1B" w:rsidDel="00C52CB6">
          <w:rPr>
            <w:rFonts w:ascii="Times New Roman" w:hAnsi="Times New Roman" w:cs="Times New Roman"/>
            <w:sz w:val="20"/>
            <w:szCs w:val="20"/>
          </w:rPr>
          <w:delText xml:space="preserve">with </w:delText>
        </w:r>
      </w:del>
      <w:ins w:id="17" w:author="Abhishek Patil" w:date="2019-09-13T14:36:00Z">
        <w:r w:rsidR="00C52CB6">
          <w:rPr>
            <w:rFonts w:ascii="Times New Roman" w:hAnsi="Times New Roman" w:cs="Times New Roman"/>
            <w:sz w:val="20"/>
            <w:szCs w:val="20"/>
          </w:rPr>
          <w:t>as</w:t>
        </w:r>
        <w:r w:rsidR="00C52CB6" w:rsidRPr="00C01C1B">
          <w:rPr>
            <w:rFonts w:ascii="Times New Roman" w:hAnsi="Times New Roman" w:cs="Times New Roman"/>
            <w:sz w:val="20"/>
            <w:szCs w:val="20"/>
          </w:rPr>
          <w:t xml:space="preserve"> </w:t>
        </w:r>
      </w:ins>
      <w:r w:rsidRPr="00C01C1B">
        <w:rPr>
          <w:rFonts w:ascii="Times New Roman" w:hAnsi="Times New Roman" w:cs="Times New Roman"/>
          <w:sz w:val="20"/>
          <w:szCs w:val="20"/>
        </w:rPr>
        <w:t>the AP sending the Neighbor Report element.</w:t>
      </w:r>
    </w:p>
    <w:p w14:paraId="5E7FC18D" w14:textId="65ED46B3" w:rsidR="000B7A61" w:rsidRPr="000B7A61" w:rsidRDefault="000B7A61" w:rsidP="006F3904">
      <w:pPr>
        <w:suppressAutoHyphens/>
        <w:jc w:val="both"/>
        <w:rPr>
          <w:rFonts w:ascii="Times New Roman" w:hAnsi="Times New Roman" w:cs="Times New Roman"/>
          <w:sz w:val="20"/>
          <w:szCs w:val="20"/>
        </w:rPr>
      </w:pPr>
      <w:r w:rsidRPr="00CE10FC">
        <w:rPr>
          <w:rFonts w:ascii="Times New Roman" w:hAnsi="Times New Roman" w:cs="Times New Roman"/>
          <w:iCs/>
          <w:sz w:val="20"/>
          <w:szCs w:val="20"/>
          <w:highlight w:val="yellow"/>
        </w:rPr>
        <w:t>P1</w:t>
      </w:r>
      <w:r>
        <w:rPr>
          <w:rFonts w:ascii="Times New Roman" w:hAnsi="Times New Roman" w:cs="Times New Roman"/>
          <w:iCs/>
          <w:sz w:val="20"/>
          <w:szCs w:val="20"/>
          <w:highlight w:val="yellow"/>
        </w:rPr>
        <w:t>5</w:t>
      </w:r>
      <w:r w:rsidR="00177D87">
        <w:rPr>
          <w:rFonts w:ascii="Times New Roman" w:hAnsi="Times New Roman" w:cs="Times New Roman"/>
          <w:iCs/>
          <w:sz w:val="20"/>
          <w:szCs w:val="20"/>
          <w:highlight w:val="yellow"/>
        </w:rPr>
        <w:t>9</w:t>
      </w:r>
      <w:r w:rsidRPr="00CE10FC">
        <w:rPr>
          <w:rFonts w:ascii="Times New Roman" w:hAnsi="Times New Roman" w:cs="Times New Roman"/>
          <w:iCs/>
          <w:sz w:val="20"/>
          <w:szCs w:val="20"/>
          <w:highlight w:val="yellow"/>
        </w:rPr>
        <w:t>L</w:t>
      </w:r>
      <w:r w:rsidR="006C156F">
        <w:rPr>
          <w:rFonts w:ascii="Times New Roman" w:hAnsi="Times New Roman" w:cs="Times New Roman"/>
          <w:iCs/>
          <w:sz w:val="20"/>
          <w:szCs w:val="20"/>
          <w:highlight w:val="yellow"/>
        </w:rPr>
        <w:t>0</w:t>
      </w:r>
      <w:r w:rsidRPr="00CE10FC">
        <w:rPr>
          <w:rFonts w:ascii="Times New Roman" w:hAnsi="Times New Roman" w:cs="Times New Roman"/>
          <w:iCs/>
          <w:sz w:val="20"/>
          <w:szCs w:val="20"/>
          <w:highlight w:val="yellow"/>
        </w:rPr>
        <w:t>5:</w:t>
      </w:r>
      <w:r w:rsidRPr="00CE10FC">
        <w:rPr>
          <w:rFonts w:ascii="Times New Roman" w:hAnsi="Times New Roman" w:cs="Times New Roman"/>
          <w:iCs/>
          <w:sz w:val="20"/>
          <w:szCs w:val="20"/>
        </w:rPr>
        <w:t xml:space="preserve"> </w:t>
      </w:r>
      <w:r w:rsidRPr="000B7A61">
        <w:rPr>
          <w:rFonts w:ascii="Times New Roman" w:hAnsi="Times New Roman" w:cs="Times New Roman"/>
          <w:sz w:val="20"/>
          <w:szCs w:val="20"/>
        </w:rPr>
        <w:t xml:space="preserve">The Member of ESS with 2.4/5GHz Co-located AP subfield is set to 1 if the reported AP is part of an ESS where </w:t>
      </w:r>
      <w:del w:id="18" w:author="Abhishek Patil" w:date="2019-09-14T13:06:00Z">
        <w:r w:rsidRPr="000B7A61" w:rsidDel="001B32C7">
          <w:rPr>
            <w:rFonts w:ascii="Times New Roman" w:hAnsi="Times New Roman" w:cs="Times New Roman"/>
            <w:sz w:val="20"/>
            <w:szCs w:val="20"/>
          </w:rPr>
          <w:delText xml:space="preserve">all the </w:delText>
        </w:r>
      </w:del>
      <w:ins w:id="19" w:author="Abhishek Patil" w:date="2019-09-14T13:06:00Z">
        <w:r w:rsidR="001B32C7">
          <w:rPr>
            <w:rFonts w:ascii="Times New Roman" w:hAnsi="Times New Roman" w:cs="Times New Roman"/>
            <w:sz w:val="20"/>
            <w:szCs w:val="20"/>
          </w:rPr>
          <w:t xml:space="preserve">each </w:t>
        </w:r>
      </w:ins>
      <w:r w:rsidRPr="000B7A61">
        <w:rPr>
          <w:rFonts w:ascii="Times New Roman" w:hAnsi="Times New Roman" w:cs="Times New Roman"/>
          <w:sz w:val="20"/>
          <w:szCs w:val="20"/>
        </w:rPr>
        <w:t>AP</w:t>
      </w:r>
      <w:del w:id="20" w:author="Abhishek Patil" w:date="2019-09-14T13:06:00Z">
        <w:r w:rsidRPr="000B7A61" w:rsidDel="001B32C7">
          <w:rPr>
            <w:rFonts w:ascii="Times New Roman" w:hAnsi="Times New Roman" w:cs="Times New Roman"/>
            <w:sz w:val="20"/>
            <w:szCs w:val="20"/>
          </w:rPr>
          <w:delText>s</w:delText>
        </w:r>
      </w:del>
      <w:r w:rsidRPr="000B7A61">
        <w:rPr>
          <w:rFonts w:ascii="Times New Roman" w:hAnsi="Times New Roman" w:cs="Times New Roman"/>
          <w:sz w:val="20"/>
          <w:szCs w:val="20"/>
        </w:rPr>
        <w:t xml:space="preserve"> operating in the same band as the reported AP (irrespective of the operating channel within that band) that might be detected by a STA receiving this frame </w:t>
      </w:r>
      <w:del w:id="21" w:author="Abhishek Patil" w:date="2019-09-14T13:06:00Z">
        <w:r w:rsidRPr="000B7A61" w:rsidDel="001B32C7">
          <w:rPr>
            <w:rFonts w:ascii="Times New Roman" w:hAnsi="Times New Roman" w:cs="Times New Roman"/>
            <w:sz w:val="20"/>
            <w:szCs w:val="20"/>
          </w:rPr>
          <w:delText xml:space="preserve">have </w:delText>
        </w:r>
      </w:del>
      <w:ins w:id="22" w:author="Abhishek Patil" w:date="2019-09-14T13:06:00Z">
        <w:r w:rsidR="001B32C7" w:rsidRPr="000B7A61">
          <w:rPr>
            <w:rFonts w:ascii="Times New Roman" w:hAnsi="Times New Roman" w:cs="Times New Roman"/>
            <w:sz w:val="20"/>
            <w:szCs w:val="20"/>
          </w:rPr>
          <w:t>ha</w:t>
        </w:r>
        <w:r w:rsidR="001B32C7">
          <w:rPr>
            <w:rFonts w:ascii="Times New Roman" w:hAnsi="Times New Roman" w:cs="Times New Roman"/>
            <w:sz w:val="20"/>
            <w:szCs w:val="20"/>
          </w:rPr>
          <w:t>s</w:t>
        </w:r>
        <w:r w:rsidR="001B32C7" w:rsidRPr="000B7A61">
          <w:rPr>
            <w:rFonts w:ascii="Times New Roman" w:hAnsi="Times New Roman" w:cs="Times New Roman"/>
            <w:sz w:val="20"/>
            <w:szCs w:val="20"/>
          </w:rPr>
          <w:t xml:space="preserve"> </w:t>
        </w:r>
      </w:ins>
      <w:r w:rsidRPr="000B7A61">
        <w:rPr>
          <w:rFonts w:ascii="Times New Roman" w:hAnsi="Times New Roman" w:cs="Times New Roman"/>
          <w:sz w:val="20"/>
          <w:szCs w:val="20"/>
        </w:rPr>
        <w:t xml:space="preserve">dot11MemberOfColocatedESSOptionImplemented equal to true and </w:t>
      </w:r>
      <w:ins w:id="23" w:author="Abhishek Patil" w:date="2019-09-14T12:20:00Z">
        <w:r w:rsidR="00BD57F7">
          <w:rPr>
            <w:rFonts w:ascii="Times New Roman" w:hAnsi="Times New Roman" w:cs="Times New Roman"/>
            <w:sz w:val="20"/>
            <w:szCs w:val="20"/>
          </w:rPr>
          <w:t>al</w:t>
        </w:r>
      </w:ins>
      <w:r w:rsidRPr="000B7A61">
        <w:rPr>
          <w:rFonts w:ascii="Times New Roman" w:hAnsi="Times New Roman" w:cs="Times New Roman"/>
          <w:sz w:val="20"/>
          <w:szCs w:val="20"/>
        </w:rPr>
        <w:t xml:space="preserve">so </w:t>
      </w:r>
      <w:del w:id="24" w:author="Abhishek Patil" w:date="2019-09-14T13:06:00Z">
        <w:r w:rsidRPr="000B7A61" w:rsidDel="001B32C7">
          <w:rPr>
            <w:rFonts w:ascii="Times New Roman" w:hAnsi="Times New Roman" w:cs="Times New Roman"/>
            <w:sz w:val="20"/>
            <w:szCs w:val="20"/>
          </w:rPr>
          <w:delText xml:space="preserve">have </w:delText>
        </w:r>
      </w:del>
      <w:ins w:id="25" w:author="Abhishek Patil" w:date="2019-09-14T13:06:00Z">
        <w:r w:rsidR="001B32C7" w:rsidRPr="000B7A61">
          <w:rPr>
            <w:rFonts w:ascii="Times New Roman" w:hAnsi="Times New Roman" w:cs="Times New Roman"/>
            <w:sz w:val="20"/>
            <w:szCs w:val="20"/>
          </w:rPr>
          <w:t>ha</w:t>
        </w:r>
        <w:r w:rsidR="001B32C7">
          <w:rPr>
            <w:rFonts w:ascii="Times New Roman" w:hAnsi="Times New Roman" w:cs="Times New Roman"/>
            <w:sz w:val="20"/>
            <w:szCs w:val="20"/>
          </w:rPr>
          <w:t>s</w:t>
        </w:r>
        <w:r w:rsidR="001B32C7" w:rsidRPr="000B7A61">
          <w:rPr>
            <w:rFonts w:ascii="Times New Roman" w:hAnsi="Times New Roman" w:cs="Times New Roman"/>
            <w:sz w:val="20"/>
            <w:szCs w:val="20"/>
          </w:rPr>
          <w:t xml:space="preserve"> </w:t>
        </w:r>
      </w:ins>
      <w:r w:rsidRPr="000B7A61">
        <w:rPr>
          <w:rFonts w:ascii="Times New Roman" w:hAnsi="Times New Roman" w:cs="Times New Roman"/>
          <w:sz w:val="20"/>
          <w:szCs w:val="20"/>
        </w:rPr>
        <w:t xml:space="preserve">a corresponding </w:t>
      </w:r>
      <w:del w:id="26" w:author="Abhishek Patil" w:date="2019-09-13T14:53:00Z">
        <w:r w:rsidRPr="000B7A61" w:rsidDel="003005DB">
          <w:rPr>
            <w:rFonts w:ascii="Times New Roman" w:hAnsi="Times New Roman" w:cs="Times New Roman"/>
            <w:sz w:val="20"/>
            <w:szCs w:val="20"/>
          </w:rPr>
          <w:delText xml:space="preserve">co-located </w:delText>
        </w:r>
      </w:del>
      <w:r w:rsidRPr="000B7A61">
        <w:rPr>
          <w:rFonts w:ascii="Times New Roman" w:hAnsi="Times New Roman" w:cs="Times New Roman"/>
          <w:sz w:val="20"/>
          <w:szCs w:val="20"/>
        </w:rPr>
        <w:t>AP operating in the 2.4 GHz or 5 GHz bands</w:t>
      </w:r>
      <w:ins w:id="27" w:author="Abhishek Patil" w:date="2019-09-13T14:53:00Z">
        <w:r w:rsidR="003005DB">
          <w:rPr>
            <w:rFonts w:ascii="Times New Roman" w:hAnsi="Times New Roman" w:cs="Times New Roman"/>
            <w:sz w:val="20"/>
            <w:szCs w:val="20"/>
          </w:rPr>
          <w:t xml:space="preserve"> that is in the same co-located </w:t>
        </w:r>
      </w:ins>
      <w:ins w:id="28" w:author="Abhishek Patil" w:date="2019-09-15T11:06:00Z">
        <w:r w:rsidR="00AE481A">
          <w:rPr>
            <w:rFonts w:ascii="Times New Roman" w:hAnsi="Times New Roman" w:cs="Times New Roman"/>
            <w:sz w:val="20"/>
            <w:szCs w:val="20"/>
          </w:rPr>
          <w:t>AP</w:t>
        </w:r>
      </w:ins>
      <w:ins w:id="29" w:author="Abhishek Patil" w:date="2019-09-13T14:53:00Z">
        <w:r w:rsidR="003005DB">
          <w:rPr>
            <w:rFonts w:ascii="Times New Roman" w:hAnsi="Times New Roman" w:cs="Times New Roman"/>
            <w:sz w:val="20"/>
            <w:szCs w:val="20"/>
          </w:rPr>
          <w:t xml:space="preserve"> set</w:t>
        </w:r>
      </w:ins>
      <w:ins w:id="30" w:author="Abhishek Patil" w:date="2019-09-13T14:55:00Z">
        <w:r w:rsidR="003005DB">
          <w:rPr>
            <w:rFonts w:ascii="Times New Roman" w:hAnsi="Times New Roman" w:cs="Times New Roman"/>
            <w:sz w:val="20"/>
            <w:szCs w:val="20"/>
          </w:rPr>
          <w:t xml:space="preserve"> as th</w:t>
        </w:r>
      </w:ins>
      <w:ins w:id="31" w:author="Abhishek Patil" w:date="2019-09-14T12:20:00Z">
        <w:r w:rsidR="00BD57F7">
          <w:rPr>
            <w:rFonts w:ascii="Times New Roman" w:hAnsi="Times New Roman" w:cs="Times New Roman"/>
            <w:sz w:val="20"/>
            <w:szCs w:val="20"/>
          </w:rPr>
          <w:t>at</w:t>
        </w:r>
      </w:ins>
      <w:ins w:id="32" w:author="Abhishek Patil" w:date="2019-09-13T14:55:00Z">
        <w:r w:rsidR="003005DB">
          <w:rPr>
            <w:rFonts w:ascii="Times New Roman" w:hAnsi="Times New Roman" w:cs="Times New Roman"/>
            <w:sz w:val="20"/>
            <w:szCs w:val="20"/>
          </w:rPr>
          <w:t xml:space="preserve"> AP</w:t>
        </w:r>
      </w:ins>
      <w:r w:rsidRPr="000B7A61">
        <w:rPr>
          <w:rFonts w:ascii="Times New Roman" w:hAnsi="Times New Roman" w:cs="Times New Roman"/>
          <w:sz w:val="20"/>
          <w:szCs w:val="20"/>
        </w:rPr>
        <w:t>. It is set to 0 otherwise or if the reporting AP does not have that information. It is reserved if the reported AP is operating in the 2.4 GHz or 5 GHz bands.</w:t>
      </w:r>
    </w:p>
    <w:p w14:paraId="7C8E0B46" w14:textId="3EB51F49" w:rsidR="003E1280" w:rsidRDefault="003E1280" w:rsidP="006F3904">
      <w:pPr>
        <w:suppressAutoHyphens/>
        <w:jc w:val="both"/>
        <w:rPr>
          <w:rFonts w:ascii="Times New Roman" w:hAnsi="Times New Roman" w:cs="Times New Roman"/>
          <w:iCs/>
          <w:sz w:val="20"/>
          <w:szCs w:val="20"/>
        </w:rPr>
      </w:pPr>
      <w:r w:rsidRPr="00CE10FC">
        <w:rPr>
          <w:rFonts w:ascii="Times New Roman" w:hAnsi="Times New Roman" w:cs="Times New Roman"/>
          <w:iCs/>
          <w:sz w:val="20"/>
          <w:szCs w:val="20"/>
          <w:highlight w:val="yellow"/>
        </w:rPr>
        <w:t>P1</w:t>
      </w:r>
      <w:r>
        <w:rPr>
          <w:rFonts w:ascii="Times New Roman" w:hAnsi="Times New Roman" w:cs="Times New Roman"/>
          <w:iCs/>
          <w:sz w:val="20"/>
          <w:szCs w:val="20"/>
          <w:highlight w:val="yellow"/>
        </w:rPr>
        <w:t>59</w:t>
      </w:r>
      <w:r w:rsidRPr="00CE10FC">
        <w:rPr>
          <w:rFonts w:ascii="Times New Roman" w:hAnsi="Times New Roman" w:cs="Times New Roman"/>
          <w:iCs/>
          <w:sz w:val="20"/>
          <w:szCs w:val="20"/>
          <w:highlight w:val="yellow"/>
        </w:rPr>
        <w:t>L</w:t>
      </w:r>
      <w:r>
        <w:rPr>
          <w:rFonts w:ascii="Times New Roman" w:hAnsi="Times New Roman" w:cs="Times New Roman"/>
          <w:iCs/>
          <w:sz w:val="20"/>
          <w:szCs w:val="20"/>
          <w:highlight w:val="yellow"/>
        </w:rPr>
        <w:t>27</w:t>
      </w:r>
      <w:r w:rsidRPr="00CE10FC">
        <w:rPr>
          <w:rFonts w:ascii="Times New Roman" w:hAnsi="Times New Roman" w:cs="Times New Roman"/>
          <w:iCs/>
          <w:sz w:val="20"/>
          <w:szCs w:val="20"/>
          <w:highlight w:val="yellow"/>
        </w:rPr>
        <w:t>:</w:t>
      </w:r>
      <w:r>
        <w:rPr>
          <w:rFonts w:ascii="Times New Roman" w:hAnsi="Times New Roman" w:cs="Times New Roman"/>
          <w:iCs/>
          <w:sz w:val="20"/>
          <w:szCs w:val="20"/>
        </w:rPr>
        <w:t xml:space="preserve"> </w:t>
      </w:r>
      <w:r w:rsidRPr="003E1280">
        <w:rPr>
          <w:rFonts w:ascii="Times New Roman" w:hAnsi="Times New Roman" w:cs="Times New Roman"/>
          <w:iCs/>
          <w:sz w:val="20"/>
          <w:szCs w:val="20"/>
        </w:rPr>
        <w:t xml:space="preserve">The Co-located With a 6 GHz AP subfield is set to 1 to indicate that the AP reported by the Neighbor Report element is </w:t>
      </w:r>
      <w:ins w:id="33" w:author="Abhishek Patil" w:date="2019-09-14T13:12:00Z">
        <w:r w:rsidR="00A00CDE">
          <w:rPr>
            <w:rFonts w:ascii="Times New Roman" w:hAnsi="Times New Roman" w:cs="Times New Roman"/>
            <w:iCs/>
            <w:sz w:val="20"/>
            <w:szCs w:val="20"/>
          </w:rPr>
          <w:t xml:space="preserve">in the same </w:t>
        </w:r>
      </w:ins>
      <w:r w:rsidRPr="003E1280">
        <w:rPr>
          <w:rFonts w:ascii="Times New Roman" w:hAnsi="Times New Roman" w:cs="Times New Roman"/>
          <w:iCs/>
          <w:sz w:val="20"/>
          <w:szCs w:val="20"/>
        </w:rPr>
        <w:t xml:space="preserve">co-located </w:t>
      </w:r>
      <w:ins w:id="34" w:author="Abhishek Patil" w:date="2019-09-15T11:09:00Z">
        <w:r w:rsidR="00446555">
          <w:rPr>
            <w:rFonts w:ascii="Times New Roman" w:hAnsi="Times New Roman" w:cs="Times New Roman"/>
            <w:iCs/>
            <w:sz w:val="20"/>
            <w:szCs w:val="20"/>
          </w:rPr>
          <w:t>AP set</w:t>
        </w:r>
      </w:ins>
      <w:ins w:id="35" w:author="Abhishek Patil" w:date="2019-09-14T13:12:00Z">
        <w:r w:rsidR="00A00CDE">
          <w:rPr>
            <w:rFonts w:ascii="Times New Roman" w:hAnsi="Times New Roman" w:cs="Times New Roman"/>
            <w:iCs/>
            <w:sz w:val="20"/>
            <w:szCs w:val="20"/>
          </w:rPr>
          <w:t xml:space="preserve"> </w:t>
        </w:r>
      </w:ins>
      <w:del w:id="36" w:author="Abhishek Patil" w:date="2019-09-14T13:12:00Z">
        <w:r w:rsidRPr="003E1280" w:rsidDel="00A00CDE">
          <w:rPr>
            <w:rFonts w:ascii="Times New Roman" w:hAnsi="Times New Roman" w:cs="Times New Roman"/>
            <w:iCs/>
            <w:sz w:val="20"/>
            <w:szCs w:val="20"/>
          </w:rPr>
          <w:delText xml:space="preserve">with </w:delText>
        </w:r>
      </w:del>
      <w:ins w:id="37" w:author="Abhishek Patil" w:date="2019-09-14T13:12:00Z">
        <w:r w:rsidR="00A00CDE">
          <w:rPr>
            <w:rFonts w:ascii="Times New Roman" w:hAnsi="Times New Roman" w:cs="Times New Roman"/>
            <w:iCs/>
            <w:sz w:val="20"/>
            <w:szCs w:val="20"/>
          </w:rPr>
          <w:t xml:space="preserve">as </w:t>
        </w:r>
      </w:ins>
      <w:r w:rsidRPr="003E1280">
        <w:rPr>
          <w:rFonts w:ascii="Times New Roman" w:hAnsi="Times New Roman" w:cs="Times New Roman"/>
          <w:iCs/>
          <w:sz w:val="20"/>
          <w:szCs w:val="20"/>
        </w:rPr>
        <w:t>a</w:t>
      </w:r>
      <w:del w:id="38" w:author="Abhishek Patil" w:date="2019-09-14T13:13:00Z">
        <w:r w:rsidRPr="003E1280" w:rsidDel="00A00CDE">
          <w:rPr>
            <w:rFonts w:ascii="Times New Roman" w:hAnsi="Times New Roman" w:cs="Times New Roman"/>
            <w:iCs/>
            <w:sz w:val="20"/>
            <w:szCs w:val="20"/>
          </w:rPr>
          <w:delText>n</w:delText>
        </w:r>
      </w:del>
      <w:r w:rsidRPr="003E1280">
        <w:rPr>
          <w:rFonts w:ascii="Times New Roman" w:hAnsi="Times New Roman" w:cs="Times New Roman"/>
          <w:iCs/>
          <w:sz w:val="20"/>
          <w:szCs w:val="20"/>
        </w:rPr>
        <w:t xml:space="preserve"> </w:t>
      </w:r>
      <w:ins w:id="39" w:author="Abhishek Patil" w:date="2019-09-14T13:13:00Z">
        <w:r w:rsidR="00A00CDE">
          <w:rPr>
            <w:rFonts w:ascii="Times New Roman" w:hAnsi="Times New Roman" w:cs="Times New Roman"/>
            <w:iCs/>
            <w:sz w:val="20"/>
            <w:szCs w:val="20"/>
          </w:rPr>
          <w:t xml:space="preserve">6 GHz </w:t>
        </w:r>
      </w:ins>
      <w:r w:rsidRPr="003E1280">
        <w:rPr>
          <w:rFonts w:ascii="Times New Roman" w:hAnsi="Times New Roman" w:cs="Times New Roman"/>
          <w:iCs/>
          <w:sz w:val="20"/>
          <w:szCs w:val="20"/>
        </w:rPr>
        <w:t>AP</w:t>
      </w:r>
      <w:del w:id="40" w:author="Abhishek Patil" w:date="2019-09-14T13:13:00Z">
        <w:r w:rsidRPr="003E1280" w:rsidDel="00A00CDE">
          <w:rPr>
            <w:rFonts w:ascii="Times New Roman" w:hAnsi="Times New Roman" w:cs="Times New Roman"/>
            <w:iCs/>
            <w:sz w:val="20"/>
            <w:szCs w:val="20"/>
          </w:rPr>
          <w:delText xml:space="preserve"> operating in the 6 GHz band</w:delText>
        </w:r>
      </w:del>
      <w:r w:rsidRPr="003E1280">
        <w:rPr>
          <w:rFonts w:ascii="Times New Roman" w:hAnsi="Times New Roman" w:cs="Times New Roman"/>
          <w:iCs/>
          <w:sz w:val="20"/>
          <w:szCs w:val="20"/>
        </w:rPr>
        <w:t>, and that the 6 GHz AP can be discovered by Management frames sent by the reported AP. It is set to 0 otherwise.</w:t>
      </w:r>
    </w:p>
    <w:p w14:paraId="1274152B" w14:textId="0D1E9344" w:rsidR="00C01C1B" w:rsidRDefault="00AE0CDF" w:rsidP="006F3904">
      <w:pPr>
        <w:suppressAutoHyphens/>
        <w:jc w:val="both"/>
        <w:rPr>
          <w:rFonts w:ascii="Times New Roman" w:hAnsi="Times New Roman" w:cs="Times New Roman"/>
          <w:sz w:val="20"/>
          <w:szCs w:val="20"/>
        </w:rPr>
      </w:pPr>
      <w:r w:rsidRPr="00CE10FC">
        <w:rPr>
          <w:rFonts w:ascii="Times New Roman" w:hAnsi="Times New Roman" w:cs="Times New Roman"/>
          <w:iCs/>
          <w:sz w:val="20"/>
          <w:szCs w:val="20"/>
          <w:highlight w:val="yellow"/>
        </w:rPr>
        <w:t>P1</w:t>
      </w:r>
      <w:r w:rsidR="003005DB">
        <w:rPr>
          <w:rFonts w:ascii="Times New Roman" w:hAnsi="Times New Roman" w:cs="Times New Roman"/>
          <w:iCs/>
          <w:sz w:val="20"/>
          <w:szCs w:val="20"/>
          <w:highlight w:val="yellow"/>
        </w:rPr>
        <w:t>64</w:t>
      </w:r>
      <w:r w:rsidRPr="00CE10FC">
        <w:rPr>
          <w:rFonts w:ascii="Times New Roman" w:hAnsi="Times New Roman" w:cs="Times New Roman"/>
          <w:iCs/>
          <w:sz w:val="20"/>
          <w:szCs w:val="20"/>
          <w:highlight w:val="yellow"/>
        </w:rPr>
        <w:t>L</w:t>
      </w:r>
      <w:r w:rsidR="003005DB">
        <w:rPr>
          <w:rFonts w:ascii="Times New Roman" w:hAnsi="Times New Roman" w:cs="Times New Roman"/>
          <w:iCs/>
          <w:sz w:val="20"/>
          <w:szCs w:val="20"/>
          <w:highlight w:val="yellow"/>
        </w:rPr>
        <w:t>56</w:t>
      </w:r>
      <w:r w:rsidRPr="00CE10FC">
        <w:rPr>
          <w:rFonts w:ascii="Times New Roman" w:hAnsi="Times New Roman" w:cs="Times New Roman"/>
          <w:iCs/>
          <w:sz w:val="20"/>
          <w:szCs w:val="20"/>
          <w:highlight w:val="yellow"/>
        </w:rPr>
        <w:t>:</w:t>
      </w:r>
      <w:r w:rsidRPr="00CE10FC">
        <w:rPr>
          <w:rFonts w:ascii="Times New Roman" w:hAnsi="Times New Roman" w:cs="Times New Roman"/>
          <w:iCs/>
          <w:sz w:val="20"/>
          <w:szCs w:val="20"/>
        </w:rPr>
        <w:t xml:space="preserve"> </w:t>
      </w:r>
      <w:r w:rsidRPr="00AE0CDF">
        <w:rPr>
          <w:rFonts w:ascii="Times New Roman" w:hAnsi="Times New Roman" w:cs="Times New Roman"/>
          <w:sz w:val="20"/>
          <w:szCs w:val="20"/>
        </w:rPr>
        <w:t xml:space="preserve">The Co-Located AP subfield is set to 1 if every AP in this Neighbor AP Information field is </w:t>
      </w:r>
      <w:ins w:id="41" w:author="Abhishek Patil" w:date="2019-09-13T14:38:00Z">
        <w:r w:rsidR="00CE1AD3">
          <w:rPr>
            <w:rFonts w:ascii="Times New Roman" w:hAnsi="Times New Roman" w:cs="Times New Roman"/>
            <w:sz w:val="20"/>
            <w:szCs w:val="20"/>
          </w:rPr>
          <w:t xml:space="preserve">in the same </w:t>
        </w:r>
      </w:ins>
      <w:r w:rsidRPr="00AE0CDF">
        <w:rPr>
          <w:rFonts w:ascii="Times New Roman" w:hAnsi="Times New Roman" w:cs="Times New Roman"/>
          <w:sz w:val="20"/>
          <w:szCs w:val="20"/>
        </w:rPr>
        <w:t xml:space="preserve">co-located </w:t>
      </w:r>
      <w:ins w:id="42" w:author="Abhishek Patil" w:date="2019-09-15T11:09:00Z">
        <w:r w:rsidR="00446555">
          <w:rPr>
            <w:rFonts w:ascii="Times New Roman" w:hAnsi="Times New Roman" w:cs="Times New Roman"/>
            <w:sz w:val="20"/>
            <w:szCs w:val="20"/>
          </w:rPr>
          <w:t>AP set</w:t>
        </w:r>
      </w:ins>
      <w:ins w:id="43" w:author="Abhishek Patil" w:date="2019-09-13T14:38:00Z">
        <w:r w:rsidR="00CE1AD3">
          <w:rPr>
            <w:rFonts w:ascii="Times New Roman" w:hAnsi="Times New Roman" w:cs="Times New Roman"/>
            <w:sz w:val="20"/>
            <w:szCs w:val="20"/>
          </w:rPr>
          <w:t xml:space="preserve"> </w:t>
        </w:r>
      </w:ins>
      <w:del w:id="44" w:author="Abhishek Patil" w:date="2019-09-13T14:38:00Z">
        <w:r w:rsidRPr="00AE0CDF" w:rsidDel="00CE1AD3">
          <w:rPr>
            <w:rFonts w:ascii="Times New Roman" w:hAnsi="Times New Roman" w:cs="Times New Roman"/>
            <w:sz w:val="20"/>
            <w:szCs w:val="20"/>
          </w:rPr>
          <w:delText>with</w:delText>
        </w:r>
        <w:r w:rsidDel="00CE1AD3">
          <w:rPr>
            <w:rFonts w:ascii="Times New Roman" w:hAnsi="Times New Roman" w:cs="Times New Roman"/>
            <w:sz w:val="20"/>
            <w:szCs w:val="20"/>
          </w:rPr>
          <w:delText xml:space="preserve"> </w:delText>
        </w:r>
      </w:del>
      <w:ins w:id="45" w:author="Abhishek Patil" w:date="2019-09-13T14:38:00Z">
        <w:r w:rsidR="00CE1AD3">
          <w:rPr>
            <w:rFonts w:ascii="Times New Roman" w:hAnsi="Times New Roman" w:cs="Times New Roman"/>
            <w:sz w:val="20"/>
            <w:szCs w:val="20"/>
          </w:rPr>
          <w:t xml:space="preserve">as </w:t>
        </w:r>
      </w:ins>
      <w:r w:rsidRPr="00AE0CDF">
        <w:rPr>
          <w:rFonts w:ascii="Times New Roman" w:hAnsi="Times New Roman" w:cs="Times New Roman"/>
          <w:sz w:val="20"/>
          <w:szCs w:val="20"/>
        </w:rPr>
        <w:t>the transmitting AP. It is set to 0 otherwise, or if the information is unknown.</w:t>
      </w:r>
    </w:p>
    <w:p w14:paraId="22B88F4F" w14:textId="4D981B23" w:rsidR="00C01C1B" w:rsidRDefault="00D87D86" w:rsidP="0026303E">
      <w:pPr>
        <w:suppressAutoHyphens/>
        <w:jc w:val="both"/>
        <w:rPr>
          <w:rFonts w:ascii="Times New Roman" w:hAnsi="Times New Roman" w:cs="Times New Roman"/>
          <w:sz w:val="20"/>
          <w:szCs w:val="20"/>
        </w:rPr>
      </w:pPr>
      <w:r w:rsidRPr="00CE10FC">
        <w:rPr>
          <w:rFonts w:ascii="Times New Roman" w:hAnsi="Times New Roman" w:cs="Times New Roman"/>
          <w:iCs/>
          <w:sz w:val="20"/>
          <w:szCs w:val="20"/>
          <w:highlight w:val="yellow"/>
        </w:rPr>
        <w:t>P1</w:t>
      </w:r>
      <w:r>
        <w:rPr>
          <w:rFonts w:ascii="Times New Roman" w:hAnsi="Times New Roman" w:cs="Times New Roman"/>
          <w:iCs/>
          <w:sz w:val="20"/>
          <w:szCs w:val="20"/>
          <w:highlight w:val="yellow"/>
        </w:rPr>
        <w:t>66</w:t>
      </w:r>
      <w:r w:rsidRPr="00CE10FC">
        <w:rPr>
          <w:rFonts w:ascii="Times New Roman" w:hAnsi="Times New Roman" w:cs="Times New Roman"/>
          <w:iCs/>
          <w:sz w:val="20"/>
          <w:szCs w:val="20"/>
          <w:highlight w:val="yellow"/>
        </w:rPr>
        <w:t>L</w:t>
      </w:r>
      <w:r>
        <w:rPr>
          <w:rFonts w:ascii="Times New Roman" w:hAnsi="Times New Roman" w:cs="Times New Roman"/>
          <w:iCs/>
          <w:sz w:val="20"/>
          <w:szCs w:val="20"/>
          <w:highlight w:val="yellow"/>
        </w:rPr>
        <w:t>53</w:t>
      </w:r>
      <w:r w:rsidRPr="00CE10FC">
        <w:rPr>
          <w:rFonts w:ascii="Times New Roman" w:hAnsi="Times New Roman" w:cs="Times New Roman"/>
          <w:iCs/>
          <w:sz w:val="20"/>
          <w:szCs w:val="20"/>
          <w:highlight w:val="yellow"/>
        </w:rPr>
        <w:t>:</w:t>
      </w:r>
      <w:r w:rsidRPr="00CE10FC">
        <w:rPr>
          <w:rFonts w:ascii="Times New Roman" w:hAnsi="Times New Roman" w:cs="Times New Roman"/>
          <w:iCs/>
          <w:sz w:val="20"/>
          <w:szCs w:val="20"/>
        </w:rPr>
        <w:t xml:space="preserve"> </w:t>
      </w:r>
      <w:r w:rsidRPr="00D87D86">
        <w:rPr>
          <w:rFonts w:ascii="Times New Roman" w:hAnsi="Times New Roman" w:cs="Times New Roman"/>
          <w:sz w:val="20"/>
          <w:szCs w:val="20"/>
        </w:rPr>
        <w:t xml:space="preserve">The Member of ESS with 2.4/5GHz Co-located AP subfield is set to 1 if the reported AP is part of an ESS where </w:t>
      </w:r>
      <w:del w:id="46" w:author="Abhishek Patil" w:date="2019-09-15T11:26:00Z">
        <w:r w:rsidRPr="00D87D86" w:rsidDel="009C1BDC">
          <w:rPr>
            <w:rFonts w:ascii="Times New Roman" w:hAnsi="Times New Roman" w:cs="Times New Roman"/>
            <w:sz w:val="20"/>
            <w:szCs w:val="20"/>
          </w:rPr>
          <w:delText>all the</w:delText>
        </w:r>
      </w:del>
      <w:ins w:id="47" w:author="Abhishek Patil" w:date="2019-09-15T11:26:00Z">
        <w:r w:rsidR="009C1BDC">
          <w:rPr>
            <w:rFonts w:ascii="Times New Roman" w:hAnsi="Times New Roman" w:cs="Times New Roman"/>
            <w:sz w:val="20"/>
            <w:szCs w:val="20"/>
          </w:rPr>
          <w:t>each</w:t>
        </w:r>
      </w:ins>
      <w:r w:rsidRPr="00D87D86">
        <w:rPr>
          <w:rFonts w:ascii="Times New Roman" w:hAnsi="Times New Roman" w:cs="Times New Roman"/>
          <w:sz w:val="20"/>
          <w:szCs w:val="20"/>
        </w:rPr>
        <w:t xml:space="preserve"> AP</w:t>
      </w:r>
      <w:del w:id="48" w:author="Abhishek Patil" w:date="2019-09-15T11:26:00Z">
        <w:r w:rsidRPr="00D87D86" w:rsidDel="009C1BDC">
          <w:rPr>
            <w:rFonts w:ascii="Times New Roman" w:hAnsi="Times New Roman" w:cs="Times New Roman"/>
            <w:sz w:val="20"/>
            <w:szCs w:val="20"/>
          </w:rPr>
          <w:delText>s</w:delText>
        </w:r>
      </w:del>
      <w:r w:rsidRPr="00D87D86">
        <w:rPr>
          <w:rFonts w:ascii="Times New Roman" w:hAnsi="Times New Roman" w:cs="Times New Roman"/>
          <w:sz w:val="20"/>
          <w:szCs w:val="20"/>
        </w:rPr>
        <w:t xml:space="preserve"> operating in the same band as the reported AP (irrespective of the operating chan</w:t>
      </w:r>
      <w:r w:rsidRPr="00D87D86">
        <w:rPr>
          <w:rFonts w:ascii="Times New Roman" w:hAnsi="Times New Roman" w:cs="Times New Roman"/>
          <w:sz w:val="20"/>
          <w:szCs w:val="20"/>
        </w:rPr>
        <w:softHyphen/>
        <w:t xml:space="preserve">nel within that band) that might be detected by a STA receiving this frame </w:t>
      </w:r>
      <w:del w:id="49" w:author="Abhishek Patil" w:date="2019-09-15T11:26:00Z">
        <w:r w:rsidRPr="00D87D86" w:rsidDel="009C1BDC">
          <w:rPr>
            <w:rFonts w:ascii="Times New Roman" w:hAnsi="Times New Roman" w:cs="Times New Roman"/>
            <w:sz w:val="20"/>
            <w:szCs w:val="20"/>
          </w:rPr>
          <w:delText xml:space="preserve">have </w:delText>
        </w:r>
      </w:del>
      <w:ins w:id="50" w:author="Abhishek Patil" w:date="2019-09-15T11:26:00Z">
        <w:r w:rsidR="009C1BDC" w:rsidRPr="00D87D86">
          <w:rPr>
            <w:rFonts w:ascii="Times New Roman" w:hAnsi="Times New Roman" w:cs="Times New Roman"/>
            <w:sz w:val="20"/>
            <w:szCs w:val="20"/>
          </w:rPr>
          <w:t>ha</w:t>
        </w:r>
        <w:r w:rsidR="009C1BDC">
          <w:rPr>
            <w:rFonts w:ascii="Times New Roman" w:hAnsi="Times New Roman" w:cs="Times New Roman"/>
            <w:sz w:val="20"/>
            <w:szCs w:val="20"/>
          </w:rPr>
          <w:t>s</w:t>
        </w:r>
        <w:r w:rsidR="009C1BDC" w:rsidRPr="00D87D86">
          <w:rPr>
            <w:rFonts w:ascii="Times New Roman" w:hAnsi="Times New Roman" w:cs="Times New Roman"/>
            <w:sz w:val="20"/>
            <w:szCs w:val="20"/>
          </w:rPr>
          <w:t xml:space="preserve"> </w:t>
        </w:r>
      </w:ins>
      <w:r w:rsidRPr="00D87D86">
        <w:rPr>
          <w:rFonts w:ascii="Times New Roman" w:hAnsi="Times New Roman" w:cs="Times New Roman"/>
          <w:sz w:val="20"/>
          <w:szCs w:val="20"/>
        </w:rPr>
        <w:t>dot11MemberOfColocat</w:t>
      </w:r>
      <w:r w:rsidRPr="00D87D86">
        <w:rPr>
          <w:rFonts w:ascii="Times New Roman" w:hAnsi="Times New Roman" w:cs="Times New Roman"/>
          <w:sz w:val="20"/>
          <w:szCs w:val="20"/>
        </w:rPr>
        <w:softHyphen/>
        <w:t xml:space="preserve">edESSOptionImplemented equal to true and </w:t>
      </w:r>
      <w:del w:id="51" w:author="Abhishek Patil" w:date="2019-09-13T14:59:00Z">
        <w:r w:rsidRPr="00D87D86" w:rsidDel="0026303E">
          <w:rPr>
            <w:rFonts w:ascii="Times New Roman" w:hAnsi="Times New Roman" w:cs="Times New Roman"/>
            <w:sz w:val="20"/>
            <w:szCs w:val="20"/>
          </w:rPr>
          <w:delText xml:space="preserve">so </w:delText>
        </w:r>
      </w:del>
      <w:del w:id="52" w:author="Abhishek Patil" w:date="2019-09-15T11:26:00Z">
        <w:r w:rsidRPr="00D87D86" w:rsidDel="009C1BDC">
          <w:rPr>
            <w:rFonts w:ascii="Times New Roman" w:hAnsi="Times New Roman" w:cs="Times New Roman"/>
            <w:sz w:val="20"/>
            <w:szCs w:val="20"/>
          </w:rPr>
          <w:delText xml:space="preserve">have </w:delText>
        </w:r>
      </w:del>
      <w:ins w:id="53" w:author="Abhishek Patil" w:date="2019-09-15T11:26:00Z">
        <w:r w:rsidR="009C1BDC" w:rsidRPr="00D87D86">
          <w:rPr>
            <w:rFonts w:ascii="Times New Roman" w:hAnsi="Times New Roman" w:cs="Times New Roman"/>
            <w:sz w:val="20"/>
            <w:szCs w:val="20"/>
          </w:rPr>
          <w:t>ha</w:t>
        </w:r>
        <w:r w:rsidR="009C1BDC">
          <w:rPr>
            <w:rFonts w:ascii="Times New Roman" w:hAnsi="Times New Roman" w:cs="Times New Roman"/>
            <w:sz w:val="20"/>
            <w:szCs w:val="20"/>
          </w:rPr>
          <w:t>s</w:t>
        </w:r>
      </w:ins>
      <w:ins w:id="54" w:author="Abhishek Patil" w:date="2019-09-15T11:27:00Z">
        <w:r w:rsidR="009C1BDC">
          <w:rPr>
            <w:rFonts w:ascii="Times New Roman" w:hAnsi="Times New Roman" w:cs="Times New Roman"/>
            <w:sz w:val="20"/>
            <w:szCs w:val="20"/>
          </w:rPr>
          <w:t xml:space="preserve"> </w:t>
        </w:r>
      </w:ins>
      <w:r w:rsidRPr="00D87D86">
        <w:rPr>
          <w:rFonts w:ascii="Times New Roman" w:hAnsi="Times New Roman" w:cs="Times New Roman"/>
          <w:sz w:val="20"/>
          <w:szCs w:val="20"/>
        </w:rPr>
        <w:t xml:space="preserve">a corresponding </w:t>
      </w:r>
      <w:del w:id="55" w:author="Abhishek Patil" w:date="2019-09-13T14:59:00Z">
        <w:r w:rsidRPr="00D87D86" w:rsidDel="0026303E">
          <w:rPr>
            <w:rFonts w:ascii="Times New Roman" w:hAnsi="Times New Roman" w:cs="Times New Roman"/>
            <w:sz w:val="20"/>
            <w:szCs w:val="20"/>
          </w:rPr>
          <w:delText xml:space="preserve">co-located </w:delText>
        </w:r>
      </w:del>
      <w:r w:rsidRPr="00D87D86">
        <w:rPr>
          <w:rFonts w:ascii="Times New Roman" w:hAnsi="Times New Roman" w:cs="Times New Roman"/>
          <w:sz w:val="20"/>
          <w:szCs w:val="20"/>
        </w:rPr>
        <w:t>AP operating in the 2.4 GHz or 5 GHz bands</w:t>
      </w:r>
      <w:ins w:id="56" w:author="Abhishek Patil" w:date="2019-09-13T14:59:00Z">
        <w:r w:rsidR="0026303E">
          <w:rPr>
            <w:rFonts w:ascii="Times New Roman" w:hAnsi="Times New Roman" w:cs="Times New Roman"/>
            <w:sz w:val="20"/>
            <w:szCs w:val="20"/>
          </w:rPr>
          <w:t xml:space="preserve"> that is in the same co-located </w:t>
        </w:r>
      </w:ins>
      <w:ins w:id="57" w:author="Abhishek Patil" w:date="2019-09-15T11:09:00Z">
        <w:r w:rsidR="00446555">
          <w:rPr>
            <w:rFonts w:ascii="Times New Roman" w:hAnsi="Times New Roman" w:cs="Times New Roman"/>
            <w:sz w:val="20"/>
            <w:szCs w:val="20"/>
          </w:rPr>
          <w:t>AP set</w:t>
        </w:r>
      </w:ins>
      <w:ins w:id="58" w:author="Abhishek Patil" w:date="2019-09-13T14:59:00Z">
        <w:r w:rsidR="0026303E">
          <w:rPr>
            <w:rFonts w:ascii="Times New Roman" w:hAnsi="Times New Roman" w:cs="Times New Roman"/>
            <w:sz w:val="20"/>
            <w:szCs w:val="20"/>
          </w:rPr>
          <w:t xml:space="preserve"> as the AP</w:t>
        </w:r>
      </w:ins>
      <w:r w:rsidRPr="00D87D86">
        <w:rPr>
          <w:rFonts w:ascii="Times New Roman" w:hAnsi="Times New Roman" w:cs="Times New Roman"/>
          <w:sz w:val="20"/>
          <w:szCs w:val="20"/>
        </w:rPr>
        <w:t xml:space="preserve">. It is set to 0 </w:t>
      </w:r>
      <w:r w:rsidRPr="00D87D86">
        <w:rPr>
          <w:rFonts w:ascii="Times New Roman" w:hAnsi="Times New Roman" w:cs="Times New Roman"/>
          <w:sz w:val="20"/>
          <w:szCs w:val="20"/>
        </w:rPr>
        <w:lastRenderedPageBreak/>
        <w:t>otherwise or if the reporting AP</w:t>
      </w:r>
      <w:r w:rsidR="00E77AA1">
        <w:rPr>
          <w:rFonts w:ascii="Times New Roman" w:hAnsi="Times New Roman" w:cs="Times New Roman"/>
          <w:sz w:val="20"/>
          <w:szCs w:val="20"/>
        </w:rPr>
        <w:t xml:space="preserve"> </w:t>
      </w:r>
      <w:r w:rsidRPr="00D87D86">
        <w:rPr>
          <w:rFonts w:ascii="Times New Roman" w:hAnsi="Times New Roman" w:cs="Times New Roman"/>
          <w:sz w:val="20"/>
          <w:szCs w:val="20"/>
        </w:rPr>
        <w:t>does not have that informa</w:t>
      </w:r>
      <w:r w:rsidRPr="00D87D86">
        <w:rPr>
          <w:rFonts w:ascii="Times New Roman" w:hAnsi="Times New Roman" w:cs="Times New Roman"/>
          <w:sz w:val="20"/>
          <w:szCs w:val="20"/>
        </w:rPr>
        <w:softHyphen/>
        <w:t>tion. It is reserved if the reported AP is operating in the 2.4 GHz or 5 GHz bands.</w:t>
      </w:r>
    </w:p>
    <w:p w14:paraId="350ED3E8" w14:textId="0EFA7B9A" w:rsidR="00890285" w:rsidRDefault="00890285" w:rsidP="0026303E">
      <w:pPr>
        <w:suppressAutoHyphens/>
        <w:jc w:val="both"/>
        <w:rPr>
          <w:rFonts w:ascii="Times New Roman" w:hAnsi="Times New Roman" w:cs="Times New Roman"/>
          <w:sz w:val="20"/>
          <w:szCs w:val="20"/>
        </w:rPr>
      </w:pPr>
      <w:r w:rsidRPr="005B13CE">
        <w:rPr>
          <w:rFonts w:ascii="Times New Roman" w:hAnsi="Times New Roman" w:cs="Times New Roman"/>
          <w:sz w:val="20"/>
          <w:szCs w:val="20"/>
          <w:highlight w:val="yellow"/>
        </w:rPr>
        <w:t>P</w:t>
      </w:r>
      <w:r>
        <w:rPr>
          <w:rFonts w:ascii="Times New Roman" w:hAnsi="Times New Roman" w:cs="Times New Roman"/>
          <w:sz w:val="20"/>
          <w:szCs w:val="20"/>
          <w:highlight w:val="yellow"/>
        </w:rPr>
        <w:t>301</w:t>
      </w:r>
      <w:r w:rsidRPr="005B13CE">
        <w:rPr>
          <w:rFonts w:ascii="Times New Roman" w:hAnsi="Times New Roman" w:cs="Times New Roman"/>
          <w:sz w:val="20"/>
          <w:szCs w:val="20"/>
          <w:highlight w:val="yellow"/>
        </w:rPr>
        <w:t>L</w:t>
      </w:r>
      <w:r>
        <w:rPr>
          <w:rFonts w:ascii="Times New Roman" w:hAnsi="Times New Roman" w:cs="Times New Roman"/>
          <w:sz w:val="20"/>
          <w:szCs w:val="20"/>
          <w:highlight w:val="yellow"/>
        </w:rPr>
        <w:t>36</w:t>
      </w:r>
      <w:r w:rsidRPr="005B13CE">
        <w:rPr>
          <w:rFonts w:ascii="Times New Roman" w:hAnsi="Times New Roman" w:cs="Times New Roman"/>
          <w:sz w:val="20"/>
          <w:szCs w:val="20"/>
          <w:highlight w:val="yellow"/>
        </w:rPr>
        <w:t>:</w:t>
      </w:r>
    </w:p>
    <w:p w14:paraId="35C0BBB0" w14:textId="21526B7E" w:rsidR="00890285" w:rsidRPr="005B48F0" w:rsidRDefault="00890285" w:rsidP="001E06FA">
      <w:pPr>
        <w:pStyle w:val="ListParagraph"/>
        <w:numPr>
          <w:ilvl w:val="0"/>
          <w:numId w:val="4"/>
        </w:numPr>
        <w:suppressAutoHyphens/>
        <w:jc w:val="both"/>
        <w:rPr>
          <w:rFonts w:ascii="Times New Roman" w:hAnsi="Times New Roman" w:cs="Times New Roman"/>
          <w:sz w:val="18"/>
          <w:szCs w:val="18"/>
          <w:u w:val="single"/>
        </w:rPr>
      </w:pPr>
      <w:r w:rsidRPr="005B48F0">
        <w:rPr>
          <w:rFonts w:ascii="Times New Roman" w:hAnsi="Times New Roman" w:cs="Times New Roman"/>
          <w:sz w:val="20"/>
          <w:szCs w:val="20"/>
          <w:u w:val="single"/>
        </w:rPr>
        <w:t xml:space="preserve">allows a STA of a multi-band capable device or a STA that </w:t>
      </w:r>
      <w:del w:id="59" w:author="Abhishek Patil" w:date="2019-09-14T13:18:00Z">
        <w:r w:rsidRPr="005B48F0" w:rsidDel="004E76FD">
          <w:rPr>
            <w:rFonts w:ascii="Times New Roman" w:hAnsi="Times New Roman" w:cs="Times New Roman"/>
            <w:sz w:val="20"/>
            <w:szCs w:val="20"/>
            <w:u w:val="single"/>
          </w:rPr>
          <w:delText xml:space="preserve">has co-located STAs </w:delText>
        </w:r>
      </w:del>
      <w:ins w:id="60" w:author="Abhishek Patil" w:date="2019-09-14T13:18:00Z">
        <w:r w:rsidR="004E76FD" w:rsidRPr="005B48F0">
          <w:rPr>
            <w:rFonts w:ascii="Times New Roman" w:hAnsi="Times New Roman" w:cs="Times New Roman"/>
            <w:sz w:val="20"/>
            <w:szCs w:val="20"/>
            <w:u w:val="single"/>
          </w:rPr>
          <w:t>is in the same device</w:t>
        </w:r>
      </w:ins>
      <w:ins w:id="61" w:author="Abhishek Patil" w:date="2019-09-14T13:19:00Z">
        <w:r w:rsidR="004E76FD" w:rsidRPr="005B48F0">
          <w:rPr>
            <w:rFonts w:ascii="Times New Roman" w:hAnsi="Times New Roman" w:cs="Times New Roman"/>
            <w:sz w:val="20"/>
            <w:szCs w:val="20"/>
            <w:u w:val="single"/>
          </w:rPr>
          <w:t xml:space="preserve"> as another STA </w:t>
        </w:r>
      </w:ins>
      <w:r w:rsidRPr="005B48F0">
        <w:rPr>
          <w:rFonts w:ascii="Times New Roman" w:hAnsi="Times New Roman" w:cs="Times New Roman"/>
          <w:sz w:val="20"/>
          <w:szCs w:val="20"/>
          <w:u w:val="single"/>
        </w:rPr>
        <w:t>to transmit or for</w:t>
      </w:r>
      <w:r w:rsidRPr="005B48F0">
        <w:rPr>
          <w:rFonts w:ascii="Times New Roman" w:hAnsi="Times New Roman" w:cs="Times New Roman"/>
          <w:sz w:val="20"/>
          <w:szCs w:val="20"/>
          <w:u w:val="single"/>
        </w:rPr>
        <w:softHyphen/>
        <w:t>ward an MMPDU that was constructed by, addressed by or addressed to a different STA in the same device</w:t>
      </w:r>
    </w:p>
    <w:p w14:paraId="4DC57624" w14:textId="0D20E6BA" w:rsidR="009745BE" w:rsidRPr="009745BE" w:rsidRDefault="009745BE" w:rsidP="0068644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ascii="Times New Roman" w:eastAsia="Times New Roman" w:hAnsi="Times New Roman" w:cs="Times New Roman"/>
          <w:color w:val="000000"/>
          <w:sz w:val="20"/>
          <w:szCs w:val="20"/>
        </w:rPr>
      </w:pPr>
      <w:r w:rsidRPr="009745BE">
        <w:rPr>
          <w:rFonts w:ascii="Times New Roman" w:hAnsi="Times New Roman" w:cs="Times New Roman"/>
          <w:sz w:val="20"/>
          <w:szCs w:val="20"/>
          <w:highlight w:val="yellow"/>
        </w:rPr>
        <w:t>P302L38:</w:t>
      </w:r>
      <w:r>
        <w:rPr>
          <w:rFonts w:ascii="Times New Roman" w:eastAsia="Times New Roman" w:hAnsi="Times New Roman" w:cs="Times New Roman"/>
          <w:color w:val="000000"/>
          <w:sz w:val="20"/>
          <w:szCs w:val="20"/>
        </w:rPr>
        <w:t xml:space="preserve"> </w:t>
      </w:r>
      <w:r w:rsidRPr="009745BE">
        <w:rPr>
          <w:rFonts w:ascii="Times New Roman" w:eastAsia="Times New Roman" w:hAnsi="Times New Roman" w:cs="Times New Roman"/>
          <w:color w:val="000000"/>
          <w:sz w:val="20"/>
          <w:szCs w:val="20"/>
        </w:rPr>
        <w:t xml:space="preserve">In Beacon and Probe Response frames, a Reduced Neighbor Report element may be transmitted by an AP with dot11TVHTOptionImplemented or dot11FILSActivated true. In FILS Discovery frames, a Reduced Neighbor Report element is optionally sent by a FILS AP. </w:t>
      </w:r>
      <w:r w:rsidRPr="009745BE">
        <w:rPr>
          <w:rFonts w:ascii="Times New Roman" w:eastAsia="Times New Roman" w:hAnsi="Times New Roman" w:cs="Times New Roman"/>
          <w:color w:val="000000"/>
          <w:sz w:val="20"/>
          <w:szCs w:val="20"/>
          <w:u w:val="thick"/>
        </w:rPr>
        <w:t xml:space="preserve">An AP that operates in the 2.4 GHz or 5 GHz band and that is </w:t>
      </w:r>
      <w:ins w:id="62" w:author="Abhishek Patil" w:date="2019-09-14T12:26:00Z">
        <w:r w:rsidR="003221C6">
          <w:rPr>
            <w:rFonts w:ascii="Times New Roman" w:eastAsia="Times New Roman" w:hAnsi="Times New Roman" w:cs="Times New Roman"/>
            <w:color w:val="000000"/>
            <w:sz w:val="20"/>
            <w:szCs w:val="20"/>
            <w:u w:val="thick"/>
          </w:rPr>
          <w:t xml:space="preserve">in the same </w:t>
        </w:r>
      </w:ins>
      <w:r w:rsidRPr="009745BE">
        <w:rPr>
          <w:rFonts w:ascii="Times New Roman" w:eastAsia="Times New Roman" w:hAnsi="Times New Roman" w:cs="Times New Roman"/>
          <w:color w:val="000000"/>
          <w:sz w:val="20"/>
          <w:szCs w:val="20"/>
          <w:u w:val="thick"/>
        </w:rPr>
        <w:t xml:space="preserve">co-located </w:t>
      </w:r>
      <w:ins w:id="63" w:author="Abhishek Patil" w:date="2019-09-15T11:09:00Z">
        <w:r w:rsidR="00446555">
          <w:rPr>
            <w:rFonts w:ascii="Times New Roman" w:eastAsia="Times New Roman" w:hAnsi="Times New Roman" w:cs="Times New Roman"/>
            <w:color w:val="000000"/>
            <w:sz w:val="20"/>
            <w:szCs w:val="20"/>
            <w:u w:val="thick"/>
          </w:rPr>
          <w:t>AP set</w:t>
        </w:r>
      </w:ins>
      <w:ins w:id="64" w:author="Abhishek Patil" w:date="2019-09-14T12:26:00Z">
        <w:r w:rsidR="003221C6">
          <w:rPr>
            <w:rFonts w:ascii="Times New Roman" w:eastAsia="Times New Roman" w:hAnsi="Times New Roman" w:cs="Times New Roman"/>
            <w:color w:val="000000"/>
            <w:sz w:val="20"/>
            <w:szCs w:val="20"/>
            <w:u w:val="thick"/>
          </w:rPr>
          <w:t xml:space="preserve"> as</w:t>
        </w:r>
      </w:ins>
      <w:del w:id="65" w:author="Abhishek Patil" w:date="2019-09-14T12:26:00Z">
        <w:r w:rsidRPr="009745BE" w:rsidDel="003221C6">
          <w:rPr>
            <w:rFonts w:ascii="Times New Roman" w:eastAsia="Times New Roman" w:hAnsi="Times New Roman" w:cs="Times New Roman"/>
            <w:color w:val="000000"/>
            <w:sz w:val="20"/>
            <w:szCs w:val="20"/>
            <w:u w:val="thick"/>
          </w:rPr>
          <w:delText>with</w:delText>
        </w:r>
      </w:del>
      <w:r w:rsidRPr="009745BE">
        <w:rPr>
          <w:rFonts w:ascii="Times New Roman" w:eastAsia="Times New Roman" w:hAnsi="Times New Roman" w:cs="Times New Roman"/>
          <w:color w:val="000000"/>
          <w:sz w:val="20"/>
          <w:szCs w:val="20"/>
          <w:u w:val="thick"/>
        </w:rPr>
        <w:t xml:space="preserve"> one or more </w:t>
      </w:r>
      <w:ins w:id="66" w:author="Abhishek Patil" w:date="2019-09-14T12:27:00Z">
        <w:r w:rsidR="00CE276D">
          <w:rPr>
            <w:rFonts w:ascii="Times New Roman" w:eastAsia="Times New Roman" w:hAnsi="Times New Roman" w:cs="Times New Roman"/>
            <w:color w:val="000000"/>
            <w:sz w:val="20"/>
            <w:szCs w:val="20"/>
            <w:u w:val="thick"/>
          </w:rPr>
          <w:t xml:space="preserve">6 GHz </w:t>
        </w:r>
      </w:ins>
      <w:r w:rsidRPr="009745BE">
        <w:rPr>
          <w:rFonts w:ascii="Times New Roman" w:eastAsia="Times New Roman" w:hAnsi="Times New Roman" w:cs="Times New Roman"/>
          <w:color w:val="000000"/>
          <w:sz w:val="20"/>
          <w:szCs w:val="20"/>
          <w:u w:val="thick"/>
        </w:rPr>
        <w:t>APs</w:t>
      </w:r>
      <w:del w:id="67" w:author="Abhishek Patil" w:date="2019-09-14T12:27:00Z">
        <w:r w:rsidRPr="009745BE" w:rsidDel="00CE276D">
          <w:rPr>
            <w:rFonts w:ascii="Times New Roman" w:eastAsia="Times New Roman" w:hAnsi="Times New Roman" w:cs="Times New Roman"/>
            <w:color w:val="000000"/>
            <w:sz w:val="20"/>
            <w:szCs w:val="20"/>
            <w:u w:val="thick"/>
          </w:rPr>
          <w:delText xml:space="preserve"> that operate in the 6 GHz band</w:delText>
        </w:r>
      </w:del>
      <w:r w:rsidRPr="009745BE">
        <w:rPr>
          <w:rFonts w:ascii="Times New Roman" w:eastAsia="Times New Roman" w:hAnsi="Times New Roman" w:cs="Times New Roman"/>
          <w:color w:val="000000"/>
          <w:sz w:val="20"/>
          <w:szCs w:val="20"/>
          <w:u w:val="thick"/>
        </w:rPr>
        <w:t xml:space="preserve"> shall follow the rules defined in 26.17.2.4 (Out of band discovery of a 6 GHz BSS) for including a Reduced Neighbor Report element in Beacon and Probe Response frames. </w:t>
      </w:r>
      <w:r w:rsidRPr="009745BE">
        <w:rPr>
          <w:rFonts w:ascii="Times New Roman" w:eastAsia="Times New Roman" w:hAnsi="Times New Roman" w:cs="Times New Roman"/>
          <w:color w:val="000000"/>
          <w:sz w:val="20"/>
          <w:szCs w:val="20"/>
        </w:rPr>
        <w:t>A Reduced Neighbor Report element contains information on neighbor APs. A Reduced Neighbor Report element might not be exhaustive either by choice or by the fact that there may be neighbor APs not known to the AP.</w:t>
      </w:r>
    </w:p>
    <w:p w14:paraId="5B197848" w14:textId="46115ED8" w:rsidR="009745BE" w:rsidRDefault="00A012E6" w:rsidP="00787CB6">
      <w:pPr>
        <w:suppressAutoHyphens/>
        <w:jc w:val="both"/>
        <w:rPr>
          <w:rFonts w:ascii="Times New Roman" w:hAnsi="Times New Roman" w:cs="Times New Roman"/>
          <w:sz w:val="20"/>
          <w:szCs w:val="20"/>
        </w:rPr>
      </w:pPr>
      <w:r w:rsidRPr="005B13CE">
        <w:rPr>
          <w:rFonts w:ascii="Times New Roman" w:hAnsi="Times New Roman" w:cs="Times New Roman"/>
          <w:sz w:val="20"/>
          <w:szCs w:val="20"/>
          <w:highlight w:val="yellow"/>
        </w:rPr>
        <w:t>P452L</w:t>
      </w:r>
      <w:r>
        <w:rPr>
          <w:rFonts w:ascii="Times New Roman" w:hAnsi="Times New Roman" w:cs="Times New Roman"/>
          <w:sz w:val="20"/>
          <w:szCs w:val="20"/>
          <w:highlight w:val="yellow"/>
        </w:rPr>
        <w:t>28</w:t>
      </w:r>
      <w:r w:rsidRPr="005B13CE">
        <w:rPr>
          <w:rFonts w:ascii="Times New Roman" w:hAnsi="Times New Roman" w:cs="Times New Roman"/>
          <w:sz w:val="20"/>
          <w:szCs w:val="20"/>
          <w:highlight w:val="yellow"/>
        </w:rPr>
        <w:t>:</w:t>
      </w:r>
      <w:r>
        <w:rPr>
          <w:rFonts w:ascii="Times New Roman" w:hAnsi="Times New Roman" w:cs="Times New Roman"/>
          <w:sz w:val="20"/>
          <w:szCs w:val="20"/>
        </w:rPr>
        <w:t xml:space="preserve"> </w:t>
      </w:r>
      <w:r w:rsidR="000D59C9" w:rsidRPr="000D59C9">
        <w:rPr>
          <w:rFonts w:ascii="Times New Roman" w:hAnsi="Times New Roman" w:cs="Times New Roman"/>
          <w:sz w:val="20"/>
          <w:szCs w:val="20"/>
        </w:rPr>
        <w:t>A</w:t>
      </w:r>
      <w:del w:id="68" w:author="Abhishek Patil" w:date="2019-09-14T13:23:00Z">
        <w:r w:rsidR="000D59C9" w:rsidRPr="000D59C9" w:rsidDel="007A5C89">
          <w:rPr>
            <w:rFonts w:ascii="Times New Roman" w:hAnsi="Times New Roman" w:cs="Times New Roman"/>
            <w:sz w:val="20"/>
            <w:szCs w:val="20"/>
          </w:rPr>
          <w:delText>n AP operating in the</w:delText>
        </w:r>
      </w:del>
      <w:r w:rsidR="000D59C9" w:rsidRPr="000D59C9">
        <w:rPr>
          <w:rFonts w:ascii="Times New Roman" w:hAnsi="Times New Roman" w:cs="Times New Roman"/>
          <w:sz w:val="20"/>
          <w:szCs w:val="20"/>
        </w:rPr>
        <w:t xml:space="preserve"> 6 GHz </w:t>
      </w:r>
      <w:ins w:id="69" w:author="Abhishek Patil" w:date="2019-09-14T13:23:00Z">
        <w:r w:rsidR="007A5C89">
          <w:rPr>
            <w:rFonts w:ascii="Times New Roman" w:hAnsi="Times New Roman" w:cs="Times New Roman"/>
            <w:sz w:val="20"/>
            <w:szCs w:val="20"/>
          </w:rPr>
          <w:t xml:space="preserve">AP </w:t>
        </w:r>
      </w:ins>
      <w:del w:id="70" w:author="Abhishek Patil" w:date="2019-09-14T13:23:00Z">
        <w:r w:rsidR="000D59C9" w:rsidRPr="000D59C9" w:rsidDel="007A5C89">
          <w:rPr>
            <w:rFonts w:ascii="Times New Roman" w:hAnsi="Times New Roman" w:cs="Times New Roman"/>
            <w:sz w:val="20"/>
            <w:szCs w:val="20"/>
          </w:rPr>
          <w:delText xml:space="preserve">band </w:delText>
        </w:r>
      </w:del>
      <w:r w:rsidR="000D59C9" w:rsidRPr="000D59C9">
        <w:rPr>
          <w:rFonts w:ascii="Times New Roman" w:hAnsi="Times New Roman" w:cs="Times New Roman"/>
          <w:sz w:val="20"/>
          <w:szCs w:val="20"/>
        </w:rPr>
        <w:t xml:space="preserve">may set dot11ColocatedRNRImplemented to true and shall set dot11ShortSSIDListImplemented to true. An AP that is </w:t>
      </w:r>
      <w:ins w:id="71" w:author="Abhishek Patil" w:date="2019-09-14T13:24:00Z">
        <w:r w:rsidR="007A5C89">
          <w:rPr>
            <w:rFonts w:ascii="Times New Roman" w:hAnsi="Times New Roman" w:cs="Times New Roman"/>
            <w:sz w:val="20"/>
            <w:szCs w:val="20"/>
          </w:rPr>
          <w:t xml:space="preserve">in the same </w:t>
        </w:r>
      </w:ins>
      <w:r w:rsidR="000D59C9" w:rsidRPr="000D59C9">
        <w:rPr>
          <w:rFonts w:ascii="Times New Roman" w:hAnsi="Times New Roman" w:cs="Times New Roman"/>
          <w:sz w:val="20"/>
          <w:szCs w:val="20"/>
        </w:rPr>
        <w:t xml:space="preserve">co-located </w:t>
      </w:r>
      <w:ins w:id="72" w:author="Abhishek Patil" w:date="2019-09-15T11:09:00Z">
        <w:r w:rsidR="00446555">
          <w:rPr>
            <w:rFonts w:ascii="Times New Roman" w:hAnsi="Times New Roman" w:cs="Times New Roman"/>
            <w:sz w:val="20"/>
            <w:szCs w:val="20"/>
          </w:rPr>
          <w:t>AP set</w:t>
        </w:r>
      </w:ins>
      <w:ins w:id="73" w:author="Abhishek Patil" w:date="2019-09-14T13:24:00Z">
        <w:r w:rsidR="007A5C89">
          <w:rPr>
            <w:rFonts w:ascii="Times New Roman" w:hAnsi="Times New Roman" w:cs="Times New Roman"/>
            <w:sz w:val="20"/>
            <w:szCs w:val="20"/>
          </w:rPr>
          <w:t xml:space="preserve"> as </w:t>
        </w:r>
      </w:ins>
      <w:del w:id="74" w:author="Abhishek Patil" w:date="2019-09-14T13:24:00Z">
        <w:r w:rsidR="000D59C9" w:rsidRPr="000D59C9" w:rsidDel="007A5C89">
          <w:rPr>
            <w:rFonts w:ascii="Times New Roman" w:hAnsi="Times New Roman" w:cs="Times New Roman"/>
            <w:sz w:val="20"/>
            <w:szCs w:val="20"/>
          </w:rPr>
          <w:delText xml:space="preserve">with </w:delText>
        </w:r>
      </w:del>
      <w:r w:rsidR="000D59C9" w:rsidRPr="000D59C9">
        <w:rPr>
          <w:rFonts w:ascii="Times New Roman" w:hAnsi="Times New Roman" w:cs="Times New Roman"/>
          <w:sz w:val="20"/>
          <w:szCs w:val="20"/>
        </w:rPr>
        <w:t>a</w:t>
      </w:r>
      <w:del w:id="75" w:author="Abhishek Patil" w:date="2019-09-15T11:21:00Z">
        <w:r w:rsidR="000D59C9" w:rsidRPr="000D59C9" w:rsidDel="00686448">
          <w:rPr>
            <w:rFonts w:ascii="Times New Roman" w:hAnsi="Times New Roman" w:cs="Times New Roman"/>
            <w:sz w:val="20"/>
            <w:szCs w:val="20"/>
          </w:rPr>
          <w:delText>n</w:delText>
        </w:r>
      </w:del>
      <w:r w:rsidR="000D59C9" w:rsidRPr="000D59C9">
        <w:rPr>
          <w:rFonts w:ascii="Times New Roman" w:hAnsi="Times New Roman" w:cs="Times New Roman"/>
          <w:sz w:val="20"/>
          <w:szCs w:val="20"/>
        </w:rPr>
        <w:t xml:space="preserve"> </w:t>
      </w:r>
      <w:ins w:id="76" w:author="Abhishek Patil" w:date="2019-09-14T13:24:00Z">
        <w:r w:rsidR="007A5C89">
          <w:rPr>
            <w:rFonts w:ascii="Times New Roman" w:hAnsi="Times New Roman" w:cs="Times New Roman"/>
            <w:sz w:val="20"/>
            <w:szCs w:val="20"/>
          </w:rPr>
          <w:t xml:space="preserve">6 GHz </w:t>
        </w:r>
      </w:ins>
      <w:r w:rsidR="000D59C9" w:rsidRPr="000D59C9">
        <w:rPr>
          <w:rFonts w:ascii="Times New Roman" w:hAnsi="Times New Roman" w:cs="Times New Roman"/>
          <w:sz w:val="20"/>
          <w:szCs w:val="20"/>
        </w:rPr>
        <w:t xml:space="preserve">AP </w:t>
      </w:r>
      <w:del w:id="77" w:author="Abhishek Patil" w:date="2019-09-14T13:24:00Z">
        <w:r w:rsidR="000D59C9" w:rsidRPr="000D59C9" w:rsidDel="007A5C89">
          <w:rPr>
            <w:rFonts w:ascii="Times New Roman" w:hAnsi="Times New Roman" w:cs="Times New Roman"/>
            <w:sz w:val="20"/>
            <w:szCs w:val="20"/>
          </w:rPr>
          <w:delText xml:space="preserve">operating in the 6 GHz band </w:delText>
        </w:r>
      </w:del>
      <w:r w:rsidR="000D59C9" w:rsidRPr="000D59C9">
        <w:rPr>
          <w:rFonts w:ascii="Times New Roman" w:hAnsi="Times New Roman" w:cs="Times New Roman"/>
          <w:sz w:val="20"/>
          <w:szCs w:val="20"/>
        </w:rPr>
        <w:t>shall set dot11ColocatedRNRImplemented to true and dot11ShortSSIDListImplemented to true.</w:t>
      </w:r>
    </w:p>
    <w:p w14:paraId="15C361F1" w14:textId="3F793472" w:rsidR="00E06741" w:rsidRPr="00A012E6" w:rsidRDefault="00A012E6" w:rsidP="00787CB6">
      <w:pPr>
        <w:suppressAutoHyphens/>
        <w:jc w:val="both"/>
        <w:rPr>
          <w:rFonts w:ascii="Times New Roman" w:hAnsi="Times New Roman" w:cs="Times New Roman"/>
          <w:sz w:val="20"/>
          <w:szCs w:val="20"/>
        </w:rPr>
      </w:pPr>
      <w:r w:rsidRPr="005B13CE">
        <w:rPr>
          <w:rFonts w:ascii="Times New Roman" w:hAnsi="Times New Roman" w:cs="Times New Roman"/>
          <w:sz w:val="20"/>
          <w:szCs w:val="20"/>
          <w:highlight w:val="yellow"/>
        </w:rPr>
        <w:t>P452L</w:t>
      </w:r>
      <w:r>
        <w:rPr>
          <w:rFonts w:ascii="Times New Roman" w:hAnsi="Times New Roman" w:cs="Times New Roman"/>
          <w:sz w:val="20"/>
          <w:szCs w:val="20"/>
          <w:highlight w:val="yellow"/>
        </w:rPr>
        <w:t>43</w:t>
      </w:r>
      <w:r w:rsidRPr="005B13CE">
        <w:rPr>
          <w:rFonts w:ascii="Times New Roman" w:hAnsi="Times New Roman" w:cs="Times New Roman"/>
          <w:sz w:val="20"/>
          <w:szCs w:val="20"/>
          <w:highlight w:val="yellow"/>
        </w:rPr>
        <w:t>:</w:t>
      </w:r>
      <w:r>
        <w:rPr>
          <w:rFonts w:ascii="Times New Roman" w:hAnsi="Times New Roman" w:cs="Times New Roman"/>
          <w:sz w:val="20"/>
          <w:szCs w:val="20"/>
        </w:rPr>
        <w:t xml:space="preserve"> </w:t>
      </w:r>
      <w:r w:rsidR="00E06741" w:rsidRPr="00E06741">
        <w:rPr>
          <w:rFonts w:ascii="Times New Roman" w:hAnsi="Times New Roman" w:cs="Times New Roman"/>
          <w:sz w:val="20"/>
          <w:szCs w:val="20"/>
        </w:rPr>
        <w:t>A</w:t>
      </w:r>
      <w:del w:id="78" w:author="Abhishek Patil" w:date="2019-09-14T13:22:00Z">
        <w:r w:rsidR="00E06741" w:rsidRPr="00E06741" w:rsidDel="00E06741">
          <w:rPr>
            <w:rFonts w:ascii="Times New Roman" w:hAnsi="Times New Roman" w:cs="Times New Roman"/>
            <w:sz w:val="20"/>
            <w:szCs w:val="20"/>
          </w:rPr>
          <w:delText>n AP operating in the</w:delText>
        </w:r>
      </w:del>
      <w:r w:rsidR="00E06741" w:rsidRPr="00E06741">
        <w:rPr>
          <w:rFonts w:ascii="Times New Roman" w:hAnsi="Times New Roman" w:cs="Times New Roman"/>
          <w:sz w:val="20"/>
          <w:szCs w:val="20"/>
        </w:rPr>
        <w:t xml:space="preserve"> 6 GHz </w:t>
      </w:r>
      <w:ins w:id="79" w:author="Abhishek Patil" w:date="2019-09-14T13:22:00Z">
        <w:r w:rsidR="00E06741">
          <w:rPr>
            <w:rFonts w:ascii="Times New Roman" w:hAnsi="Times New Roman" w:cs="Times New Roman"/>
            <w:sz w:val="20"/>
            <w:szCs w:val="20"/>
          </w:rPr>
          <w:t xml:space="preserve">AP </w:t>
        </w:r>
      </w:ins>
      <w:del w:id="80" w:author="Abhishek Patil" w:date="2019-09-14T13:22:00Z">
        <w:r w:rsidR="00E06741" w:rsidRPr="00E06741" w:rsidDel="00E06741">
          <w:rPr>
            <w:rFonts w:ascii="Times New Roman" w:hAnsi="Times New Roman" w:cs="Times New Roman"/>
            <w:sz w:val="20"/>
            <w:szCs w:val="20"/>
          </w:rPr>
          <w:delText xml:space="preserve">band </w:delText>
        </w:r>
      </w:del>
      <w:r w:rsidR="00E06741" w:rsidRPr="00E06741">
        <w:rPr>
          <w:rFonts w:ascii="Times New Roman" w:hAnsi="Times New Roman" w:cs="Times New Roman"/>
          <w:sz w:val="20"/>
          <w:szCs w:val="20"/>
        </w:rPr>
        <w:t xml:space="preserve">that </w:t>
      </w:r>
      <w:del w:id="81" w:author="Abhishek Patil" w:date="2019-09-15T11:22:00Z">
        <w:r w:rsidR="00E06741" w:rsidRPr="00E06741" w:rsidDel="00C878CB">
          <w:rPr>
            <w:rFonts w:ascii="Times New Roman" w:hAnsi="Times New Roman" w:cs="Times New Roman"/>
            <w:sz w:val="20"/>
            <w:szCs w:val="20"/>
          </w:rPr>
          <w:delText xml:space="preserve">is </w:delText>
        </w:r>
      </w:del>
      <w:ins w:id="82" w:author="Abhishek Patil" w:date="2019-09-15T11:22:00Z">
        <w:r w:rsidR="00C878CB">
          <w:rPr>
            <w:rFonts w:ascii="Times New Roman" w:hAnsi="Times New Roman" w:cs="Times New Roman"/>
            <w:sz w:val="20"/>
            <w:szCs w:val="20"/>
          </w:rPr>
          <w:t>does</w:t>
        </w:r>
        <w:r w:rsidR="00C878CB" w:rsidRPr="00E06741">
          <w:rPr>
            <w:rFonts w:ascii="Times New Roman" w:hAnsi="Times New Roman" w:cs="Times New Roman"/>
            <w:sz w:val="20"/>
            <w:szCs w:val="20"/>
          </w:rPr>
          <w:t xml:space="preserve"> </w:t>
        </w:r>
      </w:ins>
      <w:r w:rsidR="00E06741" w:rsidRPr="00E06741">
        <w:rPr>
          <w:rFonts w:ascii="Times New Roman" w:hAnsi="Times New Roman" w:cs="Times New Roman"/>
          <w:sz w:val="20"/>
          <w:szCs w:val="20"/>
        </w:rPr>
        <w:t xml:space="preserve">not </w:t>
      </w:r>
      <w:ins w:id="83" w:author="Abhishek Patil" w:date="2019-09-15T11:22:00Z">
        <w:r w:rsidR="00C878CB">
          <w:rPr>
            <w:rFonts w:ascii="Times New Roman" w:hAnsi="Times New Roman" w:cs="Times New Roman"/>
            <w:sz w:val="20"/>
            <w:szCs w:val="20"/>
          </w:rPr>
          <w:t>share</w:t>
        </w:r>
      </w:ins>
      <w:ins w:id="84" w:author="Abhishek Patil" w:date="2019-09-14T13:22:00Z">
        <w:r w:rsidR="00E06741">
          <w:rPr>
            <w:rFonts w:ascii="Times New Roman" w:hAnsi="Times New Roman" w:cs="Times New Roman"/>
            <w:sz w:val="20"/>
            <w:szCs w:val="20"/>
          </w:rPr>
          <w:t xml:space="preserve"> the same </w:t>
        </w:r>
      </w:ins>
      <w:r w:rsidR="00E06741" w:rsidRPr="00E06741">
        <w:rPr>
          <w:rFonts w:ascii="Times New Roman" w:hAnsi="Times New Roman" w:cs="Times New Roman"/>
          <w:sz w:val="20"/>
          <w:szCs w:val="20"/>
        </w:rPr>
        <w:t xml:space="preserve">co-located </w:t>
      </w:r>
      <w:ins w:id="85" w:author="Abhishek Patil" w:date="2019-09-15T11:09:00Z">
        <w:r w:rsidR="00446555">
          <w:rPr>
            <w:rFonts w:ascii="Times New Roman" w:hAnsi="Times New Roman" w:cs="Times New Roman"/>
            <w:sz w:val="20"/>
            <w:szCs w:val="20"/>
          </w:rPr>
          <w:t>AP set</w:t>
        </w:r>
      </w:ins>
      <w:ins w:id="86" w:author="Abhishek Patil" w:date="2019-09-14T13:23:00Z">
        <w:r w:rsidR="00E06741">
          <w:rPr>
            <w:rFonts w:ascii="Times New Roman" w:hAnsi="Times New Roman" w:cs="Times New Roman"/>
            <w:sz w:val="20"/>
            <w:szCs w:val="20"/>
          </w:rPr>
          <w:t xml:space="preserve"> as </w:t>
        </w:r>
      </w:ins>
      <w:del w:id="87" w:author="Abhishek Patil" w:date="2019-09-14T13:23:00Z">
        <w:r w:rsidR="00E06741" w:rsidRPr="00E06741" w:rsidDel="00E06741">
          <w:rPr>
            <w:rFonts w:ascii="Times New Roman" w:hAnsi="Times New Roman" w:cs="Times New Roman"/>
            <w:sz w:val="20"/>
            <w:szCs w:val="20"/>
          </w:rPr>
          <w:delText xml:space="preserve">with </w:delText>
        </w:r>
      </w:del>
      <w:r w:rsidR="00E06741" w:rsidRPr="00E06741">
        <w:rPr>
          <w:rFonts w:ascii="Times New Roman" w:hAnsi="Times New Roman" w:cs="Times New Roman"/>
          <w:sz w:val="20"/>
          <w:szCs w:val="20"/>
        </w:rPr>
        <w:t>an AP operating in the 2.4 GHz band or 5 GHz band is referred to as a 6 GHz-only AP.</w:t>
      </w:r>
    </w:p>
    <w:p w14:paraId="0D9EB3CF" w14:textId="42035BBA" w:rsidR="005B13CE" w:rsidRDefault="005B13CE" w:rsidP="0026303E">
      <w:pPr>
        <w:suppressAutoHyphens/>
        <w:jc w:val="both"/>
        <w:rPr>
          <w:rFonts w:ascii="Times New Roman" w:hAnsi="Times New Roman" w:cs="Times New Roman"/>
          <w:sz w:val="20"/>
          <w:szCs w:val="20"/>
        </w:rPr>
      </w:pPr>
      <w:r w:rsidRPr="005B13CE">
        <w:rPr>
          <w:rFonts w:ascii="Times New Roman" w:hAnsi="Times New Roman" w:cs="Times New Roman"/>
          <w:sz w:val="20"/>
          <w:szCs w:val="20"/>
          <w:highlight w:val="yellow"/>
        </w:rPr>
        <w:t>P452L55:</w:t>
      </w:r>
      <w:r>
        <w:rPr>
          <w:rFonts w:ascii="Times New Roman" w:hAnsi="Times New Roman" w:cs="Times New Roman"/>
          <w:sz w:val="20"/>
          <w:szCs w:val="20"/>
        </w:rPr>
        <w:t xml:space="preserve"> </w:t>
      </w:r>
    </w:p>
    <w:p w14:paraId="4A058ABB" w14:textId="0A3D0831" w:rsidR="005B13CE" w:rsidRPr="005B13CE" w:rsidRDefault="005B13CE" w:rsidP="001E06FA">
      <w:pPr>
        <w:pStyle w:val="ListParagraph"/>
        <w:numPr>
          <w:ilvl w:val="0"/>
          <w:numId w:val="4"/>
        </w:numPr>
        <w:suppressAutoHyphens/>
        <w:jc w:val="both"/>
        <w:rPr>
          <w:rFonts w:ascii="Times New Roman" w:hAnsi="Times New Roman" w:cs="Times New Roman"/>
          <w:sz w:val="20"/>
          <w:szCs w:val="20"/>
        </w:rPr>
      </w:pPr>
      <w:r w:rsidRPr="005B13CE">
        <w:rPr>
          <w:rFonts w:ascii="Times New Roman" w:hAnsi="Times New Roman" w:cs="Times New Roman"/>
          <w:sz w:val="20"/>
          <w:szCs w:val="20"/>
        </w:rPr>
        <w:t>The transmission of FILS Discovery frames may be omitted if a BSSID, and SSID (or short SSID) indication of the AP is advertised in a Reduced Neighbor Report element in Beacon and Probe Response frames transmitted on a 2.4 GHz or 5 GHz channel by a</w:t>
      </w:r>
      <w:ins w:id="88" w:author="Abhishek Patil" w:date="2019-09-13T15:14:00Z">
        <w:r w:rsidR="005D1D01">
          <w:rPr>
            <w:rFonts w:ascii="Times New Roman" w:hAnsi="Times New Roman" w:cs="Times New Roman"/>
            <w:sz w:val="20"/>
            <w:szCs w:val="20"/>
          </w:rPr>
          <w:t xml:space="preserve">n AP </w:t>
        </w:r>
      </w:ins>
      <w:ins w:id="89" w:author="Abhishek Patil" w:date="2019-09-13T15:15:00Z">
        <w:r w:rsidR="005D1D01">
          <w:rPr>
            <w:rFonts w:ascii="Times New Roman" w:hAnsi="Times New Roman" w:cs="Times New Roman"/>
            <w:sz w:val="20"/>
            <w:szCs w:val="20"/>
          </w:rPr>
          <w:t>that is in the same</w:t>
        </w:r>
      </w:ins>
      <w:r w:rsidRPr="005B13CE">
        <w:rPr>
          <w:rFonts w:ascii="Times New Roman" w:hAnsi="Times New Roman" w:cs="Times New Roman"/>
          <w:sz w:val="20"/>
          <w:szCs w:val="20"/>
        </w:rPr>
        <w:t xml:space="preserve"> co-located </w:t>
      </w:r>
      <w:ins w:id="90" w:author="Abhishek Patil" w:date="2019-09-15T11:09:00Z">
        <w:r w:rsidR="00446555">
          <w:rPr>
            <w:rFonts w:ascii="Times New Roman" w:hAnsi="Times New Roman" w:cs="Times New Roman"/>
            <w:sz w:val="20"/>
            <w:szCs w:val="20"/>
          </w:rPr>
          <w:t>AP set</w:t>
        </w:r>
      </w:ins>
      <w:ins w:id="91" w:author="Abhishek Patil" w:date="2019-09-13T15:15:00Z">
        <w:r w:rsidR="005D1D01">
          <w:rPr>
            <w:rFonts w:ascii="Times New Roman" w:hAnsi="Times New Roman" w:cs="Times New Roman"/>
            <w:sz w:val="20"/>
            <w:szCs w:val="20"/>
          </w:rPr>
          <w:t xml:space="preserve"> as the </w:t>
        </w:r>
      </w:ins>
      <w:ins w:id="92" w:author="Abhishek Patil" w:date="2019-09-14T11:16:00Z">
        <w:r w:rsidR="006676E8">
          <w:rPr>
            <w:rFonts w:ascii="Times New Roman" w:hAnsi="Times New Roman" w:cs="Times New Roman"/>
            <w:sz w:val="20"/>
            <w:szCs w:val="20"/>
          </w:rPr>
          <w:t xml:space="preserve">6 GHz </w:t>
        </w:r>
      </w:ins>
      <w:r w:rsidRPr="005B13CE">
        <w:rPr>
          <w:rFonts w:ascii="Times New Roman" w:hAnsi="Times New Roman" w:cs="Times New Roman"/>
          <w:sz w:val="20"/>
          <w:szCs w:val="20"/>
        </w:rPr>
        <w:t>AP, or if a broadcast Probe Response frame or a Beacon frame is scheduled for transmission at that target transmit time instead of the FILS Discovery frame, or if the AP is a 6 GHz-only AP that does not intend to be discovered by STAs.</w:t>
      </w:r>
    </w:p>
    <w:p w14:paraId="6F2C1298" w14:textId="77777777" w:rsidR="00D401BA" w:rsidRPr="00D401BA" w:rsidRDefault="00D401BA" w:rsidP="00B91337">
      <w:pPr>
        <w:tabs>
          <w:tab w:val="left" w:pos="64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08D24463" w14:textId="77777777" w:rsidR="00D401BA" w:rsidRPr="00D401BA" w:rsidRDefault="00D401BA" w:rsidP="00BE2114">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93" w:name="RTF32313537303a2048352c312e"/>
      <w:r w:rsidRPr="00D401BA">
        <w:rPr>
          <w:rFonts w:ascii="Arial" w:eastAsia="Times New Roman" w:hAnsi="Arial" w:cs="Arial"/>
          <w:b/>
          <w:bCs/>
          <w:color w:val="000000"/>
          <w:sz w:val="20"/>
          <w:szCs w:val="20"/>
        </w:rPr>
        <w:t>Criteria for sending a response</w:t>
      </w:r>
      <w:bookmarkEnd w:id="93"/>
    </w:p>
    <w:p w14:paraId="0596447D" w14:textId="77777777" w:rsidR="00D401BA" w:rsidRPr="00D401BA" w:rsidRDefault="00D401BA" w:rsidP="00D401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D401BA">
        <w:rPr>
          <w:rFonts w:ascii="Times New Roman" w:eastAsia="Times New Roman" w:hAnsi="Times New Roman" w:cs="Times New Roman"/>
          <w:b/>
          <w:bCs/>
          <w:i/>
          <w:iCs/>
          <w:color w:val="000000"/>
          <w:sz w:val="20"/>
          <w:szCs w:val="20"/>
        </w:rPr>
        <w:t>Change item g) in the first paragraph as follows:</w:t>
      </w:r>
    </w:p>
    <w:p w14:paraId="4406CA1D" w14:textId="3221BFFC" w:rsidR="00D401BA" w:rsidRDefault="00D401BA" w:rsidP="00D401BA">
      <w:pPr>
        <w:pStyle w:val="ListParagraph"/>
        <w:keepNext/>
        <w:autoSpaceDE w:val="0"/>
        <w:autoSpaceDN w:val="0"/>
        <w:spacing w:before="240" w:after="240" w:line="240" w:lineRule="atLeast"/>
        <w:ind w:left="0"/>
        <w:rPr>
          <w:b/>
          <w:bCs/>
          <w:i/>
          <w:iCs/>
          <w:color w:val="000000"/>
          <w:sz w:val="20"/>
          <w:szCs w:val="20"/>
          <w:highlight w:val="yellow"/>
        </w:rPr>
      </w:pPr>
      <w:proofErr w:type="spellStart"/>
      <w:r>
        <w:rPr>
          <w:b/>
          <w:bCs/>
          <w:color w:val="000000"/>
          <w:sz w:val="20"/>
          <w:szCs w:val="20"/>
          <w:highlight w:val="yellow"/>
        </w:rPr>
        <w:t>TGax</w:t>
      </w:r>
      <w:proofErr w:type="spellEnd"/>
      <w:r>
        <w:rPr>
          <w:b/>
          <w:bCs/>
          <w:color w:val="000000"/>
          <w:sz w:val="20"/>
          <w:szCs w:val="20"/>
          <w:highlight w:val="yellow"/>
        </w:rPr>
        <w:t xml:space="preserve"> Editor:</w:t>
      </w:r>
      <w:r>
        <w:rPr>
          <w:b/>
          <w:bCs/>
          <w:i/>
          <w:iCs/>
          <w:color w:val="000000"/>
          <w:sz w:val="20"/>
          <w:szCs w:val="20"/>
          <w:highlight w:val="yellow"/>
        </w:rPr>
        <w:t xml:space="preserve"> Please make changes to the paragraphs in this subclause as shown below:</w:t>
      </w:r>
      <w:r w:rsidR="003E2582">
        <w:rPr>
          <w:b/>
          <w:bCs/>
          <w:i/>
          <w:iCs/>
          <w:color w:val="000000"/>
          <w:sz w:val="20"/>
          <w:szCs w:val="20"/>
          <w:highlight w:val="yellow"/>
        </w:rPr>
        <w:t xml:space="preserve"> </w:t>
      </w:r>
      <w:r w:rsidR="003E2582">
        <w:rPr>
          <w:rFonts w:ascii="Times New Roman" w:eastAsia="Times New Roman" w:hAnsi="Times New Roman" w:cs="Times New Roman"/>
          <w:color w:val="000000"/>
          <w:sz w:val="16"/>
          <w:szCs w:val="16"/>
          <w:highlight w:val="yellow"/>
        </w:rPr>
        <w:t>[21288, 21287, 21296, 20382</w:t>
      </w:r>
      <w:r w:rsidR="003E2582" w:rsidRPr="00D9291B">
        <w:rPr>
          <w:rFonts w:ascii="Times New Roman" w:eastAsia="Times New Roman" w:hAnsi="Times New Roman" w:cs="Times New Roman"/>
          <w:color w:val="000000"/>
          <w:sz w:val="16"/>
          <w:szCs w:val="16"/>
          <w:highlight w:val="yellow"/>
        </w:rPr>
        <w:t>]</w:t>
      </w:r>
    </w:p>
    <w:p w14:paraId="70CE1D90" w14:textId="77777777" w:rsidR="00D401BA" w:rsidRPr="00D401BA" w:rsidRDefault="00D401BA" w:rsidP="00D401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color w:val="000000"/>
          <w:sz w:val="20"/>
          <w:szCs w:val="20"/>
        </w:rPr>
        <w:t>A STA that receives a Probe Request frame shall not respond if any of the following apply:</w:t>
      </w:r>
    </w:p>
    <w:p w14:paraId="2E511952" w14:textId="77777777" w:rsidR="00D401BA" w:rsidRPr="00D401BA" w:rsidRDefault="00D401BA" w:rsidP="00BE2114">
      <w:pPr>
        <w:numPr>
          <w:ilvl w:val="0"/>
          <w:numId w:val="11"/>
        </w:numPr>
        <w:tabs>
          <w:tab w:val="left" w:pos="6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color w:val="000000"/>
          <w:sz w:val="20"/>
          <w:szCs w:val="20"/>
        </w:rPr>
        <w:t xml:space="preserve">The STA is not a mesh STA and none of the following criteria are met: </w:t>
      </w:r>
    </w:p>
    <w:p w14:paraId="784529F0" w14:textId="77777777" w:rsidR="00D401BA" w:rsidRPr="00D401BA" w:rsidRDefault="00D401BA" w:rsidP="00BE2114">
      <w:pPr>
        <w:numPr>
          <w:ilvl w:val="0"/>
          <w:numId w:val="8"/>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color w:val="000000"/>
          <w:sz w:val="20"/>
          <w:szCs w:val="20"/>
        </w:rPr>
        <w:t>The SSID in the Probe Request frame is the wildcard SSID.</w:t>
      </w:r>
    </w:p>
    <w:p w14:paraId="1066E383" w14:textId="77777777" w:rsidR="00D401BA" w:rsidRPr="00D401BA" w:rsidRDefault="00D401BA" w:rsidP="00BE2114">
      <w:pPr>
        <w:numPr>
          <w:ilvl w:val="0"/>
          <w:numId w:val="9"/>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color w:val="000000"/>
          <w:sz w:val="20"/>
          <w:szCs w:val="20"/>
        </w:rPr>
        <w:t>The SSID in the Probe Request frame matches the SSID of the STA’s.</w:t>
      </w:r>
    </w:p>
    <w:p w14:paraId="5632CDDD" w14:textId="79707802" w:rsidR="00D401BA" w:rsidRPr="00D401BA" w:rsidRDefault="00D401BA" w:rsidP="00BE2114">
      <w:pPr>
        <w:numPr>
          <w:ilvl w:val="0"/>
          <w:numId w:val="12"/>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color w:val="000000"/>
          <w:sz w:val="20"/>
          <w:szCs w:val="20"/>
          <w:u w:val="thick"/>
        </w:rPr>
        <w:t xml:space="preserve">The STA is an AP that is </w:t>
      </w:r>
      <w:ins w:id="94" w:author="Abhishek Patil" w:date="2019-09-14T12:30:00Z">
        <w:r w:rsidR="00CF0991">
          <w:rPr>
            <w:rFonts w:ascii="Times New Roman" w:eastAsia="Times New Roman" w:hAnsi="Times New Roman" w:cs="Times New Roman"/>
            <w:color w:val="000000"/>
            <w:sz w:val="20"/>
            <w:szCs w:val="20"/>
            <w:u w:val="thick"/>
          </w:rPr>
          <w:t xml:space="preserve">in the same </w:t>
        </w:r>
      </w:ins>
      <w:r w:rsidRPr="00D401BA">
        <w:rPr>
          <w:rFonts w:ascii="Times New Roman" w:eastAsia="Times New Roman" w:hAnsi="Times New Roman" w:cs="Times New Roman"/>
          <w:color w:val="000000"/>
          <w:sz w:val="20"/>
          <w:szCs w:val="20"/>
          <w:u w:val="thick"/>
        </w:rPr>
        <w:t xml:space="preserve">co-located </w:t>
      </w:r>
      <w:ins w:id="95" w:author="Abhishek Patil" w:date="2019-09-15T11:09:00Z">
        <w:r w:rsidR="00446555">
          <w:rPr>
            <w:rFonts w:ascii="Times New Roman" w:eastAsia="Times New Roman" w:hAnsi="Times New Roman" w:cs="Times New Roman"/>
            <w:color w:val="000000"/>
            <w:sz w:val="20"/>
            <w:szCs w:val="20"/>
            <w:u w:val="thick"/>
          </w:rPr>
          <w:t>AP set</w:t>
        </w:r>
      </w:ins>
      <w:ins w:id="96" w:author="Abhishek Patil" w:date="2019-09-14T12:30:00Z">
        <w:r w:rsidR="00CF0991">
          <w:rPr>
            <w:rFonts w:ascii="Times New Roman" w:eastAsia="Times New Roman" w:hAnsi="Times New Roman" w:cs="Times New Roman"/>
            <w:color w:val="000000"/>
            <w:sz w:val="20"/>
            <w:szCs w:val="20"/>
            <w:u w:val="thick"/>
          </w:rPr>
          <w:t xml:space="preserve"> as</w:t>
        </w:r>
      </w:ins>
      <w:del w:id="97" w:author="Abhishek Patil" w:date="2019-09-14T12:30:00Z">
        <w:r w:rsidRPr="00D401BA" w:rsidDel="00CF0991">
          <w:rPr>
            <w:rFonts w:ascii="Times New Roman" w:eastAsia="Times New Roman" w:hAnsi="Times New Roman" w:cs="Times New Roman"/>
            <w:color w:val="000000"/>
            <w:sz w:val="20"/>
            <w:szCs w:val="20"/>
            <w:u w:val="thick"/>
          </w:rPr>
          <w:delText>with</w:delText>
        </w:r>
      </w:del>
      <w:r w:rsidRPr="00D401BA">
        <w:rPr>
          <w:rFonts w:ascii="Times New Roman" w:eastAsia="Times New Roman" w:hAnsi="Times New Roman" w:cs="Times New Roman"/>
          <w:color w:val="000000"/>
          <w:sz w:val="20"/>
          <w:szCs w:val="20"/>
          <w:u w:val="thick"/>
        </w:rPr>
        <w:t xml:space="preserve"> a 6 GHz AP, the SSID in the Probe Request frame matches the SSID of the co-located 6 GHz AP, and the STA reports the co-located 6 GHz AP in Beacon and Probe Response frames, see 26.17.2.4 (Out of band discovery of a 6 GHz BSS).</w:t>
      </w:r>
    </w:p>
    <w:p w14:paraId="761076BE" w14:textId="1C4FF0E2" w:rsidR="00D401BA" w:rsidRPr="00D401BA" w:rsidRDefault="00D401BA" w:rsidP="00BE2114">
      <w:pPr>
        <w:numPr>
          <w:ilvl w:val="0"/>
          <w:numId w:val="13"/>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color w:val="000000"/>
          <w:sz w:val="20"/>
          <w:szCs w:val="20"/>
        </w:rPr>
        <w:t>The STA is a member of a multiple BSSID set and the SSID in the Probe Request frame matches any of the SSIDs of the members of that multiple BSSID set.</w:t>
      </w:r>
    </w:p>
    <w:p w14:paraId="70A84098" w14:textId="77777777" w:rsidR="00D401BA" w:rsidRPr="00D401BA" w:rsidRDefault="00D401BA" w:rsidP="00BE2114">
      <w:pPr>
        <w:numPr>
          <w:ilvl w:val="0"/>
          <w:numId w:val="14"/>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strike/>
          <w:color w:val="000000"/>
          <w:sz w:val="20"/>
          <w:szCs w:val="20"/>
        </w:rPr>
        <w:lastRenderedPageBreak/>
        <w:t xml:space="preserve">The </w:t>
      </w:r>
      <w:r w:rsidRPr="00D401BA">
        <w:rPr>
          <w:rFonts w:ascii="Times New Roman" w:eastAsia="Times New Roman" w:hAnsi="Times New Roman" w:cs="Times New Roman"/>
          <w:color w:val="000000"/>
          <w:sz w:val="20"/>
          <w:szCs w:val="20"/>
          <w:u w:val="thick"/>
        </w:rPr>
        <w:t xml:space="preserve">dot11SSIDListImplemented is true, the </w:t>
      </w:r>
      <w:r w:rsidRPr="00D401BA">
        <w:rPr>
          <w:rFonts w:ascii="Times New Roman" w:eastAsia="Times New Roman" w:hAnsi="Times New Roman" w:cs="Times New Roman"/>
          <w:color w:val="000000"/>
          <w:sz w:val="20"/>
          <w:szCs w:val="20"/>
        </w:rPr>
        <w:t>SSID List element is present in the Probe Request frame and includes the SSID of the STA’s BSS.</w:t>
      </w:r>
    </w:p>
    <w:p w14:paraId="01C304E1" w14:textId="5172B8CC" w:rsidR="00D401BA" w:rsidRPr="00D401BA" w:rsidRDefault="00D401BA" w:rsidP="00BE2114">
      <w:pPr>
        <w:numPr>
          <w:ilvl w:val="0"/>
          <w:numId w:val="15"/>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color w:val="000000"/>
          <w:sz w:val="20"/>
          <w:szCs w:val="20"/>
          <w:u w:val="thick"/>
        </w:rPr>
        <w:t xml:space="preserve">dot11SSIDListImplemented is true, the STA is an AP that is </w:t>
      </w:r>
      <w:ins w:id="98" w:author="Abhishek Patil" w:date="2019-09-14T12:32:00Z">
        <w:r w:rsidR="006A3807">
          <w:rPr>
            <w:rFonts w:ascii="Times New Roman" w:eastAsia="Times New Roman" w:hAnsi="Times New Roman" w:cs="Times New Roman"/>
            <w:color w:val="000000"/>
            <w:sz w:val="20"/>
            <w:szCs w:val="20"/>
            <w:u w:val="thick"/>
          </w:rPr>
          <w:t xml:space="preserve">in the same </w:t>
        </w:r>
      </w:ins>
      <w:r w:rsidRPr="00D401BA">
        <w:rPr>
          <w:rFonts w:ascii="Times New Roman" w:eastAsia="Times New Roman" w:hAnsi="Times New Roman" w:cs="Times New Roman"/>
          <w:color w:val="000000"/>
          <w:sz w:val="20"/>
          <w:szCs w:val="20"/>
          <w:u w:val="thick"/>
        </w:rPr>
        <w:t xml:space="preserve">co-located </w:t>
      </w:r>
      <w:ins w:id="99" w:author="Abhishek Patil" w:date="2019-09-15T11:09:00Z">
        <w:r w:rsidR="00446555">
          <w:rPr>
            <w:rFonts w:ascii="Times New Roman" w:eastAsia="Times New Roman" w:hAnsi="Times New Roman" w:cs="Times New Roman"/>
            <w:color w:val="000000"/>
            <w:sz w:val="20"/>
            <w:szCs w:val="20"/>
            <w:u w:val="thick"/>
          </w:rPr>
          <w:t>AP set</w:t>
        </w:r>
      </w:ins>
      <w:ins w:id="100" w:author="Abhishek Patil" w:date="2019-09-14T12:32:00Z">
        <w:r w:rsidR="006A3807">
          <w:rPr>
            <w:rFonts w:ascii="Times New Roman" w:eastAsia="Times New Roman" w:hAnsi="Times New Roman" w:cs="Times New Roman"/>
            <w:color w:val="000000"/>
            <w:sz w:val="20"/>
            <w:szCs w:val="20"/>
            <w:u w:val="thick"/>
          </w:rPr>
          <w:t xml:space="preserve"> as</w:t>
        </w:r>
      </w:ins>
      <w:del w:id="101" w:author="Abhishek Patil" w:date="2019-09-14T12:32:00Z">
        <w:r w:rsidRPr="00D401BA" w:rsidDel="006A3807">
          <w:rPr>
            <w:rFonts w:ascii="Times New Roman" w:eastAsia="Times New Roman" w:hAnsi="Times New Roman" w:cs="Times New Roman"/>
            <w:color w:val="000000"/>
            <w:sz w:val="20"/>
            <w:szCs w:val="20"/>
            <w:u w:val="thick"/>
          </w:rPr>
          <w:delText>with</w:delText>
        </w:r>
      </w:del>
      <w:r w:rsidRPr="00D401BA">
        <w:rPr>
          <w:rFonts w:ascii="Times New Roman" w:eastAsia="Times New Roman" w:hAnsi="Times New Roman" w:cs="Times New Roman"/>
          <w:color w:val="000000"/>
          <w:sz w:val="20"/>
          <w:szCs w:val="20"/>
          <w:u w:val="thick"/>
        </w:rPr>
        <w:t xml:space="preserve"> a 6 GHz AP, the SSID List element is present in the Probe Request frame and includes the SSID corresponding to the co-located 6 GHz </w:t>
      </w:r>
      <w:proofErr w:type="spellStart"/>
      <w:r w:rsidRPr="00D401BA">
        <w:rPr>
          <w:rFonts w:ascii="Times New Roman" w:eastAsia="Times New Roman" w:hAnsi="Times New Roman" w:cs="Times New Roman"/>
          <w:color w:val="000000"/>
          <w:sz w:val="20"/>
          <w:szCs w:val="20"/>
          <w:u w:val="thick"/>
        </w:rPr>
        <w:t>AP,and</w:t>
      </w:r>
      <w:proofErr w:type="spellEnd"/>
      <w:r w:rsidRPr="00D401BA">
        <w:rPr>
          <w:rFonts w:ascii="Times New Roman" w:eastAsia="Times New Roman" w:hAnsi="Times New Roman" w:cs="Times New Roman"/>
          <w:color w:val="000000"/>
          <w:sz w:val="20"/>
          <w:szCs w:val="20"/>
          <w:u w:val="thick"/>
        </w:rPr>
        <w:t xml:space="preserve"> the AP reports the co-located 6 GHz AP in Beacon and Probe Response frames, see 26.17.2.4 (Out of band discovery of a 6 GHz BSS).</w:t>
      </w:r>
    </w:p>
    <w:p w14:paraId="42D9BFB0" w14:textId="77777777" w:rsidR="006A3807" w:rsidRDefault="00D401BA" w:rsidP="00BE2114">
      <w:pPr>
        <w:pStyle w:val="Ll"/>
        <w:numPr>
          <w:ilvl w:val="0"/>
          <w:numId w:val="16"/>
        </w:numPr>
        <w:suppressAutoHyphens/>
        <w:ind w:left="1040" w:hanging="400"/>
        <w:rPr>
          <w:rFonts w:eastAsia="Times New Roman"/>
          <w:u w:val="thick"/>
        </w:rPr>
      </w:pPr>
      <w:r w:rsidRPr="00D401BA">
        <w:rPr>
          <w:rFonts w:eastAsia="Times New Roman"/>
          <w:u w:val="thick"/>
        </w:rPr>
        <w:t>dot11ShortSSIDListImplemented is true, the Short SSID List element is present in the Probe Request frame and includes the Short SSID field corresponding to the SSID of the STA's BSS.</w:t>
      </w:r>
    </w:p>
    <w:p w14:paraId="7CEECA2D" w14:textId="59D4A6A9" w:rsidR="00D401BA" w:rsidRPr="006A3807" w:rsidRDefault="006A3807" w:rsidP="00302191">
      <w:pPr>
        <w:pStyle w:val="Ll"/>
        <w:numPr>
          <w:ilvl w:val="0"/>
          <w:numId w:val="32"/>
        </w:numPr>
        <w:suppressAutoHyphens/>
        <w:rPr>
          <w:rFonts w:eastAsia="Times New Roman"/>
          <w:u w:val="thick"/>
        </w:rPr>
      </w:pPr>
      <w:r w:rsidRPr="006A3807">
        <w:rPr>
          <w:rFonts w:eastAsia="Times New Roman"/>
          <w:u w:val="thick"/>
        </w:rPr>
        <w:t xml:space="preserve">dot11ShortSSIDListImplemented is true, the STA is an AP that is </w:t>
      </w:r>
      <w:ins w:id="102" w:author="Abhishek Patil" w:date="2019-09-14T12:34:00Z">
        <w:r>
          <w:rPr>
            <w:rFonts w:eastAsia="Times New Roman"/>
            <w:u w:val="thick"/>
          </w:rPr>
          <w:t xml:space="preserve">in the same </w:t>
        </w:r>
      </w:ins>
      <w:r w:rsidRPr="006A3807">
        <w:rPr>
          <w:rFonts w:eastAsia="Times New Roman"/>
          <w:u w:val="thick"/>
        </w:rPr>
        <w:t xml:space="preserve">co-located </w:t>
      </w:r>
      <w:ins w:id="103" w:author="Abhishek Patil" w:date="2019-09-15T11:09:00Z">
        <w:r w:rsidR="00446555">
          <w:rPr>
            <w:rFonts w:eastAsia="Times New Roman"/>
            <w:u w:val="thick"/>
          </w:rPr>
          <w:t>AP set</w:t>
        </w:r>
      </w:ins>
      <w:ins w:id="104" w:author="Abhishek Patil" w:date="2019-09-14T12:34:00Z">
        <w:r>
          <w:rPr>
            <w:rFonts w:eastAsia="Times New Roman"/>
            <w:u w:val="thick"/>
          </w:rPr>
          <w:t xml:space="preserve"> as</w:t>
        </w:r>
      </w:ins>
      <w:del w:id="105" w:author="Abhishek Patil" w:date="2019-09-14T12:34:00Z">
        <w:r w:rsidRPr="006A3807" w:rsidDel="006A3807">
          <w:rPr>
            <w:rFonts w:eastAsia="Times New Roman"/>
            <w:u w:val="thick"/>
          </w:rPr>
          <w:delText>with</w:delText>
        </w:r>
      </w:del>
      <w:r w:rsidRPr="006A3807">
        <w:rPr>
          <w:rFonts w:eastAsia="Times New Roman"/>
          <w:u w:val="thick"/>
        </w:rPr>
        <w:t xml:space="preserve"> a 6 GHz AP, the Short SSID List element is present in the Probe Request frame and includes the Short SSID field corresponding to the SSID of  the 6 GHz AP and the AP reports </w:t>
      </w:r>
      <w:del w:id="106" w:author="Abhishek Patil" w:date="2019-09-14T13:01:00Z">
        <w:r w:rsidRPr="006A3807" w:rsidDel="00E56EB8">
          <w:rPr>
            <w:rFonts w:eastAsia="Times New Roman"/>
            <w:u w:val="thick"/>
          </w:rPr>
          <w:delText xml:space="preserve">the </w:delText>
        </w:r>
      </w:del>
      <w:ins w:id="107" w:author="Abhishek Patil" w:date="2019-09-14T13:01:00Z">
        <w:r w:rsidR="00E56EB8" w:rsidRPr="006A3807">
          <w:rPr>
            <w:rFonts w:eastAsia="Times New Roman"/>
            <w:u w:val="thick"/>
          </w:rPr>
          <w:t>th</w:t>
        </w:r>
        <w:r w:rsidR="00E56EB8">
          <w:rPr>
            <w:rFonts w:eastAsia="Times New Roman"/>
            <w:u w:val="thick"/>
          </w:rPr>
          <w:t>is</w:t>
        </w:r>
        <w:r w:rsidR="00E56EB8" w:rsidRPr="006A3807">
          <w:rPr>
            <w:rFonts w:eastAsia="Times New Roman"/>
            <w:u w:val="thick"/>
          </w:rPr>
          <w:t xml:space="preserve"> </w:t>
        </w:r>
      </w:ins>
      <w:del w:id="108" w:author="Abhishek Patil" w:date="2019-09-14T13:01:00Z">
        <w:r w:rsidRPr="006A3807" w:rsidDel="00E56EB8">
          <w:rPr>
            <w:rFonts w:eastAsia="Times New Roman"/>
            <w:u w:val="thick"/>
          </w:rPr>
          <w:delText xml:space="preserve">co-located </w:delText>
        </w:r>
      </w:del>
      <w:r w:rsidRPr="006A3807">
        <w:rPr>
          <w:rFonts w:eastAsia="Times New Roman"/>
          <w:u w:val="thick"/>
        </w:rPr>
        <w:t xml:space="preserve">6 GHz AP in </w:t>
      </w:r>
      <w:ins w:id="109" w:author="Abhishek Patil" w:date="2019-09-14T13:01:00Z">
        <w:r w:rsidR="00E56EB8">
          <w:rPr>
            <w:rFonts w:eastAsia="Times New Roman"/>
            <w:u w:val="thick"/>
          </w:rPr>
          <w:t xml:space="preserve">its </w:t>
        </w:r>
      </w:ins>
      <w:r w:rsidRPr="006A3807">
        <w:rPr>
          <w:rFonts w:eastAsia="Times New Roman"/>
          <w:u w:val="thick"/>
        </w:rPr>
        <w:t>Beacon and Probe Response frames, see 26.17.2.4 (Out of band discovery of a 6 GHz BSS).</w:t>
      </w:r>
    </w:p>
    <w:p w14:paraId="166CF5F3" w14:textId="77777777" w:rsidR="00F066A5" w:rsidRPr="00F066A5" w:rsidRDefault="00F066A5" w:rsidP="00BE2114">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10" w:name="RTF38393233313a2048342c312e"/>
      <w:bookmarkStart w:id="111" w:name="_Hlk19353300"/>
      <w:r w:rsidRPr="00F066A5">
        <w:rPr>
          <w:rFonts w:ascii="Arial" w:eastAsia="Times New Roman" w:hAnsi="Arial" w:cs="Arial"/>
          <w:b/>
          <w:bCs/>
          <w:color w:val="000000"/>
          <w:sz w:val="20"/>
          <w:szCs w:val="20"/>
        </w:rPr>
        <w:t>Out of band discovery of a 6 GHz BSS</w:t>
      </w:r>
      <w:bookmarkEnd w:id="110"/>
    </w:p>
    <w:bookmarkEnd w:id="111"/>
    <w:p w14:paraId="40996F44" w14:textId="47C1A277" w:rsidR="00DC7DEB" w:rsidRDefault="00DC7DEB" w:rsidP="00DC7DEB">
      <w:pPr>
        <w:pStyle w:val="ListParagraph"/>
        <w:keepNext/>
        <w:autoSpaceDE w:val="0"/>
        <w:autoSpaceDN w:val="0"/>
        <w:spacing w:before="240" w:after="240" w:line="240" w:lineRule="atLeast"/>
        <w:ind w:left="0"/>
        <w:rPr>
          <w:b/>
          <w:bCs/>
          <w:i/>
          <w:iCs/>
          <w:color w:val="000000"/>
          <w:sz w:val="20"/>
          <w:szCs w:val="20"/>
          <w:highlight w:val="yellow"/>
        </w:rPr>
      </w:pPr>
      <w:proofErr w:type="spellStart"/>
      <w:r>
        <w:rPr>
          <w:b/>
          <w:bCs/>
          <w:color w:val="000000"/>
          <w:sz w:val="20"/>
          <w:szCs w:val="20"/>
          <w:highlight w:val="yellow"/>
        </w:rPr>
        <w:t>TGax</w:t>
      </w:r>
      <w:proofErr w:type="spellEnd"/>
      <w:r>
        <w:rPr>
          <w:b/>
          <w:bCs/>
          <w:color w:val="000000"/>
          <w:sz w:val="20"/>
          <w:szCs w:val="20"/>
          <w:highlight w:val="yellow"/>
        </w:rPr>
        <w:t xml:space="preserve"> Editor:</w:t>
      </w:r>
      <w:r>
        <w:rPr>
          <w:b/>
          <w:bCs/>
          <w:i/>
          <w:iCs/>
          <w:color w:val="000000"/>
          <w:sz w:val="20"/>
          <w:szCs w:val="20"/>
          <w:highlight w:val="yellow"/>
        </w:rPr>
        <w:t xml:space="preserve"> Please make changes to the paragraphs in this subclause as shown below:</w:t>
      </w:r>
      <w:r w:rsidR="003E2582">
        <w:rPr>
          <w:b/>
          <w:bCs/>
          <w:i/>
          <w:iCs/>
          <w:color w:val="000000"/>
          <w:sz w:val="20"/>
          <w:szCs w:val="20"/>
          <w:highlight w:val="yellow"/>
        </w:rPr>
        <w:t xml:space="preserve"> </w:t>
      </w:r>
      <w:r w:rsidR="003E2582">
        <w:rPr>
          <w:rFonts w:ascii="Times New Roman" w:eastAsia="Times New Roman" w:hAnsi="Times New Roman" w:cs="Times New Roman"/>
          <w:color w:val="000000"/>
          <w:sz w:val="16"/>
          <w:szCs w:val="16"/>
          <w:highlight w:val="yellow"/>
        </w:rPr>
        <w:t>[21288, 21287, 21296, 20382</w:t>
      </w:r>
      <w:r w:rsidR="003E2582" w:rsidRPr="00D9291B">
        <w:rPr>
          <w:rFonts w:ascii="Times New Roman" w:eastAsia="Times New Roman" w:hAnsi="Times New Roman" w:cs="Times New Roman"/>
          <w:color w:val="000000"/>
          <w:sz w:val="16"/>
          <w:szCs w:val="16"/>
          <w:highlight w:val="yellow"/>
        </w:rPr>
        <w:t>]</w:t>
      </w:r>
    </w:p>
    <w:p w14:paraId="2CBE024F" w14:textId="77777777" w:rsidR="00DC7DEB" w:rsidRDefault="00DC7DEB" w:rsidP="00DC7DEB">
      <w:pPr>
        <w:pStyle w:val="ListParagraph"/>
        <w:suppressAutoHyphens/>
        <w:spacing w:before="240"/>
        <w:ind w:left="0"/>
        <w:jc w:val="both"/>
        <w:rPr>
          <w:rFonts w:ascii="Times New Roman" w:hAnsi="Times New Roman" w:cs="Times New Roman"/>
          <w:iCs/>
          <w:sz w:val="20"/>
          <w:szCs w:val="20"/>
        </w:rPr>
      </w:pPr>
    </w:p>
    <w:p w14:paraId="4F7AC948" w14:textId="07A72A9D" w:rsidR="00F066A5" w:rsidRPr="00F066A5" w:rsidRDefault="00F066A5" w:rsidP="00DC7DEB">
      <w:pPr>
        <w:pStyle w:val="ListParagraph"/>
        <w:suppressAutoHyphens/>
        <w:spacing w:before="240"/>
        <w:ind w:left="0"/>
        <w:jc w:val="both"/>
        <w:rPr>
          <w:rFonts w:ascii="Times New Roman" w:hAnsi="Times New Roman" w:cs="Times New Roman"/>
          <w:iCs/>
          <w:sz w:val="18"/>
          <w:szCs w:val="18"/>
        </w:rPr>
      </w:pPr>
      <w:r w:rsidRPr="00F066A5">
        <w:rPr>
          <w:rFonts w:ascii="Times New Roman" w:hAnsi="Times New Roman" w:cs="Times New Roman"/>
          <w:iCs/>
          <w:sz w:val="20"/>
          <w:szCs w:val="20"/>
        </w:rPr>
        <w:t xml:space="preserve">An AP that operates in the 2.4 GHz or 5 GHz bands and that is </w:t>
      </w:r>
      <w:ins w:id="112" w:author="Abhishek Patil" w:date="2019-09-13T15:19:00Z">
        <w:r w:rsidRPr="00F066A5">
          <w:rPr>
            <w:rFonts w:ascii="Times New Roman" w:hAnsi="Times New Roman" w:cs="Times New Roman"/>
            <w:iCs/>
            <w:sz w:val="20"/>
            <w:szCs w:val="20"/>
          </w:rPr>
          <w:t xml:space="preserve">in the same </w:t>
        </w:r>
      </w:ins>
      <w:r w:rsidRPr="00F066A5">
        <w:rPr>
          <w:rFonts w:ascii="Times New Roman" w:hAnsi="Times New Roman" w:cs="Times New Roman"/>
          <w:iCs/>
          <w:sz w:val="20"/>
          <w:szCs w:val="20"/>
        </w:rPr>
        <w:t xml:space="preserve">co-located </w:t>
      </w:r>
      <w:ins w:id="113" w:author="Abhishek Patil" w:date="2019-09-15T11:09:00Z">
        <w:r w:rsidR="00446555">
          <w:rPr>
            <w:rFonts w:ascii="Times New Roman" w:hAnsi="Times New Roman" w:cs="Times New Roman"/>
            <w:iCs/>
            <w:sz w:val="20"/>
            <w:szCs w:val="20"/>
          </w:rPr>
          <w:t>AP set</w:t>
        </w:r>
      </w:ins>
      <w:ins w:id="114" w:author="Abhishek Patil" w:date="2019-09-13T15:19:00Z">
        <w:r w:rsidRPr="00F066A5">
          <w:rPr>
            <w:rFonts w:ascii="Times New Roman" w:hAnsi="Times New Roman" w:cs="Times New Roman"/>
            <w:iCs/>
            <w:sz w:val="20"/>
            <w:szCs w:val="20"/>
          </w:rPr>
          <w:t xml:space="preserve"> </w:t>
        </w:r>
      </w:ins>
      <w:del w:id="115" w:author="Abhishek Patil" w:date="2019-09-13T15:19:00Z">
        <w:r w:rsidRPr="00F066A5" w:rsidDel="00AC1128">
          <w:rPr>
            <w:rFonts w:ascii="Times New Roman" w:hAnsi="Times New Roman" w:cs="Times New Roman"/>
            <w:iCs/>
            <w:sz w:val="20"/>
            <w:szCs w:val="20"/>
          </w:rPr>
          <w:delText xml:space="preserve">with </w:delText>
        </w:r>
      </w:del>
      <w:ins w:id="116" w:author="Abhishek Patil" w:date="2019-09-13T15:19:00Z">
        <w:r w:rsidRPr="00F066A5">
          <w:rPr>
            <w:rFonts w:ascii="Times New Roman" w:hAnsi="Times New Roman" w:cs="Times New Roman"/>
            <w:iCs/>
            <w:sz w:val="20"/>
            <w:szCs w:val="20"/>
          </w:rPr>
          <w:t xml:space="preserve">as </w:t>
        </w:r>
      </w:ins>
      <w:r w:rsidRPr="00F066A5">
        <w:rPr>
          <w:rFonts w:ascii="Times New Roman" w:hAnsi="Times New Roman" w:cs="Times New Roman"/>
          <w:iCs/>
          <w:sz w:val="20"/>
          <w:szCs w:val="20"/>
        </w:rPr>
        <w:t xml:space="preserve">one or more </w:t>
      </w:r>
      <w:ins w:id="117" w:author="Abhishek Patil" w:date="2019-09-14T11:17:00Z">
        <w:r w:rsidR="008866D8">
          <w:rPr>
            <w:rFonts w:ascii="Times New Roman" w:hAnsi="Times New Roman" w:cs="Times New Roman"/>
            <w:iCs/>
            <w:sz w:val="20"/>
            <w:szCs w:val="20"/>
          </w:rPr>
          <w:t xml:space="preserve">6 GHz </w:t>
        </w:r>
      </w:ins>
      <w:r w:rsidRPr="00F066A5">
        <w:rPr>
          <w:rFonts w:ascii="Times New Roman" w:hAnsi="Times New Roman" w:cs="Times New Roman"/>
          <w:iCs/>
          <w:sz w:val="20"/>
          <w:szCs w:val="20"/>
        </w:rPr>
        <w:t xml:space="preserve">APs </w:t>
      </w:r>
      <w:del w:id="118" w:author="Abhishek Patil" w:date="2019-09-14T11:19:00Z">
        <w:r w:rsidRPr="00F066A5" w:rsidDel="008866D8">
          <w:rPr>
            <w:rFonts w:ascii="Times New Roman" w:hAnsi="Times New Roman" w:cs="Times New Roman"/>
            <w:iCs/>
            <w:sz w:val="20"/>
            <w:szCs w:val="20"/>
          </w:rPr>
          <w:delText xml:space="preserve">that operate in the 6 GHz band </w:delText>
        </w:r>
      </w:del>
      <w:r w:rsidRPr="00F066A5">
        <w:rPr>
          <w:rFonts w:ascii="Times New Roman" w:hAnsi="Times New Roman" w:cs="Times New Roman"/>
          <w:iCs/>
          <w:sz w:val="20"/>
          <w:szCs w:val="20"/>
        </w:rPr>
        <w:t>shall include in Beacon and Probe Response frames that it transmits a Reduced Neighbor Report element with the Co-Located AP subfield in the TBTT Information Header subfield set to 1 to pro</w:t>
      </w:r>
      <w:r w:rsidRPr="00F066A5">
        <w:rPr>
          <w:rFonts w:ascii="Times New Roman" w:hAnsi="Times New Roman" w:cs="Times New Roman"/>
          <w:iCs/>
          <w:sz w:val="20"/>
          <w:szCs w:val="20"/>
        </w:rPr>
        <w:softHyphen/>
        <w:t xml:space="preserve">vide at least the operating channels and operating classes of </w:t>
      </w:r>
      <w:del w:id="119" w:author="Abhishek Patil" w:date="2019-09-14T11:25:00Z">
        <w:r w:rsidRPr="00F066A5" w:rsidDel="007D6DC6">
          <w:rPr>
            <w:rFonts w:ascii="Times New Roman" w:hAnsi="Times New Roman" w:cs="Times New Roman"/>
            <w:iCs/>
            <w:sz w:val="20"/>
            <w:szCs w:val="20"/>
          </w:rPr>
          <w:delText xml:space="preserve">the </w:delText>
        </w:r>
      </w:del>
      <w:ins w:id="120" w:author="Abhishek Patil" w:date="2019-09-14T11:25:00Z">
        <w:r w:rsidR="007D6DC6">
          <w:rPr>
            <w:rFonts w:ascii="Times New Roman" w:hAnsi="Times New Roman" w:cs="Times New Roman"/>
            <w:iCs/>
            <w:sz w:val="20"/>
            <w:szCs w:val="20"/>
          </w:rPr>
          <w:t>those</w:t>
        </w:r>
        <w:r w:rsidR="007D6DC6" w:rsidRPr="00F066A5">
          <w:rPr>
            <w:rFonts w:ascii="Times New Roman" w:hAnsi="Times New Roman" w:cs="Times New Roman"/>
            <w:iCs/>
            <w:sz w:val="20"/>
            <w:szCs w:val="20"/>
          </w:rPr>
          <w:t xml:space="preserve"> </w:t>
        </w:r>
      </w:ins>
      <w:ins w:id="121" w:author="Abhishek Patil" w:date="2019-09-14T11:20:00Z">
        <w:r w:rsidR="00FD7DD5">
          <w:rPr>
            <w:rFonts w:ascii="Times New Roman" w:hAnsi="Times New Roman" w:cs="Times New Roman"/>
            <w:iCs/>
            <w:sz w:val="20"/>
            <w:szCs w:val="20"/>
          </w:rPr>
          <w:t xml:space="preserve">6 GHz </w:t>
        </w:r>
      </w:ins>
      <w:ins w:id="122" w:author="Abhishek Patil" w:date="2019-09-13T15:21:00Z">
        <w:r w:rsidRPr="00F066A5">
          <w:rPr>
            <w:rFonts w:ascii="Times New Roman" w:hAnsi="Times New Roman" w:cs="Times New Roman"/>
            <w:iCs/>
            <w:sz w:val="20"/>
            <w:szCs w:val="20"/>
          </w:rPr>
          <w:t>APs</w:t>
        </w:r>
      </w:ins>
      <w:del w:id="123" w:author="Abhishek Patil" w:date="2019-09-14T11:21:00Z">
        <w:r w:rsidRPr="00F066A5" w:rsidDel="00FD7DD5">
          <w:rPr>
            <w:rFonts w:ascii="Times New Roman" w:hAnsi="Times New Roman" w:cs="Times New Roman"/>
            <w:iCs/>
            <w:sz w:val="20"/>
            <w:szCs w:val="20"/>
          </w:rPr>
          <w:delText xml:space="preserve">co-located </w:delText>
        </w:r>
      </w:del>
      <w:del w:id="124" w:author="Abhishek Patil" w:date="2019-09-13T15:21:00Z">
        <w:r w:rsidRPr="00F066A5" w:rsidDel="00AC1128">
          <w:rPr>
            <w:rFonts w:ascii="Times New Roman" w:hAnsi="Times New Roman" w:cs="Times New Roman"/>
            <w:iCs/>
            <w:sz w:val="20"/>
            <w:szCs w:val="20"/>
          </w:rPr>
          <w:delText xml:space="preserve">APs </w:delText>
        </w:r>
      </w:del>
      <w:del w:id="125" w:author="Abhishek Patil" w:date="2019-09-14T11:21:00Z">
        <w:r w:rsidRPr="00F066A5" w:rsidDel="00FD7DD5">
          <w:rPr>
            <w:rFonts w:ascii="Times New Roman" w:hAnsi="Times New Roman" w:cs="Times New Roman"/>
            <w:iCs/>
            <w:sz w:val="20"/>
            <w:szCs w:val="20"/>
          </w:rPr>
          <w:delText>in the 6 GHz band</w:delText>
        </w:r>
      </w:del>
      <w:r w:rsidRPr="00F066A5">
        <w:rPr>
          <w:rFonts w:ascii="Times New Roman" w:hAnsi="Times New Roman" w:cs="Times New Roman"/>
          <w:iCs/>
          <w:sz w:val="20"/>
          <w:szCs w:val="20"/>
        </w:rPr>
        <w:t>.</w:t>
      </w:r>
    </w:p>
    <w:p w14:paraId="1C74F288" w14:textId="19A62516"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NOTE—The Reduced Neighbor Report element might contain information on</w:t>
      </w:r>
      <w:ins w:id="126" w:author="Abhishek Patil" w:date="2019-09-14T11:22:00Z">
        <w:r w:rsidR="00AA20EC">
          <w:rPr>
            <w:rFonts w:ascii="Times New Roman" w:eastAsia="Times New Roman" w:hAnsi="Times New Roman" w:cs="Times New Roman"/>
            <w:color w:val="000000"/>
            <w:sz w:val="18"/>
            <w:szCs w:val="18"/>
          </w:rPr>
          <w:t xml:space="preserve"> 6 GHz</w:t>
        </w:r>
      </w:ins>
      <w:r w:rsidRPr="00F066A5">
        <w:rPr>
          <w:rFonts w:ascii="Times New Roman" w:eastAsia="Times New Roman" w:hAnsi="Times New Roman" w:cs="Times New Roman"/>
          <w:color w:val="000000"/>
          <w:sz w:val="18"/>
          <w:szCs w:val="18"/>
        </w:rPr>
        <w:t xml:space="preserve"> APs </w:t>
      </w:r>
      <w:del w:id="127" w:author="Abhishek Patil" w:date="2019-09-14T11:22:00Z">
        <w:r w:rsidRPr="00F066A5" w:rsidDel="00AA20EC">
          <w:rPr>
            <w:rFonts w:ascii="Times New Roman" w:eastAsia="Times New Roman" w:hAnsi="Times New Roman" w:cs="Times New Roman"/>
            <w:color w:val="000000"/>
            <w:sz w:val="18"/>
            <w:szCs w:val="18"/>
          </w:rPr>
          <w:delText xml:space="preserve">that are operating in the 6 GHz band </w:delText>
        </w:r>
      </w:del>
      <w:r w:rsidRPr="00F066A5">
        <w:rPr>
          <w:rFonts w:ascii="Times New Roman" w:eastAsia="Times New Roman" w:hAnsi="Times New Roman" w:cs="Times New Roman"/>
          <w:color w:val="000000"/>
          <w:sz w:val="18"/>
          <w:szCs w:val="18"/>
        </w:rPr>
        <w:t xml:space="preserve">that are not </w:t>
      </w:r>
      <w:ins w:id="128" w:author="Abhishek Patil" w:date="2019-09-14T11:21:00Z">
        <w:r w:rsidR="00FD7DD5">
          <w:rPr>
            <w:rFonts w:ascii="Times New Roman" w:eastAsia="Times New Roman" w:hAnsi="Times New Roman" w:cs="Times New Roman"/>
            <w:color w:val="000000"/>
            <w:sz w:val="18"/>
            <w:szCs w:val="18"/>
          </w:rPr>
          <w:t xml:space="preserve">in the same </w:t>
        </w:r>
      </w:ins>
      <w:r w:rsidRPr="00F066A5">
        <w:rPr>
          <w:rFonts w:ascii="Times New Roman" w:eastAsia="Times New Roman" w:hAnsi="Times New Roman" w:cs="Times New Roman"/>
          <w:color w:val="000000"/>
          <w:sz w:val="18"/>
          <w:szCs w:val="18"/>
        </w:rPr>
        <w:t xml:space="preserve">co-located </w:t>
      </w:r>
      <w:ins w:id="129" w:author="Abhishek Patil" w:date="2019-09-15T11:09:00Z">
        <w:r w:rsidR="00446555">
          <w:rPr>
            <w:rFonts w:ascii="Times New Roman" w:eastAsia="Times New Roman" w:hAnsi="Times New Roman" w:cs="Times New Roman"/>
            <w:color w:val="000000"/>
            <w:sz w:val="18"/>
            <w:szCs w:val="18"/>
          </w:rPr>
          <w:t>AP set</w:t>
        </w:r>
      </w:ins>
      <w:ins w:id="130" w:author="Abhishek Patil" w:date="2019-09-14T11:22:00Z">
        <w:r w:rsidR="00FD7DD5">
          <w:rPr>
            <w:rFonts w:ascii="Times New Roman" w:eastAsia="Times New Roman" w:hAnsi="Times New Roman" w:cs="Times New Roman"/>
            <w:color w:val="000000"/>
            <w:sz w:val="18"/>
            <w:szCs w:val="18"/>
          </w:rPr>
          <w:t xml:space="preserve"> as </w:t>
        </w:r>
      </w:ins>
      <w:del w:id="131" w:author="Abhishek Patil" w:date="2019-09-14T11:22:00Z">
        <w:r w:rsidRPr="00F066A5" w:rsidDel="00FD7DD5">
          <w:rPr>
            <w:rFonts w:ascii="Times New Roman" w:eastAsia="Times New Roman" w:hAnsi="Times New Roman" w:cs="Times New Roman"/>
            <w:color w:val="000000"/>
            <w:sz w:val="18"/>
            <w:szCs w:val="18"/>
          </w:rPr>
          <w:delText xml:space="preserve">with </w:delText>
        </w:r>
      </w:del>
      <w:r w:rsidRPr="00F066A5">
        <w:rPr>
          <w:rFonts w:ascii="Times New Roman" w:eastAsia="Times New Roman" w:hAnsi="Times New Roman" w:cs="Times New Roman"/>
          <w:color w:val="000000"/>
          <w:sz w:val="18"/>
          <w:szCs w:val="18"/>
        </w:rPr>
        <w:t>the transmitting AP. In this case the Co-Located AP subfield is set to 0.</w:t>
      </w:r>
    </w:p>
    <w:p w14:paraId="4D8907DF" w14:textId="42E9E450"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An AP responds to a probe request by following the rules defined in 11.1.4.3.4 (Criteria for sending a response).</w:t>
      </w:r>
    </w:p>
    <w:p w14:paraId="1CFFE642" w14:textId="1A851D9A"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 xml:space="preserve">If neither of the following conditions is met: </w:t>
      </w:r>
    </w:p>
    <w:p w14:paraId="20312933" w14:textId="7FCD68EB" w:rsidR="00F066A5" w:rsidRPr="00F066A5" w:rsidRDefault="00F066A5" w:rsidP="00BE2114">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 xml:space="preserve">the AP transmits an individually addressed Probe Response frame to a STA that has signaled that it does not support operating in the 6 GHz band (see 9.4.2.53 (Supported Operating Classes element)) </w:t>
      </w:r>
    </w:p>
    <w:p w14:paraId="19065E59" w14:textId="063F069F" w:rsidR="00F066A5" w:rsidRPr="00F066A5" w:rsidRDefault="00F066A5" w:rsidP="00BE2114">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the AP operating in the 6 GHz band does not intend to be discovered by STAs</w:t>
      </w:r>
    </w:p>
    <w:p w14:paraId="245E477D" w14:textId="4B857FE2"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then the following applies:</w:t>
      </w:r>
    </w:p>
    <w:p w14:paraId="4FE94101" w14:textId="3686E909" w:rsidR="00F066A5" w:rsidRPr="00F066A5" w:rsidRDefault="00F066A5" w:rsidP="00BE2114">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 xml:space="preserve">If an AP operating in the 2.4 GHz or 5 GHz bands </w:t>
      </w:r>
      <w:ins w:id="132" w:author="Abhishek Patil" w:date="2019-09-14T11:12:00Z">
        <w:r w:rsidR="006676E8">
          <w:rPr>
            <w:rFonts w:ascii="Times New Roman" w:eastAsia="Times New Roman" w:hAnsi="Times New Roman" w:cs="Times New Roman"/>
            <w:color w:val="000000"/>
            <w:sz w:val="20"/>
            <w:szCs w:val="20"/>
          </w:rPr>
          <w:t xml:space="preserve">is in the same co-located </w:t>
        </w:r>
      </w:ins>
      <w:ins w:id="133" w:author="Abhishek Patil" w:date="2019-09-15T11:09:00Z">
        <w:r w:rsidR="00446555">
          <w:rPr>
            <w:rFonts w:ascii="Times New Roman" w:eastAsia="Times New Roman" w:hAnsi="Times New Roman" w:cs="Times New Roman"/>
            <w:color w:val="000000"/>
            <w:sz w:val="20"/>
            <w:szCs w:val="20"/>
          </w:rPr>
          <w:t>AP set</w:t>
        </w:r>
      </w:ins>
      <w:ins w:id="134" w:author="Abhishek Patil" w:date="2019-09-14T11:12:00Z">
        <w:r w:rsidR="006676E8">
          <w:rPr>
            <w:rFonts w:ascii="Times New Roman" w:eastAsia="Times New Roman" w:hAnsi="Times New Roman" w:cs="Times New Roman"/>
            <w:color w:val="000000"/>
            <w:sz w:val="20"/>
            <w:szCs w:val="20"/>
          </w:rPr>
          <w:t xml:space="preserve"> as </w:t>
        </w:r>
      </w:ins>
      <w:del w:id="135" w:author="Abhishek Patil" w:date="2019-09-14T11:12:00Z">
        <w:r w:rsidRPr="00F066A5" w:rsidDel="006676E8">
          <w:rPr>
            <w:rFonts w:ascii="Times New Roman" w:eastAsia="Times New Roman" w:hAnsi="Times New Roman" w:cs="Times New Roman"/>
            <w:color w:val="000000"/>
            <w:sz w:val="20"/>
            <w:szCs w:val="20"/>
          </w:rPr>
          <w:delText xml:space="preserve">has </w:delText>
        </w:r>
      </w:del>
      <w:r w:rsidRPr="00F066A5">
        <w:rPr>
          <w:rFonts w:ascii="Times New Roman" w:eastAsia="Times New Roman" w:hAnsi="Times New Roman" w:cs="Times New Roman"/>
          <w:color w:val="000000"/>
          <w:sz w:val="20"/>
          <w:szCs w:val="20"/>
        </w:rPr>
        <w:t xml:space="preserve">one or more </w:t>
      </w:r>
      <w:del w:id="136" w:author="Abhishek Patil" w:date="2019-09-14T11:08:00Z">
        <w:r w:rsidRPr="00F066A5" w:rsidDel="003A3FDD">
          <w:rPr>
            <w:rFonts w:ascii="Times New Roman" w:eastAsia="Times New Roman" w:hAnsi="Times New Roman" w:cs="Times New Roman"/>
            <w:color w:val="000000"/>
            <w:sz w:val="20"/>
            <w:szCs w:val="20"/>
          </w:rPr>
          <w:delText xml:space="preserve">co-located </w:delText>
        </w:r>
      </w:del>
      <w:ins w:id="137" w:author="Abhishek Patil" w:date="2019-09-14T11:23:00Z">
        <w:r w:rsidR="00AA20EC">
          <w:rPr>
            <w:rFonts w:ascii="Times New Roman" w:eastAsia="Times New Roman" w:hAnsi="Times New Roman" w:cs="Times New Roman"/>
            <w:color w:val="000000"/>
            <w:sz w:val="20"/>
            <w:szCs w:val="20"/>
          </w:rPr>
          <w:t xml:space="preserve">6 GHz </w:t>
        </w:r>
      </w:ins>
      <w:r w:rsidRPr="00F066A5">
        <w:rPr>
          <w:rFonts w:ascii="Times New Roman" w:eastAsia="Times New Roman" w:hAnsi="Times New Roman" w:cs="Times New Roman"/>
          <w:color w:val="000000"/>
          <w:sz w:val="20"/>
          <w:szCs w:val="20"/>
        </w:rPr>
        <w:t>APs</w:t>
      </w:r>
      <w:del w:id="138" w:author="Abhishek Patil" w:date="2019-09-14T11:23:00Z">
        <w:r w:rsidRPr="00F066A5" w:rsidDel="00AA20EC">
          <w:rPr>
            <w:rFonts w:ascii="Times New Roman" w:eastAsia="Times New Roman" w:hAnsi="Times New Roman" w:cs="Times New Roman"/>
            <w:color w:val="000000"/>
            <w:sz w:val="20"/>
            <w:szCs w:val="20"/>
          </w:rPr>
          <w:delText xml:space="preserve"> operating in the 6 GHz band</w:delText>
        </w:r>
      </w:del>
      <w:r w:rsidRPr="00F066A5">
        <w:rPr>
          <w:rFonts w:ascii="Times New Roman" w:eastAsia="Times New Roman" w:hAnsi="Times New Roman" w:cs="Times New Roman"/>
          <w:color w:val="000000"/>
          <w:sz w:val="20"/>
          <w:szCs w:val="20"/>
        </w:rPr>
        <w:t xml:space="preserve"> </w:t>
      </w:r>
      <w:ins w:id="139" w:author="Abhishek Patil" w:date="2019-09-14T11:09:00Z">
        <w:r w:rsidR="003A3FDD">
          <w:rPr>
            <w:rFonts w:ascii="Times New Roman" w:eastAsia="Times New Roman" w:hAnsi="Times New Roman" w:cs="Times New Roman"/>
            <w:color w:val="000000"/>
            <w:sz w:val="20"/>
            <w:szCs w:val="20"/>
          </w:rPr>
          <w:t xml:space="preserve">and </w:t>
        </w:r>
      </w:ins>
      <w:del w:id="140" w:author="Abhishek Patil" w:date="2019-09-14T11:24:00Z">
        <w:r w:rsidRPr="00F066A5" w:rsidDel="008C2315">
          <w:rPr>
            <w:rFonts w:ascii="Times New Roman" w:eastAsia="Times New Roman" w:hAnsi="Times New Roman" w:cs="Times New Roman"/>
            <w:color w:val="000000"/>
            <w:sz w:val="20"/>
            <w:szCs w:val="20"/>
          </w:rPr>
          <w:delText xml:space="preserve">with </w:delText>
        </w:r>
      </w:del>
      <w:ins w:id="141" w:author="Abhishek Patil" w:date="2019-09-14T11:24:00Z">
        <w:r w:rsidR="008C2315">
          <w:rPr>
            <w:rFonts w:ascii="Times New Roman" w:eastAsia="Times New Roman" w:hAnsi="Times New Roman" w:cs="Times New Roman"/>
            <w:color w:val="000000"/>
            <w:sz w:val="20"/>
            <w:szCs w:val="20"/>
          </w:rPr>
          <w:t>has</w:t>
        </w:r>
        <w:r w:rsidR="008C2315" w:rsidRPr="00F066A5">
          <w:rPr>
            <w:rFonts w:ascii="Times New Roman" w:eastAsia="Times New Roman" w:hAnsi="Times New Roman" w:cs="Times New Roman"/>
            <w:color w:val="000000"/>
            <w:sz w:val="20"/>
            <w:szCs w:val="20"/>
          </w:rPr>
          <w:t xml:space="preserve"> </w:t>
        </w:r>
      </w:ins>
      <w:r w:rsidRPr="00F066A5">
        <w:rPr>
          <w:rFonts w:ascii="Times New Roman" w:eastAsia="Times New Roman" w:hAnsi="Times New Roman" w:cs="Times New Roman"/>
          <w:color w:val="000000"/>
          <w:sz w:val="20"/>
          <w:szCs w:val="20"/>
        </w:rPr>
        <w:t>the same SSID</w:t>
      </w:r>
      <w:ins w:id="142" w:author="Abhishek Patil" w:date="2019-09-14T11:13:00Z">
        <w:r w:rsidR="006676E8">
          <w:rPr>
            <w:rFonts w:ascii="Times New Roman" w:eastAsia="Times New Roman" w:hAnsi="Times New Roman" w:cs="Times New Roman"/>
            <w:color w:val="000000"/>
            <w:sz w:val="20"/>
            <w:szCs w:val="20"/>
          </w:rPr>
          <w:t xml:space="preserve"> as th</w:t>
        </w:r>
      </w:ins>
      <w:ins w:id="143" w:author="Abhishek Patil" w:date="2019-09-14T11:25:00Z">
        <w:r w:rsidR="007D6DC6">
          <w:rPr>
            <w:rFonts w:ascii="Times New Roman" w:eastAsia="Times New Roman" w:hAnsi="Times New Roman" w:cs="Times New Roman"/>
            <w:color w:val="000000"/>
            <w:sz w:val="20"/>
            <w:szCs w:val="20"/>
          </w:rPr>
          <w:t>ose</w:t>
        </w:r>
      </w:ins>
      <w:ins w:id="144" w:author="Abhishek Patil" w:date="2019-09-14T11:13:00Z">
        <w:r w:rsidR="006676E8">
          <w:rPr>
            <w:rFonts w:ascii="Times New Roman" w:eastAsia="Times New Roman" w:hAnsi="Times New Roman" w:cs="Times New Roman"/>
            <w:color w:val="000000"/>
            <w:sz w:val="20"/>
            <w:szCs w:val="20"/>
          </w:rPr>
          <w:t xml:space="preserve"> </w:t>
        </w:r>
      </w:ins>
      <w:ins w:id="145" w:author="Abhishek Patil" w:date="2019-09-14T11:23:00Z">
        <w:r w:rsidR="00AA20EC">
          <w:rPr>
            <w:rFonts w:ascii="Times New Roman" w:eastAsia="Times New Roman" w:hAnsi="Times New Roman" w:cs="Times New Roman"/>
            <w:color w:val="000000"/>
            <w:sz w:val="20"/>
            <w:szCs w:val="20"/>
          </w:rPr>
          <w:t xml:space="preserve">6 GHz </w:t>
        </w:r>
      </w:ins>
      <w:ins w:id="146" w:author="Abhishek Patil" w:date="2019-09-14T11:13:00Z">
        <w:r w:rsidR="006676E8">
          <w:rPr>
            <w:rFonts w:ascii="Times New Roman" w:eastAsia="Times New Roman" w:hAnsi="Times New Roman" w:cs="Times New Roman"/>
            <w:color w:val="000000"/>
            <w:sz w:val="20"/>
            <w:szCs w:val="20"/>
          </w:rPr>
          <w:t>AP(s)</w:t>
        </w:r>
      </w:ins>
      <w:r w:rsidRPr="00F066A5">
        <w:rPr>
          <w:rFonts w:ascii="Times New Roman" w:eastAsia="Times New Roman" w:hAnsi="Times New Roman" w:cs="Times New Roman"/>
          <w:color w:val="000000"/>
          <w:sz w:val="20"/>
          <w:szCs w:val="20"/>
        </w:rPr>
        <w:t xml:space="preserve">, then </w:t>
      </w:r>
      <w:ins w:id="147" w:author="Abhishek Patil" w:date="2019-09-14T11:24:00Z">
        <w:r w:rsidR="008C2315">
          <w:rPr>
            <w:rFonts w:ascii="Times New Roman" w:eastAsia="Times New Roman" w:hAnsi="Times New Roman" w:cs="Times New Roman"/>
            <w:color w:val="000000"/>
            <w:sz w:val="20"/>
            <w:szCs w:val="20"/>
          </w:rPr>
          <w:t xml:space="preserve">the </w:t>
        </w:r>
      </w:ins>
      <w:r w:rsidRPr="00F066A5">
        <w:rPr>
          <w:rFonts w:ascii="Times New Roman" w:eastAsia="Times New Roman" w:hAnsi="Times New Roman" w:cs="Times New Roman"/>
          <w:color w:val="000000"/>
          <w:sz w:val="20"/>
          <w:szCs w:val="20"/>
        </w:rPr>
        <w:t xml:space="preserve">Beacon frames and Probe Response frames transmitted by the AP or by the transmitted BSSID of the same Multiple BSSID set as the AP shall include, for each of these </w:t>
      </w:r>
      <w:del w:id="148" w:author="Abhishek Patil" w:date="2019-09-14T11:09:00Z">
        <w:r w:rsidRPr="00F066A5" w:rsidDel="003A3FDD">
          <w:rPr>
            <w:rFonts w:ascii="Times New Roman" w:eastAsia="Times New Roman" w:hAnsi="Times New Roman" w:cs="Times New Roman"/>
            <w:color w:val="000000"/>
            <w:sz w:val="20"/>
            <w:szCs w:val="20"/>
          </w:rPr>
          <w:delText xml:space="preserve">co-located </w:delText>
        </w:r>
      </w:del>
      <w:ins w:id="149" w:author="Abhishek Patil" w:date="2019-09-14T11:25:00Z">
        <w:r w:rsidR="007D6DC6">
          <w:rPr>
            <w:rFonts w:ascii="Times New Roman" w:eastAsia="Times New Roman" w:hAnsi="Times New Roman" w:cs="Times New Roman"/>
            <w:color w:val="000000"/>
            <w:sz w:val="20"/>
            <w:szCs w:val="20"/>
          </w:rPr>
          <w:t xml:space="preserve">6 GHz </w:t>
        </w:r>
      </w:ins>
      <w:r w:rsidRPr="00F066A5">
        <w:rPr>
          <w:rFonts w:ascii="Times New Roman" w:eastAsia="Times New Roman" w:hAnsi="Times New Roman" w:cs="Times New Roman"/>
          <w:color w:val="000000"/>
          <w:sz w:val="20"/>
          <w:szCs w:val="20"/>
        </w:rPr>
        <w:t xml:space="preserve">APs, a TBTT Information field in a Reduced Neighbor Report element with the BSSID field set to the BSSID of the </w:t>
      </w:r>
      <w:del w:id="150" w:author="Abhishek Patil" w:date="2019-09-14T11:11:00Z">
        <w:r w:rsidRPr="00F066A5" w:rsidDel="003A3FDD">
          <w:rPr>
            <w:rFonts w:ascii="Times New Roman" w:eastAsia="Times New Roman" w:hAnsi="Times New Roman" w:cs="Times New Roman"/>
            <w:color w:val="000000"/>
            <w:sz w:val="20"/>
            <w:szCs w:val="20"/>
          </w:rPr>
          <w:delText xml:space="preserve">co-located </w:delText>
        </w:r>
      </w:del>
      <w:ins w:id="151" w:author="Abhishek Patil" w:date="2019-09-14T11:26:00Z">
        <w:r w:rsidR="002734CD">
          <w:rPr>
            <w:rFonts w:ascii="Times New Roman" w:eastAsia="Times New Roman" w:hAnsi="Times New Roman" w:cs="Times New Roman"/>
            <w:color w:val="000000"/>
            <w:sz w:val="20"/>
            <w:szCs w:val="20"/>
          </w:rPr>
          <w:t xml:space="preserve">6 GHz </w:t>
        </w:r>
      </w:ins>
      <w:r w:rsidRPr="00F066A5">
        <w:rPr>
          <w:rFonts w:ascii="Times New Roman" w:eastAsia="Times New Roman" w:hAnsi="Times New Roman" w:cs="Times New Roman"/>
          <w:color w:val="000000"/>
          <w:sz w:val="20"/>
          <w:szCs w:val="20"/>
        </w:rPr>
        <w:t>AP, and with either the Short SSID field set to the short SSID of the</w:t>
      </w:r>
      <w:del w:id="152" w:author="Abhishek Patil" w:date="2019-09-14T11:11:00Z">
        <w:r w:rsidRPr="00F066A5" w:rsidDel="003A3FDD">
          <w:rPr>
            <w:rFonts w:ascii="Times New Roman" w:eastAsia="Times New Roman" w:hAnsi="Times New Roman" w:cs="Times New Roman"/>
            <w:color w:val="000000"/>
            <w:sz w:val="20"/>
            <w:szCs w:val="20"/>
          </w:rPr>
          <w:delText xml:space="preserve"> co-located</w:delText>
        </w:r>
      </w:del>
      <w:r w:rsidRPr="00F066A5">
        <w:rPr>
          <w:rFonts w:ascii="Times New Roman" w:eastAsia="Times New Roman" w:hAnsi="Times New Roman" w:cs="Times New Roman"/>
          <w:color w:val="000000"/>
          <w:sz w:val="20"/>
          <w:szCs w:val="20"/>
        </w:rPr>
        <w:t xml:space="preserve"> </w:t>
      </w:r>
      <w:ins w:id="153" w:author="Abhishek Patil" w:date="2019-09-14T11:26:00Z">
        <w:r w:rsidR="002734CD">
          <w:rPr>
            <w:rFonts w:ascii="Times New Roman" w:eastAsia="Times New Roman" w:hAnsi="Times New Roman" w:cs="Times New Roman"/>
            <w:color w:val="000000"/>
            <w:sz w:val="20"/>
            <w:szCs w:val="20"/>
          </w:rPr>
          <w:t xml:space="preserve">6 GHz </w:t>
        </w:r>
      </w:ins>
      <w:r w:rsidRPr="00F066A5">
        <w:rPr>
          <w:rFonts w:ascii="Times New Roman" w:eastAsia="Times New Roman" w:hAnsi="Times New Roman" w:cs="Times New Roman"/>
          <w:color w:val="000000"/>
          <w:sz w:val="20"/>
          <w:szCs w:val="20"/>
        </w:rPr>
        <w:t>AP or the Same SSID subfield in the BSS Parameters subfield set to 1</w:t>
      </w:r>
    </w:p>
    <w:p w14:paraId="426F9EDA" w14:textId="424A4B7C" w:rsidR="00F066A5" w:rsidRPr="00F066A5" w:rsidRDefault="00F066A5" w:rsidP="00BE2114">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 xml:space="preserve">If an AP operating in the 2.4 GHz or 5 GHz bands </w:t>
      </w:r>
      <w:del w:id="154" w:author="Abhishek Patil" w:date="2019-09-14T11:27:00Z">
        <w:r w:rsidRPr="00F066A5" w:rsidDel="00CD6DF5">
          <w:rPr>
            <w:rFonts w:ascii="Times New Roman" w:eastAsia="Times New Roman" w:hAnsi="Times New Roman" w:cs="Times New Roman"/>
            <w:color w:val="000000"/>
            <w:sz w:val="20"/>
            <w:szCs w:val="20"/>
          </w:rPr>
          <w:delText>has a co-located</w:delText>
        </w:r>
      </w:del>
      <w:ins w:id="155" w:author="Abhishek Patil" w:date="2019-09-14T11:27:00Z">
        <w:r w:rsidR="00CD6DF5">
          <w:rPr>
            <w:rFonts w:ascii="Times New Roman" w:eastAsia="Times New Roman" w:hAnsi="Times New Roman" w:cs="Times New Roman"/>
            <w:color w:val="000000"/>
            <w:sz w:val="20"/>
            <w:szCs w:val="20"/>
          </w:rPr>
          <w:t xml:space="preserve">is in the same co-located </w:t>
        </w:r>
      </w:ins>
      <w:ins w:id="156" w:author="Abhishek Patil" w:date="2019-09-15T11:09:00Z">
        <w:r w:rsidR="00446555">
          <w:rPr>
            <w:rFonts w:ascii="Times New Roman" w:eastAsia="Times New Roman" w:hAnsi="Times New Roman" w:cs="Times New Roman"/>
            <w:color w:val="000000"/>
            <w:sz w:val="20"/>
            <w:szCs w:val="20"/>
          </w:rPr>
          <w:t>AP set</w:t>
        </w:r>
      </w:ins>
      <w:ins w:id="157" w:author="Abhishek Patil" w:date="2019-09-14T11:27:00Z">
        <w:r w:rsidR="00CD6DF5">
          <w:rPr>
            <w:rFonts w:ascii="Times New Roman" w:eastAsia="Times New Roman" w:hAnsi="Times New Roman" w:cs="Times New Roman"/>
            <w:color w:val="000000"/>
            <w:sz w:val="20"/>
            <w:szCs w:val="20"/>
          </w:rPr>
          <w:t xml:space="preserve"> as a 6 GHz</w:t>
        </w:r>
      </w:ins>
      <w:r w:rsidRPr="00F066A5">
        <w:rPr>
          <w:rFonts w:ascii="Times New Roman" w:eastAsia="Times New Roman" w:hAnsi="Times New Roman" w:cs="Times New Roman"/>
          <w:color w:val="000000"/>
          <w:sz w:val="20"/>
          <w:szCs w:val="20"/>
        </w:rPr>
        <w:t xml:space="preserve"> AP </w:t>
      </w:r>
      <w:del w:id="158" w:author="Abhishek Patil" w:date="2019-09-14T11:28:00Z">
        <w:r w:rsidRPr="00F066A5" w:rsidDel="00CD6DF5">
          <w:rPr>
            <w:rFonts w:ascii="Times New Roman" w:eastAsia="Times New Roman" w:hAnsi="Times New Roman" w:cs="Times New Roman"/>
            <w:color w:val="000000"/>
            <w:sz w:val="20"/>
            <w:szCs w:val="20"/>
          </w:rPr>
          <w:delText>operating in the 6 GHz band</w:delText>
        </w:r>
      </w:del>
      <w:ins w:id="159" w:author="Abhishek Patil" w:date="2019-09-14T11:28:00Z">
        <w:r w:rsidR="00CD6DF5">
          <w:rPr>
            <w:rFonts w:ascii="Times New Roman" w:eastAsia="Times New Roman" w:hAnsi="Times New Roman" w:cs="Times New Roman"/>
            <w:color w:val="000000"/>
            <w:sz w:val="20"/>
            <w:szCs w:val="20"/>
          </w:rPr>
          <w:t xml:space="preserve"> and has</w:t>
        </w:r>
      </w:ins>
      <w:del w:id="160" w:author="Abhishek Patil" w:date="2019-09-14T11:28:00Z">
        <w:r w:rsidRPr="00F066A5" w:rsidDel="00CD6DF5">
          <w:rPr>
            <w:rFonts w:ascii="Times New Roman" w:eastAsia="Times New Roman" w:hAnsi="Times New Roman" w:cs="Times New Roman"/>
            <w:color w:val="000000"/>
            <w:sz w:val="20"/>
            <w:szCs w:val="20"/>
          </w:rPr>
          <w:delText xml:space="preserve"> with</w:delText>
        </w:r>
      </w:del>
      <w:r w:rsidRPr="00F066A5">
        <w:rPr>
          <w:rFonts w:ascii="Times New Roman" w:eastAsia="Times New Roman" w:hAnsi="Times New Roman" w:cs="Times New Roman"/>
          <w:color w:val="000000"/>
          <w:sz w:val="20"/>
          <w:szCs w:val="20"/>
        </w:rPr>
        <w:t xml:space="preserve"> a different SSID, and no</w:t>
      </w:r>
      <w:ins w:id="161" w:author="Abhishek Patil" w:date="2019-09-14T11:28:00Z">
        <w:r w:rsidR="00CD6DF5">
          <w:rPr>
            <w:rFonts w:ascii="Times New Roman" w:eastAsia="Times New Roman" w:hAnsi="Times New Roman" w:cs="Times New Roman"/>
            <w:color w:val="000000"/>
            <w:sz w:val="20"/>
            <w:szCs w:val="20"/>
          </w:rPr>
          <w:t xml:space="preserve"> other</w:t>
        </w:r>
      </w:ins>
      <w:del w:id="162" w:author="Abhishek Patil" w:date="2019-09-14T11:28:00Z">
        <w:r w:rsidRPr="00F066A5" w:rsidDel="00CD6DF5">
          <w:rPr>
            <w:rFonts w:ascii="Times New Roman" w:eastAsia="Times New Roman" w:hAnsi="Times New Roman" w:cs="Times New Roman"/>
            <w:color w:val="000000"/>
            <w:sz w:val="20"/>
            <w:szCs w:val="20"/>
          </w:rPr>
          <w:delText xml:space="preserve"> co-located</w:delText>
        </w:r>
      </w:del>
      <w:r w:rsidRPr="00F066A5">
        <w:rPr>
          <w:rFonts w:ascii="Times New Roman" w:eastAsia="Times New Roman" w:hAnsi="Times New Roman" w:cs="Times New Roman"/>
          <w:color w:val="000000"/>
          <w:sz w:val="20"/>
          <w:szCs w:val="20"/>
        </w:rPr>
        <w:t xml:space="preserve"> AP</w:t>
      </w:r>
      <w:ins w:id="163" w:author="Abhishek Patil" w:date="2019-09-14T11:30:00Z">
        <w:r w:rsidR="00EC1129">
          <w:rPr>
            <w:rFonts w:ascii="Times New Roman" w:eastAsia="Times New Roman" w:hAnsi="Times New Roman" w:cs="Times New Roman"/>
            <w:color w:val="000000"/>
            <w:sz w:val="20"/>
            <w:szCs w:val="20"/>
          </w:rPr>
          <w:t xml:space="preserve"> from the same co-located </w:t>
        </w:r>
      </w:ins>
      <w:ins w:id="164" w:author="Abhishek Patil" w:date="2019-09-15T11:09:00Z">
        <w:r w:rsidR="00446555">
          <w:rPr>
            <w:rFonts w:ascii="Times New Roman" w:eastAsia="Times New Roman" w:hAnsi="Times New Roman" w:cs="Times New Roman"/>
            <w:color w:val="000000"/>
            <w:sz w:val="20"/>
            <w:szCs w:val="20"/>
          </w:rPr>
          <w:t>AP set</w:t>
        </w:r>
      </w:ins>
      <w:ins w:id="165" w:author="Abhishek Patil" w:date="2019-09-14T11:31:00Z">
        <w:r w:rsidR="00EC1129">
          <w:rPr>
            <w:rFonts w:ascii="Times New Roman" w:eastAsia="Times New Roman" w:hAnsi="Times New Roman" w:cs="Times New Roman"/>
            <w:color w:val="000000"/>
            <w:sz w:val="20"/>
            <w:szCs w:val="20"/>
          </w:rPr>
          <w:t xml:space="preserve"> and</w:t>
        </w:r>
      </w:ins>
      <w:r w:rsidRPr="00F066A5">
        <w:rPr>
          <w:rFonts w:ascii="Times New Roman" w:eastAsia="Times New Roman" w:hAnsi="Times New Roman" w:cs="Times New Roman"/>
          <w:color w:val="000000"/>
          <w:sz w:val="20"/>
          <w:szCs w:val="20"/>
        </w:rPr>
        <w:t xml:space="preserve"> operating in the 2.4 GHz or 5 GHz bands is indicating the 6 GHz AP in a Reduced Neighbor Report element</w:t>
      </w:r>
      <w:r w:rsidR="003B4D2B">
        <w:rPr>
          <w:rFonts w:ascii="Times New Roman" w:eastAsia="Times New Roman" w:hAnsi="Times New Roman" w:cs="Times New Roman"/>
          <w:color w:val="000000"/>
          <w:sz w:val="20"/>
          <w:szCs w:val="20"/>
        </w:rPr>
        <w:t xml:space="preserve"> </w:t>
      </w:r>
      <w:r w:rsidRPr="00F066A5">
        <w:rPr>
          <w:rFonts w:ascii="Times New Roman" w:eastAsia="Times New Roman" w:hAnsi="Times New Roman" w:cs="Times New Roman"/>
          <w:color w:val="000000"/>
          <w:sz w:val="20"/>
          <w:szCs w:val="20"/>
        </w:rPr>
        <w:t xml:space="preserve">of the Beacon and Probe Response frames they transmit, then Beacon and Probe Response frames transmitted by the AP (or by the transmitted BSSID of the same Multiple BSSID set as the AP) shall include a TBTT Information field in a Reduced </w:t>
      </w:r>
      <w:r w:rsidRPr="00F066A5">
        <w:rPr>
          <w:rFonts w:ascii="Times New Roman" w:eastAsia="Times New Roman" w:hAnsi="Times New Roman" w:cs="Times New Roman"/>
          <w:color w:val="000000"/>
          <w:sz w:val="20"/>
          <w:szCs w:val="20"/>
        </w:rPr>
        <w:lastRenderedPageBreak/>
        <w:t xml:space="preserve">Neighbor Report element with the BSSID field and the Short SSID field set to the BSSID and short SSID of the </w:t>
      </w:r>
      <w:del w:id="166" w:author="Abhishek Patil" w:date="2019-09-14T11:29:00Z">
        <w:r w:rsidRPr="00F066A5" w:rsidDel="00CD6DF5">
          <w:rPr>
            <w:rFonts w:ascii="Times New Roman" w:eastAsia="Times New Roman" w:hAnsi="Times New Roman" w:cs="Times New Roman"/>
            <w:color w:val="000000"/>
            <w:sz w:val="20"/>
            <w:szCs w:val="20"/>
          </w:rPr>
          <w:delText xml:space="preserve">co-located </w:delText>
        </w:r>
      </w:del>
      <w:ins w:id="167" w:author="Abhishek Patil" w:date="2019-09-14T11:29:00Z">
        <w:r w:rsidR="00CD6DF5">
          <w:rPr>
            <w:rFonts w:ascii="Times New Roman" w:eastAsia="Times New Roman" w:hAnsi="Times New Roman" w:cs="Times New Roman"/>
            <w:color w:val="000000"/>
            <w:sz w:val="20"/>
            <w:szCs w:val="20"/>
          </w:rPr>
          <w:t xml:space="preserve">6 GHz </w:t>
        </w:r>
      </w:ins>
      <w:r w:rsidRPr="00F066A5">
        <w:rPr>
          <w:rFonts w:ascii="Times New Roman" w:eastAsia="Times New Roman" w:hAnsi="Times New Roman" w:cs="Times New Roman"/>
          <w:color w:val="000000"/>
          <w:sz w:val="20"/>
          <w:szCs w:val="20"/>
        </w:rPr>
        <w:t>AP</w:t>
      </w:r>
      <w:ins w:id="168" w:author="Abhishek Patil" w:date="2019-09-14T11:32:00Z">
        <w:r w:rsidR="00EC1129">
          <w:rPr>
            <w:rFonts w:ascii="Times New Roman" w:eastAsia="Times New Roman" w:hAnsi="Times New Roman" w:cs="Times New Roman"/>
            <w:color w:val="000000"/>
            <w:sz w:val="20"/>
            <w:szCs w:val="20"/>
          </w:rPr>
          <w:t xml:space="preserve"> respectively</w:t>
        </w:r>
      </w:ins>
      <w:r w:rsidRPr="00F066A5">
        <w:rPr>
          <w:rFonts w:ascii="Times New Roman" w:eastAsia="Times New Roman" w:hAnsi="Times New Roman" w:cs="Times New Roman"/>
          <w:color w:val="000000"/>
          <w:sz w:val="20"/>
          <w:szCs w:val="20"/>
        </w:rPr>
        <w:t>.</w:t>
      </w:r>
    </w:p>
    <w:p w14:paraId="4F2DE2B7" w14:textId="0D3D81E9" w:rsidR="00F066A5" w:rsidRPr="00F066A5" w:rsidRDefault="00F066A5" w:rsidP="000546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If the AP reported in the TBTT Information field in the Reduced Neighbor Report is a 6 GHz AP, the reporting AP shall include the BSS Parameters subfield in the TBTT Information field, and shall follow the rules defined in 11.50 (Reduced neighbor report) to set the Multiple BSSID subfield, the Transmitted BSSID subfield, the Co-Located</w:t>
      </w:r>
      <w:del w:id="169" w:author="Abhishek Patil" w:date="2019-09-15T11:23:00Z">
        <w:r w:rsidRPr="00F066A5" w:rsidDel="0075243A">
          <w:rPr>
            <w:rFonts w:ascii="Times New Roman" w:eastAsia="Times New Roman" w:hAnsi="Times New Roman" w:cs="Times New Roman"/>
            <w:color w:val="000000"/>
            <w:sz w:val="20"/>
            <w:szCs w:val="20"/>
          </w:rPr>
          <w:delText>.</w:delText>
        </w:r>
      </w:del>
      <w:ins w:id="170" w:author="Abhishek Patil" w:date="2019-09-15T11:23:00Z">
        <w:r w:rsidR="0075243A">
          <w:rPr>
            <w:rFonts w:ascii="Times New Roman" w:eastAsia="Times New Roman" w:hAnsi="Times New Roman" w:cs="Times New Roman"/>
            <w:color w:val="000000"/>
            <w:sz w:val="20"/>
            <w:szCs w:val="20"/>
          </w:rPr>
          <w:t xml:space="preserve"> </w:t>
        </w:r>
      </w:ins>
      <w:r w:rsidRPr="00F066A5">
        <w:rPr>
          <w:rFonts w:ascii="Times New Roman" w:eastAsia="Times New Roman" w:hAnsi="Times New Roman" w:cs="Times New Roman"/>
          <w:color w:val="000000"/>
          <w:sz w:val="20"/>
          <w:szCs w:val="20"/>
        </w:rPr>
        <w:t>AP subfield and the OCT recommended subfield.</w:t>
      </w:r>
    </w:p>
    <w:p w14:paraId="2E5F784C" w14:textId="771A1ED6"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171" w:name="_Hlk19353287"/>
      <w:r w:rsidRPr="00F066A5">
        <w:rPr>
          <w:rFonts w:ascii="Times New Roman" w:eastAsia="Times New Roman" w:hAnsi="Times New Roman" w:cs="Times New Roman"/>
          <w:color w:val="000000"/>
          <w:sz w:val="20"/>
          <w:szCs w:val="20"/>
        </w:rPr>
        <w:t xml:space="preserve">A STA receiving a frame containing a Reduced Neighbor Report element describing a reported AP operating at 6 GHz with the OCT Recommended subfield set to 1 in the BSS Parameters subfield shall follow the rules defined in </w:t>
      </w:r>
      <w:ins w:id="172" w:author="Abhishek Patil" w:date="2019-09-14T11:35:00Z">
        <w:r w:rsidR="0005469B">
          <w:rPr>
            <w:rFonts w:ascii="Times New Roman" w:eastAsia="Times New Roman" w:hAnsi="Times New Roman" w:cs="Times New Roman"/>
            <w:color w:val="000000"/>
            <w:sz w:val="20"/>
            <w:szCs w:val="20"/>
          </w:rPr>
          <w:t xml:space="preserve">11.50 </w:t>
        </w:r>
      </w:ins>
      <w:r w:rsidRPr="00F066A5">
        <w:rPr>
          <w:rFonts w:ascii="Times New Roman" w:eastAsia="Times New Roman" w:hAnsi="Times New Roman" w:cs="Times New Roman"/>
          <w:color w:val="000000"/>
          <w:sz w:val="20"/>
          <w:szCs w:val="20"/>
        </w:rPr>
        <w:t>to perform active scanning, authentication and/or association with the reported AP.</w:t>
      </w:r>
    </w:p>
    <w:bookmarkEnd w:id="171"/>
    <w:p w14:paraId="1F96D214" w14:textId="6C4E12FC"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 xml:space="preserve">An AP that operates in the 2.4 GHz or 5 GHz bands and that is </w:t>
      </w:r>
      <w:ins w:id="173" w:author="Abhishek Patil" w:date="2019-09-14T11:35:00Z">
        <w:r w:rsidR="009B6B12">
          <w:rPr>
            <w:rFonts w:ascii="Times New Roman" w:eastAsia="Times New Roman" w:hAnsi="Times New Roman" w:cs="Times New Roman"/>
            <w:color w:val="000000"/>
            <w:sz w:val="20"/>
            <w:szCs w:val="20"/>
          </w:rPr>
          <w:t>i</w:t>
        </w:r>
      </w:ins>
      <w:ins w:id="174" w:author="Abhishek Patil" w:date="2019-09-14T11:36:00Z">
        <w:r w:rsidR="009B6B12">
          <w:rPr>
            <w:rFonts w:ascii="Times New Roman" w:eastAsia="Times New Roman" w:hAnsi="Times New Roman" w:cs="Times New Roman"/>
            <w:color w:val="000000"/>
            <w:sz w:val="20"/>
            <w:szCs w:val="20"/>
          </w:rPr>
          <w:t xml:space="preserve">n the same </w:t>
        </w:r>
      </w:ins>
      <w:r w:rsidRPr="00F066A5">
        <w:rPr>
          <w:rFonts w:ascii="Times New Roman" w:eastAsia="Times New Roman" w:hAnsi="Times New Roman" w:cs="Times New Roman"/>
          <w:color w:val="000000"/>
          <w:sz w:val="20"/>
          <w:szCs w:val="20"/>
        </w:rPr>
        <w:t xml:space="preserve">co-located </w:t>
      </w:r>
      <w:ins w:id="175" w:author="Abhishek Patil" w:date="2019-09-15T11:09:00Z">
        <w:r w:rsidR="00446555">
          <w:rPr>
            <w:rFonts w:ascii="Times New Roman" w:eastAsia="Times New Roman" w:hAnsi="Times New Roman" w:cs="Times New Roman"/>
            <w:color w:val="000000"/>
            <w:sz w:val="20"/>
            <w:szCs w:val="20"/>
          </w:rPr>
          <w:t>AP set</w:t>
        </w:r>
      </w:ins>
      <w:ins w:id="176" w:author="Abhishek Patil" w:date="2019-09-14T11:36:00Z">
        <w:r w:rsidR="009B6B12">
          <w:rPr>
            <w:rFonts w:ascii="Times New Roman" w:eastAsia="Times New Roman" w:hAnsi="Times New Roman" w:cs="Times New Roman"/>
            <w:color w:val="000000"/>
            <w:sz w:val="20"/>
            <w:szCs w:val="20"/>
          </w:rPr>
          <w:t xml:space="preserve"> as </w:t>
        </w:r>
      </w:ins>
      <w:del w:id="177" w:author="Abhishek Patil" w:date="2019-09-14T11:36:00Z">
        <w:r w:rsidRPr="00F066A5" w:rsidDel="009B6B12">
          <w:rPr>
            <w:rFonts w:ascii="Times New Roman" w:eastAsia="Times New Roman" w:hAnsi="Times New Roman" w:cs="Times New Roman"/>
            <w:color w:val="000000"/>
            <w:sz w:val="20"/>
            <w:szCs w:val="20"/>
          </w:rPr>
          <w:delText xml:space="preserve">with </w:delText>
        </w:r>
      </w:del>
      <w:r w:rsidRPr="00F066A5">
        <w:rPr>
          <w:rFonts w:ascii="Times New Roman" w:eastAsia="Times New Roman" w:hAnsi="Times New Roman" w:cs="Times New Roman"/>
          <w:color w:val="000000"/>
          <w:sz w:val="20"/>
          <w:szCs w:val="20"/>
        </w:rPr>
        <w:t xml:space="preserve">one or more </w:t>
      </w:r>
      <w:ins w:id="178" w:author="Abhishek Patil" w:date="2019-09-14T11:36:00Z">
        <w:r w:rsidR="009B6B12">
          <w:rPr>
            <w:rFonts w:ascii="Times New Roman" w:eastAsia="Times New Roman" w:hAnsi="Times New Roman" w:cs="Times New Roman"/>
            <w:color w:val="000000"/>
            <w:sz w:val="20"/>
            <w:szCs w:val="20"/>
          </w:rPr>
          <w:t xml:space="preserve">6 GHz </w:t>
        </w:r>
      </w:ins>
      <w:r w:rsidRPr="00F066A5">
        <w:rPr>
          <w:rFonts w:ascii="Times New Roman" w:eastAsia="Times New Roman" w:hAnsi="Times New Roman" w:cs="Times New Roman"/>
          <w:color w:val="000000"/>
          <w:sz w:val="20"/>
          <w:szCs w:val="20"/>
        </w:rPr>
        <w:t>APs</w:t>
      </w:r>
      <w:del w:id="179" w:author="Abhishek Patil" w:date="2019-09-14T11:36:00Z">
        <w:r w:rsidRPr="00F066A5" w:rsidDel="009B6B12">
          <w:rPr>
            <w:rFonts w:ascii="Times New Roman" w:eastAsia="Times New Roman" w:hAnsi="Times New Roman" w:cs="Times New Roman"/>
            <w:color w:val="000000"/>
            <w:sz w:val="20"/>
            <w:szCs w:val="20"/>
          </w:rPr>
          <w:delText xml:space="preserve"> operating in the 6 GHz band</w:delText>
        </w:r>
      </w:del>
      <w:r w:rsidRPr="00F066A5">
        <w:rPr>
          <w:rFonts w:ascii="Times New Roman" w:eastAsia="Times New Roman" w:hAnsi="Times New Roman" w:cs="Times New Roman"/>
          <w:color w:val="000000"/>
          <w:sz w:val="20"/>
          <w:szCs w:val="20"/>
        </w:rPr>
        <w:t xml:space="preserve"> shall include the Advertisement Protocol element in Beacon and Probe Response frames that it transmits and shall support responding with a Neighbor Report ANQP element (9.4.5.19 Neighbor Report ANQP element) carrying one or more Neighbor Report elements (see 9.4.2.36 (Neighbor Report element)) that include at least the SSID information of all the </w:t>
      </w:r>
      <w:del w:id="180" w:author="Abhishek Patil" w:date="2019-09-14T11:36:00Z">
        <w:r w:rsidRPr="00F066A5" w:rsidDel="009B6B12">
          <w:rPr>
            <w:rFonts w:ascii="Times New Roman" w:eastAsia="Times New Roman" w:hAnsi="Times New Roman" w:cs="Times New Roman"/>
            <w:color w:val="000000"/>
            <w:sz w:val="20"/>
            <w:szCs w:val="20"/>
          </w:rPr>
          <w:delText xml:space="preserve">co-located </w:delText>
        </w:r>
      </w:del>
      <w:ins w:id="181" w:author="Abhishek Patil" w:date="2019-09-14T11:36:00Z">
        <w:r w:rsidR="009B6B12">
          <w:rPr>
            <w:rFonts w:ascii="Times New Roman" w:eastAsia="Times New Roman" w:hAnsi="Times New Roman" w:cs="Times New Roman"/>
            <w:color w:val="000000"/>
            <w:sz w:val="20"/>
            <w:szCs w:val="20"/>
          </w:rPr>
          <w:t>6 GH</w:t>
        </w:r>
      </w:ins>
      <w:ins w:id="182" w:author="Abhishek Patil" w:date="2019-09-14T11:37:00Z">
        <w:r w:rsidR="00BB525A">
          <w:rPr>
            <w:rFonts w:ascii="Times New Roman" w:eastAsia="Times New Roman" w:hAnsi="Times New Roman" w:cs="Times New Roman"/>
            <w:color w:val="000000"/>
            <w:sz w:val="20"/>
            <w:szCs w:val="20"/>
          </w:rPr>
          <w:t>z</w:t>
        </w:r>
      </w:ins>
      <w:ins w:id="183" w:author="Abhishek Patil" w:date="2019-09-14T11:36:00Z">
        <w:r w:rsidR="009B6B12">
          <w:rPr>
            <w:rFonts w:ascii="Times New Roman" w:eastAsia="Times New Roman" w:hAnsi="Times New Roman" w:cs="Times New Roman"/>
            <w:color w:val="000000"/>
            <w:sz w:val="20"/>
            <w:szCs w:val="20"/>
          </w:rPr>
          <w:t xml:space="preserve"> </w:t>
        </w:r>
      </w:ins>
      <w:r w:rsidRPr="00F066A5">
        <w:rPr>
          <w:rFonts w:ascii="Times New Roman" w:eastAsia="Times New Roman" w:hAnsi="Times New Roman" w:cs="Times New Roman"/>
          <w:color w:val="000000"/>
          <w:sz w:val="20"/>
          <w:szCs w:val="20"/>
        </w:rPr>
        <w:t>APs</w:t>
      </w:r>
      <w:del w:id="184" w:author="Abhishek Patil" w:date="2019-09-14T11:36:00Z">
        <w:r w:rsidRPr="00F066A5" w:rsidDel="009B6B12">
          <w:rPr>
            <w:rFonts w:ascii="Times New Roman" w:eastAsia="Times New Roman" w:hAnsi="Times New Roman" w:cs="Times New Roman"/>
            <w:color w:val="000000"/>
            <w:sz w:val="20"/>
            <w:szCs w:val="20"/>
          </w:rPr>
          <w:delText xml:space="preserve"> operating in the 6 GHz band</w:delText>
        </w:r>
      </w:del>
      <w:ins w:id="185" w:author="Abhishek Patil" w:date="2019-09-14T11:36:00Z">
        <w:r w:rsidR="009B6B12">
          <w:rPr>
            <w:rFonts w:ascii="Times New Roman" w:eastAsia="Times New Roman" w:hAnsi="Times New Roman" w:cs="Times New Roman"/>
            <w:color w:val="000000"/>
            <w:sz w:val="20"/>
            <w:szCs w:val="20"/>
          </w:rPr>
          <w:t xml:space="preserve"> in the same co-located</w:t>
        </w:r>
      </w:ins>
      <w:ins w:id="186" w:author="Abhishek Patil" w:date="2019-09-14T11:37:00Z">
        <w:r w:rsidR="009B6B12">
          <w:rPr>
            <w:rFonts w:ascii="Times New Roman" w:eastAsia="Times New Roman" w:hAnsi="Times New Roman" w:cs="Times New Roman"/>
            <w:color w:val="000000"/>
            <w:sz w:val="20"/>
            <w:szCs w:val="20"/>
          </w:rPr>
          <w:t xml:space="preserve"> </w:t>
        </w:r>
      </w:ins>
      <w:ins w:id="187" w:author="Abhishek Patil" w:date="2019-09-15T11:09:00Z">
        <w:r w:rsidR="00446555">
          <w:rPr>
            <w:rFonts w:ascii="Times New Roman" w:eastAsia="Times New Roman" w:hAnsi="Times New Roman" w:cs="Times New Roman"/>
            <w:color w:val="000000"/>
            <w:sz w:val="20"/>
            <w:szCs w:val="20"/>
          </w:rPr>
          <w:t>AP set</w:t>
        </w:r>
      </w:ins>
      <w:r w:rsidRPr="00F066A5">
        <w:rPr>
          <w:rFonts w:ascii="Times New Roman" w:eastAsia="Times New Roman" w:hAnsi="Times New Roman" w:cs="Times New Roman"/>
          <w:color w:val="000000"/>
          <w:sz w:val="20"/>
          <w:szCs w:val="20"/>
        </w:rPr>
        <w:t xml:space="preserve">, except the </w:t>
      </w:r>
      <w:del w:id="188" w:author="Abhishek Patil" w:date="2019-09-14T11:37:00Z">
        <w:r w:rsidRPr="00F066A5" w:rsidDel="009B6B12">
          <w:rPr>
            <w:rFonts w:ascii="Times New Roman" w:eastAsia="Times New Roman" w:hAnsi="Times New Roman" w:cs="Times New Roman"/>
            <w:color w:val="000000"/>
            <w:sz w:val="20"/>
            <w:szCs w:val="20"/>
          </w:rPr>
          <w:delText xml:space="preserve">co-located </w:delText>
        </w:r>
      </w:del>
      <w:ins w:id="189" w:author="Abhishek Patil" w:date="2019-09-14T11:37:00Z">
        <w:r w:rsidR="009B6B12">
          <w:rPr>
            <w:rFonts w:ascii="Times New Roman" w:eastAsia="Times New Roman" w:hAnsi="Times New Roman" w:cs="Times New Roman"/>
            <w:color w:val="000000"/>
            <w:sz w:val="20"/>
            <w:szCs w:val="20"/>
          </w:rPr>
          <w:t xml:space="preserve">6 GHz </w:t>
        </w:r>
      </w:ins>
      <w:r w:rsidRPr="00F066A5">
        <w:rPr>
          <w:rFonts w:ascii="Times New Roman" w:eastAsia="Times New Roman" w:hAnsi="Times New Roman" w:cs="Times New Roman"/>
          <w:color w:val="000000"/>
          <w:sz w:val="20"/>
          <w:szCs w:val="20"/>
        </w:rPr>
        <w:t>APs that don't intend to be discovered.</w:t>
      </w:r>
    </w:p>
    <w:p w14:paraId="78061444" w14:textId="208CEBA4" w:rsidR="00F066A5" w:rsidRPr="00F066A5" w:rsidRDefault="00F066A5" w:rsidP="00995B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 xml:space="preserve">NOTE 1—The Neighbor Report ANQP-element can also carry Neighbor Report elements containing information on 6 GHz APs that are not </w:t>
      </w:r>
      <w:ins w:id="190" w:author="Abhishek Patil" w:date="2019-09-14T11:38:00Z">
        <w:r w:rsidR="00427594">
          <w:rPr>
            <w:rFonts w:ascii="Times New Roman" w:eastAsia="Times New Roman" w:hAnsi="Times New Roman" w:cs="Times New Roman"/>
            <w:color w:val="000000"/>
            <w:sz w:val="18"/>
            <w:szCs w:val="18"/>
          </w:rPr>
          <w:t xml:space="preserve">in the same </w:t>
        </w:r>
      </w:ins>
      <w:r w:rsidRPr="00F066A5">
        <w:rPr>
          <w:rFonts w:ascii="Times New Roman" w:eastAsia="Times New Roman" w:hAnsi="Times New Roman" w:cs="Times New Roman"/>
          <w:color w:val="000000"/>
          <w:sz w:val="18"/>
          <w:szCs w:val="18"/>
        </w:rPr>
        <w:t>co-located</w:t>
      </w:r>
      <w:ins w:id="191" w:author="Abhishek Patil" w:date="2019-09-14T11:38:00Z">
        <w:r w:rsidR="00427594">
          <w:rPr>
            <w:rFonts w:ascii="Times New Roman" w:eastAsia="Times New Roman" w:hAnsi="Times New Roman" w:cs="Times New Roman"/>
            <w:color w:val="000000"/>
            <w:sz w:val="18"/>
            <w:szCs w:val="18"/>
          </w:rPr>
          <w:t xml:space="preserve"> </w:t>
        </w:r>
      </w:ins>
      <w:ins w:id="192" w:author="Abhishek Patil" w:date="2019-09-15T11:09:00Z">
        <w:r w:rsidR="00446555">
          <w:rPr>
            <w:rFonts w:ascii="Times New Roman" w:eastAsia="Times New Roman" w:hAnsi="Times New Roman" w:cs="Times New Roman"/>
            <w:color w:val="000000"/>
            <w:sz w:val="18"/>
            <w:szCs w:val="18"/>
          </w:rPr>
          <w:t>AP set</w:t>
        </w:r>
      </w:ins>
      <w:r w:rsidRPr="00F066A5">
        <w:rPr>
          <w:rFonts w:ascii="Times New Roman" w:eastAsia="Times New Roman" w:hAnsi="Times New Roman" w:cs="Times New Roman"/>
          <w:color w:val="000000"/>
          <w:sz w:val="18"/>
          <w:szCs w:val="18"/>
        </w:rPr>
        <w:t>.</w:t>
      </w:r>
    </w:p>
    <w:p w14:paraId="1C446E17" w14:textId="77777777" w:rsidR="00F066A5" w:rsidRPr="00F066A5" w:rsidRDefault="00F066A5" w:rsidP="00995B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NOTE 2—It is recommended that the AP responds with a GAS comeback delay of zero.</w:t>
      </w:r>
    </w:p>
    <w:p w14:paraId="084025BA" w14:textId="0BDDDD8B" w:rsidR="00F066A5" w:rsidRPr="00F066A5" w:rsidRDefault="00F066A5" w:rsidP="00995B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 xml:space="preserve">NOTE 3—If the Same SSID subfield is set to 0 in the BSS Parameters of a reported </w:t>
      </w:r>
      <w:ins w:id="193" w:author="Abhishek Patil" w:date="2019-09-14T11:39:00Z">
        <w:r w:rsidR="000C6DAE">
          <w:rPr>
            <w:rFonts w:ascii="Times New Roman" w:eastAsia="Times New Roman" w:hAnsi="Times New Roman" w:cs="Times New Roman"/>
            <w:color w:val="000000"/>
            <w:sz w:val="18"/>
            <w:szCs w:val="18"/>
          </w:rPr>
          <w:t xml:space="preserve">6 GHz </w:t>
        </w:r>
      </w:ins>
      <w:r w:rsidRPr="00F066A5">
        <w:rPr>
          <w:rFonts w:ascii="Times New Roman" w:eastAsia="Times New Roman" w:hAnsi="Times New Roman" w:cs="Times New Roman"/>
          <w:color w:val="000000"/>
          <w:sz w:val="18"/>
          <w:szCs w:val="18"/>
        </w:rPr>
        <w:t>AP</w:t>
      </w:r>
      <w:del w:id="194" w:author="Abhishek Patil" w:date="2019-09-14T11:39:00Z">
        <w:r w:rsidRPr="00F066A5" w:rsidDel="000C6DAE">
          <w:rPr>
            <w:rFonts w:ascii="Times New Roman" w:eastAsia="Times New Roman" w:hAnsi="Times New Roman" w:cs="Times New Roman"/>
            <w:color w:val="000000"/>
            <w:sz w:val="18"/>
            <w:szCs w:val="18"/>
          </w:rPr>
          <w:delText xml:space="preserve"> operating at 6 GHz</w:delText>
        </w:r>
      </w:del>
      <w:r w:rsidRPr="00F066A5">
        <w:rPr>
          <w:rFonts w:ascii="Times New Roman" w:eastAsia="Times New Roman" w:hAnsi="Times New Roman" w:cs="Times New Roman"/>
          <w:color w:val="000000"/>
          <w:sz w:val="18"/>
          <w:szCs w:val="18"/>
        </w:rPr>
        <w:t>, a non-AP STA might:</w:t>
      </w:r>
    </w:p>
    <w:p w14:paraId="1FF3FAFB" w14:textId="77777777" w:rsidR="00F066A5" w:rsidRPr="00F066A5" w:rsidRDefault="00F066A5" w:rsidP="00BE2114">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Use the OCT procedure described in 11.32.5 (On-channel Tunneling (OCT) operation) to send a Probe Request frame to the reported AP through over-the-air transmissions with the reporting AP, if the OCT Recommended subfield is set to 1 in the Neighbor AP Information field describing the reported AP.</w:t>
      </w:r>
    </w:p>
    <w:p w14:paraId="6DF041AD" w14:textId="6DEBF5DB" w:rsidR="00F066A5" w:rsidRPr="00F066A5" w:rsidRDefault="00F066A5" w:rsidP="00BE2114">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 xml:space="preserve">Use the ANQP procedure described in 11.23.3.3 (ANQP Procedure) to send an ANQP request with a Query ID corresponding to Neighbor Report to the reporting AP to retrieve the SSID of the </w:t>
      </w:r>
      <w:del w:id="195" w:author="Abhishek Patil" w:date="2019-09-14T11:40:00Z">
        <w:r w:rsidRPr="00F066A5" w:rsidDel="000C6DAE">
          <w:rPr>
            <w:rFonts w:ascii="Times New Roman" w:eastAsia="Times New Roman" w:hAnsi="Times New Roman" w:cs="Times New Roman"/>
            <w:color w:val="000000"/>
            <w:sz w:val="18"/>
            <w:szCs w:val="18"/>
          </w:rPr>
          <w:delText>co-located</w:delText>
        </w:r>
      </w:del>
      <w:ins w:id="196" w:author="Abhishek Patil" w:date="2019-09-14T11:40:00Z">
        <w:r w:rsidR="000C6DAE">
          <w:rPr>
            <w:rFonts w:ascii="Times New Roman" w:eastAsia="Times New Roman" w:hAnsi="Times New Roman" w:cs="Times New Roman"/>
            <w:color w:val="000000"/>
            <w:sz w:val="18"/>
            <w:szCs w:val="18"/>
          </w:rPr>
          <w:t>6 GHz</w:t>
        </w:r>
      </w:ins>
      <w:r w:rsidRPr="00F066A5">
        <w:rPr>
          <w:rFonts w:ascii="Times New Roman" w:eastAsia="Times New Roman" w:hAnsi="Times New Roman" w:cs="Times New Roman"/>
          <w:color w:val="000000"/>
          <w:sz w:val="18"/>
          <w:szCs w:val="18"/>
        </w:rPr>
        <w:t xml:space="preserve"> APs</w:t>
      </w:r>
      <w:del w:id="197" w:author="Abhishek Patil" w:date="2019-09-14T11:40:00Z">
        <w:r w:rsidRPr="00F066A5" w:rsidDel="000C6DAE">
          <w:rPr>
            <w:rFonts w:ascii="Times New Roman" w:eastAsia="Times New Roman" w:hAnsi="Times New Roman" w:cs="Times New Roman"/>
            <w:color w:val="000000"/>
            <w:sz w:val="18"/>
            <w:szCs w:val="18"/>
          </w:rPr>
          <w:delText xml:space="preserve"> operating in the 6 GHz band</w:delText>
        </w:r>
      </w:del>
      <w:r w:rsidRPr="00F066A5">
        <w:rPr>
          <w:rFonts w:ascii="Times New Roman" w:eastAsia="Times New Roman" w:hAnsi="Times New Roman" w:cs="Times New Roman"/>
          <w:color w:val="000000"/>
          <w:sz w:val="18"/>
          <w:szCs w:val="18"/>
        </w:rPr>
        <w:t>, including the reported AP.</w:t>
      </w:r>
    </w:p>
    <w:p w14:paraId="35148987" w14:textId="77777777" w:rsidR="00F066A5" w:rsidRPr="00F066A5" w:rsidRDefault="00F066A5" w:rsidP="00BE2114">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Send a Probe Request frame to the reported AP including the BSSID of the reported AP.</w:t>
      </w:r>
    </w:p>
    <w:p w14:paraId="6FECC74C" w14:textId="77777777" w:rsidR="00F066A5" w:rsidRPr="00F066A5" w:rsidRDefault="00F066A5" w:rsidP="00BE2114">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Send a Probe Request frame to the reported AP including the short SSID of the reported AP.</w:t>
      </w:r>
    </w:p>
    <w:p w14:paraId="69A6A4D8" w14:textId="4E56859E" w:rsidR="00F066A5" w:rsidRPr="00F066A5" w:rsidRDefault="00F066A5" w:rsidP="00BE2114">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Perform passive scanning in the operating channel of the reported AP.</w:t>
      </w:r>
    </w:p>
    <w:p w14:paraId="390EE496" w14:textId="04D72FEF"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An AP may set the 20 TU Probe Response Active subfield to 1 in a Reduced Neighbor Report element or Neighbor Report element it transmits if all 6 GHz APs of the same ESS that operate in the corresponding channel and that might be detected by a STA receiving this frame have dot1120TUProbeResponseOptionImplemented equal to true and so are transmitting unsolicited Probe Response frames every 20 TUs (see 26.17.2.3.2 (AP behavior for fast passive scanning)).</w:t>
      </w:r>
    </w:p>
    <w:p w14:paraId="0B641A79" w14:textId="77777777"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NOTE—An AP might be detected by a STA if the STA and the AP are on the same channel and in range.</w:t>
      </w:r>
    </w:p>
    <w:p w14:paraId="1A584E7B" w14:textId="6D5B57DA"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 xml:space="preserve">An AP may set the Member of ESS with 2.4/5GHz </w:t>
      </w:r>
      <w:del w:id="198" w:author="Abhishek Patil" w:date="2019-09-14T11:51:00Z">
        <w:r w:rsidRPr="00F066A5" w:rsidDel="00F45D28">
          <w:rPr>
            <w:rFonts w:ascii="Times New Roman" w:eastAsia="Times New Roman" w:hAnsi="Times New Roman" w:cs="Times New Roman"/>
            <w:color w:val="000000"/>
            <w:sz w:val="20"/>
            <w:szCs w:val="20"/>
          </w:rPr>
          <w:delText>co</w:delText>
        </w:r>
      </w:del>
      <w:ins w:id="199" w:author="Abhishek Patil" w:date="2019-09-14T11:51:00Z">
        <w:r w:rsidR="00F45D28">
          <w:rPr>
            <w:rFonts w:ascii="Times New Roman" w:eastAsia="Times New Roman" w:hAnsi="Times New Roman" w:cs="Times New Roman"/>
            <w:color w:val="000000"/>
            <w:sz w:val="20"/>
            <w:szCs w:val="20"/>
          </w:rPr>
          <w:t>C</w:t>
        </w:r>
        <w:r w:rsidR="00F45D28" w:rsidRPr="00F066A5">
          <w:rPr>
            <w:rFonts w:ascii="Times New Roman" w:eastAsia="Times New Roman" w:hAnsi="Times New Roman" w:cs="Times New Roman"/>
            <w:color w:val="000000"/>
            <w:sz w:val="20"/>
            <w:szCs w:val="20"/>
          </w:rPr>
          <w:t>o</w:t>
        </w:r>
      </w:ins>
      <w:r w:rsidRPr="00F066A5">
        <w:rPr>
          <w:rFonts w:ascii="Times New Roman" w:eastAsia="Times New Roman" w:hAnsi="Times New Roman" w:cs="Times New Roman"/>
          <w:color w:val="000000"/>
          <w:sz w:val="20"/>
          <w:szCs w:val="20"/>
        </w:rPr>
        <w:t xml:space="preserve">-located AP subfield to 1 in a Reduced Neighbor Report element, if the reported AP operates in the 6 GHz band and is part of an ESS where </w:t>
      </w:r>
      <w:del w:id="200" w:author="Abhishek Patil" w:date="2019-09-14T13:05:00Z">
        <w:r w:rsidRPr="00F066A5" w:rsidDel="00C81E7D">
          <w:rPr>
            <w:rFonts w:ascii="Times New Roman" w:eastAsia="Times New Roman" w:hAnsi="Times New Roman" w:cs="Times New Roman"/>
            <w:color w:val="000000"/>
            <w:sz w:val="20"/>
            <w:szCs w:val="20"/>
          </w:rPr>
          <w:delText xml:space="preserve">all the </w:delText>
        </w:r>
      </w:del>
      <w:ins w:id="201" w:author="Abhishek Patil" w:date="2019-09-14T13:05:00Z">
        <w:r w:rsidR="00C81E7D">
          <w:rPr>
            <w:rFonts w:ascii="Times New Roman" w:eastAsia="Times New Roman" w:hAnsi="Times New Roman" w:cs="Times New Roman"/>
            <w:color w:val="000000"/>
            <w:sz w:val="20"/>
            <w:szCs w:val="20"/>
          </w:rPr>
          <w:t xml:space="preserve">each </w:t>
        </w:r>
      </w:ins>
      <w:r w:rsidRPr="00F066A5">
        <w:rPr>
          <w:rFonts w:ascii="Times New Roman" w:eastAsia="Times New Roman" w:hAnsi="Times New Roman" w:cs="Times New Roman"/>
          <w:color w:val="000000"/>
          <w:sz w:val="20"/>
          <w:szCs w:val="20"/>
        </w:rPr>
        <w:t>AP</w:t>
      </w:r>
      <w:del w:id="202" w:author="Abhishek Patil" w:date="2019-09-14T13:05:00Z">
        <w:r w:rsidRPr="00F066A5" w:rsidDel="00C81E7D">
          <w:rPr>
            <w:rFonts w:ascii="Times New Roman" w:eastAsia="Times New Roman" w:hAnsi="Times New Roman" w:cs="Times New Roman"/>
            <w:color w:val="000000"/>
            <w:sz w:val="20"/>
            <w:szCs w:val="20"/>
          </w:rPr>
          <w:delText>s</w:delText>
        </w:r>
      </w:del>
      <w:r w:rsidRPr="00F066A5">
        <w:rPr>
          <w:rFonts w:ascii="Times New Roman" w:eastAsia="Times New Roman" w:hAnsi="Times New Roman" w:cs="Times New Roman"/>
          <w:color w:val="000000"/>
          <w:sz w:val="20"/>
          <w:szCs w:val="20"/>
        </w:rPr>
        <w:t xml:space="preserve">, that </w:t>
      </w:r>
      <w:del w:id="203" w:author="Abhishek Patil" w:date="2019-09-14T13:05:00Z">
        <w:r w:rsidRPr="00F066A5" w:rsidDel="00C81E7D">
          <w:rPr>
            <w:rFonts w:ascii="Times New Roman" w:eastAsia="Times New Roman" w:hAnsi="Times New Roman" w:cs="Times New Roman"/>
            <w:color w:val="000000"/>
            <w:sz w:val="20"/>
            <w:szCs w:val="20"/>
          </w:rPr>
          <w:delText xml:space="preserve">are </w:delText>
        </w:r>
      </w:del>
      <w:ins w:id="204" w:author="Abhishek Patil" w:date="2019-09-14T13:05:00Z">
        <w:r w:rsidR="00C81E7D">
          <w:rPr>
            <w:rFonts w:ascii="Times New Roman" w:eastAsia="Times New Roman" w:hAnsi="Times New Roman" w:cs="Times New Roman"/>
            <w:color w:val="000000"/>
            <w:sz w:val="20"/>
            <w:szCs w:val="20"/>
          </w:rPr>
          <w:t>is</w:t>
        </w:r>
        <w:r w:rsidR="00C81E7D" w:rsidRPr="00F066A5">
          <w:rPr>
            <w:rFonts w:ascii="Times New Roman" w:eastAsia="Times New Roman" w:hAnsi="Times New Roman" w:cs="Times New Roman"/>
            <w:color w:val="000000"/>
            <w:sz w:val="20"/>
            <w:szCs w:val="20"/>
          </w:rPr>
          <w:t xml:space="preserve"> </w:t>
        </w:r>
      </w:ins>
      <w:r w:rsidRPr="00F066A5">
        <w:rPr>
          <w:rFonts w:ascii="Times New Roman" w:eastAsia="Times New Roman" w:hAnsi="Times New Roman" w:cs="Times New Roman"/>
          <w:color w:val="000000"/>
          <w:sz w:val="20"/>
          <w:szCs w:val="20"/>
        </w:rPr>
        <w:t xml:space="preserve">operating in the same band as the reported AP and that might be detected by a STA receiving this frame (irrespective of the operating channel), </w:t>
      </w:r>
      <w:del w:id="205" w:author="Abhishek Patil" w:date="2019-09-14T13:05:00Z">
        <w:r w:rsidRPr="00F066A5" w:rsidDel="00C81E7D">
          <w:rPr>
            <w:rFonts w:ascii="Times New Roman" w:eastAsia="Times New Roman" w:hAnsi="Times New Roman" w:cs="Times New Roman"/>
            <w:color w:val="000000"/>
            <w:sz w:val="20"/>
            <w:szCs w:val="20"/>
          </w:rPr>
          <w:delText xml:space="preserve">have </w:delText>
        </w:r>
      </w:del>
      <w:ins w:id="206" w:author="Abhishek Patil" w:date="2019-09-14T13:05:00Z">
        <w:r w:rsidR="00C81E7D">
          <w:rPr>
            <w:rFonts w:ascii="Times New Roman" w:eastAsia="Times New Roman" w:hAnsi="Times New Roman" w:cs="Times New Roman"/>
            <w:color w:val="000000"/>
            <w:sz w:val="20"/>
            <w:szCs w:val="20"/>
          </w:rPr>
          <w:t>has</w:t>
        </w:r>
        <w:r w:rsidR="00C81E7D" w:rsidRPr="00F066A5">
          <w:rPr>
            <w:rFonts w:ascii="Times New Roman" w:eastAsia="Times New Roman" w:hAnsi="Times New Roman" w:cs="Times New Roman"/>
            <w:color w:val="000000"/>
            <w:sz w:val="20"/>
            <w:szCs w:val="20"/>
          </w:rPr>
          <w:t xml:space="preserve"> </w:t>
        </w:r>
      </w:ins>
      <w:r w:rsidRPr="00F066A5">
        <w:rPr>
          <w:rFonts w:ascii="Times New Roman" w:eastAsia="Times New Roman" w:hAnsi="Times New Roman" w:cs="Times New Roman"/>
          <w:color w:val="000000"/>
          <w:sz w:val="20"/>
          <w:szCs w:val="20"/>
        </w:rPr>
        <w:t xml:space="preserve">dot11MemberOfColocatedESSOptionImplemented equal to true and </w:t>
      </w:r>
      <w:ins w:id="207" w:author="Abhishek Patil" w:date="2019-09-14T12:21:00Z">
        <w:r w:rsidR="00F1728D">
          <w:rPr>
            <w:rFonts w:ascii="Times New Roman" w:eastAsia="Times New Roman" w:hAnsi="Times New Roman" w:cs="Times New Roman"/>
            <w:color w:val="000000"/>
            <w:sz w:val="20"/>
            <w:szCs w:val="20"/>
          </w:rPr>
          <w:t>al</w:t>
        </w:r>
      </w:ins>
      <w:r w:rsidRPr="00F066A5">
        <w:rPr>
          <w:rFonts w:ascii="Times New Roman" w:eastAsia="Times New Roman" w:hAnsi="Times New Roman" w:cs="Times New Roman"/>
          <w:color w:val="000000"/>
          <w:sz w:val="20"/>
          <w:szCs w:val="20"/>
        </w:rPr>
        <w:t xml:space="preserve">so </w:t>
      </w:r>
      <w:del w:id="208" w:author="Abhishek Patil" w:date="2019-09-14T13:05:00Z">
        <w:r w:rsidRPr="00F066A5" w:rsidDel="00C81E7D">
          <w:rPr>
            <w:rFonts w:ascii="Times New Roman" w:eastAsia="Times New Roman" w:hAnsi="Times New Roman" w:cs="Times New Roman"/>
            <w:color w:val="000000"/>
            <w:sz w:val="20"/>
            <w:szCs w:val="20"/>
          </w:rPr>
          <w:delText xml:space="preserve">have </w:delText>
        </w:r>
      </w:del>
      <w:ins w:id="209" w:author="Abhishek Patil" w:date="2019-09-14T13:05:00Z">
        <w:r w:rsidR="00C81E7D">
          <w:rPr>
            <w:rFonts w:ascii="Times New Roman" w:eastAsia="Times New Roman" w:hAnsi="Times New Roman" w:cs="Times New Roman"/>
            <w:color w:val="000000"/>
            <w:sz w:val="20"/>
            <w:szCs w:val="20"/>
          </w:rPr>
          <w:t>has</w:t>
        </w:r>
        <w:r w:rsidR="00C81E7D" w:rsidRPr="00F066A5">
          <w:rPr>
            <w:rFonts w:ascii="Times New Roman" w:eastAsia="Times New Roman" w:hAnsi="Times New Roman" w:cs="Times New Roman"/>
            <w:color w:val="000000"/>
            <w:sz w:val="20"/>
            <w:szCs w:val="20"/>
          </w:rPr>
          <w:t xml:space="preserve"> </w:t>
        </w:r>
      </w:ins>
      <w:r w:rsidRPr="00F066A5">
        <w:rPr>
          <w:rFonts w:ascii="Times New Roman" w:eastAsia="Times New Roman" w:hAnsi="Times New Roman" w:cs="Times New Roman"/>
          <w:color w:val="000000"/>
          <w:sz w:val="20"/>
          <w:szCs w:val="20"/>
        </w:rPr>
        <w:t xml:space="preserve">a corresponding </w:t>
      </w:r>
      <w:del w:id="210" w:author="Abhishek Patil" w:date="2019-09-14T12:21:00Z">
        <w:r w:rsidRPr="00F066A5" w:rsidDel="00F1728D">
          <w:rPr>
            <w:rFonts w:ascii="Times New Roman" w:eastAsia="Times New Roman" w:hAnsi="Times New Roman" w:cs="Times New Roman"/>
            <w:color w:val="000000"/>
            <w:sz w:val="20"/>
            <w:szCs w:val="20"/>
          </w:rPr>
          <w:delText xml:space="preserve">co-located </w:delText>
        </w:r>
      </w:del>
      <w:r w:rsidRPr="00F066A5">
        <w:rPr>
          <w:rFonts w:ascii="Times New Roman" w:eastAsia="Times New Roman" w:hAnsi="Times New Roman" w:cs="Times New Roman"/>
          <w:color w:val="000000"/>
          <w:sz w:val="20"/>
          <w:szCs w:val="20"/>
        </w:rPr>
        <w:t>AP operating in the 2.4 GHz or 5 GHz bands</w:t>
      </w:r>
      <w:ins w:id="211" w:author="Abhishek Patil" w:date="2019-09-14T12:21:00Z">
        <w:r w:rsidR="00F1728D">
          <w:rPr>
            <w:rFonts w:ascii="Times New Roman" w:eastAsia="Times New Roman" w:hAnsi="Times New Roman" w:cs="Times New Roman"/>
            <w:color w:val="000000"/>
            <w:sz w:val="20"/>
            <w:szCs w:val="20"/>
          </w:rPr>
          <w:t xml:space="preserve"> </w:t>
        </w:r>
      </w:ins>
      <w:ins w:id="212" w:author="Abhishek Patil" w:date="2019-09-14T12:22:00Z">
        <w:r w:rsidR="00F1728D">
          <w:rPr>
            <w:rFonts w:ascii="Times New Roman" w:eastAsia="Times New Roman" w:hAnsi="Times New Roman" w:cs="Times New Roman"/>
            <w:color w:val="000000"/>
            <w:sz w:val="20"/>
            <w:szCs w:val="20"/>
          </w:rPr>
          <w:t xml:space="preserve">that is in the same co-located </w:t>
        </w:r>
      </w:ins>
      <w:ins w:id="213" w:author="Abhishek Patil" w:date="2019-09-15T11:09:00Z">
        <w:r w:rsidR="00446555">
          <w:rPr>
            <w:rFonts w:ascii="Times New Roman" w:eastAsia="Times New Roman" w:hAnsi="Times New Roman" w:cs="Times New Roman"/>
            <w:color w:val="000000"/>
            <w:sz w:val="20"/>
            <w:szCs w:val="20"/>
          </w:rPr>
          <w:t>AP set</w:t>
        </w:r>
      </w:ins>
      <w:ins w:id="214" w:author="Abhishek Patil" w:date="2019-09-14T12:22:00Z">
        <w:r w:rsidR="00F1728D">
          <w:rPr>
            <w:rFonts w:ascii="Times New Roman" w:eastAsia="Times New Roman" w:hAnsi="Times New Roman" w:cs="Times New Roman"/>
            <w:color w:val="000000"/>
            <w:sz w:val="20"/>
            <w:szCs w:val="20"/>
          </w:rPr>
          <w:t xml:space="preserve"> </w:t>
        </w:r>
      </w:ins>
      <w:ins w:id="215" w:author="Abhishek Patil" w:date="2019-09-14T12:21:00Z">
        <w:r w:rsidR="00F1728D">
          <w:rPr>
            <w:rFonts w:ascii="Times New Roman" w:eastAsia="Times New Roman" w:hAnsi="Times New Roman" w:cs="Times New Roman"/>
            <w:color w:val="000000"/>
            <w:sz w:val="20"/>
            <w:szCs w:val="20"/>
          </w:rPr>
          <w:t>as that AP</w:t>
        </w:r>
      </w:ins>
      <w:r w:rsidRPr="00F066A5">
        <w:rPr>
          <w:rFonts w:ascii="Times New Roman" w:eastAsia="Times New Roman" w:hAnsi="Times New Roman" w:cs="Times New Roman"/>
          <w:color w:val="000000"/>
          <w:sz w:val="20"/>
          <w:szCs w:val="20"/>
        </w:rPr>
        <w:t>.</w:t>
      </w:r>
    </w:p>
    <w:p w14:paraId="48C772D7" w14:textId="693C27DB"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20" w:after="0" w:line="220" w:lineRule="atLeast"/>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NOTE—This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w:t>
      </w:r>
    </w:p>
    <w:p w14:paraId="3EDF1C98" w14:textId="77777777" w:rsidR="00A5783C" w:rsidRPr="00FC67E1" w:rsidRDefault="00A5783C" w:rsidP="00A544F1">
      <w:pPr>
        <w:suppressAutoHyphens/>
        <w:rPr>
          <w:iCs/>
        </w:rPr>
      </w:pPr>
    </w:p>
    <w:p w14:paraId="3796590F" w14:textId="77777777" w:rsidR="00FB29C2" w:rsidRDefault="00FB29C2" w:rsidP="003E5962">
      <w:pPr>
        <w:pStyle w:val="AH1"/>
        <w:numPr>
          <w:ilvl w:val="0"/>
          <w:numId w:val="3"/>
        </w:numPr>
        <w:rPr>
          <w:w w:val="100"/>
        </w:rPr>
      </w:pPr>
      <w:r>
        <w:rPr>
          <w:w w:val="100"/>
        </w:rPr>
        <w:lastRenderedPageBreak/>
        <w:t>MIB Detail</w:t>
      </w:r>
    </w:p>
    <w:p w14:paraId="5D1407E4" w14:textId="53F62D0E" w:rsidR="00FB29C2" w:rsidRDefault="00FB29C2" w:rsidP="00FB29C2">
      <w:pPr>
        <w:pStyle w:val="ListParagraph"/>
        <w:keepNext/>
        <w:autoSpaceDE w:val="0"/>
        <w:autoSpaceDN w:val="0"/>
        <w:spacing w:after="240" w:line="240" w:lineRule="atLeast"/>
        <w:ind w:left="0"/>
        <w:rPr>
          <w:b/>
          <w:bCs/>
          <w:i/>
          <w:iCs/>
          <w:color w:val="000000"/>
          <w:sz w:val="20"/>
          <w:szCs w:val="20"/>
          <w:highlight w:val="yellow"/>
        </w:rPr>
      </w:pPr>
      <w:proofErr w:type="spellStart"/>
      <w:r>
        <w:rPr>
          <w:b/>
          <w:bCs/>
          <w:color w:val="000000"/>
          <w:sz w:val="20"/>
          <w:szCs w:val="20"/>
          <w:highlight w:val="yellow"/>
        </w:rPr>
        <w:t>TGax</w:t>
      </w:r>
      <w:proofErr w:type="spellEnd"/>
      <w:r>
        <w:rPr>
          <w:b/>
          <w:bCs/>
          <w:color w:val="000000"/>
          <w:sz w:val="20"/>
          <w:szCs w:val="20"/>
          <w:highlight w:val="yellow"/>
        </w:rPr>
        <w:t xml:space="preserve"> Editor:</w:t>
      </w:r>
      <w:r>
        <w:rPr>
          <w:b/>
          <w:bCs/>
          <w:i/>
          <w:iCs/>
          <w:color w:val="000000"/>
          <w:sz w:val="20"/>
          <w:szCs w:val="20"/>
          <w:highlight w:val="yellow"/>
        </w:rPr>
        <w:t xml:space="preserve"> Please make changes to the following entr</w:t>
      </w:r>
      <w:r w:rsidR="00BC3FB5">
        <w:rPr>
          <w:b/>
          <w:bCs/>
          <w:i/>
          <w:iCs/>
          <w:color w:val="000000"/>
          <w:sz w:val="20"/>
          <w:szCs w:val="20"/>
          <w:highlight w:val="yellow"/>
        </w:rPr>
        <w:t>ies</w:t>
      </w:r>
      <w:r>
        <w:rPr>
          <w:b/>
          <w:bCs/>
          <w:i/>
          <w:iCs/>
          <w:color w:val="000000"/>
          <w:sz w:val="20"/>
          <w:szCs w:val="20"/>
          <w:highlight w:val="yellow"/>
        </w:rPr>
        <w:t xml:space="preserve"> in this subclause as follows:</w:t>
      </w:r>
    </w:p>
    <w:p w14:paraId="5894732F" w14:textId="77777777" w:rsidR="00FB29C2" w:rsidRDefault="00FB29C2" w:rsidP="00FB29C2">
      <w:pPr>
        <w:pStyle w:val="Code"/>
        <w:rPr>
          <w:w w:val="100"/>
        </w:rPr>
      </w:pPr>
      <w:r>
        <w:rPr>
          <w:w w:val="100"/>
        </w:rPr>
        <w:t>dot11ColocatedRNRImplemented OBJECT-TYPE</w:t>
      </w:r>
    </w:p>
    <w:p w14:paraId="5213AB63" w14:textId="77777777" w:rsidR="00FB29C2" w:rsidRDefault="00FB29C2" w:rsidP="00FB29C2">
      <w:pPr>
        <w:pStyle w:val="Code"/>
        <w:rPr>
          <w:w w:val="100"/>
        </w:rPr>
      </w:pPr>
      <w:r>
        <w:rPr>
          <w:w w:val="100"/>
        </w:rPr>
        <w:tab/>
        <w:t xml:space="preserve">SYNTAX </w:t>
      </w:r>
      <w:proofErr w:type="spellStart"/>
      <w:r>
        <w:rPr>
          <w:w w:val="100"/>
        </w:rPr>
        <w:t>TruthValue</w:t>
      </w:r>
      <w:proofErr w:type="spellEnd"/>
    </w:p>
    <w:p w14:paraId="57A2E295" w14:textId="77777777" w:rsidR="00FB29C2" w:rsidRDefault="00FB29C2" w:rsidP="00FB29C2">
      <w:pPr>
        <w:pStyle w:val="Code"/>
        <w:rPr>
          <w:w w:val="100"/>
        </w:rPr>
      </w:pPr>
      <w:r>
        <w:rPr>
          <w:w w:val="100"/>
        </w:rPr>
        <w:tab/>
        <w:t>MAX-ACCESS read-only</w:t>
      </w:r>
    </w:p>
    <w:p w14:paraId="1EDB645E" w14:textId="77777777" w:rsidR="00FB29C2" w:rsidRDefault="00FB29C2" w:rsidP="00FB29C2">
      <w:pPr>
        <w:pStyle w:val="Code"/>
        <w:rPr>
          <w:w w:val="100"/>
        </w:rPr>
      </w:pPr>
      <w:r>
        <w:rPr>
          <w:w w:val="100"/>
        </w:rPr>
        <w:tab/>
        <w:t>STATUS current</w:t>
      </w:r>
    </w:p>
    <w:p w14:paraId="61A635C0" w14:textId="77777777" w:rsidR="00FB29C2" w:rsidRDefault="00FB29C2" w:rsidP="00FB29C2">
      <w:pPr>
        <w:pStyle w:val="Code"/>
        <w:rPr>
          <w:w w:val="100"/>
        </w:rPr>
      </w:pPr>
      <w:r>
        <w:rPr>
          <w:w w:val="100"/>
        </w:rPr>
        <w:tab/>
        <w:t>DESCRIPTION</w:t>
      </w:r>
    </w:p>
    <w:p w14:paraId="4068EB27" w14:textId="77777777" w:rsidR="00FB29C2" w:rsidRDefault="00FB29C2" w:rsidP="00FB29C2">
      <w:pPr>
        <w:pStyle w:val="Code"/>
        <w:suppressAutoHyphens/>
        <w:rPr>
          <w:w w:val="100"/>
        </w:rPr>
      </w:pPr>
      <w:r>
        <w:rPr>
          <w:w w:val="100"/>
        </w:rPr>
        <w:tab/>
      </w:r>
      <w:r>
        <w:rPr>
          <w:w w:val="100"/>
        </w:rPr>
        <w:tab/>
        <w:t>"This is a capability variable. Its value is determined by device capabilities.</w:t>
      </w:r>
    </w:p>
    <w:p w14:paraId="1412204C" w14:textId="77777777" w:rsidR="00FB29C2" w:rsidRDefault="00FB29C2" w:rsidP="00FB29C2">
      <w:pPr>
        <w:pStyle w:val="Code"/>
        <w:rPr>
          <w:w w:val="100"/>
        </w:rPr>
      </w:pPr>
    </w:p>
    <w:p w14:paraId="166DB105" w14:textId="72A39B4A" w:rsidR="00FB29C2" w:rsidRDefault="00FB29C2" w:rsidP="00FB29C2">
      <w:pPr>
        <w:pStyle w:val="Code"/>
        <w:suppressAutoHyphens/>
        <w:rPr>
          <w:w w:val="100"/>
        </w:rPr>
      </w:pPr>
      <w:r>
        <w:rPr>
          <w:w w:val="100"/>
        </w:rPr>
        <w:tab/>
      </w:r>
      <w:r>
        <w:rPr>
          <w:w w:val="100"/>
        </w:rPr>
        <w:tab/>
        <w:t xml:space="preserve">This attribute, when true, indicates that the STA implementation is capable of transmitting </w:t>
      </w:r>
      <w:del w:id="216" w:author="Abhishek Patil" w:date="2019-09-14T14:50:00Z">
        <w:r w:rsidDel="00D477D3">
          <w:rPr>
            <w:w w:val="100"/>
          </w:rPr>
          <w:delText xml:space="preserve">and </w:delText>
        </w:r>
      </w:del>
      <w:ins w:id="217" w:author="Abhishek Patil" w:date="2019-09-14T14:50:00Z">
        <w:r w:rsidR="00D477D3">
          <w:rPr>
            <w:w w:val="100"/>
          </w:rPr>
          <w:t xml:space="preserve">or </w:t>
        </w:r>
      </w:ins>
      <w:r>
        <w:rPr>
          <w:w w:val="100"/>
        </w:rPr>
        <w:t xml:space="preserve">receiving Reduced Neighbor </w:t>
      </w:r>
      <w:del w:id="218" w:author="Abhishek Patil" w:date="2019-07-16T11:36:00Z">
        <w:r w:rsidDel="00FB29C2">
          <w:rPr>
            <w:w w:val="100"/>
          </w:rPr>
          <w:delText xml:space="preserve">List </w:delText>
        </w:r>
      </w:del>
      <w:ins w:id="219" w:author="Abhishek Patil" w:date="2019-07-16T11:36:00Z">
        <w:r>
          <w:rPr>
            <w:w w:val="100"/>
          </w:rPr>
          <w:t xml:space="preserve">Report </w:t>
        </w:r>
      </w:ins>
      <w:r>
        <w:rPr>
          <w:w w:val="100"/>
        </w:rPr>
        <w:t xml:space="preserve">element </w:t>
      </w:r>
      <w:del w:id="220" w:author="Abhishek Patil" w:date="2019-09-14T21:00:00Z">
        <w:r w:rsidDel="00AB153D">
          <w:rPr>
            <w:w w:val="100"/>
          </w:rPr>
          <w:delText xml:space="preserve">including </w:delText>
        </w:r>
      </w:del>
      <w:ins w:id="221" w:author="Abhishek Patil" w:date="2019-09-14T21:00:00Z">
        <w:r w:rsidR="00AB153D">
          <w:rPr>
            <w:w w:val="100"/>
          </w:rPr>
          <w:t xml:space="preserve">carrying </w:t>
        </w:r>
      </w:ins>
      <w:ins w:id="222" w:author="Abhishek Patil" w:date="2019-09-14T14:48:00Z">
        <w:r w:rsidR="00D477D3">
          <w:rPr>
            <w:w w:val="100"/>
          </w:rPr>
          <w:t xml:space="preserve">information of </w:t>
        </w:r>
      </w:ins>
      <w:ins w:id="223" w:author="Abhishek Patil" w:date="2019-09-14T14:49:00Z">
        <w:r w:rsidR="00D477D3">
          <w:rPr>
            <w:w w:val="100"/>
          </w:rPr>
          <w:t xml:space="preserve">AP(s) that are in the same </w:t>
        </w:r>
      </w:ins>
      <w:r>
        <w:rPr>
          <w:w w:val="100"/>
        </w:rPr>
        <w:t xml:space="preserve">co-located </w:t>
      </w:r>
      <w:ins w:id="224" w:author="Abhishek Patil" w:date="2019-09-15T11:09:00Z">
        <w:r w:rsidR="00446555">
          <w:rPr>
            <w:w w:val="100"/>
          </w:rPr>
          <w:t>AP set</w:t>
        </w:r>
      </w:ins>
      <w:ins w:id="225" w:author="Abhishek Patil" w:date="2019-09-14T14:49:00Z">
        <w:r w:rsidR="00D477D3">
          <w:rPr>
            <w:w w:val="100"/>
          </w:rPr>
          <w:t xml:space="preserve"> </w:t>
        </w:r>
      </w:ins>
      <w:del w:id="226" w:author="Abhishek Patil" w:date="2019-07-16T11:36:00Z">
        <w:r w:rsidDel="00FB29C2">
          <w:rPr>
            <w:w w:val="100"/>
          </w:rPr>
          <w:delText xml:space="preserve">BSSs </w:delText>
        </w:r>
      </w:del>
      <w:ins w:id="227" w:author="Abhishek Patil" w:date="2019-09-14T21:01:00Z">
        <w:r w:rsidR="00AB153D">
          <w:rPr>
            <w:w w:val="100"/>
          </w:rPr>
          <w:t xml:space="preserve">as the reporting </w:t>
        </w:r>
      </w:ins>
      <w:ins w:id="228" w:author="Abhishek Patil" w:date="2019-07-16T11:36:00Z">
        <w:r>
          <w:rPr>
            <w:w w:val="100"/>
          </w:rPr>
          <w:t xml:space="preserve">AP </w:t>
        </w:r>
      </w:ins>
      <w:del w:id="229" w:author="Abhishek Patil" w:date="2019-09-14T21:01:00Z">
        <w:r w:rsidDel="00AB153D">
          <w:rPr>
            <w:w w:val="100"/>
          </w:rPr>
          <w:delText xml:space="preserve">information in 6 GHz band </w:delText>
        </w:r>
      </w:del>
      <w:r>
        <w:rPr>
          <w:w w:val="100"/>
        </w:rPr>
        <w:t>in Probe Response, Beacon and FILS Discovery frames. The capability is disabled otherwise."</w:t>
      </w:r>
      <w:r w:rsidR="00255A55" w:rsidRPr="00255A55">
        <w:rPr>
          <w:rFonts w:ascii="Times New Roman" w:eastAsia="Times New Roman" w:hAnsi="Times New Roman" w:cs="Times New Roman"/>
          <w:sz w:val="16"/>
          <w:szCs w:val="16"/>
          <w:highlight w:val="yellow"/>
        </w:rPr>
        <w:t xml:space="preserve"> </w:t>
      </w:r>
      <w:r w:rsidR="00255A55">
        <w:rPr>
          <w:rFonts w:ascii="Times New Roman" w:eastAsia="Times New Roman" w:hAnsi="Times New Roman" w:cs="Times New Roman"/>
          <w:sz w:val="16"/>
          <w:szCs w:val="16"/>
          <w:highlight w:val="yellow"/>
        </w:rPr>
        <w:t>[20445, 21288, 21287, 21296, 20382</w:t>
      </w:r>
      <w:r w:rsidR="00255A55" w:rsidRPr="00D9291B">
        <w:rPr>
          <w:rFonts w:ascii="Times New Roman" w:eastAsia="Times New Roman" w:hAnsi="Times New Roman" w:cs="Times New Roman"/>
          <w:sz w:val="16"/>
          <w:szCs w:val="16"/>
          <w:highlight w:val="yellow"/>
        </w:rPr>
        <w:t>]</w:t>
      </w:r>
    </w:p>
    <w:p w14:paraId="092CC325" w14:textId="77777777" w:rsidR="00FB29C2" w:rsidRDefault="00FB29C2" w:rsidP="00FB29C2">
      <w:pPr>
        <w:pStyle w:val="Code"/>
        <w:rPr>
          <w:w w:val="100"/>
        </w:rPr>
      </w:pPr>
      <w:r>
        <w:rPr>
          <w:w w:val="100"/>
        </w:rPr>
        <w:tab/>
        <w:t>DEFVAL { false }</w:t>
      </w:r>
    </w:p>
    <w:p w14:paraId="15470A02" w14:textId="77777777" w:rsidR="00FB29C2" w:rsidRDefault="00FB29C2" w:rsidP="00FB29C2">
      <w:pPr>
        <w:pStyle w:val="Code"/>
        <w:rPr>
          <w:w w:val="100"/>
        </w:rPr>
      </w:pPr>
      <w:r>
        <w:rPr>
          <w:w w:val="100"/>
        </w:rPr>
        <w:t>::= { dot11HEStationConfigEntry 28}</w:t>
      </w:r>
    </w:p>
    <w:p w14:paraId="4921E46E" w14:textId="77777777" w:rsidR="00BC3FB5" w:rsidRDefault="00BC3FB5">
      <w:pPr>
        <w:rPr>
          <w:i/>
        </w:rPr>
      </w:pPr>
    </w:p>
    <w:p w14:paraId="2528666E" w14:textId="77777777" w:rsidR="00BC3FB5" w:rsidRDefault="00BC3FB5" w:rsidP="00BC3FB5">
      <w:pPr>
        <w:pStyle w:val="Code"/>
        <w:rPr>
          <w:w w:val="100"/>
        </w:rPr>
      </w:pPr>
      <w:r>
        <w:rPr>
          <w:w w:val="100"/>
        </w:rPr>
        <w:t>dot11MemberOfColocatedESSOptionImplemented OBJECT-TYPE</w:t>
      </w:r>
    </w:p>
    <w:p w14:paraId="19EE4F0C" w14:textId="77777777" w:rsidR="00BC3FB5" w:rsidRDefault="00BC3FB5" w:rsidP="00BC3FB5">
      <w:pPr>
        <w:pStyle w:val="Code"/>
        <w:rPr>
          <w:w w:val="100"/>
        </w:rPr>
      </w:pPr>
      <w:r>
        <w:rPr>
          <w:w w:val="100"/>
        </w:rPr>
        <w:t xml:space="preserve">SYNTAX </w:t>
      </w:r>
      <w:proofErr w:type="spellStart"/>
      <w:r>
        <w:rPr>
          <w:w w:val="100"/>
        </w:rPr>
        <w:t>TruthValue</w:t>
      </w:r>
      <w:proofErr w:type="spellEnd"/>
    </w:p>
    <w:p w14:paraId="665B44F7" w14:textId="77777777" w:rsidR="00BC3FB5" w:rsidRDefault="00BC3FB5" w:rsidP="00BC3FB5">
      <w:pPr>
        <w:pStyle w:val="Code"/>
        <w:rPr>
          <w:w w:val="100"/>
        </w:rPr>
      </w:pPr>
      <w:r>
        <w:rPr>
          <w:w w:val="100"/>
        </w:rPr>
        <w:t>MAX-ACCESS read-only</w:t>
      </w:r>
    </w:p>
    <w:p w14:paraId="5671AE1E" w14:textId="77777777" w:rsidR="00BC3FB5" w:rsidRDefault="00BC3FB5" w:rsidP="00BC3FB5">
      <w:pPr>
        <w:pStyle w:val="Code"/>
        <w:rPr>
          <w:w w:val="100"/>
        </w:rPr>
      </w:pPr>
      <w:r>
        <w:rPr>
          <w:w w:val="100"/>
        </w:rPr>
        <w:t>STATUS current</w:t>
      </w:r>
    </w:p>
    <w:p w14:paraId="62318E70" w14:textId="77777777" w:rsidR="00BC3FB5" w:rsidRDefault="00BC3FB5" w:rsidP="00BC3FB5">
      <w:pPr>
        <w:pStyle w:val="Code"/>
        <w:rPr>
          <w:w w:val="100"/>
        </w:rPr>
      </w:pPr>
      <w:r>
        <w:rPr>
          <w:w w:val="100"/>
        </w:rPr>
        <w:t>DESCRIPTION</w:t>
      </w:r>
    </w:p>
    <w:p w14:paraId="22323ADA" w14:textId="77777777" w:rsidR="00BC3FB5" w:rsidRDefault="00BC3FB5" w:rsidP="00BC3FB5">
      <w:pPr>
        <w:pStyle w:val="Code"/>
        <w:rPr>
          <w:w w:val="100"/>
        </w:rPr>
      </w:pPr>
      <w:r>
        <w:rPr>
          <w:w w:val="100"/>
        </w:rPr>
        <w:t>"This is a capability variable.</w:t>
      </w:r>
    </w:p>
    <w:p w14:paraId="7C0880B4" w14:textId="77777777" w:rsidR="00BC3FB5" w:rsidRDefault="00BC3FB5" w:rsidP="00BC3FB5">
      <w:pPr>
        <w:pStyle w:val="Code"/>
        <w:rPr>
          <w:w w:val="100"/>
        </w:rPr>
      </w:pPr>
      <w:r>
        <w:rPr>
          <w:w w:val="100"/>
        </w:rPr>
        <w:t>Its value is determined by device capabilities.</w:t>
      </w:r>
    </w:p>
    <w:p w14:paraId="6D3E6C7A" w14:textId="77777777" w:rsidR="00BC3FB5" w:rsidRDefault="00BC3FB5" w:rsidP="00BC3FB5">
      <w:pPr>
        <w:pStyle w:val="Code"/>
        <w:rPr>
          <w:w w:val="100"/>
        </w:rPr>
      </w:pPr>
    </w:p>
    <w:p w14:paraId="0ED48487" w14:textId="770FCC75" w:rsidR="00BC3FB5" w:rsidRDefault="00BC3FB5" w:rsidP="00BC3FB5">
      <w:pPr>
        <w:pStyle w:val="Code"/>
        <w:rPr>
          <w:w w:val="100"/>
        </w:rPr>
      </w:pPr>
      <w:r>
        <w:rPr>
          <w:w w:val="100"/>
        </w:rPr>
        <w:t xml:space="preserve">This attribute, when true, indicates that the station implementation is an AP that operates in the 6 GHz band and is part of an ESS where </w:t>
      </w:r>
      <w:del w:id="230" w:author="Abhishek Patil" w:date="2019-09-14T13:03:00Z">
        <w:r w:rsidDel="00755479">
          <w:rPr>
            <w:w w:val="100"/>
          </w:rPr>
          <w:delText>all the</w:delText>
        </w:r>
      </w:del>
      <w:ins w:id="231" w:author="Abhishek Patil" w:date="2019-09-14T13:03:00Z">
        <w:r w:rsidR="00755479">
          <w:rPr>
            <w:w w:val="100"/>
          </w:rPr>
          <w:t>each</w:t>
        </w:r>
      </w:ins>
      <w:r>
        <w:rPr>
          <w:w w:val="100"/>
        </w:rPr>
        <w:t xml:space="preserve"> AP</w:t>
      </w:r>
      <w:del w:id="232" w:author="Abhishek Patil" w:date="2019-09-14T13:03:00Z">
        <w:r w:rsidDel="00755479">
          <w:rPr>
            <w:w w:val="100"/>
          </w:rPr>
          <w:delText>s</w:delText>
        </w:r>
      </w:del>
      <w:r>
        <w:rPr>
          <w:w w:val="100"/>
        </w:rPr>
        <w:t xml:space="preserve"> </w:t>
      </w:r>
      <w:del w:id="233" w:author="Abhishek Patil" w:date="2019-09-14T13:03:00Z">
        <w:r w:rsidDel="00755479">
          <w:rPr>
            <w:w w:val="100"/>
          </w:rPr>
          <w:delText xml:space="preserve">have </w:delText>
        </w:r>
      </w:del>
      <w:ins w:id="234" w:author="Abhishek Patil" w:date="2019-09-14T13:03:00Z">
        <w:r w:rsidR="00755479">
          <w:rPr>
            <w:w w:val="100"/>
          </w:rPr>
          <w:t xml:space="preserve">has </w:t>
        </w:r>
      </w:ins>
      <w:r>
        <w:rPr>
          <w:w w:val="100"/>
        </w:rPr>
        <w:t xml:space="preserve">a corresponding </w:t>
      </w:r>
      <w:del w:id="235" w:author="Abhishek Patil" w:date="2019-09-14T13:02:00Z">
        <w:r w:rsidDel="00755479">
          <w:rPr>
            <w:w w:val="100"/>
          </w:rPr>
          <w:delText xml:space="preserve">co-located </w:delText>
        </w:r>
      </w:del>
      <w:r>
        <w:rPr>
          <w:w w:val="100"/>
        </w:rPr>
        <w:t xml:space="preserve">AP operating in the 2.4 GHz or 5 GHz bands </w:t>
      </w:r>
      <w:ins w:id="236" w:author="Abhishek Patil" w:date="2019-09-14T13:03:00Z">
        <w:r w:rsidR="00755479">
          <w:rPr>
            <w:w w:val="100"/>
          </w:rPr>
          <w:t xml:space="preserve">which </w:t>
        </w:r>
      </w:ins>
      <w:ins w:id="237" w:author="Abhishek Patil" w:date="2019-09-14T13:02:00Z">
        <w:r w:rsidR="00755479">
          <w:rPr>
            <w:w w:val="100"/>
          </w:rPr>
          <w:t xml:space="preserve">is in the same co-located </w:t>
        </w:r>
      </w:ins>
      <w:ins w:id="238" w:author="Abhishek Patil" w:date="2019-09-15T11:09:00Z">
        <w:r w:rsidR="00446555">
          <w:rPr>
            <w:w w:val="100"/>
          </w:rPr>
          <w:t>AP set</w:t>
        </w:r>
      </w:ins>
      <w:ins w:id="239" w:author="Abhishek Patil" w:date="2019-09-14T13:02:00Z">
        <w:r w:rsidR="00755479">
          <w:rPr>
            <w:w w:val="100"/>
          </w:rPr>
          <w:t xml:space="preserve"> as </w:t>
        </w:r>
      </w:ins>
      <w:ins w:id="240" w:author="Abhishek Patil" w:date="2019-09-14T13:03:00Z">
        <w:r w:rsidR="00755479">
          <w:rPr>
            <w:w w:val="100"/>
          </w:rPr>
          <w:t xml:space="preserve">that AP </w:t>
        </w:r>
      </w:ins>
      <w:r>
        <w:rPr>
          <w:w w:val="100"/>
        </w:rPr>
        <w:t>(see 26.17.2.4 (Out of band discovery of a 6 GHz BSS)). The capability is disabled otherwise."</w:t>
      </w:r>
      <w:r w:rsidR="003E2582">
        <w:rPr>
          <w:rFonts w:ascii="Times New Roman" w:eastAsia="Times New Roman" w:hAnsi="Times New Roman" w:cs="Times New Roman"/>
          <w:sz w:val="16"/>
          <w:szCs w:val="16"/>
          <w:highlight w:val="yellow"/>
        </w:rPr>
        <w:t>[21288, 21287, 21296, 20382</w:t>
      </w:r>
      <w:r w:rsidR="003E2582" w:rsidRPr="00D9291B">
        <w:rPr>
          <w:rFonts w:ascii="Times New Roman" w:eastAsia="Times New Roman" w:hAnsi="Times New Roman" w:cs="Times New Roman"/>
          <w:sz w:val="16"/>
          <w:szCs w:val="16"/>
          <w:highlight w:val="yellow"/>
        </w:rPr>
        <w:t>]</w:t>
      </w:r>
    </w:p>
    <w:p w14:paraId="09ECDA6E" w14:textId="7D3B423F" w:rsidR="00BC3FB5" w:rsidRDefault="00BC3FB5" w:rsidP="00BC3FB5">
      <w:pPr>
        <w:pStyle w:val="Code"/>
        <w:rPr>
          <w:w w:val="100"/>
        </w:rPr>
      </w:pPr>
      <w:r>
        <w:rPr>
          <w:w w:val="100"/>
        </w:rPr>
        <w:t>::= { dot11HEStationConfigEntry &lt;ANA&gt;}</w:t>
      </w:r>
    </w:p>
    <w:p w14:paraId="0F12D28C" w14:textId="6023F82F" w:rsidR="000C3FEF" w:rsidRDefault="000C3FEF">
      <w:pPr>
        <w:rPr>
          <w:iCs/>
        </w:rPr>
      </w:pPr>
    </w:p>
    <w:p w14:paraId="2FF6F1CA" w14:textId="77777777" w:rsidR="000C3FEF" w:rsidRPr="000C3FEF" w:rsidRDefault="000C3FEF" w:rsidP="000C3FEF">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41" w:name="RTF35363033323a2048342c312e"/>
      <w:r w:rsidRPr="000C3FEF">
        <w:rPr>
          <w:rFonts w:ascii="Arial" w:eastAsia="Times New Roman" w:hAnsi="Arial" w:cs="Arial"/>
          <w:b/>
          <w:bCs/>
          <w:color w:val="000000"/>
          <w:sz w:val="20"/>
          <w:szCs w:val="20"/>
        </w:rPr>
        <w:t>ER beacon generation in an ER BSS</w:t>
      </w:r>
      <w:bookmarkEnd w:id="241"/>
    </w:p>
    <w:p w14:paraId="7C78C7BD" w14:textId="40939180" w:rsidR="00AA2118" w:rsidRDefault="00AA2118" w:rsidP="00AA2118">
      <w:pPr>
        <w:pStyle w:val="ListParagraph"/>
        <w:keepNext/>
        <w:autoSpaceDE w:val="0"/>
        <w:autoSpaceDN w:val="0"/>
        <w:spacing w:before="240" w:after="240" w:line="240" w:lineRule="atLeast"/>
        <w:ind w:left="0"/>
        <w:rPr>
          <w:b/>
          <w:bCs/>
          <w:i/>
          <w:iCs/>
          <w:color w:val="000000"/>
          <w:sz w:val="20"/>
          <w:szCs w:val="20"/>
          <w:highlight w:val="yellow"/>
        </w:rPr>
      </w:pPr>
      <w:proofErr w:type="spellStart"/>
      <w:r>
        <w:rPr>
          <w:b/>
          <w:bCs/>
          <w:color w:val="000000"/>
          <w:sz w:val="20"/>
          <w:szCs w:val="20"/>
          <w:highlight w:val="yellow"/>
        </w:rPr>
        <w:t>TGax</w:t>
      </w:r>
      <w:proofErr w:type="spellEnd"/>
      <w:r>
        <w:rPr>
          <w:b/>
          <w:bCs/>
          <w:color w:val="000000"/>
          <w:sz w:val="20"/>
          <w:szCs w:val="20"/>
          <w:highlight w:val="yellow"/>
        </w:rPr>
        <w:t xml:space="preserve"> Editor:</w:t>
      </w:r>
      <w:r>
        <w:rPr>
          <w:b/>
          <w:bCs/>
          <w:i/>
          <w:iCs/>
          <w:color w:val="000000"/>
          <w:sz w:val="20"/>
          <w:szCs w:val="20"/>
          <w:highlight w:val="yellow"/>
        </w:rPr>
        <w:t xml:space="preserve"> Please make changes to the paragraph in this subclause as shown below: </w:t>
      </w:r>
      <w:r>
        <w:rPr>
          <w:rFonts w:ascii="Times New Roman" w:eastAsia="Times New Roman" w:hAnsi="Times New Roman" w:cs="Times New Roman"/>
          <w:color w:val="000000"/>
          <w:sz w:val="16"/>
          <w:szCs w:val="16"/>
          <w:highlight w:val="yellow"/>
        </w:rPr>
        <w:t>[21288, 21287, 21296, 20382</w:t>
      </w:r>
      <w:r w:rsidRPr="00D9291B">
        <w:rPr>
          <w:rFonts w:ascii="Times New Roman" w:eastAsia="Times New Roman" w:hAnsi="Times New Roman" w:cs="Times New Roman"/>
          <w:color w:val="000000"/>
          <w:sz w:val="16"/>
          <w:szCs w:val="16"/>
          <w:highlight w:val="yellow"/>
        </w:rPr>
        <w:t>]</w:t>
      </w:r>
    </w:p>
    <w:p w14:paraId="2FA6A721" w14:textId="114AD35D" w:rsidR="000C3FEF" w:rsidRPr="000C3FEF" w:rsidRDefault="000C3FEF" w:rsidP="000C3FE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C3FEF">
        <w:rPr>
          <w:rFonts w:ascii="Times New Roman" w:eastAsia="Times New Roman" w:hAnsi="Times New Roman" w:cs="Times New Roman"/>
          <w:color w:val="000000"/>
          <w:sz w:val="20"/>
          <w:szCs w:val="20"/>
        </w:rPr>
        <w:t xml:space="preserve">An ER beacon is a Beacon frame carried in HE ER SU PPDU using a 242-tone RU and transmitted in the primary 20 MHz channel. An ER beacon provides additional link budget for downlink transmissions to compensate for the link budget imbalance between downlink and uplink due to introduction of UL OFDMA transmission. An HE AP may operate an ER BSS in addition to a non-ER BSS operated by another </w:t>
      </w:r>
      <w:del w:id="242" w:author="Abhishek Patil" w:date="2019-09-14T20:54:00Z">
        <w:r w:rsidRPr="000C3FEF" w:rsidDel="000C3FEF">
          <w:rPr>
            <w:rFonts w:ascii="Times New Roman" w:eastAsia="Times New Roman" w:hAnsi="Times New Roman" w:cs="Times New Roman"/>
            <w:color w:val="000000"/>
            <w:sz w:val="20"/>
            <w:szCs w:val="20"/>
          </w:rPr>
          <w:delText xml:space="preserve">collocated </w:delText>
        </w:r>
      </w:del>
      <w:r w:rsidRPr="000C3FEF">
        <w:rPr>
          <w:rFonts w:ascii="Times New Roman" w:eastAsia="Times New Roman" w:hAnsi="Times New Roman" w:cs="Times New Roman"/>
          <w:color w:val="000000"/>
          <w:sz w:val="20"/>
          <w:szCs w:val="20"/>
        </w:rPr>
        <w:t>AP</w:t>
      </w:r>
      <w:ins w:id="243" w:author="Abhishek Patil" w:date="2019-09-14T21:03:00Z">
        <w:r w:rsidR="00381992">
          <w:rPr>
            <w:rFonts w:ascii="Times New Roman" w:eastAsia="Times New Roman" w:hAnsi="Times New Roman" w:cs="Times New Roman"/>
            <w:color w:val="000000"/>
            <w:sz w:val="20"/>
            <w:szCs w:val="20"/>
          </w:rPr>
          <w:t xml:space="preserve"> which is in the same co-located </w:t>
        </w:r>
      </w:ins>
      <w:ins w:id="244" w:author="Abhishek Patil" w:date="2019-09-15T11:09:00Z">
        <w:r w:rsidR="00446555">
          <w:rPr>
            <w:rFonts w:ascii="Times New Roman" w:eastAsia="Times New Roman" w:hAnsi="Times New Roman" w:cs="Times New Roman"/>
            <w:color w:val="000000"/>
            <w:sz w:val="20"/>
            <w:szCs w:val="20"/>
          </w:rPr>
          <w:t>AP set</w:t>
        </w:r>
      </w:ins>
      <w:r w:rsidRPr="000C3FEF">
        <w:rPr>
          <w:rFonts w:ascii="Times New Roman" w:eastAsia="Times New Roman" w:hAnsi="Times New Roman" w:cs="Times New Roman"/>
          <w:color w:val="000000"/>
          <w:sz w:val="20"/>
          <w:szCs w:val="20"/>
        </w:rPr>
        <w:t xml:space="preserve">. An ER BSS, if present, shall operate independently of the </w:t>
      </w:r>
      <w:del w:id="245" w:author="Abhishek Patil" w:date="2019-09-14T20:55:00Z">
        <w:r w:rsidRPr="000C3FEF" w:rsidDel="000C3FEF">
          <w:rPr>
            <w:rFonts w:ascii="Times New Roman" w:eastAsia="Times New Roman" w:hAnsi="Times New Roman" w:cs="Times New Roman"/>
            <w:color w:val="000000"/>
            <w:sz w:val="20"/>
            <w:szCs w:val="20"/>
          </w:rPr>
          <w:delText xml:space="preserve">collocated </w:delText>
        </w:r>
      </w:del>
      <w:r w:rsidRPr="000C3FEF">
        <w:rPr>
          <w:rFonts w:ascii="Times New Roman" w:eastAsia="Times New Roman" w:hAnsi="Times New Roman" w:cs="Times New Roman"/>
          <w:color w:val="000000"/>
          <w:sz w:val="20"/>
          <w:szCs w:val="20"/>
        </w:rPr>
        <w:t xml:space="preserve">non-ER BSS </w:t>
      </w:r>
      <w:ins w:id="246" w:author="Abhishek Patil" w:date="2019-09-14T21:04:00Z">
        <w:r w:rsidR="00381992">
          <w:rPr>
            <w:rFonts w:ascii="Times New Roman" w:eastAsia="Times New Roman" w:hAnsi="Times New Roman" w:cs="Times New Roman"/>
            <w:color w:val="000000"/>
            <w:sz w:val="20"/>
            <w:szCs w:val="20"/>
          </w:rPr>
          <w:t xml:space="preserve">which is in the same co-located </w:t>
        </w:r>
      </w:ins>
      <w:ins w:id="247" w:author="Abhishek Patil" w:date="2019-09-15T11:09:00Z">
        <w:r w:rsidR="00446555">
          <w:rPr>
            <w:rFonts w:ascii="Times New Roman" w:eastAsia="Times New Roman" w:hAnsi="Times New Roman" w:cs="Times New Roman"/>
            <w:color w:val="000000"/>
            <w:sz w:val="20"/>
            <w:szCs w:val="20"/>
          </w:rPr>
          <w:t>AP set</w:t>
        </w:r>
      </w:ins>
      <w:ins w:id="248" w:author="Abhishek Patil" w:date="2019-09-14T21:04:00Z">
        <w:r w:rsidR="00381992">
          <w:rPr>
            <w:rFonts w:ascii="Times New Roman" w:eastAsia="Times New Roman" w:hAnsi="Times New Roman" w:cs="Times New Roman"/>
            <w:color w:val="000000"/>
            <w:sz w:val="20"/>
            <w:szCs w:val="20"/>
          </w:rPr>
          <w:t xml:space="preserve"> </w:t>
        </w:r>
      </w:ins>
      <w:r w:rsidRPr="000C3FEF">
        <w:rPr>
          <w:rFonts w:ascii="Times New Roman" w:eastAsia="Times New Roman" w:hAnsi="Times New Roman" w:cs="Times New Roman"/>
          <w:color w:val="000000"/>
          <w:sz w:val="20"/>
          <w:szCs w:val="20"/>
        </w:rPr>
        <w:t>and the AP operating the ER BSS shall have a BSSID different from the AP operating the non-ER BSS.</w:t>
      </w:r>
    </w:p>
    <w:p w14:paraId="5EF50D2C" w14:textId="77777777" w:rsidR="000C3FEF" w:rsidRPr="000C3FEF" w:rsidRDefault="000C3FEF">
      <w:pPr>
        <w:rPr>
          <w:iCs/>
        </w:rPr>
      </w:pPr>
    </w:p>
    <w:sectPr w:rsidR="000C3FEF" w:rsidRPr="000C3FEF">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5EDF1" w14:textId="77777777" w:rsidR="005C6683" w:rsidRDefault="005C6683">
      <w:pPr>
        <w:spacing w:after="0" w:line="240" w:lineRule="auto"/>
      </w:pPr>
      <w:r>
        <w:separator/>
      </w:r>
    </w:p>
  </w:endnote>
  <w:endnote w:type="continuationSeparator" w:id="0">
    <w:p w14:paraId="44598E7C" w14:textId="77777777" w:rsidR="005C6683" w:rsidRDefault="005C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5D5B71" w:rsidRPr="00CB5571" w:rsidRDefault="005D5B71"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5D5B71" w:rsidRPr="00CB5571" w:rsidRDefault="005D5B71"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8F15B" w14:textId="77777777" w:rsidR="005C6683" w:rsidRDefault="005C6683">
      <w:pPr>
        <w:spacing w:after="0" w:line="240" w:lineRule="auto"/>
      </w:pPr>
      <w:r>
        <w:separator/>
      </w:r>
    </w:p>
  </w:footnote>
  <w:footnote w:type="continuationSeparator" w:id="0">
    <w:p w14:paraId="1FFB2988" w14:textId="77777777" w:rsidR="005C6683" w:rsidRDefault="005C6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BCBF7B7" w:rsidR="005D5B71" w:rsidRPr="00CB5571" w:rsidRDefault="0095397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5D5B71">
      <w:rPr>
        <w:rFonts w:ascii="Times New Roman" w:eastAsia="Malgun Gothic" w:hAnsi="Times New Roman" w:cs="Times New Roman"/>
        <w:b/>
        <w:sz w:val="28"/>
        <w:szCs w:val="20"/>
      </w:rPr>
      <w:t xml:space="preserve"> 2019</w:t>
    </w:r>
    <w:r w:rsidR="005D5B71">
      <w:rPr>
        <w:rFonts w:ascii="Times New Roman" w:eastAsia="Malgun Gothic" w:hAnsi="Times New Roman" w:cs="Times New Roman"/>
        <w:b/>
        <w:sz w:val="28"/>
        <w:szCs w:val="20"/>
      </w:rPr>
      <w:tab/>
    </w:r>
    <w:r w:rsidR="005D5B71">
      <w:rPr>
        <w:rFonts w:ascii="Times New Roman" w:eastAsia="Malgun Gothic" w:hAnsi="Times New Roman" w:cs="Times New Roman"/>
        <w:b/>
        <w:sz w:val="28"/>
        <w:szCs w:val="20"/>
        <w:lang w:val="en-GB"/>
      </w:rPr>
      <w:tab/>
    </w:r>
    <w:r w:rsidR="005D5B71" w:rsidRPr="00B31A3B">
      <w:rPr>
        <w:rFonts w:ascii="Times New Roman" w:eastAsia="Malgun Gothic" w:hAnsi="Times New Roman" w:cs="Times New Roman"/>
        <w:b/>
        <w:sz w:val="28"/>
        <w:szCs w:val="20"/>
        <w:lang w:val="en-GB"/>
      </w:rPr>
      <w:t>doc.: IEEE 802.11-1</w:t>
    </w:r>
    <w:r w:rsidR="005D5B71">
      <w:rPr>
        <w:rFonts w:ascii="Times New Roman" w:eastAsia="Malgun Gothic" w:hAnsi="Times New Roman" w:cs="Times New Roman"/>
        <w:b/>
        <w:sz w:val="28"/>
        <w:szCs w:val="20"/>
        <w:lang w:val="en-GB"/>
      </w:rPr>
      <w:t>9</w:t>
    </w:r>
    <w:r w:rsidR="005D5B71" w:rsidRPr="00B31A3B">
      <w:rPr>
        <w:rFonts w:ascii="Times New Roman" w:eastAsia="Malgun Gothic" w:hAnsi="Times New Roman" w:cs="Times New Roman"/>
        <w:b/>
        <w:sz w:val="28"/>
        <w:szCs w:val="20"/>
        <w:lang w:val="en-GB"/>
      </w:rPr>
      <w:t>/</w:t>
    </w:r>
    <w:r w:rsidR="005D5B71">
      <w:rPr>
        <w:rFonts w:ascii="Times New Roman" w:eastAsia="Malgun Gothic" w:hAnsi="Times New Roman" w:cs="Times New Roman"/>
        <w:b/>
        <w:sz w:val="28"/>
        <w:szCs w:val="20"/>
        <w:lang w:val="en-GB"/>
      </w:rPr>
      <w:t>1150</w:t>
    </w:r>
    <w:r w:rsidR="005D5B71" w:rsidRPr="00B31A3B">
      <w:rPr>
        <w:rFonts w:ascii="Times New Roman" w:eastAsia="Malgun Gothic" w:hAnsi="Times New Roman" w:cs="Times New Roman"/>
        <w:b/>
        <w:sz w:val="28"/>
        <w:szCs w:val="20"/>
        <w:lang w:val="en-GB"/>
      </w:rPr>
      <w:t>r</w:t>
    </w:r>
    <w:r w:rsidR="005D5B71">
      <w:rPr>
        <w:rFonts w:ascii="Times New Roman" w:eastAsia="Malgun Gothic" w:hAnsi="Times New Roman" w:cs="Times New Roman"/>
        <w:b/>
        <w:sz w:val="28"/>
        <w:szCs w:val="20"/>
        <w:lang w:val="en-GB"/>
      </w:rPr>
      <w:t>0</w:t>
    </w:r>
    <w:r w:rsidR="005D5B71"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3917789" w:rsidR="005D5B71" w:rsidRPr="00CB5571" w:rsidRDefault="0095397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5D5B71">
      <w:rPr>
        <w:rFonts w:ascii="Times New Roman" w:eastAsia="Malgun Gothic" w:hAnsi="Times New Roman" w:cs="Times New Roman"/>
        <w:b/>
        <w:sz w:val="28"/>
        <w:szCs w:val="20"/>
      </w:rPr>
      <w:t xml:space="preserve"> 2019</w:t>
    </w:r>
    <w:r w:rsidR="005D5B71">
      <w:rPr>
        <w:rFonts w:ascii="Times New Roman" w:eastAsia="Malgun Gothic" w:hAnsi="Times New Roman" w:cs="Times New Roman"/>
        <w:b/>
        <w:sz w:val="28"/>
        <w:szCs w:val="20"/>
      </w:rPr>
      <w:tab/>
    </w:r>
    <w:r w:rsidR="005D5B71">
      <w:rPr>
        <w:rFonts w:ascii="Times New Roman" w:eastAsia="Malgun Gothic" w:hAnsi="Times New Roman" w:cs="Times New Roman"/>
        <w:b/>
        <w:sz w:val="28"/>
        <w:szCs w:val="20"/>
        <w:lang w:val="en-GB"/>
      </w:rPr>
      <w:tab/>
    </w:r>
    <w:r w:rsidR="005D5B71" w:rsidRPr="00B31A3B">
      <w:rPr>
        <w:rFonts w:ascii="Times New Roman" w:eastAsia="Malgun Gothic" w:hAnsi="Times New Roman" w:cs="Times New Roman"/>
        <w:b/>
        <w:sz w:val="28"/>
        <w:szCs w:val="20"/>
        <w:lang w:val="en-GB"/>
      </w:rPr>
      <w:t>doc.: IEEE 802.11-1</w:t>
    </w:r>
    <w:r w:rsidR="005D5B71">
      <w:rPr>
        <w:rFonts w:ascii="Times New Roman" w:eastAsia="Malgun Gothic" w:hAnsi="Times New Roman" w:cs="Times New Roman"/>
        <w:b/>
        <w:sz w:val="28"/>
        <w:szCs w:val="20"/>
        <w:lang w:val="en-GB"/>
      </w:rPr>
      <w:t>9</w:t>
    </w:r>
    <w:r w:rsidR="005D5B71" w:rsidRPr="00B31A3B">
      <w:rPr>
        <w:rFonts w:ascii="Times New Roman" w:eastAsia="Malgun Gothic" w:hAnsi="Times New Roman" w:cs="Times New Roman"/>
        <w:b/>
        <w:sz w:val="28"/>
        <w:szCs w:val="20"/>
        <w:lang w:val="en-GB"/>
      </w:rPr>
      <w:t>/</w:t>
    </w:r>
    <w:r w:rsidR="005D5B71">
      <w:rPr>
        <w:rFonts w:ascii="Times New Roman" w:eastAsia="Malgun Gothic" w:hAnsi="Times New Roman" w:cs="Times New Roman"/>
        <w:b/>
        <w:sz w:val="28"/>
        <w:szCs w:val="20"/>
        <w:lang w:val="en-GB"/>
      </w:rPr>
      <w:t>1150</w:t>
    </w:r>
    <w:r w:rsidR="005D5B71" w:rsidRPr="00B31A3B">
      <w:rPr>
        <w:rFonts w:ascii="Times New Roman" w:eastAsia="Malgun Gothic" w:hAnsi="Times New Roman" w:cs="Times New Roman"/>
        <w:b/>
        <w:sz w:val="28"/>
        <w:szCs w:val="20"/>
        <w:lang w:val="en-GB"/>
      </w:rPr>
      <w:t>r</w:t>
    </w:r>
    <w:r w:rsidR="005D5B71">
      <w:rPr>
        <w:rFonts w:ascii="Times New Roman" w:eastAsia="Malgun Gothic" w:hAnsi="Times New Roman" w:cs="Times New Roman"/>
        <w:b/>
        <w:sz w:val="28"/>
        <w:szCs w:val="20"/>
        <w:lang w:val="en-GB"/>
      </w:rPr>
      <w:t>0</w:t>
    </w:r>
    <w:r w:rsidR="005D5B71" w:rsidRPr="00CB5571">
      <w:rPr>
        <w:rFonts w:ascii="Times New Roman" w:eastAsia="Malgun Gothic" w:hAnsi="Times New Roman" w:cs="Times New Roman"/>
        <w:b/>
        <w:sz w:val="28"/>
        <w:szCs w:val="20"/>
        <w:lang w:val="en-GB"/>
      </w:rPr>
      <w:fldChar w:fldCharType="begin"/>
    </w:r>
    <w:r w:rsidR="005D5B71" w:rsidRPr="00CB5571">
      <w:rPr>
        <w:rFonts w:ascii="Times New Roman" w:eastAsia="Malgun Gothic" w:hAnsi="Times New Roman" w:cs="Times New Roman"/>
        <w:b/>
        <w:sz w:val="28"/>
        <w:szCs w:val="20"/>
        <w:lang w:val="en-GB"/>
      </w:rPr>
      <w:instrText xml:space="preserve"> TITLE  \* MERGEFORMAT </w:instrText>
    </w:r>
    <w:r w:rsidR="005D5B71" w:rsidRPr="00CB5571">
      <w:rPr>
        <w:rFonts w:ascii="Times New Roman" w:eastAsia="Malgun Gothic" w:hAnsi="Times New Roman" w:cs="Times New Roman"/>
        <w:b/>
        <w:sz w:val="28"/>
        <w:szCs w:val="20"/>
        <w:lang w:val="en-GB"/>
      </w:rPr>
      <w:fldChar w:fldCharType="end"/>
    </w:r>
    <w:r w:rsidR="005D5B71"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4A833C2F"/>
    <w:multiLevelType w:val="hybridMultilevel"/>
    <w:tmpl w:val="0FB29458"/>
    <w:lvl w:ilvl="0" w:tplc="8CC03B80">
      <w:start w:val="7"/>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15:restartNumberingAfterBreak="0">
    <w:nsid w:val="4E9A2C9E"/>
    <w:multiLevelType w:val="hybridMultilevel"/>
    <w:tmpl w:val="3D6CBAA6"/>
    <w:lvl w:ilvl="0" w:tplc="14126398">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90CCD"/>
    <w:multiLevelType w:val="multilevel"/>
    <w:tmpl w:val="9EC0A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4"/>
  </w:num>
  <w:num w:numId="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
    <w:abstractNumId w:val="3"/>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0"/>
    <w:lvlOverride w:ilvl="0">
      <w:lvl w:ilvl="0">
        <w:start w:val="1"/>
        <w:numFmt w:val="bullet"/>
        <w:lvlText w:val="26.17.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start w:val="1"/>
        <w:numFmt w:val="bullet"/>
        <w:lvlText w:val="26.17.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4BBF"/>
    <w:rsid w:val="000150F3"/>
    <w:rsid w:val="00015608"/>
    <w:rsid w:val="00015B87"/>
    <w:rsid w:val="00015D87"/>
    <w:rsid w:val="0001673B"/>
    <w:rsid w:val="0002066B"/>
    <w:rsid w:val="00020C64"/>
    <w:rsid w:val="00020DC3"/>
    <w:rsid w:val="0002104D"/>
    <w:rsid w:val="00021DBE"/>
    <w:rsid w:val="000222FF"/>
    <w:rsid w:val="00022B10"/>
    <w:rsid w:val="00022C66"/>
    <w:rsid w:val="00022EB4"/>
    <w:rsid w:val="00023245"/>
    <w:rsid w:val="00023D4D"/>
    <w:rsid w:val="00024C30"/>
    <w:rsid w:val="00024E44"/>
    <w:rsid w:val="00025963"/>
    <w:rsid w:val="00025A9F"/>
    <w:rsid w:val="00025C43"/>
    <w:rsid w:val="00025FCF"/>
    <w:rsid w:val="0002647A"/>
    <w:rsid w:val="00026A93"/>
    <w:rsid w:val="00026BA8"/>
    <w:rsid w:val="00027040"/>
    <w:rsid w:val="0003003F"/>
    <w:rsid w:val="00030327"/>
    <w:rsid w:val="00030A60"/>
    <w:rsid w:val="00030E14"/>
    <w:rsid w:val="00030FEC"/>
    <w:rsid w:val="000320C5"/>
    <w:rsid w:val="000321D0"/>
    <w:rsid w:val="0003312C"/>
    <w:rsid w:val="000338EC"/>
    <w:rsid w:val="0003417D"/>
    <w:rsid w:val="0003469D"/>
    <w:rsid w:val="00034764"/>
    <w:rsid w:val="00034CE8"/>
    <w:rsid w:val="00035235"/>
    <w:rsid w:val="000353CF"/>
    <w:rsid w:val="000355E5"/>
    <w:rsid w:val="000374AE"/>
    <w:rsid w:val="000379F8"/>
    <w:rsid w:val="00040100"/>
    <w:rsid w:val="0004029D"/>
    <w:rsid w:val="000402A4"/>
    <w:rsid w:val="000407F8"/>
    <w:rsid w:val="00040E08"/>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69B"/>
    <w:rsid w:val="00054850"/>
    <w:rsid w:val="000548F9"/>
    <w:rsid w:val="00055005"/>
    <w:rsid w:val="000555DF"/>
    <w:rsid w:val="000559E7"/>
    <w:rsid w:val="00055A36"/>
    <w:rsid w:val="000560D3"/>
    <w:rsid w:val="000560FB"/>
    <w:rsid w:val="0005622E"/>
    <w:rsid w:val="00056265"/>
    <w:rsid w:val="00056CD5"/>
    <w:rsid w:val="000572FD"/>
    <w:rsid w:val="00057C0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70B"/>
    <w:rsid w:val="00072C8D"/>
    <w:rsid w:val="00072D2E"/>
    <w:rsid w:val="0007328E"/>
    <w:rsid w:val="00074968"/>
    <w:rsid w:val="0007496C"/>
    <w:rsid w:val="000753E8"/>
    <w:rsid w:val="000754CA"/>
    <w:rsid w:val="00076408"/>
    <w:rsid w:val="0007648D"/>
    <w:rsid w:val="00076D15"/>
    <w:rsid w:val="00076E60"/>
    <w:rsid w:val="00076F21"/>
    <w:rsid w:val="00077B51"/>
    <w:rsid w:val="00077BDD"/>
    <w:rsid w:val="0008034B"/>
    <w:rsid w:val="00080C79"/>
    <w:rsid w:val="000810B1"/>
    <w:rsid w:val="00081606"/>
    <w:rsid w:val="000820B1"/>
    <w:rsid w:val="000820EE"/>
    <w:rsid w:val="0008215B"/>
    <w:rsid w:val="000823F7"/>
    <w:rsid w:val="0008351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573"/>
    <w:rsid w:val="00091C8D"/>
    <w:rsid w:val="000922C2"/>
    <w:rsid w:val="0009251D"/>
    <w:rsid w:val="00092DB7"/>
    <w:rsid w:val="00092E90"/>
    <w:rsid w:val="0009317B"/>
    <w:rsid w:val="00093812"/>
    <w:rsid w:val="0009471E"/>
    <w:rsid w:val="00094733"/>
    <w:rsid w:val="000948F5"/>
    <w:rsid w:val="00094914"/>
    <w:rsid w:val="00094B7C"/>
    <w:rsid w:val="00094B87"/>
    <w:rsid w:val="00094DC0"/>
    <w:rsid w:val="00095CB6"/>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B7A61"/>
    <w:rsid w:val="000C00ED"/>
    <w:rsid w:val="000C0D90"/>
    <w:rsid w:val="000C1B3F"/>
    <w:rsid w:val="000C20F5"/>
    <w:rsid w:val="000C26C5"/>
    <w:rsid w:val="000C37C5"/>
    <w:rsid w:val="000C3CFB"/>
    <w:rsid w:val="000C3D42"/>
    <w:rsid w:val="000C3FEF"/>
    <w:rsid w:val="000C40FF"/>
    <w:rsid w:val="000C454F"/>
    <w:rsid w:val="000C46B2"/>
    <w:rsid w:val="000C4A5D"/>
    <w:rsid w:val="000C4BFA"/>
    <w:rsid w:val="000C58BD"/>
    <w:rsid w:val="000C5C36"/>
    <w:rsid w:val="000C5C41"/>
    <w:rsid w:val="000C6DAE"/>
    <w:rsid w:val="000C7773"/>
    <w:rsid w:val="000D0D4C"/>
    <w:rsid w:val="000D120A"/>
    <w:rsid w:val="000D16E5"/>
    <w:rsid w:val="000D1791"/>
    <w:rsid w:val="000D1AB1"/>
    <w:rsid w:val="000D1CA0"/>
    <w:rsid w:val="000D374D"/>
    <w:rsid w:val="000D389E"/>
    <w:rsid w:val="000D41D4"/>
    <w:rsid w:val="000D45A9"/>
    <w:rsid w:val="000D487F"/>
    <w:rsid w:val="000D4CA3"/>
    <w:rsid w:val="000D5342"/>
    <w:rsid w:val="000D59C9"/>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07A5D"/>
    <w:rsid w:val="001105D0"/>
    <w:rsid w:val="001119AA"/>
    <w:rsid w:val="00111B43"/>
    <w:rsid w:val="00115A92"/>
    <w:rsid w:val="00115CBD"/>
    <w:rsid w:val="001166D1"/>
    <w:rsid w:val="00116A31"/>
    <w:rsid w:val="00117D70"/>
    <w:rsid w:val="00117F02"/>
    <w:rsid w:val="0012039D"/>
    <w:rsid w:val="001203D1"/>
    <w:rsid w:val="001205C8"/>
    <w:rsid w:val="00120674"/>
    <w:rsid w:val="0012180F"/>
    <w:rsid w:val="0012193A"/>
    <w:rsid w:val="00121B9E"/>
    <w:rsid w:val="0012376C"/>
    <w:rsid w:val="001237DC"/>
    <w:rsid w:val="001237FA"/>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D70"/>
    <w:rsid w:val="00136F3D"/>
    <w:rsid w:val="001372D6"/>
    <w:rsid w:val="00137D96"/>
    <w:rsid w:val="00137DB8"/>
    <w:rsid w:val="0014012D"/>
    <w:rsid w:val="0014014E"/>
    <w:rsid w:val="00140417"/>
    <w:rsid w:val="00140874"/>
    <w:rsid w:val="00140977"/>
    <w:rsid w:val="001419A4"/>
    <w:rsid w:val="00141AE6"/>
    <w:rsid w:val="00143233"/>
    <w:rsid w:val="00143EE7"/>
    <w:rsid w:val="00144269"/>
    <w:rsid w:val="00144707"/>
    <w:rsid w:val="0014473A"/>
    <w:rsid w:val="0014481E"/>
    <w:rsid w:val="0014495B"/>
    <w:rsid w:val="001453B4"/>
    <w:rsid w:val="00145B95"/>
    <w:rsid w:val="0014609E"/>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B05"/>
    <w:rsid w:val="0015752F"/>
    <w:rsid w:val="00157DBC"/>
    <w:rsid w:val="0016007D"/>
    <w:rsid w:val="0016012F"/>
    <w:rsid w:val="001603D5"/>
    <w:rsid w:val="00160BC6"/>
    <w:rsid w:val="00161259"/>
    <w:rsid w:val="0016156F"/>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77D87"/>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8E0"/>
    <w:rsid w:val="001A0AE5"/>
    <w:rsid w:val="001A214C"/>
    <w:rsid w:val="001A2C2C"/>
    <w:rsid w:val="001A3C13"/>
    <w:rsid w:val="001A62E6"/>
    <w:rsid w:val="001B1EF2"/>
    <w:rsid w:val="001B2851"/>
    <w:rsid w:val="001B2D78"/>
    <w:rsid w:val="001B32C7"/>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6FA"/>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8DC"/>
    <w:rsid w:val="001E695A"/>
    <w:rsid w:val="001F0073"/>
    <w:rsid w:val="001F021A"/>
    <w:rsid w:val="001F044E"/>
    <w:rsid w:val="001F0821"/>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563"/>
    <w:rsid w:val="002005D5"/>
    <w:rsid w:val="0020091E"/>
    <w:rsid w:val="00201757"/>
    <w:rsid w:val="00201EC4"/>
    <w:rsid w:val="0020321B"/>
    <w:rsid w:val="0020337A"/>
    <w:rsid w:val="002048D9"/>
    <w:rsid w:val="00204DB0"/>
    <w:rsid w:val="002050A2"/>
    <w:rsid w:val="00205CD0"/>
    <w:rsid w:val="00205EF2"/>
    <w:rsid w:val="00206E4B"/>
    <w:rsid w:val="002078BF"/>
    <w:rsid w:val="002104BB"/>
    <w:rsid w:val="00210799"/>
    <w:rsid w:val="00210AE1"/>
    <w:rsid w:val="00211CEA"/>
    <w:rsid w:val="0021263B"/>
    <w:rsid w:val="00212678"/>
    <w:rsid w:val="00213220"/>
    <w:rsid w:val="00213420"/>
    <w:rsid w:val="00214F53"/>
    <w:rsid w:val="002153D6"/>
    <w:rsid w:val="00216B1D"/>
    <w:rsid w:val="00216B95"/>
    <w:rsid w:val="002170DB"/>
    <w:rsid w:val="00217BE5"/>
    <w:rsid w:val="0022063D"/>
    <w:rsid w:val="00221492"/>
    <w:rsid w:val="00222B50"/>
    <w:rsid w:val="00222DA3"/>
    <w:rsid w:val="00223787"/>
    <w:rsid w:val="002238C7"/>
    <w:rsid w:val="00223A85"/>
    <w:rsid w:val="00223E72"/>
    <w:rsid w:val="00224226"/>
    <w:rsid w:val="00224FD5"/>
    <w:rsid w:val="0022514B"/>
    <w:rsid w:val="00225151"/>
    <w:rsid w:val="0022521C"/>
    <w:rsid w:val="0022554C"/>
    <w:rsid w:val="00225F13"/>
    <w:rsid w:val="00226154"/>
    <w:rsid w:val="00226B33"/>
    <w:rsid w:val="0022702C"/>
    <w:rsid w:val="002272A0"/>
    <w:rsid w:val="0022777F"/>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590B"/>
    <w:rsid w:val="00255A55"/>
    <w:rsid w:val="00256C07"/>
    <w:rsid w:val="00260388"/>
    <w:rsid w:val="00260ADB"/>
    <w:rsid w:val="0026104E"/>
    <w:rsid w:val="002616E3"/>
    <w:rsid w:val="0026303E"/>
    <w:rsid w:val="002638A1"/>
    <w:rsid w:val="00263A7C"/>
    <w:rsid w:val="002642D6"/>
    <w:rsid w:val="002647D5"/>
    <w:rsid w:val="00267AE6"/>
    <w:rsid w:val="00272B0C"/>
    <w:rsid w:val="00272B3B"/>
    <w:rsid w:val="00272DCF"/>
    <w:rsid w:val="002734CD"/>
    <w:rsid w:val="002746A4"/>
    <w:rsid w:val="00274851"/>
    <w:rsid w:val="00275393"/>
    <w:rsid w:val="0027572F"/>
    <w:rsid w:val="00276C7B"/>
    <w:rsid w:val="00276F0C"/>
    <w:rsid w:val="002771AB"/>
    <w:rsid w:val="00277A80"/>
    <w:rsid w:val="00280809"/>
    <w:rsid w:val="00280B55"/>
    <w:rsid w:val="00281A45"/>
    <w:rsid w:val="00282B60"/>
    <w:rsid w:val="00284A5F"/>
    <w:rsid w:val="002864ED"/>
    <w:rsid w:val="00287641"/>
    <w:rsid w:val="00287A51"/>
    <w:rsid w:val="00287B89"/>
    <w:rsid w:val="00287DD4"/>
    <w:rsid w:val="00287F1E"/>
    <w:rsid w:val="0029006E"/>
    <w:rsid w:val="0029038C"/>
    <w:rsid w:val="00290439"/>
    <w:rsid w:val="00290668"/>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B60"/>
    <w:rsid w:val="002B071E"/>
    <w:rsid w:val="002B082A"/>
    <w:rsid w:val="002B3611"/>
    <w:rsid w:val="002B4E90"/>
    <w:rsid w:val="002B4F39"/>
    <w:rsid w:val="002B57BF"/>
    <w:rsid w:val="002B5B78"/>
    <w:rsid w:val="002B78F1"/>
    <w:rsid w:val="002C0009"/>
    <w:rsid w:val="002C0D6B"/>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4F1"/>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5DB"/>
    <w:rsid w:val="0030099C"/>
    <w:rsid w:val="00300C57"/>
    <w:rsid w:val="00300D70"/>
    <w:rsid w:val="00302191"/>
    <w:rsid w:val="00302A56"/>
    <w:rsid w:val="00302F58"/>
    <w:rsid w:val="00303140"/>
    <w:rsid w:val="00303CE6"/>
    <w:rsid w:val="00304054"/>
    <w:rsid w:val="0030415D"/>
    <w:rsid w:val="003045EB"/>
    <w:rsid w:val="00304696"/>
    <w:rsid w:val="00304F44"/>
    <w:rsid w:val="003057B0"/>
    <w:rsid w:val="003057B7"/>
    <w:rsid w:val="003072A0"/>
    <w:rsid w:val="00307954"/>
    <w:rsid w:val="00310EC6"/>
    <w:rsid w:val="00310F55"/>
    <w:rsid w:val="0031217C"/>
    <w:rsid w:val="00312285"/>
    <w:rsid w:val="003122AA"/>
    <w:rsid w:val="00312434"/>
    <w:rsid w:val="00313B11"/>
    <w:rsid w:val="003146AF"/>
    <w:rsid w:val="0031507A"/>
    <w:rsid w:val="00315BD5"/>
    <w:rsid w:val="00316591"/>
    <w:rsid w:val="003166D6"/>
    <w:rsid w:val="00316874"/>
    <w:rsid w:val="00316B07"/>
    <w:rsid w:val="00317834"/>
    <w:rsid w:val="00320166"/>
    <w:rsid w:val="00320A97"/>
    <w:rsid w:val="00320E28"/>
    <w:rsid w:val="00321136"/>
    <w:rsid w:val="00321191"/>
    <w:rsid w:val="0032145B"/>
    <w:rsid w:val="003221C6"/>
    <w:rsid w:val="003233F2"/>
    <w:rsid w:val="003240DF"/>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550"/>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1B9"/>
    <w:rsid w:val="00370462"/>
    <w:rsid w:val="0037068D"/>
    <w:rsid w:val="0037129B"/>
    <w:rsid w:val="00371ACB"/>
    <w:rsid w:val="00371BBB"/>
    <w:rsid w:val="003720A5"/>
    <w:rsid w:val="00372171"/>
    <w:rsid w:val="00372BBA"/>
    <w:rsid w:val="0037455F"/>
    <w:rsid w:val="003747DD"/>
    <w:rsid w:val="003749D0"/>
    <w:rsid w:val="00374C9F"/>
    <w:rsid w:val="003752BC"/>
    <w:rsid w:val="0037608C"/>
    <w:rsid w:val="003760CF"/>
    <w:rsid w:val="00377ABF"/>
    <w:rsid w:val="00377CD9"/>
    <w:rsid w:val="003803FB"/>
    <w:rsid w:val="0038151B"/>
    <w:rsid w:val="00381992"/>
    <w:rsid w:val="003824E2"/>
    <w:rsid w:val="0038286A"/>
    <w:rsid w:val="003834BE"/>
    <w:rsid w:val="00383C3F"/>
    <w:rsid w:val="00383EA0"/>
    <w:rsid w:val="00383F12"/>
    <w:rsid w:val="00384733"/>
    <w:rsid w:val="00386CBD"/>
    <w:rsid w:val="0038735F"/>
    <w:rsid w:val="00387541"/>
    <w:rsid w:val="003877B8"/>
    <w:rsid w:val="00387E1D"/>
    <w:rsid w:val="00387FF4"/>
    <w:rsid w:val="003907EF"/>
    <w:rsid w:val="00391BEA"/>
    <w:rsid w:val="00392972"/>
    <w:rsid w:val="00394875"/>
    <w:rsid w:val="00394B8D"/>
    <w:rsid w:val="00394DC9"/>
    <w:rsid w:val="00394FD1"/>
    <w:rsid w:val="00396486"/>
    <w:rsid w:val="00396853"/>
    <w:rsid w:val="00397976"/>
    <w:rsid w:val="00397E09"/>
    <w:rsid w:val="00397E14"/>
    <w:rsid w:val="003A0051"/>
    <w:rsid w:val="003A0495"/>
    <w:rsid w:val="003A0F92"/>
    <w:rsid w:val="003A1010"/>
    <w:rsid w:val="003A1266"/>
    <w:rsid w:val="003A12DC"/>
    <w:rsid w:val="003A3443"/>
    <w:rsid w:val="003A3FDD"/>
    <w:rsid w:val="003A60AD"/>
    <w:rsid w:val="003A614B"/>
    <w:rsid w:val="003A665E"/>
    <w:rsid w:val="003A6E1C"/>
    <w:rsid w:val="003A7473"/>
    <w:rsid w:val="003A79CF"/>
    <w:rsid w:val="003B07F6"/>
    <w:rsid w:val="003B092D"/>
    <w:rsid w:val="003B09DA"/>
    <w:rsid w:val="003B0A1B"/>
    <w:rsid w:val="003B150B"/>
    <w:rsid w:val="003B154C"/>
    <w:rsid w:val="003B1C84"/>
    <w:rsid w:val="003B296F"/>
    <w:rsid w:val="003B2F12"/>
    <w:rsid w:val="003B3AA2"/>
    <w:rsid w:val="003B47EB"/>
    <w:rsid w:val="003B4990"/>
    <w:rsid w:val="003B4A0A"/>
    <w:rsid w:val="003B4A69"/>
    <w:rsid w:val="003B4D2B"/>
    <w:rsid w:val="003B4E47"/>
    <w:rsid w:val="003B5360"/>
    <w:rsid w:val="003B5980"/>
    <w:rsid w:val="003B6C0D"/>
    <w:rsid w:val="003B7215"/>
    <w:rsid w:val="003C07DD"/>
    <w:rsid w:val="003C1549"/>
    <w:rsid w:val="003C1BF8"/>
    <w:rsid w:val="003C356B"/>
    <w:rsid w:val="003C35A6"/>
    <w:rsid w:val="003C3CE0"/>
    <w:rsid w:val="003C4A4F"/>
    <w:rsid w:val="003C5BF2"/>
    <w:rsid w:val="003C5CBB"/>
    <w:rsid w:val="003C5D55"/>
    <w:rsid w:val="003C602D"/>
    <w:rsid w:val="003C6699"/>
    <w:rsid w:val="003C7B7B"/>
    <w:rsid w:val="003C7F85"/>
    <w:rsid w:val="003C7F87"/>
    <w:rsid w:val="003D020B"/>
    <w:rsid w:val="003D09DE"/>
    <w:rsid w:val="003D0AB8"/>
    <w:rsid w:val="003D0B20"/>
    <w:rsid w:val="003D0D89"/>
    <w:rsid w:val="003D0DE4"/>
    <w:rsid w:val="003D13F6"/>
    <w:rsid w:val="003D17DD"/>
    <w:rsid w:val="003D2AA2"/>
    <w:rsid w:val="003D2F1C"/>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280"/>
    <w:rsid w:val="003E15F2"/>
    <w:rsid w:val="003E1749"/>
    <w:rsid w:val="003E1B46"/>
    <w:rsid w:val="003E1D7F"/>
    <w:rsid w:val="003E2582"/>
    <w:rsid w:val="003E4017"/>
    <w:rsid w:val="003E566C"/>
    <w:rsid w:val="003E5962"/>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AB7"/>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5F6"/>
    <w:rsid w:val="00403E78"/>
    <w:rsid w:val="00404B62"/>
    <w:rsid w:val="00405C3C"/>
    <w:rsid w:val="00406202"/>
    <w:rsid w:val="00406A42"/>
    <w:rsid w:val="00407028"/>
    <w:rsid w:val="004071A5"/>
    <w:rsid w:val="00412057"/>
    <w:rsid w:val="00412361"/>
    <w:rsid w:val="00412AE3"/>
    <w:rsid w:val="00412B22"/>
    <w:rsid w:val="004133B2"/>
    <w:rsid w:val="00413BED"/>
    <w:rsid w:val="00414904"/>
    <w:rsid w:val="00414938"/>
    <w:rsid w:val="00414DB7"/>
    <w:rsid w:val="00414F13"/>
    <w:rsid w:val="00415D62"/>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4604"/>
    <w:rsid w:val="00425D04"/>
    <w:rsid w:val="00425D82"/>
    <w:rsid w:val="0042627F"/>
    <w:rsid w:val="0042711A"/>
    <w:rsid w:val="00427387"/>
    <w:rsid w:val="00427594"/>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555"/>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4E5"/>
    <w:rsid w:val="00483CA5"/>
    <w:rsid w:val="00483CB7"/>
    <w:rsid w:val="00483CE4"/>
    <w:rsid w:val="00484E00"/>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621"/>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719C"/>
    <w:rsid w:val="004A72BC"/>
    <w:rsid w:val="004A7401"/>
    <w:rsid w:val="004B0F4A"/>
    <w:rsid w:val="004B0FF4"/>
    <w:rsid w:val="004B1180"/>
    <w:rsid w:val="004B1362"/>
    <w:rsid w:val="004B16FD"/>
    <w:rsid w:val="004B1B2F"/>
    <w:rsid w:val="004B295F"/>
    <w:rsid w:val="004B33B6"/>
    <w:rsid w:val="004B3489"/>
    <w:rsid w:val="004B3EAC"/>
    <w:rsid w:val="004B4238"/>
    <w:rsid w:val="004B43FF"/>
    <w:rsid w:val="004B481E"/>
    <w:rsid w:val="004B537E"/>
    <w:rsid w:val="004B53EB"/>
    <w:rsid w:val="004B5D42"/>
    <w:rsid w:val="004B6E6F"/>
    <w:rsid w:val="004B6EE6"/>
    <w:rsid w:val="004B6FF5"/>
    <w:rsid w:val="004B75C2"/>
    <w:rsid w:val="004C0044"/>
    <w:rsid w:val="004C07B8"/>
    <w:rsid w:val="004C0C33"/>
    <w:rsid w:val="004C104E"/>
    <w:rsid w:val="004C11F1"/>
    <w:rsid w:val="004C133B"/>
    <w:rsid w:val="004C14BB"/>
    <w:rsid w:val="004C2579"/>
    <w:rsid w:val="004C2886"/>
    <w:rsid w:val="004C2C9F"/>
    <w:rsid w:val="004C3BD3"/>
    <w:rsid w:val="004C4733"/>
    <w:rsid w:val="004C47A6"/>
    <w:rsid w:val="004C4BC9"/>
    <w:rsid w:val="004C4CDE"/>
    <w:rsid w:val="004C4DC7"/>
    <w:rsid w:val="004C4ED8"/>
    <w:rsid w:val="004C56DA"/>
    <w:rsid w:val="004C571E"/>
    <w:rsid w:val="004C5B15"/>
    <w:rsid w:val="004C6128"/>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83B"/>
    <w:rsid w:val="004D5F26"/>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6FD"/>
    <w:rsid w:val="004E7819"/>
    <w:rsid w:val="004E7F16"/>
    <w:rsid w:val="004F042E"/>
    <w:rsid w:val="004F0526"/>
    <w:rsid w:val="004F06EA"/>
    <w:rsid w:val="004F0CC4"/>
    <w:rsid w:val="004F193C"/>
    <w:rsid w:val="004F1948"/>
    <w:rsid w:val="004F3889"/>
    <w:rsid w:val="004F52B6"/>
    <w:rsid w:val="004F5B68"/>
    <w:rsid w:val="004F6147"/>
    <w:rsid w:val="004F63BA"/>
    <w:rsid w:val="004F6529"/>
    <w:rsid w:val="004F66A8"/>
    <w:rsid w:val="004F68A2"/>
    <w:rsid w:val="0050010D"/>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5EA5"/>
    <w:rsid w:val="00526E9A"/>
    <w:rsid w:val="00527A2D"/>
    <w:rsid w:val="00527BA3"/>
    <w:rsid w:val="00530B9F"/>
    <w:rsid w:val="005313D9"/>
    <w:rsid w:val="00532160"/>
    <w:rsid w:val="005329FB"/>
    <w:rsid w:val="00532D79"/>
    <w:rsid w:val="005336FA"/>
    <w:rsid w:val="00533756"/>
    <w:rsid w:val="00533772"/>
    <w:rsid w:val="005348B7"/>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500B3"/>
    <w:rsid w:val="0055157C"/>
    <w:rsid w:val="00551A2A"/>
    <w:rsid w:val="00551E09"/>
    <w:rsid w:val="0055275B"/>
    <w:rsid w:val="005530B5"/>
    <w:rsid w:val="005530F4"/>
    <w:rsid w:val="00553503"/>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119"/>
    <w:rsid w:val="00563C9F"/>
    <w:rsid w:val="00564E2F"/>
    <w:rsid w:val="00565276"/>
    <w:rsid w:val="005652CE"/>
    <w:rsid w:val="0056595B"/>
    <w:rsid w:val="00565C65"/>
    <w:rsid w:val="00565D0D"/>
    <w:rsid w:val="00566E02"/>
    <w:rsid w:val="0056726C"/>
    <w:rsid w:val="0056761C"/>
    <w:rsid w:val="00567740"/>
    <w:rsid w:val="00567963"/>
    <w:rsid w:val="00570432"/>
    <w:rsid w:val="00570E40"/>
    <w:rsid w:val="0057102A"/>
    <w:rsid w:val="00571481"/>
    <w:rsid w:val="0057170A"/>
    <w:rsid w:val="00571753"/>
    <w:rsid w:val="005731AA"/>
    <w:rsid w:val="005739A1"/>
    <w:rsid w:val="005744B6"/>
    <w:rsid w:val="00574603"/>
    <w:rsid w:val="005748D3"/>
    <w:rsid w:val="00575744"/>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7762"/>
    <w:rsid w:val="005A7ABF"/>
    <w:rsid w:val="005B0156"/>
    <w:rsid w:val="005B02F3"/>
    <w:rsid w:val="005B0DE2"/>
    <w:rsid w:val="005B13CE"/>
    <w:rsid w:val="005B1604"/>
    <w:rsid w:val="005B2498"/>
    <w:rsid w:val="005B38A1"/>
    <w:rsid w:val="005B3A88"/>
    <w:rsid w:val="005B3E73"/>
    <w:rsid w:val="005B48F0"/>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6683"/>
    <w:rsid w:val="005C702B"/>
    <w:rsid w:val="005C75A6"/>
    <w:rsid w:val="005C767A"/>
    <w:rsid w:val="005C79FD"/>
    <w:rsid w:val="005D0268"/>
    <w:rsid w:val="005D0418"/>
    <w:rsid w:val="005D0621"/>
    <w:rsid w:val="005D0CA9"/>
    <w:rsid w:val="005D1BF8"/>
    <w:rsid w:val="005D1D01"/>
    <w:rsid w:val="005D2363"/>
    <w:rsid w:val="005D28D6"/>
    <w:rsid w:val="005D2BDA"/>
    <w:rsid w:val="005D3DF4"/>
    <w:rsid w:val="005D46CB"/>
    <w:rsid w:val="005D55C5"/>
    <w:rsid w:val="005D57D9"/>
    <w:rsid w:val="005D5B71"/>
    <w:rsid w:val="005D6BA3"/>
    <w:rsid w:val="005D737E"/>
    <w:rsid w:val="005D756E"/>
    <w:rsid w:val="005E0726"/>
    <w:rsid w:val="005E125C"/>
    <w:rsid w:val="005E1D7E"/>
    <w:rsid w:val="005E2735"/>
    <w:rsid w:val="005E33DC"/>
    <w:rsid w:val="005E3C75"/>
    <w:rsid w:val="005E64FA"/>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32"/>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1C7"/>
    <w:rsid w:val="00637810"/>
    <w:rsid w:val="006403F4"/>
    <w:rsid w:val="006418B6"/>
    <w:rsid w:val="00642EC2"/>
    <w:rsid w:val="006435FF"/>
    <w:rsid w:val="006438C6"/>
    <w:rsid w:val="006439F5"/>
    <w:rsid w:val="00643F9D"/>
    <w:rsid w:val="00644B31"/>
    <w:rsid w:val="00645E6B"/>
    <w:rsid w:val="0064662B"/>
    <w:rsid w:val="0064682B"/>
    <w:rsid w:val="00647CF5"/>
    <w:rsid w:val="00647FCC"/>
    <w:rsid w:val="006500C3"/>
    <w:rsid w:val="00650870"/>
    <w:rsid w:val="00650919"/>
    <w:rsid w:val="00650984"/>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E8"/>
    <w:rsid w:val="00664462"/>
    <w:rsid w:val="00664871"/>
    <w:rsid w:val="00664ED2"/>
    <w:rsid w:val="00665DA1"/>
    <w:rsid w:val="00665F57"/>
    <w:rsid w:val="0066692E"/>
    <w:rsid w:val="006676E8"/>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6942"/>
    <w:rsid w:val="006775B6"/>
    <w:rsid w:val="0068030C"/>
    <w:rsid w:val="00680A59"/>
    <w:rsid w:val="00681FCA"/>
    <w:rsid w:val="006825D4"/>
    <w:rsid w:val="00682A4A"/>
    <w:rsid w:val="0068313F"/>
    <w:rsid w:val="006832B2"/>
    <w:rsid w:val="006835DC"/>
    <w:rsid w:val="00684532"/>
    <w:rsid w:val="0068471D"/>
    <w:rsid w:val="00685674"/>
    <w:rsid w:val="00685723"/>
    <w:rsid w:val="0068628A"/>
    <w:rsid w:val="00686448"/>
    <w:rsid w:val="006867BE"/>
    <w:rsid w:val="00687AAE"/>
    <w:rsid w:val="00687C17"/>
    <w:rsid w:val="0069198C"/>
    <w:rsid w:val="00691B5E"/>
    <w:rsid w:val="00691F49"/>
    <w:rsid w:val="00692743"/>
    <w:rsid w:val="006927F1"/>
    <w:rsid w:val="00692929"/>
    <w:rsid w:val="00692A35"/>
    <w:rsid w:val="00692E9D"/>
    <w:rsid w:val="006931E9"/>
    <w:rsid w:val="00693FBF"/>
    <w:rsid w:val="00694689"/>
    <w:rsid w:val="006947B3"/>
    <w:rsid w:val="006949BB"/>
    <w:rsid w:val="0069505B"/>
    <w:rsid w:val="006953C3"/>
    <w:rsid w:val="006957E4"/>
    <w:rsid w:val="00695C7D"/>
    <w:rsid w:val="00695FFE"/>
    <w:rsid w:val="006970A5"/>
    <w:rsid w:val="00697304"/>
    <w:rsid w:val="006975FF"/>
    <w:rsid w:val="006977E2"/>
    <w:rsid w:val="006A082B"/>
    <w:rsid w:val="006A23CD"/>
    <w:rsid w:val="006A28F4"/>
    <w:rsid w:val="006A296E"/>
    <w:rsid w:val="006A2A71"/>
    <w:rsid w:val="006A2B4A"/>
    <w:rsid w:val="006A2E97"/>
    <w:rsid w:val="006A324A"/>
    <w:rsid w:val="006A3807"/>
    <w:rsid w:val="006A39F1"/>
    <w:rsid w:val="006A40F3"/>
    <w:rsid w:val="006A62CA"/>
    <w:rsid w:val="006A6574"/>
    <w:rsid w:val="006A7269"/>
    <w:rsid w:val="006A75FA"/>
    <w:rsid w:val="006A77AE"/>
    <w:rsid w:val="006A7BAE"/>
    <w:rsid w:val="006B001D"/>
    <w:rsid w:val="006B0356"/>
    <w:rsid w:val="006B060E"/>
    <w:rsid w:val="006B06C3"/>
    <w:rsid w:val="006B076C"/>
    <w:rsid w:val="006B0D78"/>
    <w:rsid w:val="006B0D9B"/>
    <w:rsid w:val="006B1024"/>
    <w:rsid w:val="006B10DB"/>
    <w:rsid w:val="006B10FB"/>
    <w:rsid w:val="006B1711"/>
    <w:rsid w:val="006B2F89"/>
    <w:rsid w:val="006B3739"/>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156F"/>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E7721"/>
    <w:rsid w:val="006F0095"/>
    <w:rsid w:val="006F0978"/>
    <w:rsid w:val="006F0AAB"/>
    <w:rsid w:val="006F0C7E"/>
    <w:rsid w:val="006F0E9B"/>
    <w:rsid w:val="006F1246"/>
    <w:rsid w:val="006F2799"/>
    <w:rsid w:val="006F3904"/>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964"/>
    <w:rsid w:val="00730020"/>
    <w:rsid w:val="00730401"/>
    <w:rsid w:val="00730E56"/>
    <w:rsid w:val="00731409"/>
    <w:rsid w:val="0073142D"/>
    <w:rsid w:val="00731CB6"/>
    <w:rsid w:val="00732737"/>
    <w:rsid w:val="007328D4"/>
    <w:rsid w:val="00732D5D"/>
    <w:rsid w:val="0073334D"/>
    <w:rsid w:val="0073381E"/>
    <w:rsid w:val="00733EED"/>
    <w:rsid w:val="0073457F"/>
    <w:rsid w:val="007345BE"/>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17A"/>
    <w:rsid w:val="00745A5C"/>
    <w:rsid w:val="007502FE"/>
    <w:rsid w:val="007505CE"/>
    <w:rsid w:val="007509C7"/>
    <w:rsid w:val="00750D07"/>
    <w:rsid w:val="00750D4A"/>
    <w:rsid w:val="007517B3"/>
    <w:rsid w:val="0075243A"/>
    <w:rsid w:val="00752C3E"/>
    <w:rsid w:val="00752E69"/>
    <w:rsid w:val="00752F02"/>
    <w:rsid w:val="00753635"/>
    <w:rsid w:val="007541F7"/>
    <w:rsid w:val="00754237"/>
    <w:rsid w:val="00755479"/>
    <w:rsid w:val="00755BEB"/>
    <w:rsid w:val="00755E38"/>
    <w:rsid w:val="00756043"/>
    <w:rsid w:val="007563E4"/>
    <w:rsid w:val="00756576"/>
    <w:rsid w:val="00756A0B"/>
    <w:rsid w:val="00756AE3"/>
    <w:rsid w:val="00757D23"/>
    <w:rsid w:val="00757F20"/>
    <w:rsid w:val="00757F8A"/>
    <w:rsid w:val="0076122C"/>
    <w:rsid w:val="0076240D"/>
    <w:rsid w:val="00762A1C"/>
    <w:rsid w:val="00762F58"/>
    <w:rsid w:val="007637DB"/>
    <w:rsid w:val="00764A8D"/>
    <w:rsid w:val="007662B7"/>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574"/>
    <w:rsid w:val="007739D1"/>
    <w:rsid w:val="00773A6F"/>
    <w:rsid w:val="007747F4"/>
    <w:rsid w:val="0077497A"/>
    <w:rsid w:val="00775A39"/>
    <w:rsid w:val="0077673B"/>
    <w:rsid w:val="007769EF"/>
    <w:rsid w:val="00776E91"/>
    <w:rsid w:val="007775A4"/>
    <w:rsid w:val="0077775E"/>
    <w:rsid w:val="007803C8"/>
    <w:rsid w:val="00780B4F"/>
    <w:rsid w:val="00780BBC"/>
    <w:rsid w:val="00781499"/>
    <w:rsid w:val="007815BD"/>
    <w:rsid w:val="007822D7"/>
    <w:rsid w:val="00782303"/>
    <w:rsid w:val="0078240C"/>
    <w:rsid w:val="007832AC"/>
    <w:rsid w:val="007836FF"/>
    <w:rsid w:val="0078422A"/>
    <w:rsid w:val="00784468"/>
    <w:rsid w:val="00784A07"/>
    <w:rsid w:val="007866D9"/>
    <w:rsid w:val="00786B38"/>
    <w:rsid w:val="00786C25"/>
    <w:rsid w:val="00786D60"/>
    <w:rsid w:val="00787CB6"/>
    <w:rsid w:val="00790843"/>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0EC8"/>
    <w:rsid w:val="007A188D"/>
    <w:rsid w:val="007A1AEF"/>
    <w:rsid w:val="007A3012"/>
    <w:rsid w:val="007A3312"/>
    <w:rsid w:val="007A3391"/>
    <w:rsid w:val="007A3417"/>
    <w:rsid w:val="007A3F78"/>
    <w:rsid w:val="007A4B38"/>
    <w:rsid w:val="007A4F3E"/>
    <w:rsid w:val="007A59B4"/>
    <w:rsid w:val="007A5C89"/>
    <w:rsid w:val="007A5F2B"/>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DB6"/>
    <w:rsid w:val="007C633B"/>
    <w:rsid w:val="007C6793"/>
    <w:rsid w:val="007C69E5"/>
    <w:rsid w:val="007C6FCD"/>
    <w:rsid w:val="007C70DD"/>
    <w:rsid w:val="007C71C0"/>
    <w:rsid w:val="007C7439"/>
    <w:rsid w:val="007D0AFE"/>
    <w:rsid w:val="007D103F"/>
    <w:rsid w:val="007D1914"/>
    <w:rsid w:val="007D19DF"/>
    <w:rsid w:val="007D1B09"/>
    <w:rsid w:val="007D1BBB"/>
    <w:rsid w:val="007D2A69"/>
    <w:rsid w:val="007D433A"/>
    <w:rsid w:val="007D487A"/>
    <w:rsid w:val="007D510D"/>
    <w:rsid w:val="007D56AD"/>
    <w:rsid w:val="007D5F5F"/>
    <w:rsid w:val="007D6CEC"/>
    <w:rsid w:val="007D6DC6"/>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6BB"/>
    <w:rsid w:val="007F47E2"/>
    <w:rsid w:val="007F4EA6"/>
    <w:rsid w:val="007F4F61"/>
    <w:rsid w:val="007F61F7"/>
    <w:rsid w:val="007F6528"/>
    <w:rsid w:val="007F742B"/>
    <w:rsid w:val="007F7B5B"/>
    <w:rsid w:val="00800436"/>
    <w:rsid w:val="008004B1"/>
    <w:rsid w:val="0080180C"/>
    <w:rsid w:val="00802104"/>
    <w:rsid w:val="0080223E"/>
    <w:rsid w:val="008023F5"/>
    <w:rsid w:val="00802CB5"/>
    <w:rsid w:val="00803123"/>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2F06"/>
    <w:rsid w:val="008331D5"/>
    <w:rsid w:val="008337E7"/>
    <w:rsid w:val="00833A0A"/>
    <w:rsid w:val="00833CD0"/>
    <w:rsid w:val="00833EAC"/>
    <w:rsid w:val="0083498D"/>
    <w:rsid w:val="00834B04"/>
    <w:rsid w:val="00834B99"/>
    <w:rsid w:val="008351A1"/>
    <w:rsid w:val="00835411"/>
    <w:rsid w:val="00835B5E"/>
    <w:rsid w:val="008361CF"/>
    <w:rsid w:val="0083623D"/>
    <w:rsid w:val="0083670E"/>
    <w:rsid w:val="00836904"/>
    <w:rsid w:val="00836A39"/>
    <w:rsid w:val="0083725A"/>
    <w:rsid w:val="0083739A"/>
    <w:rsid w:val="00837CFD"/>
    <w:rsid w:val="00840667"/>
    <w:rsid w:val="00840C9B"/>
    <w:rsid w:val="00842D7D"/>
    <w:rsid w:val="00843A01"/>
    <w:rsid w:val="0084405A"/>
    <w:rsid w:val="00844391"/>
    <w:rsid w:val="00844AB5"/>
    <w:rsid w:val="00844BB3"/>
    <w:rsid w:val="00844FF0"/>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6F9E"/>
    <w:rsid w:val="00857DC7"/>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1BB8"/>
    <w:rsid w:val="00882142"/>
    <w:rsid w:val="0088242D"/>
    <w:rsid w:val="00882C39"/>
    <w:rsid w:val="00883DF4"/>
    <w:rsid w:val="0088416A"/>
    <w:rsid w:val="00884C2D"/>
    <w:rsid w:val="00885342"/>
    <w:rsid w:val="00885C3A"/>
    <w:rsid w:val="00886478"/>
    <w:rsid w:val="00886605"/>
    <w:rsid w:val="008866D8"/>
    <w:rsid w:val="008870EF"/>
    <w:rsid w:val="00887430"/>
    <w:rsid w:val="008875D8"/>
    <w:rsid w:val="00887C01"/>
    <w:rsid w:val="00890285"/>
    <w:rsid w:val="00890728"/>
    <w:rsid w:val="00890814"/>
    <w:rsid w:val="00890BD3"/>
    <w:rsid w:val="008912ED"/>
    <w:rsid w:val="008927B4"/>
    <w:rsid w:val="00893C5E"/>
    <w:rsid w:val="0089482A"/>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510F"/>
    <w:rsid w:val="008B57B6"/>
    <w:rsid w:val="008B6309"/>
    <w:rsid w:val="008B6D88"/>
    <w:rsid w:val="008B6F27"/>
    <w:rsid w:val="008B7480"/>
    <w:rsid w:val="008B7882"/>
    <w:rsid w:val="008C0058"/>
    <w:rsid w:val="008C0155"/>
    <w:rsid w:val="008C0281"/>
    <w:rsid w:val="008C08E9"/>
    <w:rsid w:val="008C0ECA"/>
    <w:rsid w:val="008C2241"/>
    <w:rsid w:val="008C2315"/>
    <w:rsid w:val="008C38C0"/>
    <w:rsid w:val="008C490E"/>
    <w:rsid w:val="008C4ED6"/>
    <w:rsid w:val="008C4FC5"/>
    <w:rsid w:val="008C6BC8"/>
    <w:rsid w:val="008C7865"/>
    <w:rsid w:val="008C7EA1"/>
    <w:rsid w:val="008D023B"/>
    <w:rsid w:val="008D0DA4"/>
    <w:rsid w:val="008D0EEA"/>
    <w:rsid w:val="008D1248"/>
    <w:rsid w:val="008D23D1"/>
    <w:rsid w:val="008D35B5"/>
    <w:rsid w:val="008D38E8"/>
    <w:rsid w:val="008D49C6"/>
    <w:rsid w:val="008D4F0F"/>
    <w:rsid w:val="008D5110"/>
    <w:rsid w:val="008D54A6"/>
    <w:rsid w:val="008D559E"/>
    <w:rsid w:val="008D5794"/>
    <w:rsid w:val="008D5B35"/>
    <w:rsid w:val="008D63E0"/>
    <w:rsid w:val="008D7071"/>
    <w:rsid w:val="008D794A"/>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6BC7"/>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4D0"/>
    <w:rsid w:val="0093153C"/>
    <w:rsid w:val="00932376"/>
    <w:rsid w:val="00932ED6"/>
    <w:rsid w:val="00932F91"/>
    <w:rsid w:val="00932F92"/>
    <w:rsid w:val="00933DC3"/>
    <w:rsid w:val="00934209"/>
    <w:rsid w:val="00934ED0"/>
    <w:rsid w:val="009353D7"/>
    <w:rsid w:val="00935749"/>
    <w:rsid w:val="009358C5"/>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50077"/>
    <w:rsid w:val="00950102"/>
    <w:rsid w:val="00950587"/>
    <w:rsid w:val="00950A20"/>
    <w:rsid w:val="009520B3"/>
    <w:rsid w:val="0095397A"/>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64C5"/>
    <w:rsid w:val="009670E3"/>
    <w:rsid w:val="009676D1"/>
    <w:rsid w:val="00967943"/>
    <w:rsid w:val="00971372"/>
    <w:rsid w:val="00971D70"/>
    <w:rsid w:val="00971F18"/>
    <w:rsid w:val="009734F2"/>
    <w:rsid w:val="00973706"/>
    <w:rsid w:val="00973909"/>
    <w:rsid w:val="00974010"/>
    <w:rsid w:val="0097424C"/>
    <w:rsid w:val="009745BE"/>
    <w:rsid w:val="00976AAC"/>
    <w:rsid w:val="0098019C"/>
    <w:rsid w:val="00980657"/>
    <w:rsid w:val="00980A01"/>
    <w:rsid w:val="0098110B"/>
    <w:rsid w:val="009813D0"/>
    <w:rsid w:val="009816A1"/>
    <w:rsid w:val="00981741"/>
    <w:rsid w:val="009819BB"/>
    <w:rsid w:val="00981A47"/>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36F4"/>
    <w:rsid w:val="00993806"/>
    <w:rsid w:val="00995B00"/>
    <w:rsid w:val="00995BAF"/>
    <w:rsid w:val="0099613A"/>
    <w:rsid w:val="009964CD"/>
    <w:rsid w:val="00996A96"/>
    <w:rsid w:val="00996B43"/>
    <w:rsid w:val="0099739C"/>
    <w:rsid w:val="009A001B"/>
    <w:rsid w:val="009A00D6"/>
    <w:rsid w:val="009A014B"/>
    <w:rsid w:val="009A1AEE"/>
    <w:rsid w:val="009A201F"/>
    <w:rsid w:val="009A215F"/>
    <w:rsid w:val="009A21A9"/>
    <w:rsid w:val="009A2DC8"/>
    <w:rsid w:val="009A32B4"/>
    <w:rsid w:val="009A3FB4"/>
    <w:rsid w:val="009A4348"/>
    <w:rsid w:val="009A44DB"/>
    <w:rsid w:val="009A4B07"/>
    <w:rsid w:val="009A4F4A"/>
    <w:rsid w:val="009A5489"/>
    <w:rsid w:val="009A5C73"/>
    <w:rsid w:val="009A657B"/>
    <w:rsid w:val="009A6BA3"/>
    <w:rsid w:val="009A707A"/>
    <w:rsid w:val="009A789F"/>
    <w:rsid w:val="009B1A89"/>
    <w:rsid w:val="009B1B6E"/>
    <w:rsid w:val="009B1DB8"/>
    <w:rsid w:val="009B34B3"/>
    <w:rsid w:val="009B34B4"/>
    <w:rsid w:val="009B3ABC"/>
    <w:rsid w:val="009B3E0E"/>
    <w:rsid w:val="009B415D"/>
    <w:rsid w:val="009B450A"/>
    <w:rsid w:val="009B46D2"/>
    <w:rsid w:val="009B6B12"/>
    <w:rsid w:val="009B6EE9"/>
    <w:rsid w:val="009B70A7"/>
    <w:rsid w:val="009B73A4"/>
    <w:rsid w:val="009B7E1F"/>
    <w:rsid w:val="009C0675"/>
    <w:rsid w:val="009C142A"/>
    <w:rsid w:val="009C1BDC"/>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62E2"/>
    <w:rsid w:val="009E62EA"/>
    <w:rsid w:val="009F0194"/>
    <w:rsid w:val="009F096A"/>
    <w:rsid w:val="009F0CF9"/>
    <w:rsid w:val="009F0E97"/>
    <w:rsid w:val="009F1F3A"/>
    <w:rsid w:val="009F22EE"/>
    <w:rsid w:val="009F26C9"/>
    <w:rsid w:val="009F27DE"/>
    <w:rsid w:val="009F38A9"/>
    <w:rsid w:val="009F46B2"/>
    <w:rsid w:val="009F4954"/>
    <w:rsid w:val="009F4B87"/>
    <w:rsid w:val="009F5CA5"/>
    <w:rsid w:val="009F625D"/>
    <w:rsid w:val="009F6497"/>
    <w:rsid w:val="009F7173"/>
    <w:rsid w:val="009F79DD"/>
    <w:rsid w:val="00A001E0"/>
    <w:rsid w:val="00A00CDE"/>
    <w:rsid w:val="00A010F0"/>
    <w:rsid w:val="00A012E6"/>
    <w:rsid w:val="00A014BC"/>
    <w:rsid w:val="00A01701"/>
    <w:rsid w:val="00A0170A"/>
    <w:rsid w:val="00A01F3E"/>
    <w:rsid w:val="00A02B6B"/>
    <w:rsid w:val="00A03C1F"/>
    <w:rsid w:val="00A03F3B"/>
    <w:rsid w:val="00A04EAE"/>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0B36"/>
    <w:rsid w:val="00A521AD"/>
    <w:rsid w:val="00A5348A"/>
    <w:rsid w:val="00A53B37"/>
    <w:rsid w:val="00A53E55"/>
    <w:rsid w:val="00A54006"/>
    <w:rsid w:val="00A5422B"/>
    <w:rsid w:val="00A543B9"/>
    <w:rsid w:val="00A544F1"/>
    <w:rsid w:val="00A5458C"/>
    <w:rsid w:val="00A54C55"/>
    <w:rsid w:val="00A54E02"/>
    <w:rsid w:val="00A54E04"/>
    <w:rsid w:val="00A54FA7"/>
    <w:rsid w:val="00A55286"/>
    <w:rsid w:val="00A554C7"/>
    <w:rsid w:val="00A5598D"/>
    <w:rsid w:val="00A55CBA"/>
    <w:rsid w:val="00A56914"/>
    <w:rsid w:val="00A573FE"/>
    <w:rsid w:val="00A57428"/>
    <w:rsid w:val="00A5783C"/>
    <w:rsid w:val="00A6062B"/>
    <w:rsid w:val="00A60689"/>
    <w:rsid w:val="00A608F3"/>
    <w:rsid w:val="00A6108C"/>
    <w:rsid w:val="00A61286"/>
    <w:rsid w:val="00A624C9"/>
    <w:rsid w:val="00A62607"/>
    <w:rsid w:val="00A6306B"/>
    <w:rsid w:val="00A63121"/>
    <w:rsid w:val="00A6398C"/>
    <w:rsid w:val="00A6432C"/>
    <w:rsid w:val="00A64DD4"/>
    <w:rsid w:val="00A64EFE"/>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249"/>
    <w:rsid w:val="00A75889"/>
    <w:rsid w:val="00A75B3C"/>
    <w:rsid w:val="00A77EAF"/>
    <w:rsid w:val="00A77FA2"/>
    <w:rsid w:val="00A80056"/>
    <w:rsid w:val="00A8016B"/>
    <w:rsid w:val="00A802E9"/>
    <w:rsid w:val="00A80515"/>
    <w:rsid w:val="00A80EC8"/>
    <w:rsid w:val="00A81776"/>
    <w:rsid w:val="00A8268D"/>
    <w:rsid w:val="00A828F9"/>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18BD"/>
    <w:rsid w:val="00AA20EC"/>
    <w:rsid w:val="00AA2118"/>
    <w:rsid w:val="00AA2DBB"/>
    <w:rsid w:val="00AA3290"/>
    <w:rsid w:val="00AA4887"/>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40C"/>
    <w:rsid w:val="00AB1432"/>
    <w:rsid w:val="00AB153D"/>
    <w:rsid w:val="00AB1E06"/>
    <w:rsid w:val="00AB34E9"/>
    <w:rsid w:val="00AB3D5B"/>
    <w:rsid w:val="00AB45B2"/>
    <w:rsid w:val="00AB4B40"/>
    <w:rsid w:val="00AB4D87"/>
    <w:rsid w:val="00AB4D90"/>
    <w:rsid w:val="00AB4E8D"/>
    <w:rsid w:val="00AB54A8"/>
    <w:rsid w:val="00AB5E1E"/>
    <w:rsid w:val="00AB6BA9"/>
    <w:rsid w:val="00AB6D93"/>
    <w:rsid w:val="00AB74F2"/>
    <w:rsid w:val="00AB75B5"/>
    <w:rsid w:val="00AC1128"/>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F18"/>
    <w:rsid w:val="00AD4079"/>
    <w:rsid w:val="00AD4BE5"/>
    <w:rsid w:val="00AD4CB3"/>
    <w:rsid w:val="00AD5366"/>
    <w:rsid w:val="00AD5371"/>
    <w:rsid w:val="00AD59A0"/>
    <w:rsid w:val="00AD5FD6"/>
    <w:rsid w:val="00AD6FEF"/>
    <w:rsid w:val="00AD72E2"/>
    <w:rsid w:val="00AD744F"/>
    <w:rsid w:val="00AD7B2A"/>
    <w:rsid w:val="00AE0870"/>
    <w:rsid w:val="00AE0CDF"/>
    <w:rsid w:val="00AE1F2F"/>
    <w:rsid w:val="00AE2430"/>
    <w:rsid w:val="00AE3891"/>
    <w:rsid w:val="00AE481A"/>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991"/>
    <w:rsid w:val="00B07D1A"/>
    <w:rsid w:val="00B10E90"/>
    <w:rsid w:val="00B11CC5"/>
    <w:rsid w:val="00B1218A"/>
    <w:rsid w:val="00B1309A"/>
    <w:rsid w:val="00B1318D"/>
    <w:rsid w:val="00B1355D"/>
    <w:rsid w:val="00B147D5"/>
    <w:rsid w:val="00B1562D"/>
    <w:rsid w:val="00B1591A"/>
    <w:rsid w:val="00B15976"/>
    <w:rsid w:val="00B159E6"/>
    <w:rsid w:val="00B15D5E"/>
    <w:rsid w:val="00B16FF3"/>
    <w:rsid w:val="00B17849"/>
    <w:rsid w:val="00B17A27"/>
    <w:rsid w:val="00B2224F"/>
    <w:rsid w:val="00B222FA"/>
    <w:rsid w:val="00B22422"/>
    <w:rsid w:val="00B22A8B"/>
    <w:rsid w:val="00B23F4E"/>
    <w:rsid w:val="00B24A2F"/>
    <w:rsid w:val="00B24C14"/>
    <w:rsid w:val="00B24D68"/>
    <w:rsid w:val="00B24FB2"/>
    <w:rsid w:val="00B25333"/>
    <w:rsid w:val="00B25632"/>
    <w:rsid w:val="00B26A33"/>
    <w:rsid w:val="00B26FAA"/>
    <w:rsid w:val="00B273B9"/>
    <w:rsid w:val="00B30616"/>
    <w:rsid w:val="00B3089E"/>
    <w:rsid w:val="00B30AF9"/>
    <w:rsid w:val="00B3111E"/>
    <w:rsid w:val="00B316C5"/>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427B"/>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2C0E"/>
    <w:rsid w:val="00B62C51"/>
    <w:rsid w:val="00B63A35"/>
    <w:rsid w:val="00B64CB6"/>
    <w:rsid w:val="00B65679"/>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E8D"/>
    <w:rsid w:val="00B84F73"/>
    <w:rsid w:val="00B85000"/>
    <w:rsid w:val="00B8513E"/>
    <w:rsid w:val="00B85765"/>
    <w:rsid w:val="00B86477"/>
    <w:rsid w:val="00B86BEA"/>
    <w:rsid w:val="00B87009"/>
    <w:rsid w:val="00B87989"/>
    <w:rsid w:val="00B90390"/>
    <w:rsid w:val="00B90608"/>
    <w:rsid w:val="00B9081E"/>
    <w:rsid w:val="00B9100E"/>
    <w:rsid w:val="00B91337"/>
    <w:rsid w:val="00B9231D"/>
    <w:rsid w:val="00B92502"/>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751"/>
    <w:rsid w:val="00BA2FA9"/>
    <w:rsid w:val="00BA3550"/>
    <w:rsid w:val="00BA3851"/>
    <w:rsid w:val="00BA3C76"/>
    <w:rsid w:val="00BA4254"/>
    <w:rsid w:val="00BA46A0"/>
    <w:rsid w:val="00BA647E"/>
    <w:rsid w:val="00BA77E9"/>
    <w:rsid w:val="00BB019B"/>
    <w:rsid w:val="00BB0340"/>
    <w:rsid w:val="00BB066F"/>
    <w:rsid w:val="00BB0AFD"/>
    <w:rsid w:val="00BB16FD"/>
    <w:rsid w:val="00BB1E64"/>
    <w:rsid w:val="00BB2036"/>
    <w:rsid w:val="00BB20C7"/>
    <w:rsid w:val="00BB2143"/>
    <w:rsid w:val="00BB2172"/>
    <w:rsid w:val="00BB416B"/>
    <w:rsid w:val="00BB4344"/>
    <w:rsid w:val="00BB4544"/>
    <w:rsid w:val="00BB525A"/>
    <w:rsid w:val="00BB5353"/>
    <w:rsid w:val="00BB5736"/>
    <w:rsid w:val="00BB6148"/>
    <w:rsid w:val="00BB77A3"/>
    <w:rsid w:val="00BB78F9"/>
    <w:rsid w:val="00BB7C70"/>
    <w:rsid w:val="00BC1747"/>
    <w:rsid w:val="00BC2AF2"/>
    <w:rsid w:val="00BC2FC7"/>
    <w:rsid w:val="00BC3CC7"/>
    <w:rsid w:val="00BC3FB5"/>
    <w:rsid w:val="00BC43C6"/>
    <w:rsid w:val="00BC4F19"/>
    <w:rsid w:val="00BC5148"/>
    <w:rsid w:val="00BC51E1"/>
    <w:rsid w:val="00BC55B4"/>
    <w:rsid w:val="00BC7A91"/>
    <w:rsid w:val="00BC7BCF"/>
    <w:rsid w:val="00BD0431"/>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7F7"/>
    <w:rsid w:val="00BD5A22"/>
    <w:rsid w:val="00BD5B54"/>
    <w:rsid w:val="00BD5DCA"/>
    <w:rsid w:val="00BD6AB1"/>
    <w:rsid w:val="00BD7ADA"/>
    <w:rsid w:val="00BD7CA0"/>
    <w:rsid w:val="00BD7E0F"/>
    <w:rsid w:val="00BE0883"/>
    <w:rsid w:val="00BE0C5F"/>
    <w:rsid w:val="00BE0D76"/>
    <w:rsid w:val="00BE14FF"/>
    <w:rsid w:val="00BE1930"/>
    <w:rsid w:val="00BE1E34"/>
    <w:rsid w:val="00BE1E46"/>
    <w:rsid w:val="00BE20A5"/>
    <w:rsid w:val="00BE2114"/>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19A5"/>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BA8"/>
    <w:rsid w:val="00C00CB2"/>
    <w:rsid w:val="00C01111"/>
    <w:rsid w:val="00C01C1B"/>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5FD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DEA"/>
    <w:rsid w:val="00C32F25"/>
    <w:rsid w:val="00C33668"/>
    <w:rsid w:val="00C336AB"/>
    <w:rsid w:val="00C354EC"/>
    <w:rsid w:val="00C35B88"/>
    <w:rsid w:val="00C35BB6"/>
    <w:rsid w:val="00C36C04"/>
    <w:rsid w:val="00C3743C"/>
    <w:rsid w:val="00C3746A"/>
    <w:rsid w:val="00C37D15"/>
    <w:rsid w:val="00C37DE9"/>
    <w:rsid w:val="00C402CF"/>
    <w:rsid w:val="00C405B9"/>
    <w:rsid w:val="00C4074C"/>
    <w:rsid w:val="00C409C4"/>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CB6"/>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5C9"/>
    <w:rsid w:val="00C805E4"/>
    <w:rsid w:val="00C81E7D"/>
    <w:rsid w:val="00C8233F"/>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878CB"/>
    <w:rsid w:val="00C87F7B"/>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B22"/>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D7C"/>
    <w:rsid w:val="00CD409B"/>
    <w:rsid w:val="00CD43B0"/>
    <w:rsid w:val="00CD44C2"/>
    <w:rsid w:val="00CD55FE"/>
    <w:rsid w:val="00CD56AC"/>
    <w:rsid w:val="00CD61CA"/>
    <w:rsid w:val="00CD6DF5"/>
    <w:rsid w:val="00CD70AE"/>
    <w:rsid w:val="00CD7175"/>
    <w:rsid w:val="00CD7B15"/>
    <w:rsid w:val="00CE03C6"/>
    <w:rsid w:val="00CE05D8"/>
    <w:rsid w:val="00CE0824"/>
    <w:rsid w:val="00CE0959"/>
    <w:rsid w:val="00CE0D79"/>
    <w:rsid w:val="00CE0D7D"/>
    <w:rsid w:val="00CE102A"/>
    <w:rsid w:val="00CE10FC"/>
    <w:rsid w:val="00CE1AD3"/>
    <w:rsid w:val="00CE1DEF"/>
    <w:rsid w:val="00CE25D5"/>
    <w:rsid w:val="00CE276D"/>
    <w:rsid w:val="00CE2FAB"/>
    <w:rsid w:val="00CE36D6"/>
    <w:rsid w:val="00CE42D5"/>
    <w:rsid w:val="00CE43ED"/>
    <w:rsid w:val="00CE4BD5"/>
    <w:rsid w:val="00CE643B"/>
    <w:rsid w:val="00CE6491"/>
    <w:rsid w:val="00CE6CD4"/>
    <w:rsid w:val="00CE749A"/>
    <w:rsid w:val="00CE7CB1"/>
    <w:rsid w:val="00CE7FD1"/>
    <w:rsid w:val="00CF0578"/>
    <w:rsid w:val="00CF0704"/>
    <w:rsid w:val="00CF0991"/>
    <w:rsid w:val="00CF18B4"/>
    <w:rsid w:val="00CF1EE1"/>
    <w:rsid w:val="00CF20A3"/>
    <w:rsid w:val="00CF2A79"/>
    <w:rsid w:val="00CF3F50"/>
    <w:rsid w:val="00CF4AC1"/>
    <w:rsid w:val="00CF5C5C"/>
    <w:rsid w:val="00CF63FC"/>
    <w:rsid w:val="00CF6653"/>
    <w:rsid w:val="00CF6985"/>
    <w:rsid w:val="00CF69AA"/>
    <w:rsid w:val="00D00B18"/>
    <w:rsid w:val="00D00F9E"/>
    <w:rsid w:val="00D01B02"/>
    <w:rsid w:val="00D021A7"/>
    <w:rsid w:val="00D02D6F"/>
    <w:rsid w:val="00D02E78"/>
    <w:rsid w:val="00D0308C"/>
    <w:rsid w:val="00D03407"/>
    <w:rsid w:val="00D03A80"/>
    <w:rsid w:val="00D03DBC"/>
    <w:rsid w:val="00D0477C"/>
    <w:rsid w:val="00D04B2E"/>
    <w:rsid w:val="00D0574D"/>
    <w:rsid w:val="00D05882"/>
    <w:rsid w:val="00D060D1"/>
    <w:rsid w:val="00D0643F"/>
    <w:rsid w:val="00D07D3F"/>
    <w:rsid w:val="00D10041"/>
    <w:rsid w:val="00D1077C"/>
    <w:rsid w:val="00D10CC3"/>
    <w:rsid w:val="00D10CF7"/>
    <w:rsid w:val="00D10D92"/>
    <w:rsid w:val="00D10DFF"/>
    <w:rsid w:val="00D12B0B"/>
    <w:rsid w:val="00D12D28"/>
    <w:rsid w:val="00D139FB"/>
    <w:rsid w:val="00D13F5F"/>
    <w:rsid w:val="00D140D7"/>
    <w:rsid w:val="00D143D3"/>
    <w:rsid w:val="00D14944"/>
    <w:rsid w:val="00D14D8A"/>
    <w:rsid w:val="00D1563E"/>
    <w:rsid w:val="00D1642F"/>
    <w:rsid w:val="00D16A08"/>
    <w:rsid w:val="00D171C2"/>
    <w:rsid w:val="00D1780A"/>
    <w:rsid w:val="00D17C37"/>
    <w:rsid w:val="00D17D66"/>
    <w:rsid w:val="00D203A9"/>
    <w:rsid w:val="00D20BCC"/>
    <w:rsid w:val="00D20D78"/>
    <w:rsid w:val="00D20E21"/>
    <w:rsid w:val="00D20F35"/>
    <w:rsid w:val="00D2168F"/>
    <w:rsid w:val="00D21C75"/>
    <w:rsid w:val="00D23315"/>
    <w:rsid w:val="00D23969"/>
    <w:rsid w:val="00D23E3D"/>
    <w:rsid w:val="00D24065"/>
    <w:rsid w:val="00D24704"/>
    <w:rsid w:val="00D24835"/>
    <w:rsid w:val="00D24E0F"/>
    <w:rsid w:val="00D24E27"/>
    <w:rsid w:val="00D253C8"/>
    <w:rsid w:val="00D2563C"/>
    <w:rsid w:val="00D258B0"/>
    <w:rsid w:val="00D25C24"/>
    <w:rsid w:val="00D26378"/>
    <w:rsid w:val="00D26FBB"/>
    <w:rsid w:val="00D27375"/>
    <w:rsid w:val="00D27D0A"/>
    <w:rsid w:val="00D3084E"/>
    <w:rsid w:val="00D30F85"/>
    <w:rsid w:val="00D31746"/>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1BA"/>
    <w:rsid w:val="00D4049B"/>
    <w:rsid w:val="00D414D1"/>
    <w:rsid w:val="00D41696"/>
    <w:rsid w:val="00D41AA9"/>
    <w:rsid w:val="00D42421"/>
    <w:rsid w:val="00D427AF"/>
    <w:rsid w:val="00D4288A"/>
    <w:rsid w:val="00D42992"/>
    <w:rsid w:val="00D42B45"/>
    <w:rsid w:val="00D42E25"/>
    <w:rsid w:val="00D441DC"/>
    <w:rsid w:val="00D44238"/>
    <w:rsid w:val="00D447FB"/>
    <w:rsid w:val="00D4511C"/>
    <w:rsid w:val="00D4559E"/>
    <w:rsid w:val="00D457AE"/>
    <w:rsid w:val="00D45CB2"/>
    <w:rsid w:val="00D46DC3"/>
    <w:rsid w:val="00D476D9"/>
    <w:rsid w:val="00D477D3"/>
    <w:rsid w:val="00D477F7"/>
    <w:rsid w:val="00D47F5A"/>
    <w:rsid w:val="00D5036D"/>
    <w:rsid w:val="00D50F45"/>
    <w:rsid w:val="00D51C3A"/>
    <w:rsid w:val="00D51CFE"/>
    <w:rsid w:val="00D5245B"/>
    <w:rsid w:val="00D52D63"/>
    <w:rsid w:val="00D533B3"/>
    <w:rsid w:val="00D53FC5"/>
    <w:rsid w:val="00D541A6"/>
    <w:rsid w:val="00D55531"/>
    <w:rsid w:val="00D55D43"/>
    <w:rsid w:val="00D55F23"/>
    <w:rsid w:val="00D561AF"/>
    <w:rsid w:val="00D56484"/>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4D42"/>
    <w:rsid w:val="00D65296"/>
    <w:rsid w:val="00D668C6"/>
    <w:rsid w:val="00D66A71"/>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2F92"/>
    <w:rsid w:val="00D832D6"/>
    <w:rsid w:val="00D83666"/>
    <w:rsid w:val="00D8429C"/>
    <w:rsid w:val="00D845C4"/>
    <w:rsid w:val="00D84FC5"/>
    <w:rsid w:val="00D85F27"/>
    <w:rsid w:val="00D85FE6"/>
    <w:rsid w:val="00D86CAC"/>
    <w:rsid w:val="00D87608"/>
    <w:rsid w:val="00D878D1"/>
    <w:rsid w:val="00D87D86"/>
    <w:rsid w:val="00D87EBA"/>
    <w:rsid w:val="00D9050E"/>
    <w:rsid w:val="00D9069A"/>
    <w:rsid w:val="00D90FC7"/>
    <w:rsid w:val="00D91668"/>
    <w:rsid w:val="00D9181F"/>
    <w:rsid w:val="00D9204A"/>
    <w:rsid w:val="00D9291B"/>
    <w:rsid w:val="00D92D9E"/>
    <w:rsid w:val="00D9385E"/>
    <w:rsid w:val="00D94114"/>
    <w:rsid w:val="00D95136"/>
    <w:rsid w:val="00D952F4"/>
    <w:rsid w:val="00D95BFF"/>
    <w:rsid w:val="00D95FB1"/>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41FA"/>
    <w:rsid w:val="00DB4D46"/>
    <w:rsid w:val="00DB589F"/>
    <w:rsid w:val="00DB5CE8"/>
    <w:rsid w:val="00DB5F88"/>
    <w:rsid w:val="00DB637D"/>
    <w:rsid w:val="00DB6573"/>
    <w:rsid w:val="00DB7CD6"/>
    <w:rsid w:val="00DB7DD6"/>
    <w:rsid w:val="00DC2BA9"/>
    <w:rsid w:val="00DC2C11"/>
    <w:rsid w:val="00DC2EF3"/>
    <w:rsid w:val="00DC4074"/>
    <w:rsid w:val="00DC4371"/>
    <w:rsid w:val="00DC443D"/>
    <w:rsid w:val="00DC554A"/>
    <w:rsid w:val="00DC5A9D"/>
    <w:rsid w:val="00DC5B77"/>
    <w:rsid w:val="00DC5F3A"/>
    <w:rsid w:val="00DC61A5"/>
    <w:rsid w:val="00DC7DEB"/>
    <w:rsid w:val="00DC7E59"/>
    <w:rsid w:val="00DD0193"/>
    <w:rsid w:val="00DD0E00"/>
    <w:rsid w:val="00DD1271"/>
    <w:rsid w:val="00DD2B16"/>
    <w:rsid w:val="00DD2C03"/>
    <w:rsid w:val="00DD2FCE"/>
    <w:rsid w:val="00DD3D89"/>
    <w:rsid w:val="00DD4221"/>
    <w:rsid w:val="00DD5423"/>
    <w:rsid w:val="00DD563B"/>
    <w:rsid w:val="00DD57D2"/>
    <w:rsid w:val="00DD5889"/>
    <w:rsid w:val="00DD5C74"/>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95A"/>
    <w:rsid w:val="00E041E6"/>
    <w:rsid w:val="00E04393"/>
    <w:rsid w:val="00E0458B"/>
    <w:rsid w:val="00E045D3"/>
    <w:rsid w:val="00E04CBC"/>
    <w:rsid w:val="00E05319"/>
    <w:rsid w:val="00E05395"/>
    <w:rsid w:val="00E0561A"/>
    <w:rsid w:val="00E05BF9"/>
    <w:rsid w:val="00E066FE"/>
    <w:rsid w:val="00E06723"/>
    <w:rsid w:val="00E06741"/>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97A"/>
    <w:rsid w:val="00E200A4"/>
    <w:rsid w:val="00E201FC"/>
    <w:rsid w:val="00E20682"/>
    <w:rsid w:val="00E2089E"/>
    <w:rsid w:val="00E21673"/>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196B"/>
    <w:rsid w:val="00E42728"/>
    <w:rsid w:val="00E42799"/>
    <w:rsid w:val="00E430BA"/>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11C1"/>
    <w:rsid w:val="00E512F9"/>
    <w:rsid w:val="00E519E1"/>
    <w:rsid w:val="00E52E22"/>
    <w:rsid w:val="00E53078"/>
    <w:rsid w:val="00E53950"/>
    <w:rsid w:val="00E53D44"/>
    <w:rsid w:val="00E53ED6"/>
    <w:rsid w:val="00E542F4"/>
    <w:rsid w:val="00E54625"/>
    <w:rsid w:val="00E547CE"/>
    <w:rsid w:val="00E55059"/>
    <w:rsid w:val="00E55712"/>
    <w:rsid w:val="00E55D67"/>
    <w:rsid w:val="00E5600B"/>
    <w:rsid w:val="00E56CBF"/>
    <w:rsid w:val="00E56D82"/>
    <w:rsid w:val="00E56EB8"/>
    <w:rsid w:val="00E56F7B"/>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838"/>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77AA1"/>
    <w:rsid w:val="00E80341"/>
    <w:rsid w:val="00E806DA"/>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605"/>
    <w:rsid w:val="00E90506"/>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129"/>
    <w:rsid w:val="00EC12D1"/>
    <w:rsid w:val="00EC1880"/>
    <w:rsid w:val="00EC27B3"/>
    <w:rsid w:val="00EC3078"/>
    <w:rsid w:val="00EC31A6"/>
    <w:rsid w:val="00EC3D53"/>
    <w:rsid w:val="00EC42D6"/>
    <w:rsid w:val="00EC5121"/>
    <w:rsid w:val="00EC5535"/>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4639"/>
    <w:rsid w:val="00EE4C63"/>
    <w:rsid w:val="00EE5054"/>
    <w:rsid w:val="00EE5AE9"/>
    <w:rsid w:val="00EE6F35"/>
    <w:rsid w:val="00EE70EB"/>
    <w:rsid w:val="00EE7809"/>
    <w:rsid w:val="00EE7AC6"/>
    <w:rsid w:val="00EE7B27"/>
    <w:rsid w:val="00EF0339"/>
    <w:rsid w:val="00EF046C"/>
    <w:rsid w:val="00EF0815"/>
    <w:rsid w:val="00EF0959"/>
    <w:rsid w:val="00EF1ACE"/>
    <w:rsid w:val="00EF1E58"/>
    <w:rsid w:val="00EF1EFC"/>
    <w:rsid w:val="00EF1F5D"/>
    <w:rsid w:val="00EF2AA9"/>
    <w:rsid w:val="00EF2E13"/>
    <w:rsid w:val="00EF3140"/>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1C61"/>
    <w:rsid w:val="00F021E4"/>
    <w:rsid w:val="00F02391"/>
    <w:rsid w:val="00F03099"/>
    <w:rsid w:val="00F03167"/>
    <w:rsid w:val="00F039A8"/>
    <w:rsid w:val="00F039B0"/>
    <w:rsid w:val="00F03A4E"/>
    <w:rsid w:val="00F0427A"/>
    <w:rsid w:val="00F042E6"/>
    <w:rsid w:val="00F04613"/>
    <w:rsid w:val="00F04B12"/>
    <w:rsid w:val="00F04C3D"/>
    <w:rsid w:val="00F05B40"/>
    <w:rsid w:val="00F0653F"/>
    <w:rsid w:val="00F066A5"/>
    <w:rsid w:val="00F06853"/>
    <w:rsid w:val="00F0706E"/>
    <w:rsid w:val="00F07558"/>
    <w:rsid w:val="00F10334"/>
    <w:rsid w:val="00F11E52"/>
    <w:rsid w:val="00F11F0B"/>
    <w:rsid w:val="00F11F9C"/>
    <w:rsid w:val="00F120C3"/>
    <w:rsid w:val="00F12575"/>
    <w:rsid w:val="00F12985"/>
    <w:rsid w:val="00F12CCD"/>
    <w:rsid w:val="00F135F8"/>
    <w:rsid w:val="00F13650"/>
    <w:rsid w:val="00F13765"/>
    <w:rsid w:val="00F13788"/>
    <w:rsid w:val="00F148E6"/>
    <w:rsid w:val="00F14D5E"/>
    <w:rsid w:val="00F15565"/>
    <w:rsid w:val="00F156DD"/>
    <w:rsid w:val="00F1728D"/>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C62"/>
    <w:rsid w:val="00F40C7C"/>
    <w:rsid w:val="00F40DF3"/>
    <w:rsid w:val="00F41189"/>
    <w:rsid w:val="00F413C6"/>
    <w:rsid w:val="00F4214D"/>
    <w:rsid w:val="00F42219"/>
    <w:rsid w:val="00F42A02"/>
    <w:rsid w:val="00F42E29"/>
    <w:rsid w:val="00F42FB7"/>
    <w:rsid w:val="00F4301A"/>
    <w:rsid w:val="00F450A6"/>
    <w:rsid w:val="00F45630"/>
    <w:rsid w:val="00F45D28"/>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162"/>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18D"/>
    <w:rsid w:val="00F725D0"/>
    <w:rsid w:val="00F72AED"/>
    <w:rsid w:val="00F733CB"/>
    <w:rsid w:val="00F74987"/>
    <w:rsid w:val="00F74AEB"/>
    <w:rsid w:val="00F75481"/>
    <w:rsid w:val="00F7560F"/>
    <w:rsid w:val="00F75627"/>
    <w:rsid w:val="00F759F2"/>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4BCC"/>
    <w:rsid w:val="00FA5187"/>
    <w:rsid w:val="00FA66BB"/>
    <w:rsid w:val="00FA6CB3"/>
    <w:rsid w:val="00FA6FC8"/>
    <w:rsid w:val="00FA73A6"/>
    <w:rsid w:val="00FA7433"/>
    <w:rsid w:val="00FA7891"/>
    <w:rsid w:val="00FA7B50"/>
    <w:rsid w:val="00FA7D0B"/>
    <w:rsid w:val="00FB00E8"/>
    <w:rsid w:val="00FB1371"/>
    <w:rsid w:val="00FB1828"/>
    <w:rsid w:val="00FB226D"/>
    <w:rsid w:val="00FB29C2"/>
    <w:rsid w:val="00FB2EAA"/>
    <w:rsid w:val="00FB2F2E"/>
    <w:rsid w:val="00FB3B57"/>
    <w:rsid w:val="00FB408B"/>
    <w:rsid w:val="00FB4172"/>
    <w:rsid w:val="00FB45F4"/>
    <w:rsid w:val="00FB55D1"/>
    <w:rsid w:val="00FB5E3C"/>
    <w:rsid w:val="00FB6B35"/>
    <w:rsid w:val="00FC0214"/>
    <w:rsid w:val="00FC0B4C"/>
    <w:rsid w:val="00FC14CD"/>
    <w:rsid w:val="00FC14E1"/>
    <w:rsid w:val="00FC1FDC"/>
    <w:rsid w:val="00FC2179"/>
    <w:rsid w:val="00FC2F2D"/>
    <w:rsid w:val="00FC3178"/>
    <w:rsid w:val="00FC3A62"/>
    <w:rsid w:val="00FC3C01"/>
    <w:rsid w:val="00FC4503"/>
    <w:rsid w:val="00FC4946"/>
    <w:rsid w:val="00FC58CC"/>
    <w:rsid w:val="00FC6658"/>
    <w:rsid w:val="00FC67E1"/>
    <w:rsid w:val="00FC6999"/>
    <w:rsid w:val="00FC6A42"/>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4ACA"/>
    <w:rsid w:val="00FD634D"/>
    <w:rsid w:val="00FD6489"/>
    <w:rsid w:val="00FD7DD5"/>
    <w:rsid w:val="00FE0203"/>
    <w:rsid w:val="00FE0626"/>
    <w:rsid w:val="00FE1121"/>
    <w:rsid w:val="00FE1469"/>
    <w:rsid w:val="00FE1618"/>
    <w:rsid w:val="00FE1657"/>
    <w:rsid w:val="00FE17FC"/>
    <w:rsid w:val="00FE184E"/>
    <w:rsid w:val="00FE1B4B"/>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219D"/>
    <w:rsid w:val="00FF36A4"/>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483CA5"/>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SC11294917">
    <w:name w:val="SC.11.294917"/>
    <w:uiPriority w:val="99"/>
    <w:rsid w:val="00D87D86"/>
    <w:rPr>
      <w:color w:val="000000"/>
      <w:sz w:val="20"/>
      <w:szCs w:val="20"/>
    </w:rPr>
  </w:style>
  <w:style w:type="character" w:customStyle="1" w:styleId="SC11294926">
    <w:name w:val="SC.11.294926"/>
    <w:uiPriority w:val="99"/>
    <w:rsid w:val="00D87D86"/>
    <w:rPr>
      <w:color w:val="000000"/>
      <w:sz w:val="18"/>
      <w:szCs w:val="18"/>
    </w:rPr>
  </w:style>
  <w:style w:type="character" w:customStyle="1" w:styleId="SC1681990">
    <w:name w:val="SC.16.81990"/>
    <w:uiPriority w:val="99"/>
    <w:rsid w:val="00A5783C"/>
    <w:rPr>
      <w:color w:val="000000"/>
      <w:sz w:val="20"/>
      <w:szCs w:val="20"/>
    </w:rPr>
  </w:style>
  <w:style w:type="character" w:customStyle="1" w:styleId="SC13122899">
    <w:name w:val="SC.13.122899"/>
    <w:uiPriority w:val="99"/>
    <w:rsid w:val="00890285"/>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8318150">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F8B39E67-4EE9-4848-AFCC-3478F7B7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3351</Words>
  <Characters>19103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8</cp:revision>
  <dcterms:created xsi:type="dcterms:W3CDTF">2019-09-15T18:03:00Z</dcterms:created>
  <dcterms:modified xsi:type="dcterms:W3CDTF">2019-09-15T18:30:00Z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