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A4AA6E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r w:rsidR="00B23AAA">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0581AB9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B23AAA">
              <w:rPr>
                <w:b w:val="0"/>
                <w:sz w:val="20"/>
              </w:rPr>
              <w:t>July 5,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21FB41F5"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D849BA">
        <w:rPr>
          <w:rFonts w:cs="Times New Roman"/>
          <w:sz w:val="18"/>
          <w:szCs w:val="18"/>
          <w:lang w:eastAsia="ko-KR"/>
        </w:rPr>
        <w:t>8</w:t>
      </w:r>
      <w:r w:rsidR="00D140D7" w:rsidRPr="00D140D7">
        <w:rPr>
          <w:rFonts w:cs="Times New Roman"/>
          <w:sz w:val="18"/>
          <w:szCs w:val="18"/>
          <w:lang w:eastAsia="ko-KR"/>
        </w:rPr>
        <w:t>):</w:t>
      </w:r>
    </w:p>
    <w:p w14:paraId="207A4AC4" w14:textId="05E5756C" w:rsidR="00CD70AE" w:rsidRDefault="00DC55D9" w:rsidP="00C75F57">
      <w:pPr>
        <w:suppressAutoHyphens/>
        <w:jc w:val="both"/>
        <w:rPr>
          <w:rFonts w:cs="Times New Roman"/>
          <w:sz w:val="18"/>
          <w:szCs w:val="18"/>
          <w:lang w:eastAsia="ko-KR"/>
        </w:rPr>
      </w:pPr>
      <w:bookmarkStart w:id="0" w:name="_Hlk13974497"/>
      <w:r w:rsidRPr="00DC55D9">
        <w:rPr>
          <w:rFonts w:cs="Times New Roman"/>
          <w:sz w:val="18"/>
          <w:szCs w:val="18"/>
          <w:lang w:eastAsia="ko-KR"/>
        </w:rPr>
        <w:t xml:space="preserve">20293, 20413, </w:t>
      </w:r>
      <w:r w:rsidRPr="006B377F">
        <w:rPr>
          <w:rFonts w:cs="Times New Roman"/>
          <w:sz w:val="18"/>
          <w:szCs w:val="18"/>
          <w:highlight w:val="green"/>
          <w:lang w:eastAsia="ko-KR"/>
        </w:rPr>
        <w:t>21042</w:t>
      </w:r>
      <w:r w:rsidRPr="00640817">
        <w:rPr>
          <w:rFonts w:cs="Times New Roman"/>
          <w:sz w:val="18"/>
          <w:szCs w:val="18"/>
          <w:lang w:eastAsia="ko-KR"/>
        </w:rPr>
        <w:t xml:space="preserve">, </w:t>
      </w:r>
      <w:r w:rsidRPr="00640817">
        <w:rPr>
          <w:rFonts w:cs="Times New Roman"/>
          <w:strike/>
          <w:sz w:val="18"/>
          <w:szCs w:val="18"/>
          <w:lang w:eastAsia="ko-KR"/>
        </w:rPr>
        <w:t>21164, 21166,</w:t>
      </w:r>
      <w:r w:rsidRPr="00DC55D9">
        <w:rPr>
          <w:rFonts w:cs="Times New Roman"/>
          <w:sz w:val="18"/>
          <w:szCs w:val="18"/>
          <w:lang w:eastAsia="ko-KR"/>
        </w:rPr>
        <w:t xml:space="preserve"> 20709</w:t>
      </w:r>
      <w:r w:rsidR="00DB5004">
        <w:rPr>
          <w:rFonts w:cs="Times New Roman"/>
          <w:sz w:val="18"/>
          <w:szCs w:val="18"/>
          <w:lang w:eastAsia="ko-KR"/>
        </w:rPr>
        <w:t xml:space="preserve">, </w:t>
      </w:r>
      <w:r w:rsidR="00FD36ED" w:rsidRPr="00DC55D9">
        <w:rPr>
          <w:rFonts w:cs="Times New Roman"/>
          <w:sz w:val="18"/>
          <w:szCs w:val="18"/>
          <w:lang w:eastAsia="ko-KR"/>
        </w:rPr>
        <w:t>20259</w:t>
      </w:r>
      <w:r w:rsidR="00FD36ED">
        <w:rPr>
          <w:rFonts w:cs="Times New Roman"/>
          <w:sz w:val="18"/>
          <w:szCs w:val="18"/>
          <w:lang w:eastAsia="ko-KR"/>
        </w:rPr>
        <w:t xml:space="preserve">, </w:t>
      </w:r>
      <w:r w:rsidR="00DB5004" w:rsidRPr="00640817">
        <w:rPr>
          <w:rFonts w:cs="Times New Roman"/>
          <w:sz w:val="18"/>
          <w:szCs w:val="18"/>
          <w:lang w:eastAsia="ko-KR"/>
        </w:rPr>
        <w:t>21537</w:t>
      </w:r>
      <w:r w:rsidR="00813B4D">
        <w:rPr>
          <w:rFonts w:cs="Times New Roman"/>
          <w:sz w:val="18"/>
          <w:szCs w:val="18"/>
          <w:lang w:eastAsia="ko-KR"/>
        </w:rPr>
        <w:t xml:space="preserve">, </w:t>
      </w:r>
      <w:r w:rsidR="00813B4D" w:rsidRPr="00F40786">
        <w:rPr>
          <w:rFonts w:cs="Times New Roman"/>
          <w:sz w:val="18"/>
          <w:szCs w:val="18"/>
          <w:highlight w:val="cyan"/>
          <w:lang w:eastAsia="ko-KR"/>
        </w:rPr>
        <w:t>21168</w:t>
      </w:r>
      <w:r w:rsidR="00794A81">
        <w:rPr>
          <w:rFonts w:cs="Times New Roman"/>
          <w:sz w:val="18"/>
          <w:szCs w:val="18"/>
          <w:lang w:eastAsia="ko-KR"/>
        </w:rPr>
        <w:t xml:space="preserve">, </w:t>
      </w:r>
      <w:r w:rsidR="00794A81" w:rsidRPr="00794A81">
        <w:rPr>
          <w:rFonts w:cs="Times New Roman"/>
          <w:sz w:val="18"/>
          <w:szCs w:val="18"/>
          <w:highlight w:val="cyan"/>
          <w:lang w:eastAsia="ko-KR"/>
        </w:rPr>
        <w:t>21157</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7008529"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DBC7EB5" w14:textId="3275C64E" w:rsidR="000664AD" w:rsidRDefault="000664A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discuss when the doc was presented 7/12 MAC ad-hoc</w:t>
      </w:r>
    </w:p>
    <w:p w14:paraId="6A017C04" w14:textId="666BCCA9" w:rsidR="000664AD" w:rsidRDefault="000664AD"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21164 and 21166 were withdrawn</w:t>
      </w:r>
    </w:p>
    <w:p w14:paraId="476DA13F" w14:textId="2BC540D4" w:rsidR="000E4102" w:rsidRDefault="00FF4E23"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Resolutions </w:t>
      </w:r>
      <w:r w:rsidR="0009101D">
        <w:rPr>
          <w:rFonts w:ascii="Times New Roman" w:eastAsia="Malgun Gothic" w:hAnsi="Times New Roman" w:cs="Times New Roman"/>
          <w:sz w:val="18"/>
          <w:szCs w:val="20"/>
          <w:lang w:val="en-GB"/>
        </w:rPr>
        <w:t>for</w:t>
      </w:r>
      <w:r>
        <w:rPr>
          <w:rFonts w:ascii="Times New Roman" w:eastAsia="Malgun Gothic" w:hAnsi="Times New Roman" w:cs="Times New Roman"/>
          <w:sz w:val="18"/>
          <w:szCs w:val="20"/>
          <w:lang w:val="en-GB"/>
        </w:rPr>
        <w:t xml:space="preserve"> </w:t>
      </w:r>
      <w:r w:rsidR="00756D5B">
        <w:rPr>
          <w:rFonts w:ascii="Times New Roman" w:eastAsia="Malgun Gothic" w:hAnsi="Times New Roman" w:cs="Times New Roman"/>
          <w:sz w:val="18"/>
          <w:szCs w:val="20"/>
          <w:lang w:val="en-GB"/>
        </w:rPr>
        <w:t xml:space="preserve">CIDs </w:t>
      </w:r>
      <w:r w:rsidR="00A462EA">
        <w:rPr>
          <w:rFonts w:ascii="Times New Roman" w:eastAsia="Malgun Gothic" w:hAnsi="Times New Roman" w:cs="Times New Roman"/>
          <w:sz w:val="18"/>
          <w:szCs w:val="20"/>
          <w:lang w:val="en-GB"/>
        </w:rPr>
        <w:t>21042</w:t>
      </w:r>
      <w:r w:rsidR="000E4102">
        <w:rPr>
          <w:rFonts w:ascii="Times New Roman" w:eastAsia="Malgun Gothic" w:hAnsi="Times New Roman" w:cs="Times New Roman"/>
          <w:sz w:val="18"/>
          <w:szCs w:val="20"/>
          <w:lang w:val="en-GB"/>
        </w:rPr>
        <w:t xml:space="preserve"> updated to include definition for EMA AP</w:t>
      </w:r>
    </w:p>
    <w:p w14:paraId="5097567F" w14:textId="11609C1B" w:rsidR="00A462EA" w:rsidRDefault="000E4102"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CID </w:t>
      </w:r>
      <w:r w:rsidR="00A462EA">
        <w:rPr>
          <w:rFonts w:ascii="Times New Roman" w:eastAsia="Malgun Gothic" w:hAnsi="Times New Roman" w:cs="Times New Roman"/>
          <w:sz w:val="18"/>
          <w:szCs w:val="20"/>
          <w:lang w:val="en-GB"/>
        </w:rPr>
        <w:t>21537</w:t>
      </w:r>
      <w:r w:rsidR="0009101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is unchanged – definition for co-hosted BSSID set already exists.</w:t>
      </w:r>
    </w:p>
    <w:p w14:paraId="1889424E" w14:textId="5BF522BC" w:rsidR="006C4330" w:rsidRDefault="006C4330"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CID </w:t>
      </w:r>
      <w:r w:rsidRPr="006C4330">
        <w:rPr>
          <w:rFonts w:ascii="Times New Roman" w:eastAsia="Malgun Gothic" w:hAnsi="Times New Roman" w:cs="Times New Roman"/>
          <w:sz w:val="18"/>
          <w:szCs w:val="20"/>
          <w:lang w:val="en-GB"/>
        </w:rPr>
        <w:t xml:space="preserve">20259 </w:t>
      </w:r>
      <w:r w:rsidR="00912C31">
        <w:rPr>
          <w:rFonts w:ascii="Times New Roman" w:eastAsia="Malgun Gothic" w:hAnsi="Times New Roman" w:cs="Times New Roman"/>
          <w:sz w:val="18"/>
          <w:szCs w:val="20"/>
          <w:lang w:val="en-GB"/>
        </w:rPr>
        <w:t>was updated on-the-fly when the doc was presented</w:t>
      </w:r>
    </w:p>
    <w:p w14:paraId="180BCB93" w14:textId="4949FBE3" w:rsidR="00B3037C" w:rsidRDefault="00B3037C"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 update to resolution for CID </w:t>
      </w:r>
      <w:r w:rsidRPr="00B3037C">
        <w:rPr>
          <w:rFonts w:ascii="Times New Roman" w:eastAsia="Malgun Gothic" w:hAnsi="Times New Roman" w:cs="Times New Roman"/>
          <w:sz w:val="18"/>
          <w:szCs w:val="20"/>
          <w:lang w:val="en-GB"/>
        </w:rPr>
        <w:t>20709</w:t>
      </w:r>
      <w:r w:rsidR="00DB3A5E">
        <w:rPr>
          <w:rFonts w:ascii="Times New Roman" w:eastAsia="Malgun Gothic" w:hAnsi="Times New Roman" w:cs="Times New Roman"/>
          <w:sz w:val="18"/>
          <w:szCs w:val="20"/>
          <w:lang w:val="en-GB"/>
        </w:rPr>
        <w:t xml:space="preserve"> (on-the-fly when the doc was presented)</w:t>
      </w:r>
    </w:p>
    <w:p w14:paraId="280E57F1" w14:textId="1D82C21F" w:rsidR="00FB5613" w:rsidRDefault="00FB5613"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resolution for CID</w:t>
      </w:r>
      <w:r w:rsidR="00794A8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21168</w:t>
      </w:r>
      <w:r w:rsidR="00794A81">
        <w:rPr>
          <w:rFonts w:ascii="Times New Roman" w:eastAsia="Malgun Gothic" w:hAnsi="Times New Roman" w:cs="Times New Roman"/>
          <w:sz w:val="18"/>
          <w:szCs w:val="20"/>
          <w:lang w:val="en-GB"/>
        </w:rPr>
        <w:t>, 21157</w:t>
      </w:r>
    </w:p>
    <w:p w14:paraId="3C5DD18A" w14:textId="39C8D365" w:rsidR="005D7FC2" w:rsidRDefault="005D7FC2" w:rsidP="005D7F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CIDs 21168 &amp; 21157 are deferred and reassigned</w:t>
      </w:r>
    </w:p>
    <w:p w14:paraId="68629E6F" w14:textId="1D67D873" w:rsidR="005D7FC2" w:rsidRDefault="005D7FC2" w:rsidP="005D7FC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21042 and 21537 are no longer deferred and SP passed</w:t>
      </w:r>
    </w:p>
    <w:p w14:paraId="6A63600B" w14:textId="47097610" w:rsidR="005D7FC2" w:rsidRDefault="005D7FC2" w:rsidP="005D7FC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 editorial changes (marked in </w:t>
      </w:r>
      <w:r w:rsidRPr="005D7FC2">
        <w:rPr>
          <w:rFonts w:ascii="Times New Roman" w:eastAsia="Malgun Gothic" w:hAnsi="Times New Roman" w:cs="Times New Roman"/>
          <w:sz w:val="18"/>
          <w:szCs w:val="20"/>
          <w:highlight w:val="blue"/>
          <w:lang w:val="en-GB"/>
        </w:rPr>
        <w:t>blue</w:t>
      </w:r>
      <w:r>
        <w:rPr>
          <w:rFonts w:ascii="Times New Roman" w:eastAsia="Malgun Gothic" w:hAnsi="Times New Roman" w:cs="Times New Roman"/>
          <w:sz w:val="18"/>
          <w:szCs w:val="20"/>
          <w:lang w:val="en-GB"/>
        </w:rPr>
        <w:t>) when the doc was presented.</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430"/>
        <w:gridCol w:w="1980"/>
        <w:gridCol w:w="3240"/>
      </w:tblGrid>
      <w:tr w:rsidR="00D41AA9" w:rsidRPr="007E587A" w14:paraId="7B5B751B" w14:textId="77777777" w:rsidTr="00C669F9">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506DA" w:rsidRPr="008B0293" w14:paraId="442AC8B9" w14:textId="77777777" w:rsidTr="00C669F9">
        <w:trPr>
          <w:trHeight w:val="220"/>
          <w:jc w:val="center"/>
        </w:trPr>
        <w:tc>
          <w:tcPr>
            <w:tcW w:w="630" w:type="dxa"/>
            <w:shd w:val="clear" w:color="auto" w:fill="auto"/>
            <w:noWrap/>
          </w:tcPr>
          <w:p w14:paraId="5376C24A" w14:textId="4854235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20293</w:t>
            </w:r>
          </w:p>
        </w:tc>
        <w:tc>
          <w:tcPr>
            <w:tcW w:w="1080" w:type="dxa"/>
          </w:tcPr>
          <w:p w14:paraId="0E08840D" w14:textId="34AF10F4" w:rsidR="005506DA" w:rsidRPr="005506DA" w:rsidRDefault="005506DA" w:rsidP="005506DA">
            <w:pPr>
              <w:suppressAutoHyphens/>
              <w:spacing w:after="0"/>
              <w:rPr>
                <w:rFonts w:ascii="Times New Roman" w:hAnsi="Times New Roman" w:cs="Times New Roman"/>
                <w:sz w:val="16"/>
                <w:szCs w:val="16"/>
              </w:rPr>
            </w:pPr>
            <w:proofErr w:type="spellStart"/>
            <w:r w:rsidRPr="005506DA">
              <w:rPr>
                <w:rFonts w:ascii="Times New Roman" w:hAnsi="Times New Roman" w:cs="Times New Roman"/>
                <w:sz w:val="16"/>
                <w:szCs w:val="16"/>
              </w:rPr>
              <w:t>kaiying</w:t>
            </w:r>
            <w:proofErr w:type="spellEnd"/>
            <w:r w:rsidRPr="005506DA">
              <w:rPr>
                <w:rFonts w:ascii="Times New Roman" w:hAnsi="Times New Roman" w:cs="Times New Roman"/>
                <w:sz w:val="16"/>
                <w:szCs w:val="16"/>
              </w:rPr>
              <w:t xml:space="preserve"> </w:t>
            </w:r>
            <w:proofErr w:type="spellStart"/>
            <w:r w:rsidRPr="005506DA">
              <w:rPr>
                <w:rFonts w:ascii="Times New Roman" w:hAnsi="Times New Roman" w:cs="Times New Roman"/>
                <w:sz w:val="16"/>
                <w:szCs w:val="16"/>
              </w:rPr>
              <w:t>Lv</w:t>
            </w:r>
            <w:proofErr w:type="spellEnd"/>
          </w:p>
        </w:tc>
        <w:tc>
          <w:tcPr>
            <w:tcW w:w="715" w:type="dxa"/>
            <w:shd w:val="clear" w:color="auto" w:fill="auto"/>
            <w:noWrap/>
          </w:tcPr>
          <w:p w14:paraId="77BEA12A" w14:textId="3B2A429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164.49</w:t>
            </w:r>
          </w:p>
        </w:tc>
        <w:tc>
          <w:tcPr>
            <w:tcW w:w="900" w:type="dxa"/>
          </w:tcPr>
          <w:p w14:paraId="6739BC2B" w14:textId="5F48C46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9.4.2.237</w:t>
            </w:r>
          </w:p>
        </w:tc>
        <w:tc>
          <w:tcPr>
            <w:tcW w:w="2430" w:type="dxa"/>
            <w:shd w:val="clear" w:color="auto" w:fill="auto"/>
            <w:noWrap/>
          </w:tcPr>
          <w:p w14:paraId="2CF4BDD3" w14:textId="05A2F2A5"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The format of the Multiple BSSID Configuration element is shown in Figure 9-763</w:t>
            </w:r>
            <w:r w:rsidRPr="005506DA">
              <w:rPr>
                <w:rFonts w:ascii="Times New Roman" w:hAnsi="Times New Roman" w:cs="Times New Roman"/>
                <w:sz w:val="16"/>
                <w:szCs w:val="16"/>
              </w:rPr>
              <w:br/>
              <w:t>(Active BSSID Count Multiple BSSID Configuration element format)</w:t>
            </w:r>
          </w:p>
        </w:tc>
        <w:tc>
          <w:tcPr>
            <w:tcW w:w="1980" w:type="dxa"/>
            <w:shd w:val="clear" w:color="auto" w:fill="auto"/>
            <w:noWrap/>
          </w:tcPr>
          <w:p w14:paraId="44231953" w14:textId="57434DE6"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As comment.</w:t>
            </w:r>
          </w:p>
        </w:tc>
        <w:tc>
          <w:tcPr>
            <w:tcW w:w="3240" w:type="dxa"/>
            <w:shd w:val="clear" w:color="auto" w:fill="auto"/>
          </w:tcPr>
          <w:p w14:paraId="106CD4CC" w14:textId="77777777" w:rsidR="005506DA" w:rsidRDefault="009B4648" w:rsidP="005506D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C7DAC0" w14:textId="77777777" w:rsidR="009B4648" w:rsidRPr="009B4648" w:rsidRDefault="009B4648" w:rsidP="005506DA">
            <w:pPr>
              <w:suppressAutoHyphens/>
              <w:spacing w:after="0"/>
              <w:rPr>
                <w:rFonts w:ascii="Times New Roman" w:hAnsi="Times New Roman" w:cs="Times New Roman"/>
                <w:bCs/>
                <w:sz w:val="16"/>
                <w:szCs w:val="16"/>
              </w:rPr>
            </w:pPr>
            <w:r w:rsidRPr="009B4648">
              <w:rPr>
                <w:rFonts w:ascii="Times New Roman" w:hAnsi="Times New Roman" w:cs="Times New Roman"/>
                <w:bCs/>
                <w:sz w:val="16"/>
                <w:szCs w:val="16"/>
              </w:rPr>
              <w:t xml:space="preserve">Doc 11-19/512r2 moved ‘Active BSSID Count element’ from </w:t>
            </w:r>
            <w:proofErr w:type="spellStart"/>
            <w:r w:rsidRPr="009B4648">
              <w:rPr>
                <w:rFonts w:ascii="Times New Roman" w:hAnsi="Times New Roman" w:cs="Times New Roman"/>
                <w:bCs/>
                <w:sz w:val="16"/>
                <w:szCs w:val="16"/>
              </w:rPr>
              <w:t>REVmd</w:t>
            </w:r>
            <w:proofErr w:type="spellEnd"/>
            <w:r w:rsidRPr="009B4648">
              <w:rPr>
                <w:rFonts w:ascii="Times New Roman" w:hAnsi="Times New Roman" w:cs="Times New Roman"/>
                <w:bCs/>
                <w:sz w:val="16"/>
                <w:szCs w:val="16"/>
              </w:rPr>
              <w:t xml:space="preserve"> to 11ax as ‘Multiple BSSID Configuration element’. With this change, the issue pointed by the comment no longer exists in D4.2.</w:t>
            </w:r>
          </w:p>
          <w:p w14:paraId="118F5E8C" w14:textId="705988D6" w:rsidR="009B4648" w:rsidRPr="00D41AA9" w:rsidRDefault="009B4648" w:rsidP="005506D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no further changes are needed.</w:t>
            </w:r>
          </w:p>
        </w:tc>
      </w:tr>
      <w:tr w:rsidR="002D7589" w:rsidRPr="008B0293" w14:paraId="3FAA1104" w14:textId="77777777" w:rsidTr="00C669F9">
        <w:trPr>
          <w:trHeight w:val="220"/>
          <w:jc w:val="center"/>
        </w:trPr>
        <w:tc>
          <w:tcPr>
            <w:tcW w:w="630" w:type="dxa"/>
            <w:shd w:val="clear" w:color="auto" w:fill="auto"/>
            <w:noWrap/>
          </w:tcPr>
          <w:p w14:paraId="5E375878"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21042</w:t>
            </w:r>
          </w:p>
        </w:tc>
        <w:tc>
          <w:tcPr>
            <w:tcW w:w="1080" w:type="dxa"/>
          </w:tcPr>
          <w:p w14:paraId="0C49E0B1" w14:textId="77777777" w:rsidR="002D7589" w:rsidRPr="006B377F" w:rsidRDefault="002D7589" w:rsidP="00F656FB">
            <w:pPr>
              <w:suppressAutoHyphens/>
              <w:spacing w:after="0"/>
              <w:rPr>
                <w:rFonts w:ascii="Times New Roman" w:hAnsi="Times New Roman" w:cs="Times New Roman"/>
                <w:sz w:val="16"/>
                <w:szCs w:val="16"/>
                <w:highlight w:val="green"/>
              </w:rPr>
            </w:pPr>
            <w:proofErr w:type="spellStart"/>
            <w:r w:rsidRPr="006B377F">
              <w:rPr>
                <w:rFonts w:ascii="Times New Roman" w:hAnsi="Times New Roman" w:cs="Times New Roman"/>
                <w:sz w:val="16"/>
                <w:szCs w:val="16"/>
                <w:highlight w:val="green"/>
              </w:rPr>
              <w:t>Massinissa</w:t>
            </w:r>
            <w:proofErr w:type="spellEnd"/>
            <w:r w:rsidRPr="006B377F">
              <w:rPr>
                <w:rFonts w:ascii="Times New Roman" w:hAnsi="Times New Roman" w:cs="Times New Roman"/>
                <w:sz w:val="16"/>
                <w:szCs w:val="16"/>
                <w:highlight w:val="green"/>
              </w:rPr>
              <w:t xml:space="preserve"> </w:t>
            </w:r>
            <w:proofErr w:type="spellStart"/>
            <w:r w:rsidRPr="006B377F">
              <w:rPr>
                <w:rFonts w:ascii="Times New Roman" w:hAnsi="Times New Roman" w:cs="Times New Roman"/>
                <w:sz w:val="16"/>
                <w:szCs w:val="16"/>
                <w:highlight w:val="green"/>
              </w:rPr>
              <w:t>Lalam</w:t>
            </w:r>
            <w:proofErr w:type="spellEnd"/>
          </w:p>
        </w:tc>
        <w:tc>
          <w:tcPr>
            <w:tcW w:w="715" w:type="dxa"/>
            <w:shd w:val="clear" w:color="auto" w:fill="auto"/>
            <w:noWrap/>
          </w:tcPr>
          <w:p w14:paraId="093DABC3"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273.20</w:t>
            </w:r>
          </w:p>
        </w:tc>
        <w:tc>
          <w:tcPr>
            <w:tcW w:w="900" w:type="dxa"/>
          </w:tcPr>
          <w:p w14:paraId="1DF319EE"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11.1.3.8</w:t>
            </w:r>
          </w:p>
        </w:tc>
        <w:tc>
          <w:tcPr>
            <w:tcW w:w="2430" w:type="dxa"/>
            <w:shd w:val="clear" w:color="auto" w:fill="auto"/>
            <w:noWrap/>
          </w:tcPr>
          <w:p w14:paraId="12367AE2"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Add definition of an EMA AP in the correct clause (3.1 for instance).</w:t>
            </w:r>
          </w:p>
        </w:tc>
        <w:tc>
          <w:tcPr>
            <w:tcW w:w="1980" w:type="dxa"/>
            <w:shd w:val="clear" w:color="auto" w:fill="auto"/>
            <w:noWrap/>
          </w:tcPr>
          <w:p w14:paraId="4F14E526"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As in comment</w:t>
            </w:r>
          </w:p>
        </w:tc>
        <w:tc>
          <w:tcPr>
            <w:tcW w:w="3240" w:type="dxa"/>
            <w:shd w:val="clear" w:color="auto" w:fill="auto"/>
          </w:tcPr>
          <w:p w14:paraId="6FA7D3B8" w14:textId="36511BC4" w:rsidR="002D7589" w:rsidRDefault="000960C9" w:rsidP="00F656FB">
            <w:pPr>
              <w:suppressAutoHyphens/>
              <w:spacing w:after="0"/>
              <w:rPr>
                <w:rFonts w:ascii="Times New Roman" w:hAnsi="Times New Roman" w:cs="Times New Roman"/>
                <w:b/>
                <w:bCs/>
                <w:sz w:val="16"/>
                <w:szCs w:val="16"/>
                <w:highlight w:val="green"/>
              </w:rPr>
            </w:pPr>
            <w:r w:rsidRPr="006B377F">
              <w:rPr>
                <w:rFonts w:ascii="Times New Roman" w:hAnsi="Times New Roman" w:cs="Times New Roman"/>
                <w:b/>
                <w:bCs/>
                <w:sz w:val="16"/>
                <w:szCs w:val="16"/>
                <w:highlight w:val="green"/>
              </w:rPr>
              <w:t>Revised</w:t>
            </w:r>
          </w:p>
          <w:p w14:paraId="60A3020C" w14:textId="77777777" w:rsidR="00DB3A5E" w:rsidRPr="006B377F" w:rsidRDefault="00DB3A5E" w:rsidP="00F656FB">
            <w:pPr>
              <w:suppressAutoHyphens/>
              <w:spacing w:after="0"/>
              <w:rPr>
                <w:rFonts w:ascii="Times New Roman" w:hAnsi="Times New Roman" w:cs="Times New Roman"/>
                <w:b/>
                <w:bCs/>
                <w:sz w:val="16"/>
                <w:szCs w:val="16"/>
                <w:highlight w:val="green"/>
              </w:rPr>
            </w:pPr>
          </w:p>
          <w:p w14:paraId="14722FC9" w14:textId="3CAA0765"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Added a</w:t>
            </w:r>
            <w:r w:rsidR="006B377F" w:rsidRPr="006B377F">
              <w:rPr>
                <w:rFonts w:ascii="Times New Roman" w:hAnsi="Times New Roman" w:cs="Times New Roman"/>
                <w:sz w:val="16"/>
                <w:szCs w:val="16"/>
                <w:highlight w:val="green"/>
              </w:rPr>
              <w:t xml:space="preserve"> definition </w:t>
            </w:r>
            <w:r w:rsidRPr="006B377F">
              <w:rPr>
                <w:rFonts w:ascii="Times New Roman" w:hAnsi="Times New Roman" w:cs="Times New Roman"/>
                <w:sz w:val="16"/>
                <w:szCs w:val="16"/>
                <w:highlight w:val="green"/>
              </w:rPr>
              <w:t xml:space="preserve">for EMA </w:t>
            </w:r>
            <w:r w:rsidR="006B377F" w:rsidRPr="006B377F">
              <w:rPr>
                <w:rFonts w:ascii="Times New Roman" w:hAnsi="Times New Roman" w:cs="Times New Roman"/>
                <w:sz w:val="16"/>
                <w:szCs w:val="16"/>
                <w:highlight w:val="green"/>
              </w:rPr>
              <w:t xml:space="preserve">AP </w:t>
            </w:r>
            <w:r w:rsidRPr="006B377F">
              <w:rPr>
                <w:rFonts w:ascii="Times New Roman" w:hAnsi="Times New Roman" w:cs="Times New Roman"/>
                <w:sz w:val="16"/>
                <w:szCs w:val="16"/>
                <w:highlight w:val="green"/>
              </w:rPr>
              <w:t>to clause 3.</w:t>
            </w:r>
            <w:r w:rsidR="005D7FC2">
              <w:rPr>
                <w:rFonts w:ascii="Times New Roman" w:hAnsi="Times New Roman" w:cs="Times New Roman"/>
                <w:sz w:val="16"/>
                <w:szCs w:val="16"/>
                <w:highlight w:val="green"/>
              </w:rPr>
              <w:t>2</w:t>
            </w:r>
          </w:p>
          <w:p w14:paraId="6A653175" w14:textId="77777777" w:rsidR="00DB3A5E" w:rsidRDefault="00DB3A5E" w:rsidP="00F656FB">
            <w:pPr>
              <w:suppressAutoHyphens/>
              <w:spacing w:after="0"/>
              <w:rPr>
                <w:rFonts w:ascii="Times New Roman" w:hAnsi="Times New Roman" w:cs="Times New Roman"/>
                <w:b/>
                <w:sz w:val="16"/>
                <w:szCs w:val="16"/>
                <w:highlight w:val="green"/>
              </w:rPr>
            </w:pPr>
          </w:p>
          <w:p w14:paraId="7B9FE1E5" w14:textId="4988E404" w:rsidR="002D7589" w:rsidRPr="006B377F" w:rsidRDefault="002D7589" w:rsidP="00F656FB">
            <w:pPr>
              <w:suppressAutoHyphens/>
              <w:spacing w:after="0"/>
              <w:rPr>
                <w:rFonts w:ascii="Times New Roman" w:hAnsi="Times New Roman" w:cs="Times New Roman"/>
                <w:sz w:val="16"/>
                <w:szCs w:val="16"/>
                <w:highlight w:val="green"/>
              </w:rPr>
            </w:pPr>
            <w:proofErr w:type="spellStart"/>
            <w:r w:rsidRPr="006B377F">
              <w:rPr>
                <w:rFonts w:ascii="Times New Roman" w:hAnsi="Times New Roman" w:cs="Times New Roman"/>
                <w:b/>
                <w:sz w:val="16"/>
                <w:szCs w:val="16"/>
                <w:highlight w:val="green"/>
              </w:rPr>
              <w:t>TGax</w:t>
            </w:r>
            <w:proofErr w:type="spellEnd"/>
            <w:r w:rsidRPr="006B377F">
              <w:rPr>
                <w:rFonts w:ascii="Times New Roman" w:hAnsi="Times New Roman" w:cs="Times New Roman"/>
                <w:b/>
                <w:sz w:val="16"/>
                <w:szCs w:val="16"/>
                <w:highlight w:val="green"/>
              </w:rPr>
              <w:t xml:space="preserve"> editor, please make changes as shown</w:t>
            </w:r>
            <w:r w:rsidR="00DB3A5E">
              <w:rPr>
                <w:rFonts w:ascii="Times New Roman" w:hAnsi="Times New Roman" w:cs="Times New Roman"/>
                <w:b/>
                <w:sz w:val="16"/>
                <w:szCs w:val="16"/>
                <w:highlight w:val="green"/>
              </w:rPr>
              <w:t xml:space="preserve"> </w:t>
            </w:r>
            <w:r w:rsidRPr="006B377F">
              <w:rPr>
                <w:rFonts w:ascii="Times New Roman" w:hAnsi="Times New Roman" w:cs="Times New Roman"/>
                <w:b/>
                <w:sz w:val="16"/>
                <w:szCs w:val="16"/>
                <w:highlight w:val="green"/>
              </w:rPr>
              <w:t>in doc 11-19/1148r</w:t>
            </w:r>
            <w:r w:rsidR="006C4330" w:rsidRPr="006B377F">
              <w:rPr>
                <w:rFonts w:ascii="Times New Roman" w:hAnsi="Times New Roman" w:cs="Times New Roman"/>
                <w:b/>
                <w:sz w:val="16"/>
                <w:szCs w:val="16"/>
                <w:highlight w:val="green"/>
              </w:rPr>
              <w:t>1</w:t>
            </w:r>
          </w:p>
        </w:tc>
      </w:tr>
      <w:tr w:rsidR="005506DA" w:rsidRPr="008B0293" w14:paraId="73F0ABA4" w14:textId="77777777" w:rsidTr="00C669F9">
        <w:trPr>
          <w:trHeight w:val="220"/>
          <w:jc w:val="center"/>
        </w:trPr>
        <w:tc>
          <w:tcPr>
            <w:tcW w:w="630" w:type="dxa"/>
            <w:shd w:val="clear" w:color="auto" w:fill="auto"/>
            <w:noWrap/>
          </w:tcPr>
          <w:p w14:paraId="4933F5E2" w14:textId="36FDFC7C"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20413</w:t>
            </w:r>
          </w:p>
        </w:tc>
        <w:tc>
          <w:tcPr>
            <w:tcW w:w="1080" w:type="dxa"/>
          </w:tcPr>
          <w:p w14:paraId="696CBAD0" w14:textId="07B92E15"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Liwen Chu</w:t>
            </w:r>
          </w:p>
        </w:tc>
        <w:tc>
          <w:tcPr>
            <w:tcW w:w="715" w:type="dxa"/>
            <w:shd w:val="clear" w:color="auto" w:fill="auto"/>
            <w:noWrap/>
          </w:tcPr>
          <w:p w14:paraId="0B47A3FE" w14:textId="662994F2"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273.09</w:t>
            </w:r>
          </w:p>
        </w:tc>
        <w:tc>
          <w:tcPr>
            <w:tcW w:w="900" w:type="dxa"/>
          </w:tcPr>
          <w:p w14:paraId="566B065D" w14:textId="64440664"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11.1.3.8</w:t>
            </w:r>
          </w:p>
        </w:tc>
        <w:tc>
          <w:tcPr>
            <w:tcW w:w="2430" w:type="dxa"/>
            <w:shd w:val="clear" w:color="auto" w:fill="auto"/>
            <w:noWrap/>
          </w:tcPr>
          <w:p w14:paraId="62DFF560" w14:textId="20B61B8C"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It is not good for a STA that already knew all non-transmitted BSS profiles to transmit Probe Request with non-transmitted BSSID as RA.</w:t>
            </w:r>
          </w:p>
        </w:tc>
        <w:tc>
          <w:tcPr>
            <w:tcW w:w="1980" w:type="dxa"/>
            <w:shd w:val="clear" w:color="auto" w:fill="auto"/>
            <w:noWrap/>
          </w:tcPr>
          <w:p w14:paraId="44D54AAD" w14:textId="054B8EF2"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Add the rules per the comment</w:t>
            </w:r>
          </w:p>
        </w:tc>
        <w:tc>
          <w:tcPr>
            <w:tcW w:w="3240" w:type="dxa"/>
            <w:shd w:val="clear" w:color="auto" w:fill="auto"/>
          </w:tcPr>
          <w:p w14:paraId="43D06CA3" w14:textId="77777777" w:rsidR="005506DA" w:rsidRDefault="002E3C1B" w:rsidP="005506DA">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59EB0C7" w14:textId="0F91735F" w:rsidR="000B654F" w:rsidRPr="00D41AA9" w:rsidRDefault="000B654F" w:rsidP="000B654F">
            <w:pPr>
              <w:suppressAutoHyphens/>
              <w:spacing w:after="0"/>
              <w:rPr>
                <w:rFonts w:ascii="Times New Roman" w:hAnsi="Times New Roman" w:cs="Times New Roman"/>
                <w:b/>
                <w:sz w:val="16"/>
                <w:szCs w:val="16"/>
              </w:rPr>
            </w:pPr>
            <w:r w:rsidRPr="000B654F">
              <w:rPr>
                <w:rFonts w:ascii="Times New Roman" w:hAnsi="Times New Roman" w:cs="Times New Roman"/>
                <w:bCs/>
                <w:sz w:val="16"/>
                <w:szCs w:val="16"/>
              </w:rPr>
              <w:t xml:space="preserve">A STA could have retrieved information </w:t>
            </w:r>
            <w:r w:rsidR="00013C63" w:rsidRPr="000B654F">
              <w:rPr>
                <w:rFonts w:ascii="Times New Roman" w:hAnsi="Times New Roman" w:cs="Times New Roman"/>
                <w:bCs/>
                <w:sz w:val="16"/>
                <w:szCs w:val="16"/>
              </w:rPr>
              <w:t>some time</w:t>
            </w:r>
            <w:r w:rsidRPr="000B654F">
              <w:rPr>
                <w:rFonts w:ascii="Times New Roman" w:hAnsi="Times New Roman" w:cs="Times New Roman"/>
                <w:bCs/>
                <w:sz w:val="16"/>
                <w:szCs w:val="16"/>
              </w:rPr>
              <w:t xml:space="preserve"> </w:t>
            </w:r>
            <w:r>
              <w:rPr>
                <w:rFonts w:ascii="Times New Roman" w:hAnsi="Times New Roman" w:cs="Times New Roman"/>
                <w:bCs/>
                <w:sz w:val="16"/>
                <w:szCs w:val="16"/>
              </w:rPr>
              <w:t>ago and later made a choice to</w:t>
            </w:r>
            <w:r w:rsidRPr="000B654F">
              <w:rPr>
                <w:rFonts w:ascii="Times New Roman" w:hAnsi="Times New Roman" w:cs="Times New Roman"/>
                <w:bCs/>
                <w:sz w:val="16"/>
                <w:szCs w:val="16"/>
              </w:rPr>
              <w:t xml:space="preserve"> </w:t>
            </w:r>
            <w:r>
              <w:rPr>
                <w:rFonts w:ascii="Times New Roman" w:hAnsi="Times New Roman" w:cs="Times New Roman"/>
                <w:bCs/>
                <w:sz w:val="16"/>
                <w:szCs w:val="16"/>
              </w:rPr>
              <w:t>a</w:t>
            </w:r>
            <w:r w:rsidRPr="000B654F">
              <w:rPr>
                <w:rFonts w:ascii="Times New Roman" w:hAnsi="Times New Roman" w:cs="Times New Roman"/>
                <w:bCs/>
                <w:sz w:val="16"/>
                <w:szCs w:val="16"/>
              </w:rPr>
              <w:t>ssociate</w:t>
            </w:r>
            <w:r>
              <w:rPr>
                <w:rFonts w:ascii="Times New Roman" w:hAnsi="Times New Roman" w:cs="Times New Roman"/>
                <w:bCs/>
                <w:sz w:val="16"/>
                <w:szCs w:val="16"/>
              </w:rPr>
              <w:t xml:space="preserve"> with a particular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In such case,</w:t>
            </w:r>
            <w:r w:rsidRPr="000B654F">
              <w:rPr>
                <w:rFonts w:ascii="Times New Roman" w:hAnsi="Times New Roman" w:cs="Times New Roman"/>
                <w:bCs/>
                <w:sz w:val="16"/>
                <w:szCs w:val="16"/>
              </w:rPr>
              <w:t xml:space="preserve"> it would </w:t>
            </w:r>
            <w:r w:rsidR="00013C63">
              <w:rPr>
                <w:rFonts w:ascii="Times New Roman" w:hAnsi="Times New Roman" w:cs="Times New Roman"/>
                <w:bCs/>
                <w:sz w:val="16"/>
                <w:szCs w:val="16"/>
              </w:rPr>
              <w:t xml:space="preserve">need </w:t>
            </w:r>
            <w:r w:rsidRPr="000B654F">
              <w:rPr>
                <w:rFonts w:ascii="Times New Roman" w:hAnsi="Times New Roman" w:cs="Times New Roman"/>
                <w:bCs/>
                <w:sz w:val="16"/>
                <w:szCs w:val="16"/>
              </w:rPr>
              <w:t xml:space="preserve">to </w:t>
            </w:r>
            <w:r w:rsidR="00013C63">
              <w:rPr>
                <w:rFonts w:ascii="Times New Roman" w:hAnsi="Times New Roman" w:cs="Times New Roman"/>
                <w:bCs/>
                <w:sz w:val="16"/>
                <w:szCs w:val="16"/>
              </w:rPr>
              <w:t>probe again to retrieve the latest information</w:t>
            </w:r>
            <w:r w:rsidRPr="000B654F">
              <w:rPr>
                <w:rFonts w:ascii="Times New Roman" w:hAnsi="Times New Roman" w:cs="Times New Roman"/>
                <w:bCs/>
                <w:sz w:val="16"/>
                <w:szCs w:val="16"/>
              </w:rPr>
              <w:t>.</w:t>
            </w:r>
            <w:r>
              <w:rPr>
                <w:rFonts w:ascii="Times New Roman" w:hAnsi="Times New Roman" w:cs="Times New Roman"/>
                <w:bCs/>
                <w:sz w:val="16"/>
                <w:szCs w:val="16"/>
              </w:rPr>
              <w:t xml:space="preserve"> </w:t>
            </w:r>
            <w:r w:rsidR="00013C63">
              <w:rPr>
                <w:rFonts w:ascii="Times New Roman" w:hAnsi="Times New Roman" w:cs="Times New Roman"/>
                <w:bCs/>
                <w:sz w:val="16"/>
                <w:szCs w:val="16"/>
              </w:rPr>
              <w:t>In addition, f</w:t>
            </w:r>
            <w:r>
              <w:rPr>
                <w:rFonts w:ascii="Times New Roman" w:hAnsi="Times New Roman" w:cs="Times New Roman"/>
                <w:bCs/>
                <w:sz w:val="16"/>
                <w:szCs w:val="16"/>
              </w:rPr>
              <w:t>rom a po</w:t>
            </w:r>
            <w:r w:rsidRPr="000B654F">
              <w:rPr>
                <w:rFonts w:ascii="Times New Roman" w:hAnsi="Times New Roman" w:cs="Times New Roman"/>
                <w:bCs/>
                <w:sz w:val="16"/>
                <w:szCs w:val="16"/>
              </w:rPr>
              <w:t xml:space="preserve">wer point of, it would make sense to allow for STAs to send directed Probe Request to </w:t>
            </w:r>
            <w:r w:rsidR="00013C63">
              <w:rPr>
                <w:rFonts w:ascii="Times New Roman" w:hAnsi="Times New Roman" w:cs="Times New Roman"/>
                <w:bCs/>
                <w:sz w:val="16"/>
                <w:szCs w:val="16"/>
              </w:rPr>
              <w:t xml:space="preserve">the </w:t>
            </w:r>
            <w:proofErr w:type="spellStart"/>
            <w:r w:rsidRPr="000B654F">
              <w:rPr>
                <w:rFonts w:ascii="Times New Roman" w:hAnsi="Times New Roman" w:cs="Times New Roman"/>
                <w:bCs/>
                <w:sz w:val="16"/>
                <w:szCs w:val="16"/>
              </w:rPr>
              <w:t>nonTxBSSID</w:t>
            </w:r>
            <w:proofErr w:type="spellEnd"/>
            <w:r w:rsidR="00013C63">
              <w:rPr>
                <w:rFonts w:ascii="Times New Roman" w:hAnsi="Times New Roman" w:cs="Times New Roman"/>
                <w:bCs/>
                <w:sz w:val="16"/>
                <w:szCs w:val="16"/>
              </w:rPr>
              <w:t xml:space="preserve"> that it wishes to associate with.</w:t>
            </w:r>
          </w:p>
        </w:tc>
      </w:tr>
      <w:tr w:rsidR="005506DA" w:rsidRPr="00192AE6" w14:paraId="6AC5C2F9" w14:textId="77777777" w:rsidTr="00C669F9">
        <w:trPr>
          <w:trHeight w:val="220"/>
          <w:jc w:val="center"/>
        </w:trPr>
        <w:tc>
          <w:tcPr>
            <w:tcW w:w="630" w:type="dxa"/>
            <w:shd w:val="clear" w:color="auto" w:fill="auto"/>
            <w:noWrap/>
          </w:tcPr>
          <w:p w14:paraId="76B39224" w14:textId="53DD8E37"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21164</w:t>
            </w:r>
          </w:p>
        </w:tc>
        <w:tc>
          <w:tcPr>
            <w:tcW w:w="1080" w:type="dxa"/>
          </w:tcPr>
          <w:p w14:paraId="61FA6B15" w14:textId="27C289F1"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Po-Kai Huang</w:t>
            </w:r>
          </w:p>
        </w:tc>
        <w:tc>
          <w:tcPr>
            <w:tcW w:w="715" w:type="dxa"/>
            <w:shd w:val="clear" w:color="auto" w:fill="auto"/>
            <w:noWrap/>
          </w:tcPr>
          <w:p w14:paraId="5EEAF625" w14:textId="6D32BC63"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274.07</w:t>
            </w:r>
          </w:p>
        </w:tc>
        <w:tc>
          <w:tcPr>
            <w:tcW w:w="900" w:type="dxa"/>
          </w:tcPr>
          <w:p w14:paraId="34EE868B" w14:textId="4E721A00"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11.1.3.8</w:t>
            </w:r>
          </w:p>
        </w:tc>
        <w:tc>
          <w:tcPr>
            <w:tcW w:w="2430" w:type="dxa"/>
            <w:shd w:val="clear" w:color="auto" w:fill="auto"/>
            <w:noWrap/>
          </w:tcPr>
          <w:p w14:paraId="3DAC5418" w14:textId="0A5C4B8B"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 xml:space="preserve">The profile periodicity field in the </w:t>
            </w:r>
            <w:proofErr w:type="spellStart"/>
            <w:r w:rsidRPr="00192AE6">
              <w:rPr>
                <w:rFonts w:ascii="Times New Roman" w:hAnsi="Times New Roman" w:cs="Times New Roman"/>
                <w:strike/>
                <w:sz w:val="16"/>
                <w:szCs w:val="16"/>
              </w:rPr>
              <w:t>the</w:t>
            </w:r>
            <w:proofErr w:type="spellEnd"/>
            <w:r w:rsidRPr="00192AE6">
              <w:rPr>
                <w:rFonts w:ascii="Times New Roman" w:hAnsi="Times New Roman" w:cs="Times New Roman"/>
                <w:strike/>
                <w:sz w:val="16"/>
                <w:szCs w:val="16"/>
              </w:rPr>
              <w:t xml:space="preserve"> Multiple</w:t>
            </w:r>
            <w:r w:rsidRPr="00192AE6">
              <w:rPr>
                <w:rFonts w:ascii="Times New Roman" w:hAnsi="Times New Roman" w:cs="Times New Roman"/>
                <w:strike/>
                <w:sz w:val="16"/>
                <w:szCs w:val="16"/>
              </w:rPr>
              <w:br/>
              <w:t>BSSID Configuration element helps the non-AP STA to understand the minimum beacons to receive all the profiles. Since unsolicited probe response also has the same problem of spreading profiles across different unsolicited probe responses. It is also useful to have similar indications for the unsolicited probe response.</w:t>
            </w:r>
          </w:p>
        </w:tc>
        <w:tc>
          <w:tcPr>
            <w:tcW w:w="1980" w:type="dxa"/>
            <w:shd w:val="clear" w:color="auto" w:fill="auto"/>
            <w:noWrap/>
          </w:tcPr>
          <w:p w14:paraId="1722EF25" w14:textId="11CAC94C"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Have some indication in the Multiple</w:t>
            </w:r>
            <w:r w:rsidRPr="00192AE6">
              <w:rPr>
                <w:rFonts w:ascii="Times New Roman" w:hAnsi="Times New Roman" w:cs="Times New Roman"/>
                <w:strike/>
                <w:sz w:val="16"/>
                <w:szCs w:val="16"/>
              </w:rPr>
              <w:br/>
              <w:t>BSSID Configuration element to help the non-AP STA understand the minimum number of unsolicited probe responses needed for seeing all the profiles.</w:t>
            </w:r>
          </w:p>
        </w:tc>
        <w:tc>
          <w:tcPr>
            <w:tcW w:w="3240" w:type="dxa"/>
            <w:shd w:val="clear" w:color="auto" w:fill="auto"/>
          </w:tcPr>
          <w:p w14:paraId="7B6E8847" w14:textId="77777777" w:rsidR="005506DA" w:rsidRPr="00192AE6" w:rsidRDefault="009E5A06" w:rsidP="005506DA">
            <w:pPr>
              <w:suppressAutoHyphens/>
              <w:spacing w:after="0"/>
              <w:rPr>
                <w:rFonts w:ascii="Times New Roman" w:hAnsi="Times New Roman" w:cs="Times New Roman"/>
                <w:b/>
                <w:bCs/>
                <w:strike/>
                <w:sz w:val="16"/>
                <w:szCs w:val="16"/>
              </w:rPr>
            </w:pPr>
            <w:r w:rsidRPr="00192AE6">
              <w:rPr>
                <w:rFonts w:ascii="Times New Roman" w:hAnsi="Times New Roman" w:cs="Times New Roman"/>
                <w:b/>
                <w:bCs/>
                <w:strike/>
                <w:sz w:val="16"/>
                <w:szCs w:val="16"/>
              </w:rPr>
              <w:t>Revised</w:t>
            </w:r>
          </w:p>
          <w:p w14:paraId="57D2C8E7" w14:textId="77777777" w:rsidR="009E5A06" w:rsidRPr="00192AE6" w:rsidRDefault="009E5A06"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Agree with the comment. Similar rules should apply for unsolicited broadcast probe response frames. The spec is updated to include rules on profile advertisement when AP sends unsolicited broadcast probe response frames at period intervals. Further the description for the field Profile Periodicity is updated to separately cover the case when the element is transmitted in a Beacon or Probe Response frame</w:t>
            </w:r>
          </w:p>
          <w:p w14:paraId="323D0A6D" w14:textId="4C721EC8" w:rsidR="009E5A06" w:rsidRPr="00192AE6" w:rsidRDefault="009E5A06" w:rsidP="005506DA">
            <w:pPr>
              <w:suppressAutoHyphens/>
              <w:spacing w:after="0"/>
              <w:rPr>
                <w:rFonts w:ascii="Times New Roman" w:hAnsi="Times New Roman" w:cs="Times New Roman"/>
                <w:strike/>
                <w:sz w:val="16"/>
                <w:szCs w:val="16"/>
              </w:rPr>
            </w:pPr>
            <w:proofErr w:type="spellStart"/>
            <w:r w:rsidRPr="00192AE6">
              <w:rPr>
                <w:rFonts w:ascii="Times New Roman" w:hAnsi="Times New Roman" w:cs="Times New Roman"/>
                <w:b/>
                <w:strike/>
                <w:sz w:val="16"/>
                <w:szCs w:val="16"/>
              </w:rPr>
              <w:t>TGax</w:t>
            </w:r>
            <w:proofErr w:type="spellEnd"/>
            <w:r w:rsidRPr="00192AE6">
              <w:rPr>
                <w:rFonts w:ascii="Times New Roman" w:hAnsi="Times New Roman" w:cs="Times New Roman"/>
                <w:b/>
                <w:strike/>
                <w:sz w:val="16"/>
                <w:szCs w:val="16"/>
              </w:rPr>
              <w:t xml:space="preserve"> editor, please make changes as shown in doc 11-19/1148r0</w:t>
            </w:r>
          </w:p>
        </w:tc>
      </w:tr>
      <w:tr w:rsidR="005506DA" w:rsidRPr="00192AE6" w14:paraId="3D80ED4A" w14:textId="77777777" w:rsidTr="00C669F9">
        <w:trPr>
          <w:trHeight w:val="220"/>
          <w:jc w:val="center"/>
        </w:trPr>
        <w:tc>
          <w:tcPr>
            <w:tcW w:w="630" w:type="dxa"/>
            <w:shd w:val="clear" w:color="auto" w:fill="auto"/>
            <w:noWrap/>
          </w:tcPr>
          <w:p w14:paraId="4E27F1AC" w14:textId="75A5AF3D"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21166</w:t>
            </w:r>
          </w:p>
        </w:tc>
        <w:tc>
          <w:tcPr>
            <w:tcW w:w="1080" w:type="dxa"/>
          </w:tcPr>
          <w:p w14:paraId="6D6F2860" w14:textId="2B992C1F"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Po-Kai Huang</w:t>
            </w:r>
          </w:p>
        </w:tc>
        <w:tc>
          <w:tcPr>
            <w:tcW w:w="715" w:type="dxa"/>
            <w:shd w:val="clear" w:color="auto" w:fill="auto"/>
            <w:noWrap/>
          </w:tcPr>
          <w:p w14:paraId="5C6CE35C" w14:textId="2E3E6DFD"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274.14</w:t>
            </w:r>
          </w:p>
        </w:tc>
        <w:tc>
          <w:tcPr>
            <w:tcW w:w="900" w:type="dxa"/>
          </w:tcPr>
          <w:p w14:paraId="3A7E48D7" w14:textId="2C0E5CC0"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11.1.3.8</w:t>
            </w:r>
          </w:p>
        </w:tc>
        <w:tc>
          <w:tcPr>
            <w:tcW w:w="2430" w:type="dxa"/>
            <w:shd w:val="clear" w:color="auto" w:fill="auto"/>
            <w:noWrap/>
          </w:tcPr>
          <w:p w14:paraId="19BD2E1C" w14:textId="3E09036C"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Due to the increased amount of information to be carried in a probe response frames, a probe response frame may not be able to carry all the information requested by a probe request. The spec should allow AP to send a serious of probe responses for a probe request to carry all the information and minimize the need for request from the non-AP STA</w:t>
            </w:r>
          </w:p>
        </w:tc>
        <w:tc>
          <w:tcPr>
            <w:tcW w:w="1980" w:type="dxa"/>
            <w:shd w:val="clear" w:color="auto" w:fill="auto"/>
            <w:noWrap/>
          </w:tcPr>
          <w:p w14:paraId="099E9F06" w14:textId="7AD51F9F"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A proposal will be submitted by the commenter.</w:t>
            </w:r>
          </w:p>
        </w:tc>
        <w:tc>
          <w:tcPr>
            <w:tcW w:w="3240" w:type="dxa"/>
            <w:shd w:val="clear" w:color="auto" w:fill="auto"/>
          </w:tcPr>
          <w:p w14:paraId="04E209E8" w14:textId="77777777" w:rsidR="005506DA" w:rsidRPr="00192AE6" w:rsidRDefault="00DC55D9" w:rsidP="005506DA">
            <w:pPr>
              <w:suppressAutoHyphens/>
              <w:spacing w:after="0"/>
              <w:rPr>
                <w:rFonts w:ascii="Times New Roman" w:hAnsi="Times New Roman" w:cs="Times New Roman"/>
                <w:b/>
                <w:bCs/>
                <w:strike/>
                <w:sz w:val="16"/>
                <w:szCs w:val="16"/>
              </w:rPr>
            </w:pPr>
            <w:r w:rsidRPr="00192AE6">
              <w:rPr>
                <w:rFonts w:ascii="Times New Roman" w:hAnsi="Times New Roman" w:cs="Times New Roman"/>
                <w:b/>
                <w:bCs/>
                <w:strike/>
                <w:sz w:val="16"/>
                <w:szCs w:val="16"/>
              </w:rPr>
              <w:t>Reject</w:t>
            </w:r>
          </w:p>
          <w:p w14:paraId="25475B29" w14:textId="22935F17" w:rsidR="00DC55D9" w:rsidRPr="00192AE6" w:rsidRDefault="00DC55D9"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 xml:space="preserve">The existing frame provides sufficient tools for a STA to gather information about the </w:t>
            </w:r>
            <w:proofErr w:type="spellStart"/>
            <w:r w:rsidRPr="00192AE6">
              <w:rPr>
                <w:rFonts w:ascii="Times New Roman" w:hAnsi="Times New Roman" w:cs="Times New Roman"/>
                <w:strike/>
                <w:sz w:val="16"/>
                <w:szCs w:val="16"/>
              </w:rPr>
              <w:t>nonTxBSSIDs</w:t>
            </w:r>
            <w:proofErr w:type="spellEnd"/>
            <w:r w:rsidRPr="00192AE6">
              <w:rPr>
                <w:rFonts w:ascii="Times New Roman" w:hAnsi="Times New Roman" w:cs="Times New Roman"/>
                <w:strike/>
                <w:sz w:val="16"/>
                <w:szCs w:val="16"/>
              </w:rPr>
              <w:t>. For example, an EMA AP is required to advertise a count of active BSSID and the profile periodicity, a scanning STA can inform the AP which BSSIDs it has already discovered (Known BSSID element).</w:t>
            </w:r>
          </w:p>
        </w:tc>
      </w:tr>
      <w:tr w:rsidR="00677549" w:rsidRPr="008B0293" w14:paraId="00407D2F" w14:textId="77777777" w:rsidTr="00C669F9">
        <w:trPr>
          <w:trHeight w:val="220"/>
          <w:jc w:val="center"/>
        </w:trPr>
        <w:tc>
          <w:tcPr>
            <w:tcW w:w="630" w:type="dxa"/>
            <w:shd w:val="clear" w:color="auto" w:fill="auto"/>
            <w:noWrap/>
          </w:tcPr>
          <w:p w14:paraId="5FFB8CF3"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lastRenderedPageBreak/>
              <w:t>20259</w:t>
            </w:r>
          </w:p>
        </w:tc>
        <w:tc>
          <w:tcPr>
            <w:tcW w:w="1080" w:type="dxa"/>
          </w:tcPr>
          <w:p w14:paraId="505B3865"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Jarkko Kneckt</w:t>
            </w:r>
          </w:p>
        </w:tc>
        <w:tc>
          <w:tcPr>
            <w:tcW w:w="715" w:type="dxa"/>
            <w:shd w:val="clear" w:color="auto" w:fill="auto"/>
            <w:noWrap/>
          </w:tcPr>
          <w:p w14:paraId="568F5DAC"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164.54</w:t>
            </w:r>
          </w:p>
        </w:tc>
        <w:tc>
          <w:tcPr>
            <w:tcW w:w="900" w:type="dxa"/>
          </w:tcPr>
          <w:p w14:paraId="5509674D"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9.4.2.237</w:t>
            </w:r>
          </w:p>
        </w:tc>
        <w:tc>
          <w:tcPr>
            <w:tcW w:w="2430" w:type="dxa"/>
            <w:shd w:val="clear" w:color="auto" w:fill="auto"/>
            <w:noWrap/>
          </w:tcPr>
          <w:p w14:paraId="64CCCA50"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The Profile Periodicity should be a small number to reduce the duration of the passive scanning STAs. A not should hint this.</w:t>
            </w:r>
            <w:r w:rsidRPr="009669D0">
              <w:rPr>
                <w:rFonts w:ascii="Times New Roman" w:hAnsi="Times New Roman" w:cs="Times New Roman"/>
                <w:sz w:val="16"/>
                <w:szCs w:val="16"/>
              </w:rPr>
              <w:br/>
              <w:t>To ensure that PS STAs receive the non-transmitted BSS information without additional wake ups, the non-transmitted BSSID information shall be present in multiple of the DTIM periods of the non-</w:t>
            </w:r>
            <w:proofErr w:type="spellStart"/>
            <w:r w:rsidRPr="009669D0">
              <w:rPr>
                <w:rFonts w:ascii="Times New Roman" w:hAnsi="Times New Roman" w:cs="Times New Roman"/>
                <w:sz w:val="16"/>
                <w:szCs w:val="16"/>
              </w:rPr>
              <w:t>tarnsmitted</w:t>
            </w:r>
            <w:proofErr w:type="spellEnd"/>
            <w:r w:rsidRPr="009669D0">
              <w:rPr>
                <w:rFonts w:ascii="Times New Roman" w:hAnsi="Times New Roman" w:cs="Times New Roman"/>
                <w:sz w:val="16"/>
                <w:szCs w:val="16"/>
              </w:rPr>
              <w:t xml:space="preserve"> BSS. This should be clearly stated in the normative text.</w:t>
            </w:r>
          </w:p>
        </w:tc>
        <w:tc>
          <w:tcPr>
            <w:tcW w:w="1980" w:type="dxa"/>
            <w:shd w:val="clear" w:color="auto" w:fill="auto"/>
            <w:noWrap/>
          </w:tcPr>
          <w:p w14:paraId="1F7A5AFF"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 xml:space="preserve">Please change the note to standard text by including  to the end of the line 12: "The AP shall send a non-transmitted BSSs information in a beacon that is multiple of the non-transmitted BSS's DTIM beacons.  Change the Note in p274,l33 to read: NOTE--It is recommended that an AP selects a small value to Profile Periodicity field to make </w:t>
            </w:r>
            <w:proofErr w:type="spellStart"/>
            <w:r w:rsidRPr="009669D0">
              <w:rPr>
                <w:rFonts w:ascii="Times New Roman" w:hAnsi="Times New Roman" w:cs="Times New Roman"/>
                <w:sz w:val="16"/>
                <w:szCs w:val="16"/>
              </w:rPr>
              <w:t>make</w:t>
            </w:r>
            <w:proofErr w:type="spellEnd"/>
            <w:r w:rsidRPr="009669D0">
              <w:rPr>
                <w:rFonts w:ascii="Times New Roman" w:hAnsi="Times New Roman" w:cs="Times New Roman"/>
                <w:sz w:val="16"/>
                <w:szCs w:val="16"/>
              </w:rPr>
              <w:t xml:space="preserve"> non-transmitted BSS information fast available for passive </w:t>
            </w:r>
            <w:proofErr w:type="spellStart"/>
            <w:r w:rsidRPr="009669D0">
              <w:rPr>
                <w:rFonts w:ascii="Times New Roman" w:hAnsi="Times New Roman" w:cs="Times New Roman"/>
                <w:sz w:val="16"/>
                <w:szCs w:val="16"/>
              </w:rPr>
              <w:t>scannnign</w:t>
            </w:r>
            <w:proofErr w:type="spellEnd"/>
            <w:r w:rsidRPr="009669D0">
              <w:rPr>
                <w:rFonts w:ascii="Times New Roman" w:hAnsi="Times New Roman" w:cs="Times New Roman"/>
                <w:sz w:val="16"/>
                <w:szCs w:val="16"/>
              </w:rPr>
              <w:t xml:space="preserve"> devices.</w:t>
            </w:r>
          </w:p>
        </w:tc>
        <w:tc>
          <w:tcPr>
            <w:tcW w:w="3240" w:type="dxa"/>
            <w:shd w:val="clear" w:color="auto" w:fill="auto"/>
          </w:tcPr>
          <w:p w14:paraId="3401ACBF" w14:textId="77777777" w:rsidR="00677549" w:rsidRPr="009669D0" w:rsidRDefault="00677549" w:rsidP="00F656FB">
            <w:pPr>
              <w:suppressAutoHyphens/>
              <w:spacing w:after="0"/>
              <w:rPr>
                <w:rFonts w:ascii="Times New Roman" w:hAnsi="Times New Roman" w:cs="Times New Roman"/>
                <w:b/>
                <w:sz w:val="16"/>
                <w:szCs w:val="16"/>
              </w:rPr>
            </w:pPr>
            <w:r w:rsidRPr="009669D0">
              <w:rPr>
                <w:rFonts w:ascii="Times New Roman" w:hAnsi="Times New Roman" w:cs="Times New Roman"/>
                <w:b/>
                <w:sz w:val="16"/>
                <w:szCs w:val="16"/>
              </w:rPr>
              <w:t>Revised</w:t>
            </w:r>
          </w:p>
          <w:p w14:paraId="3F4CF97F" w14:textId="4F7A5A1A" w:rsidR="00677549" w:rsidRDefault="00677549" w:rsidP="00F656FB">
            <w:pPr>
              <w:suppressAutoHyphens/>
              <w:spacing w:after="0"/>
              <w:rPr>
                <w:rFonts w:ascii="Times New Roman" w:hAnsi="Times New Roman" w:cs="Times New Roman"/>
                <w:bCs/>
                <w:sz w:val="16"/>
                <w:szCs w:val="16"/>
              </w:rPr>
            </w:pPr>
            <w:r w:rsidRPr="009669D0">
              <w:rPr>
                <w:rFonts w:ascii="Times New Roman" w:hAnsi="Times New Roman" w:cs="Times New Roman"/>
                <w:bCs/>
                <w:sz w:val="16"/>
                <w:szCs w:val="16"/>
              </w:rPr>
              <w:t xml:space="preserve">Agree with the comment. </w:t>
            </w:r>
            <w:r w:rsidR="005D44C6">
              <w:rPr>
                <w:rFonts w:ascii="Times New Roman" w:hAnsi="Times New Roman" w:cs="Times New Roman"/>
                <w:bCs/>
                <w:sz w:val="16"/>
                <w:szCs w:val="16"/>
              </w:rPr>
              <w:t xml:space="preserve">However, the group discussed this CID and decided to keep the note. </w:t>
            </w:r>
            <w:r w:rsidRPr="009669D0">
              <w:rPr>
                <w:rFonts w:ascii="Times New Roman" w:hAnsi="Times New Roman" w:cs="Times New Roman"/>
                <w:bCs/>
                <w:sz w:val="16"/>
                <w:szCs w:val="16"/>
              </w:rPr>
              <w:t xml:space="preserve">Further a new note was added recommending that the profile periodicity be a small value to aid fast discovery of </w:t>
            </w:r>
            <w:proofErr w:type="spellStart"/>
            <w:r w:rsidRPr="009669D0">
              <w:rPr>
                <w:rFonts w:ascii="Times New Roman" w:hAnsi="Times New Roman" w:cs="Times New Roman"/>
                <w:bCs/>
                <w:sz w:val="16"/>
                <w:szCs w:val="16"/>
              </w:rPr>
              <w:t>nonTxBSSIDs</w:t>
            </w:r>
            <w:proofErr w:type="spellEnd"/>
            <w:r w:rsidRPr="009669D0">
              <w:rPr>
                <w:rFonts w:ascii="Times New Roman" w:hAnsi="Times New Roman" w:cs="Times New Roman"/>
                <w:bCs/>
                <w:sz w:val="16"/>
                <w:szCs w:val="16"/>
              </w:rPr>
              <w:t>.</w:t>
            </w:r>
            <w:r w:rsidR="005D44C6">
              <w:rPr>
                <w:rFonts w:ascii="Times New Roman" w:hAnsi="Times New Roman" w:cs="Times New Roman"/>
                <w:bCs/>
                <w:sz w:val="16"/>
                <w:szCs w:val="16"/>
              </w:rPr>
              <w:t xml:space="preserve"> Several other minor editorial fixes were added to clause 11.1.3.8 as part of resolution to this CID</w:t>
            </w:r>
          </w:p>
          <w:p w14:paraId="480C633E" w14:textId="77777777" w:rsidR="005D44C6" w:rsidRPr="009669D0" w:rsidRDefault="005D44C6" w:rsidP="00F656FB">
            <w:pPr>
              <w:suppressAutoHyphens/>
              <w:spacing w:after="0"/>
              <w:rPr>
                <w:rFonts w:ascii="Times New Roman" w:hAnsi="Times New Roman" w:cs="Times New Roman"/>
                <w:bCs/>
                <w:sz w:val="16"/>
                <w:szCs w:val="16"/>
              </w:rPr>
            </w:pPr>
          </w:p>
          <w:p w14:paraId="070C5C60" w14:textId="1F2FA5BB" w:rsidR="00677549" w:rsidRPr="00D41AA9" w:rsidRDefault="00677549" w:rsidP="00F656FB">
            <w:pPr>
              <w:suppressAutoHyphens/>
              <w:spacing w:after="0"/>
              <w:rPr>
                <w:rFonts w:ascii="Times New Roman" w:hAnsi="Times New Roman" w:cs="Times New Roman"/>
                <w:b/>
                <w:sz w:val="16"/>
                <w:szCs w:val="16"/>
              </w:rPr>
            </w:pPr>
            <w:proofErr w:type="spellStart"/>
            <w:r w:rsidRPr="009669D0">
              <w:rPr>
                <w:rFonts w:ascii="Times New Roman" w:hAnsi="Times New Roman" w:cs="Times New Roman"/>
                <w:b/>
                <w:sz w:val="16"/>
                <w:szCs w:val="16"/>
              </w:rPr>
              <w:t>TGax</w:t>
            </w:r>
            <w:proofErr w:type="spellEnd"/>
            <w:r w:rsidRPr="009669D0">
              <w:rPr>
                <w:rFonts w:ascii="Times New Roman" w:hAnsi="Times New Roman" w:cs="Times New Roman"/>
                <w:b/>
                <w:sz w:val="16"/>
                <w:szCs w:val="16"/>
              </w:rPr>
              <w:t xml:space="preserve"> editor, please make changes as shown in doc 11-19/1148r</w:t>
            </w:r>
            <w:r w:rsidR="006C4330">
              <w:rPr>
                <w:rFonts w:ascii="Times New Roman" w:hAnsi="Times New Roman" w:cs="Times New Roman"/>
                <w:b/>
                <w:sz w:val="16"/>
                <w:szCs w:val="16"/>
              </w:rPr>
              <w:t>1</w:t>
            </w:r>
          </w:p>
        </w:tc>
      </w:tr>
      <w:tr w:rsidR="00A12886" w:rsidRPr="008B0293" w14:paraId="218A920F" w14:textId="77777777" w:rsidTr="00C669F9">
        <w:trPr>
          <w:trHeight w:val="220"/>
          <w:jc w:val="center"/>
        </w:trPr>
        <w:tc>
          <w:tcPr>
            <w:tcW w:w="630" w:type="dxa"/>
            <w:shd w:val="clear" w:color="auto" w:fill="auto"/>
            <w:noWrap/>
          </w:tcPr>
          <w:p w14:paraId="61514A55" w14:textId="05EB93FA"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21168</w:t>
            </w:r>
          </w:p>
        </w:tc>
        <w:tc>
          <w:tcPr>
            <w:tcW w:w="1080" w:type="dxa"/>
          </w:tcPr>
          <w:p w14:paraId="069D97D1" w14:textId="3998944B" w:rsidR="00A12886" w:rsidRPr="00F40786" w:rsidRDefault="00A12886" w:rsidP="00A12886">
            <w:pPr>
              <w:suppressAutoHyphens/>
              <w:spacing w:after="0"/>
              <w:rPr>
                <w:rFonts w:ascii="Times New Roman" w:hAnsi="Times New Roman" w:cs="Times New Roman"/>
                <w:sz w:val="16"/>
                <w:szCs w:val="16"/>
                <w:highlight w:val="cyan"/>
              </w:rPr>
            </w:pPr>
            <w:proofErr w:type="spellStart"/>
            <w:r w:rsidRPr="00F40786">
              <w:rPr>
                <w:rFonts w:ascii="Times New Roman" w:hAnsi="Times New Roman" w:cs="Times New Roman"/>
                <w:sz w:val="16"/>
                <w:szCs w:val="16"/>
                <w:highlight w:val="cyan"/>
              </w:rPr>
              <w:t>Pooya</w:t>
            </w:r>
            <w:proofErr w:type="spellEnd"/>
            <w:r w:rsidRPr="00F40786">
              <w:rPr>
                <w:rFonts w:ascii="Times New Roman" w:hAnsi="Times New Roman" w:cs="Times New Roman"/>
                <w:sz w:val="16"/>
                <w:szCs w:val="16"/>
                <w:highlight w:val="cyan"/>
              </w:rPr>
              <w:t xml:space="preserve"> Monajemi</w:t>
            </w:r>
          </w:p>
        </w:tc>
        <w:tc>
          <w:tcPr>
            <w:tcW w:w="715" w:type="dxa"/>
            <w:shd w:val="clear" w:color="auto" w:fill="auto"/>
            <w:noWrap/>
          </w:tcPr>
          <w:p w14:paraId="66D5E6D8" w14:textId="1B04157C"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329.64</w:t>
            </w:r>
          </w:p>
        </w:tc>
        <w:tc>
          <w:tcPr>
            <w:tcW w:w="900" w:type="dxa"/>
          </w:tcPr>
          <w:p w14:paraId="3705D5F8" w14:textId="06B8FBF5"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26.5.3.2.4</w:t>
            </w:r>
          </w:p>
        </w:tc>
        <w:tc>
          <w:tcPr>
            <w:tcW w:w="2430" w:type="dxa"/>
            <w:shd w:val="clear" w:color="auto" w:fill="auto"/>
            <w:noWrap/>
          </w:tcPr>
          <w:p w14:paraId="75EE5B57" w14:textId="39FA4880"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Multi-SSID deployments are very common in both enterprise and home environments (</w:t>
            </w:r>
            <w:proofErr w:type="spellStart"/>
            <w:r w:rsidRPr="00F40786">
              <w:rPr>
                <w:rFonts w:ascii="Times New Roman" w:hAnsi="Times New Roman" w:cs="Times New Roman"/>
                <w:sz w:val="16"/>
                <w:szCs w:val="16"/>
                <w:highlight w:val="cyan"/>
              </w:rPr>
              <w:t>eg</w:t>
            </w:r>
            <w:proofErr w:type="spellEnd"/>
            <w:r w:rsidRPr="00F40786">
              <w:rPr>
                <w:rFonts w:ascii="Times New Roman" w:hAnsi="Times New Roman" w:cs="Times New Roman"/>
                <w:sz w:val="16"/>
                <w:szCs w:val="16"/>
                <w:highlight w:val="cyan"/>
              </w:rPr>
              <w:t xml:space="preserve"> with guest SSIDs). 6GHz is expected to widely utilize the multi-BSSID feature. Lack of device support for multi-BSSID triggers will significantly reduce 11ax's UL efficiency.</w:t>
            </w:r>
          </w:p>
        </w:tc>
        <w:tc>
          <w:tcPr>
            <w:tcW w:w="1980" w:type="dxa"/>
            <w:shd w:val="clear" w:color="auto" w:fill="auto"/>
            <w:noWrap/>
          </w:tcPr>
          <w:p w14:paraId="5433070D" w14:textId="51BC3476"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 xml:space="preserve">Make Rx Control Frame To </w:t>
            </w:r>
            <w:proofErr w:type="spellStart"/>
            <w:r w:rsidRPr="00F40786">
              <w:rPr>
                <w:rFonts w:ascii="Times New Roman" w:hAnsi="Times New Roman" w:cs="Times New Roman"/>
                <w:sz w:val="16"/>
                <w:szCs w:val="16"/>
                <w:highlight w:val="cyan"/>
              </w:rPr>
              <w:t>MultiBSS</w:t>
            </w:r>
            <w:proofErr w:type="spellEnd"/>
            <w:r w:rsidRPr="00F40786">
              <w:rPr>
                <w:rFonts w:ascii="Times New Roman" w:hAnsi="Times New Roman" w:cs="Times New Roman"/>
                <w:sz w:val="16"/>
                <w:szCs w:val="16"/>
                <w:highlight w:val="cyan"/>
              </w:rPr>
              <w:t xml:space="preserve"> mandatory for HE STAs in 6GHz.</w:t>
            </w:r>
          </w:p>
        </w:tc>
        <w:tc>
          <w:tcPr>
            <w:tcW w:w="3240" w:type="dxa"/>
            <w:shd w:val="clear" w:color="auto" w:fill="auto"/>
          </w:tcPr>
          <w:p w14:paraId="487807EB" w14:textId="313891EA" w:rsidR="00A12886" w:rsidRDefault="00921E1A" w:rsidP="00A12886">
            <w:pPr>
              <w:suppressAutoHyphens/>
              <w:spacing w:after="0"/>
              <w:rPr>
                <w:rFonts w:ascii="Times New Roman" w:hAnsi="Times New Roman" w:cs="Times New Roman"/>
                <w:b/>
                <w:sz w:val="16"/>
                <w:szCs w:val="16"/>
                <w:highlight w:val="cyan"/>
              </w:rPr>
            </w:pPr>
            <w:r w:rsidRPr="00F40786">
              <w:rPr>
                <w:rFonts w:ascii="Times New Roman" w:hAnsi="Times New Roman" w:cs="Times New Roman"/>
                <w:b/>
                <w:sz w:val="16"/>
                <w:szCs w:val="16"/>
                <w:highlight w:val="cyan"/>
              </w:rPr>
              <w:t>Reject</w:t>
            </w:r>
            <w:r w:rsidR="00794A81">
              <w:rPr>
                <w:rFonts w:ascii="Times New Roman" w:hAnsi="Times New Roman" w:cs="Times New Roman"/>
                <w:b/>
                <w:sz w:val="16"/>
                <w:szCs w:val="16"/>
                <w:highlight w:val="cyan"/>
              </w:rPr>
              <w:t>ed</w:t>
            </w:r>
          </w:p>
          <w:p w14:paraId="11BDBE5A" w14:textId="77777777" w:rsidR="00067BAC" w:rsidRPr="00F40786" w:rsidRDefault="00067BAC" w:rsidP="00A12886">
            <w:pPr>
              <w:suppressAutoHyphens/>
              <w:spacing w:after="0"/>
              <w:rPr>
                <w:rFonts w:ascii="Times New Roman" w:hAnsi="Times New Roman" w:cs="Times New Roman"/>
                <w:b/>
                <w:sz w:val="16"/>
                <w:szCs w:val="16"/>
                <w:highlight w:val="cyan"/>
              </w:rPr>
            </w:pPr>
          </w:p>
          <w:p w14:paraId="38B4C83F" w14:textId="50BC8539" w:rsidR="00EF3D55" w:rsidRPr="00F40786" w:rsidRDefault="00EF3D55" w:rsidP="00EF3D55">
            <w:pPr>
              <w:suppressAutoHyphens/>
              <w:spacing w:after="0"/>
              <w:rPr>
                <w:rFonts w:ascii="Times New Roman" w:hAnsi="Times New Roman" w:cs="Times New Roman"/>
                <w:bCs/>
                <w:sz w:val="16"/>
                <w:szCs w:val="16"/>
                <w:highlight w:val="cyan"/>
              </w:rPr>
            </w:pPr>
            <w:r w:rsidRPr="00F40786">
              <w:rPr>
                <w:rFonts w:ascii="Times New Roman" w:hAnsi="Times New Roman" w:cs="Times New Roman"/>
                <w:bCs/>
                <w:sz w:val="16"/>
                <w:szCs w:val="16"/>
                <w:highlight w:val="cyan"/>
              </w:rPr>
              <w:t>Whether to support Rx of multi-BSS Control frame should be a STA implementation choice. An AP has already provides multiple modes for soliciting control response frames</w:t>
            </w:r>
            <w:r w:rsidR="0000349F">
              <w:rPr>
                <w:rFonts w:ascii="Times New Roman" w:hAnsi="Times New Roman" w:cs="Times New Roman"/>
                <w:bCs/>
                <w:sz w:val="16"/>
                <w:szCs w:val="16"/>
                <w:highlight w:val="cyan"/>
              </w:rPr>
              <w:t xml:space="preserve"> from STAs associated with </w:t>
            </w:r>
            <w:proofErr w:type="spellStart"/>
            <w:r w:rsidR="0000349F">
              <w:rPr>
                <w:rFonts w:ascii="Times New Roman" w:hAnsi="Times New Roman" w:cs="Times New Roman"/>
                <w:bCs/>
                <w:sz w:val="16"/>
                <w:szCs w:val="16"/>
                <w:highlight w:val="cyan"/>
              </w:rPr>
              <w:t>nonTxBSSID</w:t>
            </w:r>
            <w:proofErr w:type="spellEnd"/>
            <w:r w:rsidRPr="00F40786">
              <w:rPr>
                <w:rFonts w:ascii="Times New Roman" w:hAnsi="Times New Roman" w:cs="Times New Roman"/>
                <w:bCs/>
                <w:sz w:val="16"/>
                <w:szCs w:val="16"/>
                <w:highlight w:val="cyan"/>
              </w:rPr>
              <w:t xml:space="preserve">. Trigger frame with </w:t>
            </w:r>
            <w:r w:rsidR="0000349F">
              <w:rPr>
                <w:rFonts w:ascii="Times New Roman" w:hAnsi="Times New Roman" w:cs="Times New Roman"/>
                <w:bCs/>
                <w:sz w:val="16"/>
                <w:szCs w:val="16"/>
                <w:highlight w:val="cyan"/>
              </w:rPr>
              <w:t xml:space="preserve">TA set to </w:t>
            </w:r>
            <w:proofErr w:type="spellStart"/>
            <w:r w:rsidR="0000349F">
              <w:rPr>
                <w:rFonts w:ascii="Times New Roman" w:hAnsi="Times New Roman" w:cs="Times New Roman"/>
                <w:bCs/>
                <w:sz w:val="16"/>
                <w:szCs w:val="16"/>
                <w:highlight w:val="cyan"/>
              </w:rPr>
              <w:t>nonTxBSSID</w:t>
            </w:r>
            <w:proofErr w:type="spellEnd"/>
            <w:r w:rsidRPr="00F40786">
              <w:rPr>
                <w:rFonts w:ascii="Times New Roman" w:hAnsi="Times New Roman" w:cs="Times New Roman"/>
                <w:bCs/>
                <w:sz w:val="16"/>
                <w:szCs w:val="16"/>
                <w:highlight w:val="cyan"/>
              </w:rPr>
              <w:t xml:space="preserve">, TRS Control field sent by </w:t>
            </w:r>
            <w:r w:rsidR="0000349F">
              <w:rPr>
                <w:rFonts w:ascii="Times New Roman" w:hAnsi="Times New Roman" w:cs="Times New Roman"/>
                <w:bCs/>
                <w:sz w:val="16"/>
                <w:szCs w:val="16"/>
                <w:highlight w:val="cyan"/>
              </w:rPr>
              <w:t xml:space="preserve">an AP corresponding to a </w:t>
            </w:r>
            <w:proofErr w:type="spellStart"/>
            <w:r w:rsidR="0000349F">
              <w:rPr>
                <w:rFonts w:ascii="Times New Roman" w:hAnsi="Times New Roman" w:cs="Times New Roman"/>
                <w:bCs/>
                <w:sz w:val="16"/>
                <w:szCs w:val="16"/>
                <w:highlight w:val="cyan"/>
              </w:rPr>
              <w:t>nonTxBSSID</w:t>
            </w:r>
            <w:proofErr w:type="spellEnd"/>
            <w:r w:rsidRPr="00F40786">
              <w:rPr>
                <w:rFonts w:ascii="Times New Roman" w:hAnsi="Times New Roman" w:cs="Times New Roman"/>
                <w:bCs/>
                <w:sz w:val="16"/>
                <w:szCs w:val="16"/>
                <w:highlight w:val="cyan"/>
              </w:rPr>
              <w:t>, and so on.</w:t>
            </w:r>
          </w:p>
          <w:p w14:paraId="44A24DAC" w14:textId="41424E2D" w:rsidR="00921E1A" w:rsidRPr="009669D0" w:rsidRDefault="00EF3D55" w:rsidP="00EF3D55">
            <w:pPr>
              <w:suppressAutoHyphens/>
              <w:spacing w:after="0"/>
              <w:rPr>
                <w:rFonts w:ascii="Times New Roman" w:hAnsi="Times New Roman" w:cs="Times New Roman"/>
                <w:b/>
                <w:sz w:val="16"/>
                <w:szCs w:val="16"/>
              </w:rPr>
            </w:pPr>
            <w:r w:rsidRPr="00F40786">
              <w:rPr>
                <w:rFonts w:ascii="Times New Roman" w:hAnsi="Times New Roman" w:cs="Times New Roman"/>
                <w:bCs/>
                <w:sz w:val="16"/>
                <w:szCs w:val="16"/>
                <w:highlight w:val="cyan"/>
              </w:rPr>
              <w:t xml:space="preserve">Control response frame generation by </w:t>
            </w:r>
            <w:r w:rsidR="0000349F">
              <w:rPr>
                <w:rFonts w:ascii="Times New Roman" w:hAnsi="Times New Roman" w:cs="Times New Roman"/>
                <w:bCs/>
                <w:sz w:val="16"/>
                <w:szCs w:val="16"/>
                <w:highlight w:val="cyan"/>
              </w:rPr>
              <w:t xml:space="preserve">STAs associated with </w:t>
            </w:r>
            <w:proofErr w:type="spellStart"/>
            <w:r w:rsidR="0000349F">
              <w:rPr>
                <w:rFonts w:ascii="Times New Roman" w:hAnsi="Times New Roman" w:cs="Times New Roman"/>
                <w:bCs/>
                <w:sz w:val="16"/>
                <w:szCs w:val="16"/>
                <w:highlight w:val="cyan"/>
              </w:rPr>
              <w:t>nonTxBSSID</w:t>
            </w:r>
            <w:proofErr w:type="spellEnd"/>
            <w:r w:rsidRPr="00F40786">
              <w:rPr>
                <w:rFonts w:ascii="Times New Roman" w:hAnsi="Times New Roman" w:cs="Times New Roman"/>
                <w:bCs/>
                <w:sz w:val="16"/>
                <w:szCs w:val="16"/>
                <w:highlight w:val="cyan"/>
              </w:rPr>
              <w:t xml:space="preserve"> in response to a trigger frame sent by TXBSSID is yet another mode to achieve the same functionality. There is no need to have multiple mandatory modes for the same purpose in the 6 GHz band.</w:t>
            </w:r>
            <w:r w:rsidR="005D7FC2" w:rsidRPr="005D7FC2">
              <w:rPr>
                <w:rFonts w:ascii="Times New Roman" w:hAnsi="Times New Roman" w:cs="Times New Roman"/>
                <w:bCs/>
                <w:sz w:val="16"/>
                <w:szCs w:val="16"/>
                <w:highlight w:val="cyan"/>
              </w:rPr>
              <w:t xml:space="preserve"> Besides the gains depend on the configuration of the network. If the number of </w:t>
            </w:r>
            <w:proofErr w:type="spellStart"/>
            <w:r w:rsidR="005D7FC2" w:rsidRPr="005D7FC2">
              <w:rPr>
                <w:rFonts w:ascii="Times New Roman" w:hAnsi="Times New Roman" w:cs="Times New Roman"/>
                <w:bCs/>
                <w:sz w:val="16"/>
                <w:szCs w:val="16"/>
                <w:highlight w:val="cyan"/>
              </w:rPr>
              <w:t>nonTxBSSIDs</w:t>
            </w:r>
            <w:proofErr w:type="spellEnd"/>
            <w:r w:rsidR="005D7FC2" w:rsidRPr="005D7FC2">
              <w:rPr>
                <w:rFonts w:ascii="Times New Roman" w:hAnsi="Times New Roman" w:cs="Times New Roman"/>
                <w:bCs/>
                <w:sz w:val="16"/>
                <w:szCs w:val="16"/>
                <w:highlight w:val="cyan"/>
              </w:rPr>
              <w:t xml:space="preserve"> or number of associated STAs in </w:t>
            </w:r>
            <w:proofErr w:type="spellStart"/>
            <w:r w:rsidR="005D7FC2" w:rsidRPr="005D7FC2">
              <w:rPr>
                <w:rFonts w:ascii="Times New Roman" w:hAnsi="Times New Roman" w:cs="Times New Roman"/>
                <w:bCs/>
                <w:sz w:val="16"/>
                <w:szCs w:val="16"/>
                <w:highlight w:val="cyan"/>
              </w:rPr>
              <w:t>nonTxBSSIDs</w:t>
            </w:r>
            <w:proofErr w:type="spellEnd"/>
            <w:r w:rsidR="005D7FC2" w:rsidRPr="005D7FC2">
              <w:rPr>
                <w:rFonts w:ascii="Times New Roman" w:hAnsi="Times New Roman" w:cs="Times New Roman"/>
                <w:bCs/>
                <w:sz w:val="16"/>
                <w:szCs w:val="16"/>
                <w:highlight w:val="cyan"/>
              </w:rPr>
              <w:t xml:space="preserve"> is small, the gains won’t be much. Further, 11ax already provides mechanism which would give the same efficiency gains as expected by mandating this behavior – a multi-BSS AP can send a DL MU PPDU with BSS specific broadcast RUs carrying TFs soliciting UL from STAs associated with each </w:t>
            </w:r>
            <w:proofErr w:type="spellStart"/>
            <w:r w:rsidR="005D7FC2" w:rsidRPr="005D7FC2">
              <w:rPr>
                <w:rFonts w:ascii="Times New Roman" w:hAnsi="Times New Roman" w:cs="Times New Roman"/>
                <w:bCs/>
                <w:sz w:val="16"/>
                <w:szCs w:val="16"/>
                <w:highlight w:val="cyan"/>
              </w:rPr>
              <w:t>nonTxBSSID</w:t>
            </w:r>
            <w:proofErr w:type="spellEnd"/>
            <w:r w:rsidR="005D7FC2" w:rsidRPr="005D7FC2">
              <w:rPr>
                <w:rFonts w:ascii="Times New Roman" w:hAnsi="Times New Roman" w:cs="Times New Roman"/>
                <w:bCs/>
                <w:sz w:val="16"/>
                <w:szCs w:val="16"/>
                <w:highlight w:val="cyan"/>
              </w:rPr>
              <w:t>.</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1FE3485E" w14:textId="1938A70A" w:rsidR="00763BDD" w:rsidRPr="003C6813" w:rsidRDefault="003C6813" w:rsidP="003C6813">
      <w:pPr>
        <w:pStyle w:val="H2"/>
        <w:numPr>
          <w:ilvl w:val="1"/>
          <w:numId w:val="15"/>
        </w:numPr>
        <w:rPr>
          <w:w w:val="100"/>
          <w:highlight w:val="green"/>
        </w:rPr>
      </w:pPr>
      <w:r w:rsidRPr="003C6813">
        <w:rPr>
          <w:w w:val="100"/>
          <w:highlight w:val="green"/>
        </w:rPr>
        <w:lastRenderedPageBreak/>
        <w:t>Definitions specific to IEEE 802.11</w:t>
      </w:r>
      <w:r w:rsidRPr="003C6813">
        <w:rPr>
          <w:w w:val="100"/>
          <w:highlight w:val="green"/>
        </w:rPr>
        <w:t xml:space="preserve"> </w:t>
      </w:r>
      <w:r w:rsidR="00763BDD" w:rsidRPr="003C6813">
        <w:rPr>
          <w:rFonts w:ascii="Times New Roman" w:hAnsi="Times New Roman" w:cs="Times New Roman"/>
          <w:b w:val="0"/>
          <w:bCs w:val="0"/>
          <w:w w:val="100"/>
          <w:sz w:val="16"/>
          <w:szCs w:val="16"/>
          <w:highlight w:val="green"/>
        </w:rPr>
        <w:t>[21042]</w:t>
      </w:r>
    </w:p>
    <w:p w14:paraId="5956B598" w14:textId="6F21B76C" w:rsidR="00763BDD" w:rsidRPr="00763BDD" w:rsidRDefault="00763BDD" w:rsidP="00763B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jc w:val="both"/>
        <w:rPr>
          <w:rFonts w:ascii="Times New Roman" w:eastAsia="Times New Roman" w:hAnsi="Times New Roman" w:cs="Times New Roman"/>
          <w:b/>
          <w:bCs/>
          <w:color w:val="000000"/>
          <w:sz w:val="20"/>
          <w:szCs w:val="20"/>
        </w:rPr>
      </w:pPr>
      <w:proofErr w:type="spellStart"/>
      <w:r w:rsidRPr="00763BDD">
        <w:rPr>
          <w:rFonts w:ascii="Times New Roman" w:eastAsia="Times New Roman" w:hAnsi="Times New Roman" w:cs="Times New Roman"/>
          <w:b/>
          <w:i/>
          <w:sz w:val="20"/>
          <w:szCs w:val="20"/>
          <w:highlight w:val="yellow"/>
        </w:rPr>
        <w:t>TGax</w:t>
      </w:r>
      <w:proofErr w:type="spellEnd"/>
      <w:r w:rsidRPr="00763BDD">
        <w:rPr>
          <w:rFonts w:ascii="Times New Roman" w:eastAsia="Times New Roman" w:hAnsi="Times New Roman" w:cs="Times New Roman"/>
          <w:b/>
          <w:i/>
          <w:sz w:val="20"/>
          <w:szCs w:val="20"/>
          <w:highlight w:val="yellow"/>
        </w:rPr>
        <w:t xml:space="preserve"> Editor: Please add a new </w:t>
      </w:r>
      <w:r>
        <w:rPr>
          <w:rFonts w:ascii="Times New Roman" w:eastAsia="Times New Roman" w:hAnsi="Times New Roman" w:cs="Times New Roman"/>
          <w:b/>
          <w:i/>
          <w:sz w:val="20"/>
          <w:szCs w:val="20"/>
          <w:highlight w:val="yellow"/>
        </w:rPr>
        <w:t>definition</w:t>
      </w:r>
      <w:r w:rsidRPr="00763BDD">
        <w:rPr>
          <w:rFonts w:ascii="Times New Roman" w:eastAsia="Times New Roman" w:hAnsi="Times New Roman" w:cs="Times New Roman"/>
          <w:b/>
          <w:i/>
          <w:sz w:val="20"/>
          <w:szCs w:val="20"/>
          <w:highlight w:val="yellow"/>
        </w:rPr>
        <w:t xml:space="preserve"> to this subclause as shown below (while maintaining the alphabetical order)</w:t>
      </w:r>
    </w:p>
    <w:p w14:paraId="4CFCF8D8" w14:textId="657E1F15" w:rsidR="00763BDD" w:rsidRDefault="00763BDD" w:rsidP="00763B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Times New Roman" w:hAnsi="Arial" w:cs="Arial"/>
          <w:b/>
          <w:bCs/>
          <w:color w:val="000000"/>
          <w:sz w:val="20"/>
          <w:szCs w:val="20"/>
        </w:rPr>
      </w:pPr>
      <w:r w:rsidRPr="00763BDD">
        <w:rPr>
          <w:rFonts w:ascii="Times New Roman" w:eastAsia="Times New Roman" w:hAnsi="Times New Roman" w:cs="Times New Roman"/>
          <w:b/>
          <w:bCs/>
          <w:color w:val="000000"/>
          <w:sz w:val="20"/>
          <w:szCs w:val="20"/>
        </w:rPr>
        <w:t xml:space="preserve">Enhanced Multiple </w:t>
      </w:r>
      <w:r w:rsidR="005D7FC2" w:rsidRPr="005D7FC2">
        <w:rPr>
          <w:rFonts w:ascii="Times New Roman" w:eastAsia="Times New Roman" w:hAnsi="Times New Roman" w:cs="Times New Roman"/>
          <w:b/>
          <w:bCs/>
          <w:color w:val="000000"/>
          <w:sz w:val="20"/>
          <w:szCs w:val="20"/>
          <w:highlight w:val="blue"/>
        </w:rPr>
        <w:t>basic service set identifier</w:t>
      </w:r>
      <w:r w:rsidR="005D7FC2" w:rsidRPr="005D7FC2">
        <w:rPr>
          <w:rFonts w:ascii="Times New Roman" w:eastAsia="Times New Roman" w:hAnsi="Times New Roman" w:cs="Times New Roman"/>
          <w:b/>
          <w:bCs/>
          <w:color w:val="000000"/>
          <w:sz w:val="20"/>
          <w:szCs w:val="20"/>
          <w:highlight w:val="blue"/>
        </w:rPr>
        <w:t xml:space="preserve"> (</w:t>
      </w:r>
      <w:r w:rsidRPr="005D7FC2">
        <w:rPr>
          <w:rFonts w:ascii="Times New Roman" w:eastAsia="Times New Roman" w:hAnsi="Times New Roman" w:cs="Times New Roman"/>
          <w:b/>
          <w:bCs/>
          <w:color w:val="000000"/>
          <w:sz w:val="20"/>
          <w:szCs w:val="20"/>
          <w:highlight w:val="blue"/>
        </w:rPr>
        <w:t>BSSID</w:t>
      </w:r>
      <w:r w:rsidR="005D7FC2" w:rsidRPr="005D7FC2">
        <w:rPr>
          <w:rFonts w:ascii="Times New Roman" w:eastAsia="Times New Roman" w:hAnsi="Times New Roman" w:cs="Times New Roman"/>
          <w:b/>
          <w:bCs/>
          <w:color w:val="000000"/>
          <w:sz w:val="20"/>
          <w:szCs w:val="20"/>
          <w:highlight w:val="blue"/>
        </w:rPr>
        <w:t>)</w:t>
      </w:r>
      <w:r w:rsidRPr="00763BDD">
        <w:rPr>
          <w:rFonts w:ascii="Times New Roman" w:eastAsia="Times New Roman" w:hAnsi="Times New Roman" w:cs="Times New Roman"/>
          <w:b/>
          <w:bCs/>
          <w:color w:val="000000"/>
          <w:sz w:val="20"/>
          <w:szCs w:val="20"/>
        </w:rPr>
        <w:t xml:space="preserve"> Advertisement (EMA) Access Point (AP): </w:t>
      </w:r>
      <w:r w:rsidRPr="00763BDD">
        <w:rPr>
          <w:rFonts w:ascii="Times New Roman" w:eastAsia="Times New Roman" w:hAnsi="Times New Roman" w:cs="Times New Roman"/>
          <w:color w:val="000000"/>
          <w:sz w:val="20"/>
          <w:szCs w:val="20"/>
        </w:rPr>
        <w:t xml:space="preserve">An AP </w:t>
      </w:r>
      <w:r>
        <w:rPr>
          <w:rFonts w:ascii="Times New Roman" w:eastAsia="Times New Roman" w:hAnsi="Times New Roman" w:cs="Times New Roman"/>
          <w:color w:val="000000"/>
          <w:sz w:val="20"/>
          <w:szCs w:val="20"/>
        </w:rPr>
        <w:t xml:space="preserve">with dot11MultiBSSIDImplemented set to true </w:t>
      </w:r>
      <w:r w:rsidRPr="00763BDD">
        <w:rPr>
          <w:rFonts w:ascii="Times New Roman" w:eastAsia="Times New Roman" w:hAnsi="Times New Roman" w:cs="Times New Roman"/>
          <w:color w:val="000000"/>
          <w:sz w:val="20"/>
          <w:szCs w:val="20"/>
        </w:rPr>
        <w:t xml:space="preserve">that supports enhancements related to </w:t>
      </w:r>
      <w:r w:rsidR="00F15CC7" w:rsidRPr="00F15CC7">
        <w:rPr>
          <w:rFonts w:ascii="Times New Roman" w:eastAsia="Times New Roman" w:hAnsi="Times New Roman" w:cs="Times New Roman"/>
          <w:color w:val="000000"/>
          <w:sz w:val="20"/>
          <w:szCs w:val="20"/>
          <w:highlight w:val="blue"/>
        </w:rPr>
        <w:t>discovery</w:t>
      </w:r>
      <w:r w:rsidRPr="00763BDD">
        <w:rPr>
          <w:rFonts w:ascii="Times New Roman" w:eastAsia="Times New Roman" w:hAnsi="Times New Roman" w:cs="Times New Roman"/>
          <w:color w:val="000000"/>
          <w:sz w:val="20"/>
          <w:szCs w:val="20"/>
        </w:rPr>
        <w:t xml:space="preserve"> of</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w:t>
      </w:r>
      <w:r>
        <w:rPr>
          <w:rFonts w:ascii="Arial" w:eastAsia="Times New Roman" w:hAnsi="Arial" w:cs="Arial"/>
          <w:b/>
          <w:bCs/>
          <w:color w:val="000000"/>
          <w:sz w:val="20"/>
          <w:szCs w:val="20"/>
        </w:rPr>
        <w:t xml:space="preserve"> </w:t>
      </w:r>
    </w:p>
    <w:p w14:paraId="4EF9443F" w14:textId="77777777" w:rsidR="00763BDD" w:rsidRDefault="00763BDD" w:rsidP="00CB0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3BFFAA1" w14:textId="1806521C" w:rsidR="00317CDA" w:rsidRPr="00317CDA" w:rsidRDefault="00317CDA" w:rsidP="004F0345">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Multiple BSSID procedure</w:t>
      </w:r>
    </w:p>
    <w:p w14:paraId="36FECFA0"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a subclause heading before the 1st paragraph:</w:t>
      </w:r>
    </w:p>
    <w:p w14:paraId="686FFE7F" w14:textId="77777777" w:rsidR="00317CDA" w:rsidRPr="00317CDA" w:rsidRDefault="00317CDA" w:rsidP="004F0345">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317CDA">
        <w:rPr>
          <w:rFonts w:ascii="Arial" w:eastAsia="Times New Roman" w:hAnsi="Arial" w:cs="Arial"/>
          <w:b/>
          <w:bCs/>
          <w:color w:val="000000"/>
          <w:sz w:val="20"/>
          <w:szCs w:val="20"/>
          <w:u w:val="thick"/>
        </w:rPr>
        <w:t>General</w:t>
      </w:r>
    </w:p>
    <w:p w14:paraId="2B833205"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Change the 1st and 2nd paragraphs as follows:</w:t>
      </w:r>
    </w:p>
    <w:p w14:paraId="217C6092" w14:textId="3F03920D" w:rsidR="00DF1074" w:rsidRDefault="00DF1074" w:rsidP="00DF1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DF1074">
        <w:rPr>
          <w:rFonts w:ascii="Times New Roman" w:eastAsia="Times New Roman" w:hAnsi="Times New Roman" w:cs="Times New Roman"/>
          <w:b/>
          <w:i/>
          <w:sz w:val="20"/>
          <w:szCs w:val="20"/>
          <w:highlight w:val="yellow"/>
        </w:rPr>
        <w:t>TGax</w:t>
      </w:r>
      <w:proofErr w:type="spellEnd"/>
      <w:r w:rsidRPr="00DF1074">
        <w:rPr>
          <w:rFonts w:ascii="Times New Roman" w:eastAsia="Times New Roman" w:hAnsi="Times New Roman" w:cs="Times New Roman"/>
          <w:b/>
          <w:i/>
          <w:sz w:val="20"/>
          <w:szCs w:val="20"/>
          <w:highlight w:val="yellow"/>
        </w:rPr>
        <w:t xml:space="preserve"> Editor: Please make changes to this paragraph as shown below</w:t>
      </w:r>
      <w:r w:rsidR="005A1334">
        <w:rPr>
          <w:rFonts w:ascii="Times New Roman" w:eastAsia="Times New Roman" w:hAnsi="Times New Roman" w:cs="Times New Roman"/>
          <w:b/>
          <w:i/>
          <w:sz w:val="20"/>
          <w:szCs w:val="20"/>
        </w:rPr>
        <w:t>:</w:t>
      </w:r>
    </w:p>
    <w:p w14:paraId="6322A229" w14:textId="3E2C19A0"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317CDA">
        <w:rPr>
          <w:rFonts w:ascii="Times New Roman" w:eastAsia="Times New Roman" w:hAnsi="Times New Roman" w:cs="Times New Roman"/>
          <w:color w:val="000000"/>
          <w:sz w:val="20"/>
          <w:szCs w:val="2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sidRPr="00317CDA">
        <w:rPr>
          <w:rFonts w:ascii="Times New Roman" w:eastAsia="Times New Roman" w:hAnsi="Times New Roman" w:cs="Times New Roman"/>
          <w:color w:val="000000"/>
          <w:sz w:val="20"/>
          <w:szCs w:val="20"/>
          <w:u w:val="thick"/>
        </w:rPr>
        <w:t xml:space="preserve"> and non-AP HE STA</w:t>
      </w:r>
      <w:r w:rsidRPr="00317CDA">
        <w:rPr>
          <w:rFonts w:ascii="Times New Roman" w:eastAsia="Times New Roman" w:hAnsi="Times New Roman" w:cs="Times New Roman"/>
          <w:color w:val="000000"/>
          <w:sz w:val="20"/>
          <w:szCs w:val="20"/>
        </w:rPr>
        <w:t xml:space="preserve">. </w:t>
      </w:r>
      <w:r w:rsidRPr="00317CDA">
        <w:rPr>
          <w:rFonts w:ascii="Times New Roman" w:eastAsia="Times New Roman" w:hAnsi="Times New Roman" w:cs="Times New Roman"/>
          <w:color w:val="000000"/>
          <w:sz w:val="20"/>
          <w:szCs w:val="20"/>
          <w:u w:val="thick"/>
        </w:rPr>
        <w:t xml:space="preserve">An AP that supports enhancements related to the discovery and advertisement of a </w:t>
      </w:r>
      <w:proofErr w:type="spellStart"/>
      <w:r w:rsidRPr="00317CDA">
        <w:rPr>
          <w:rFonts w:ascii="Times New Roman" w:eastAsia="Times New Roman" w:hAnsi="Times New Roman" w:cs="Times New Roman"/>
          <w:color w:val="000000"/>
          <w:sz w:val="20"/>
          <w:szCs w:val="20"/>
          <w:u w:val="thick"/>
        </w:rPr>
        <w:t>nontransmitted</w:t>
      </w:r>
      <w:proofErr w:type="spellEnd"/>
      <w:r w:rsidRPr="00317CDA">
        <w:rPr>
          <w:rFonts w:ascii="Times New Roman" w:eastAsia="Times New Roman" w:hAnsi="Times New Roman" w:cs="Times New Roman"/>
          <w:color w:val="000000"/>
          <w:sz w:val="20"/>
          <w:szCs w:val="20"/>
          <w:u w:val="thick"/>
        </w:rPr>
        <w:t xml:space="preserve"> BSSID shall set the Enhanced Multi-BSSID Advertisement Support bit in the Extended Capabilities element to 1 and is referred to as an EMA AP. </w:t>
      </w:r>
      <w:r w:rsidR="00677549" w:rsidRPr="00677549">
        <w:rPr>
          <w:rFonts w:ascii="Times New Roman" w:hAnsi="Times New Roman" w:cs="Times New Roman"/>
          <w:sz w:val="16"/>
          <w:szCs w:val="16"/>
          <w:highlight w:val="yellow"/>
        </w:rPr>
        <w:t>[</w:t>
      </w:r>
      <w:r w:rsidR="00677549">
        <w:rPr>
          <w:rFonts w:ascii="Times New Roman" w:hAnsi="Times New Roman" w:cs="Times New Roman"/>
          <w:sz w:val="16"/>
          <w:szCs w:val="16"/>
          <w:highlight w:val="yellow"/>
        </w:rPr>
        <w:t>#</w:t>
      </w:r>
      <w:r w:rsidR="009669D0">
        <w:rPr>
          <w:rFonts w:ascii="Times New Roman" w:hAnsi="Times New Roman" w:cs="Times New Roman"/>
          <w:sz w:val="16"/>
          <w:szCs w:val="16"/>
          <w:highlight w:val="yellow"/>
        </w:rPr>
        <w:t>20259</w:t>
      </w:r>
      <w:r w:rsidR="00677549" w:rsidRPr="00677549">
        <w:rPr>
          <w:rFonts w:ascii="Times New Roman" w:hAnsi="Times New Roman" w:cs="Times New Roman"/>
          <w:sz w:val="16"/>
          <w:szCs w:val="16"/>
          <w:highlight w:val="yellow"/>
        </w:rPr>
        <w:t>]</w:t>
      </w:r>
      <w:r w:rsidRPr="00317CDA">
        <w:rPr>
          <w:rFonts w:ascii="Times New Roman" w:eastAsia="Times New Roman" w:hAnsi="Times New Roman" w:cs="Times New Roman"/>
          <w:color w:val="000000"/>
          <w:sz w:val="20"/>
          <w:szCs w:val="20"/>
          <w:u w:val="thick"/>
        </w:rPr>
        <w:t>A</w:t>
      </w:r>
      <w:del w:id="1" w:author="Abhishek Patil" w:date="2019-07-06T19:59:00Z">
        <w:r w:rsidRPr="00317CDA" w:rsidDel="002E3C1B">
          <w:rPr>
            <w:rFonts w:ascii="Times New Roman" w:eastAsia="Times New Roman" w:hAnsi="Times New Roman" w:cs="Times New Roman"/>
            <w:color w:val="000000"/>
            <w:sz w:val="20"/>
            <w:szCs w:val="20"/>
            <w:u w:val="thick"/>
          </w:rPr>
          <w:delText>n AP operating in the</w:delText>
        </w:r>
      </w:del>
      <w:r w:rsidRPr="00317CDA">
        <w:rPr>
          <w:rFonts w:ascii="Times New Roman" w:eastAsia="Times New Roman" w:hAnsi="Times New Roman" w:cs="Times New Roman"/>
          <w:color w:val="000000"/>
          <w:sz w:val="20"/>
          <w:szCs w:val="20"/>
          <w:u w:val="thick"/>
        </w:rPr>
        <w:t xml:space="preserve"> 6 GHz </w:t>
      </w:r>
      <w:del w:id="2" w:author="Abhishek Patil" w:date="2019-07-06T19:59:00Z">
        <w:r w:rsidRPr="00317CDA" w:rsidDel="002E3C1B">
          <w:rPr>
            <w:rFonts w:ascii="Times New Roman" w:eastAsia="Times New Roman" w:hAnsi="Times New Roman" w:cs="Times New Roman"/>
            <w:color w:val="000000"/>
            <w:sz w:val="20"/>
            <w:szCs w:val="20"/>
            <w:u w:val="thick"/>
          </w:rPr>
          <w:delText xml:space="preserve">band </w:delText>
        </w:r>
      </w:del>
      <w:ins w:id="3" w:author="Abhishek Patil" w:date="2019-07-06T19:59:00Z">
        <w:r w:rsidR="002E3C1B">
          <w:rPr>
            <w:rFonts w:ascii="Times New Roman" w:eastAsia="Times New Roman" w:hAnsi="Times New Roman" w:cs="Times New Roman"/>
            <w:color w:val="000000"/>
            <w:sz w:val="20"/>
            <w:szCs w:val="20"/>
            <w:u w:val="thick"/>
          </w:rPr>
          <w:t>AP</w:t>
        </w:r>
        <w:r w:rsidR="002E3C1B" w:rsidRPr="00317CDA">
          <w:rPr>
            <w:rFonts w:ascii="Times New Roman" w:eastAsia="Times New Roman" w:hAnsi="Times New Roman" w:cs="Times New Roman"/>
            <w:color w:val="000000"/>
            <w:sz w:val="20"/>
            <w:szCs w:val="20"/>
            <w:u w:val="thick"/>
          </w:rPr>
          <w:t xml:space="preserve"> </w:t>
        </w:r>
      </w:ins>
      <w:r w:rsidRPr="00317CDA">
        <w:rPr>
          <w:rFonts w:ascii="Times New Roman" w:eastAsia="Times New Roman" w:hAnsi="Times New Roman" w:cs="Times New Roman"/>
          <w:color w:val="000000"/>
          <w:sz w:val="20"/>
          <w:szCs w:val="20"/>
          <w:u w:val="thick"/>
        </w:rPr>
        <w:t xml:space="preserve">with dot11MultiBSSIDImplemented equal to true and advertising a partial list of </w:t>
      </w:r>
      <w:proofErr w:type="spellStart"/>
      <w:r w:rsidRPr="00317CDA">
        <w:rPr>
          <w:rFonts w:ascii="Times New Roman" w:eastAsia="Times New Roman" w:hAnsi="Times New Roman" w:cs="Times New Roman"/>
          <w:color w:val="000000"/>
          <w:sz w:val="20"/>
          <w:szCs w:val="20"/>
          <w:u w:val="thick"/>
        </w:rPr>
        <w:t>nontransmitted</w:t>
      </w:r>
      <w:proofErr w:type="spellEnd"/>
      <w:r w:rsidRPr="00317CDA">
        <w:rPr>
          <w:rFonts w:ascii="Times New Roman" w:eastAsia="Times New Roman" w:hAnsi="Times New Roman" w:cs="Times New Roman"/>
          <w:color w:val="000000"/>
          <w:sz w:val="20"/>
          <w:szCs w:val="20"/>
          <w:u w:val="thick"/>
        </w:rPr>
        <w:t xml:space="preserve"> BSSID profiles shall operate as an EMA AP. When an AP that does not operate in the 6 GHz band, has dot11MultiBSSIDImplemented equal to true and advertises a partial list of </w:t>
      </w:r>
      <w:proofErr w:type="spellStart"/>
      <w:r w:rsidRPr="00317CDA">
        <w:rPr>
          <w:rFonts w:ascii="Times New Roman" w:eastAsia="Times New Roman" w:hAnsi="Times New Roman" w:cs="Times New Roman"/>
          <w:color w:val="000000"/>
          <w:sz w:val="20"/>
          <w:szCs w:val="20"/>
          <w:u w:val="thick"/>
        </w:rPr>
        <w:t>nontransmitted</w:t>
      </w:r>
      <w:proofErr w:type="spellEnd"/>
      <w:r w:rsidRPr="00317CDA">
        <w:rPr>
          <w:rFonts w:ascii="Times New Roman" w:eastAsia="Times New Roman" w:hAnsi="Times New Roman" w:cs="Times New Roman"/>
          <w:color w:val="000000"/>
          <w:sz w:val="20"/>
          <w:szCs w:val="20"/>
          <w:u w:val="thick"/>
        </w:rPr>
        <w:t xml:space="preserve"> BSSID profiles intends a non-AP STA to discover the complete list of </w:t>
      </w:r>
      <w:proofErr w:type="spellStart"/>
      <w:r w:rsidRPr="00317CDA">
        <w:rPr>
          <w:rFonts w:ascii="Times New Roman" w:eastAsia="Times New Roman" w:hAnsi="Times New Roman" w:cs="Times New Roman"/>
          <w:color w:val="000000"/>
          <w:sz w:val="20"/>
          <w:szCs w:val="20"/>
          <w:u w:val="thick"/>
        </w:rPr>
        <w:t>nontransmitted</w:t>
      </w:r>
      <w:proofErr w:type="spellEnd"/>
      <w:r w:rsidRPr="00317CDA">
        <w:rPr>
          <w:rFonts w:ascii="Times New Roman" w:eastAsia="Times New Roman" w:hAnsi="Times New Roman" w:cs="Times New Roman"/>
          <w:color w:val="000000"/>
          <w:sz w:val="20"/>
          <w:szCs w:val="20"/>
          <w:u w:val="thick"/>
        </w:rPr>
        <w:t xml:space="preserve"> BSSID profiles, where a complete list of </w:t>
      </w:r>
      <w:proofErr w:type="spellStart"/>
      <w:r w:rsidRPr="00317CDA">
        <w:rPr>
          <w:rFonts w:ascii="Times New Roman" w:eastAsia="Times New Roman" w:hAnsi="Times New Roman" w:cs="Times New Roman"/>
          <w:color w:val="000000"/>
          <w:sz w:val="20"/>
          <w:szCs w:val="20"/>
          <w:u w:val="thick"/>
        </w:rPr>
        <w:t>nontransmitted</w:t>
      </w:r>
      <w:proofErr w:type="spellEnd"/>
      <w:r w:rsidRPr="00317CDA">
        <w:rPr>
          <w:rFonts w:ascii="Times New Roman" w:eastAsia="Times New Roman" w:hAnsi="Times New Roman" w:cs="Times New Roman"/>
          <w:color w:val="000000"/>
          <w:sz w:val="20"/>
          <w:szCs w:val="20"/>
          <w:u w:val="thick"/>
        </w:rPr>
        <w:t xml:space="preserve"> BSSID profile comprises only BSSIDs that are discoverable, the AP shall operate as an EMA AP.</w:t>
      </w:r>
    </w:p>
    <w:p w14:paraId="6B0CB14E" w14:textId="77777777" w:rsidR="00DF1074" w:rsidRDefault="00DF1074"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363D1E9D" w14:textId="60FAF598" w:rsid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new subclauses 11.1.3.8.2 and 11.1.3.8.3 as follows:</w:t>
      </w:r>
    </w:p>
    <w:p w14:paraId="7AE587AF" w14:textId="0706D1C5" w:rsidR="00DF1074" w:rsidRDefault="00DF1074" w:rsidP="00DF1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DF1074">
        <w:rPr>
          <w:rFonts w:ascii="Times New Roman" w:eastAsia="Times New Roman" w:hAnsi="Times New Roman" w:cs="Times New Roman"/>
          <w:b/>
          <w:i/>
          <w:sz w:val="20"/>
          <w:szCs w:val="20"/>
          <w:highlight w:val="yellow"/>
        </w:rPr>
        <w:t>TGax</w:t>
      </w:r>
      <w:proofErr w:type="spellEnd"/>
      <w:r w:rsidRPr="00DF1074">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fix typo in the title of clause 11.1.3.8.2 as</w:t>
      </w:r>
      <w:r w:rsidRPr="00DF1074">
        <w:rPr>
          <w:rFonts w:ascii="Times New Roman" w:eastAsia="Times New Roman" w:hAnsi="Times New Roman" w:cs="Times New Roman"/>
          <w:b/>
          <w:i/>
          <w:sz w:val="20"/>
          <w:szCs w:val="20"/>
          <w:highlight w:val="yellow"/>
        </w:rPr>
        <w:t xml:space="preserve"> shown below</w:t>
      </w:r>
      <w:r w:rsidR="005A1334">
        <w:rPr>
          <w:rFonts w:ascii="Times New Roman" w:eastAsia="Times New Roman" w:hAnsi="Times New Roman" w:cs="Times New Roman"/>
          <w:b/>
          <w:i/>
          <w:sz w:val="20"/>
          <w:szCs w:val="20"/>
        </w:rPr>
        <w:t>:</w:t>
      </w:r>
    </w:p>
    <w:p w14:paraId="61CC3890" w14:textId="6993B381" w:rsidR="00317CDA" w:rsidRPr="00317CDA" w:rsidRDefault="00317CDA" w:rsidP="004F0345">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317CDA">
        <w:rPr>
          <w:rFonts w:ascii="Arial" w:eastAsia="Times New Roman" w:hAnsi="Arial" w:cs="Arial"/>
          <w:b/>
          <w:bCs/>
          <w:color w:val="000000"/>
          <w:sz w:val="20"/>
          <w:szCs w:val="20"/>
        </w:rPr>
        <w:t>Non</w:t>
      </w:r>
      <w:del w:id="4" w:author="Abhishek Patil" w:date="2019-07-07T00:44:00Z">
        <w:r w:rsidRPr="00317CDA" w:rsidDel="00DD3FBC">
          <w:rPr>
            <w:rFonts w:ascii="Arial" w:eastAsia="Times New Roman" w:hAnsi="Arial" w:cs="Arial"/>
            <w:b/>
            <w:bCs/>
            <w:color w:val="000000"/>
            <w:sz w:val="20"/>
            <w:szCs w:val="20"/>
          </w:rPr>
          <w:delText>r</w:delText>
        </w:r>
      </w:del>
      <w:r w:rsidRPr="00317CDA">
        <w:rPr>
          <w:rFonts w:ascii="Arial" w:eastAsia="Times New Roman" w:hAnsi="Arial" w:cs="Arial"/>
          <w:b/>
          <w:bCs/>
          <w:color w:val="000000"/>
          <w:sz w:val="20"/>
          <w:szCs w:val="20"/>
        </w:rPr>
        <w:t>tra</w:t>
      </w:r>
      <w:ins w:id="5" w:author="Abhishek Patil" w:date="2019-07-07T00:44:00Z">
        <w:r w:rsidR="00DD3FBC">
          <w:rPr>
            <w:rFonts w:ascii="Arial" w:eastAsia="Times New Roman" w:hAnsi="Arial" w:cs="Arial"/>
            <w:b/>
            <w:bCs/>
            <w:color w:val="000000"/>
            <w:sz w:val="20"/>
            <w:szCs w:val="20"/>
          </w:rPr>
          <w:t>n</w:t>
        </w:r>
      </w:ins>
      <w:r w:rsidRPr="00317CDA">
        <w:rPr>
          <w:rFonts w:ascii="Arial" w:eastAsia="Times New Roman" w:hAnsi="Arial" w:cs="Arial"/>
          <w:b/>
          <w:bCs/>
          <w:color w:val="000000"/>
          <w:sz w:val="20"/>
          <w:szCs w:val="20"/>
        </w:rPr>
        <w:t>smitted</w:t>
      </w:r>
      <w:proofErr w:type="spellEnd"/>
      <w:r w:rsidRPr="00317CDA">
        <w:rPr>
          <w:rFonts w:ascii="Arial" w:eastAsia="Times New Roman" w:hAnsi="Arial" w:cs="Arial"/>
          <w:b/>
          <w:bCs/>
          <w:color w:val="000000"/>
          <w:sz w:val="20"/>
          <w:szCs w:val="20"/>
        </w:rPr>
        <w:t xml:space="preserve"> BSSID profile</w:t>
      </w:r>
      <w:r w:rsidR="00677549" w:rsidRPr="00677549">
        <w:rPr>
          <w:rFonts w:ascii="Times New Roman" w:hAnsi="Times New Roman" w:cs="Times New Roman"/>
          <w:sz w:val="16"/>
          <w:szCs w:val="16"/>
          <w:highlight w:val="yellow"/>
        </w:rPr>
        <w:t>[</w:t>
      </w:r>
      <w:r w:rsidR="00677549">
        <w:rPr>
          <w:rFonts w:ascii="Times New Roman" w:hAnsi="Times New Roman" w:cs="Times New Roman"/>
          <w:sz w:val="16"/>
          <w:szCs w:val="16"/>
          <w:highlight w:val="yellow"/>
        </w:rPr>
        <w:t>#</w:t>
      </w:r>
      <w:r w:rsidR="009669D0">
        <w:rPr>
          <w:rFonts w:ascii="Times New Roman" w:hAnsi="Times New Roman" w:cs="Times New Roman"/>
          <w:sz w:val="16"/>
          <w:szCs w:val="16"/>
          <w:highlight w:val="yellow"/>
        </w:rPr>
        <w:t>20259</w:t>
      </w:r>
      <w:r w:rsidR="00677549" w:rsidRPr="00677549">
        <w:rPr>
          <w:rFonts w:ascii="Times New Roman" w:hAnsi="Times New Roman" w:cs="Times New Roman"/>
          <w:sz w:val="16"/>
          <w:szCs w:val="16"/>
          <w:highlight w:val="yellow"/>
        </w:rPr>
        <w:t>]</w:t>
      </w:r>
    </w:p>
    <w:p w14:paraId="61071CA2" w14:textId="4833C13F"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8E25801" w14:textId="06912AB3" w:rsidR="00317CDA" w:rsidRPr="00317CDA" w:rsidRDefault="00317CDA" w:rsidP="004F0345">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 xml:space="preserve">Discovery of a </w:t>
      </w:r>
      <w:proofErr w:type="spellStart"/>
      <w:r w:rsidRPr="00317CDA">
        <w:rPr>
          <w:rFonts w:ascii="Arial" w:eastAsia="Times New Roman" w:hAnsi="Arial" w:cs="Arial"/>
          <w:b/>
          <w:bCs/>
          <w:color w:val="000000"/>
          <w:sz w:val="20"/>
          <w:szCs w:val="20"/>
        </w:rPr>
        <w:t>nontransmitted</w:t>
      </w:r>
      <w:proofErr w:type="spellEnd"/>
      <w:r w:rsidRPr="00317CDA">
        <w:rPr>
          <w:rFonts w:ascii="Arial" w:eastAsia="Times New Roman" w:hAnsi="Arial" w:cs="Arial"/>
          <w:b/>
          <w:bCs/>
          <w:color w:val="000000"/>
          <w:sz w:val="20"/>
          <w:szCs w:val="20"/>
        </w:rPr>
        <w:t xml:space="preserve"> BSSID profile</w:t>
      </w:r>
    </w:p>
    <w:p w14:paraId="7F19D2F7" w14:textId="7FFA43AF" w:rsidR="000A3506" w:rsidRDefault="000A3506" w:rsidP="000A35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DF1074">
        <w:rPr>
          <w:rFonts w:ascii="Times New Roman" w:eastAsia="Times New Roman" w:hAnsi="Times New Roman" w:cs="Times New Roman"/>
          <w:b/>
          <w:i/>
          <w:sz w:val="20"/>
          <w:szCs w:val="20"/>
          <w:highlight w:val="yellow"/>
        </w:rPr>
        <w:t>TGax</w:t>
      </w:r>
      <w:proofErr w:type="spellEnd"/>
      <w:r w:rsidRPr="00DF1074">
        <w:rPr>
          <w:rFonts w:ascii="Times New Roman" w:eastAsia="Times New Roman" w:hAnsi="Times New Roman" w:cs="Times New Roman"/>
          <w:b/>
          <w:i/>
          <w:sz w:val="20"/>
          <w:szCs w:val="20"/>
          <w:highlight w:val="yellow"/>
        </w:rPr>
        <w:t xml:space="preserve"> Editor: Please make changes to </w:t>
      </w:r>
      <w:r>
        <w:rPr>
          <w:rFonts w:ascii="Times New Roman" w:eastAsia="Times New Roman" w:hAnsi="Times New Roman" w:cs="Times New Roman"/>
          <w:b/>
          <w:i/>
          <w:sz w:val="20"/>
          <w:szCs w:val="20"/>
          <w:highlight w:val="yellow"/>
        </w:rPr>
        <w:t xml:space="preserve">the </w:t>
      </w:r>
      <w:r w:rsidR="005A1334">
        <w:rPr>
          <w:rFonts w:ascii="Times New Roman" w:eastAsia="Times New Roman" w:hAnsi="Times New Roman" w:cs="Times New Roman"/>
          <w:b/>
          <w:i/>
          <w:sz w:val="20"/>
          <w:szCs w:val="20"/>
          <w:highlight w:val="yellow"/>
        </w:rPr>
        <w:t>2</w:t>
      </w:r>
      <w:r w:rsidR="005A1334" w:rsidRPr="005A1334">
        <w:rPr>
          <w:rFonts w:ascii="Times New Roman" w:eastAsia="Times New Roman" w:hAnsi="Times New Roman" w:cs="Times New Roman"/>
          <w:b/>
          <w:i/>
          <w:sz w:val="20"/>
          <w:szCs w:val="20"/>
          <w:highlight w:val="yellow"/>
          <w:vertAlign w:val="superscript"/>
        </w:rPr>
        <w:t>nd</w:t>
      </w:r>
      <w:r w:rsidR="005A1334">
        <w:rPr>
          <w:rFonts w:ascii="Times New Roman" w:eastAsia="Times New Roman" w:hAnsi="Times New Roman" w:cs="Times New Roman"/>
          <w:b/>
          <w:i/>
          <w:sz w:val="20"/>
          <w:szCs w:val="20"/>
          <w:highlight w:val="yellow"/>
        </w:rPr>
        <w:t xml:space="preserve"> and 3</w:t>
      </w:r>
      <w:r w:rsidR="005A1334" w:rsidRPr="005A1334">
        <w:rPr>
          <w:rFonts w:ascii="Times New Roman" w:eastAsia="Times New Roman" w:hAnsi="Times New Roman" w:cs="Times New Roman"/>
          <w:b/>
          <w:i/>
          <w:sz w:val="20"/>
          <w:szCs w:val="20"/>
          <w:highlight w:val="yellow"/>
          <w:vertAlign w:val="superscript"/>
        </w:rPr>
        <w:t>rd</w:t>
      </w:r>
      <w:r w:rsidR="005A1334">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s in this sub-clause</w:t>
      </w:r>
      <w:r w:rsidRPr="00DF1074">
        <w:rPr>
          <w:rFonts w:ascii="Times New Roman" w:eastAsia="Times New Roman" w:hAnsi="Times New Roman" w:cs="Times New Roman"/>
          <w:b/>
          <w:i/>
          <w:sz w:val="20"/>
          <w:szCs w:val="20"/>
          <w:highlight w:val="yellow"/>
        </w:rPr>
        <w:t xml:space="preserve"> as shown below</w:t>
      </w:r>
      <w:r w:rsidR="005A1334">
        <w:rPr>
          <w:rFonts w:ascii="Times New Roman" w:eastAsia="Times New Roman" w:hAnsi="Times New Roman" w:cs="Times New Roman"/>
          <w:b/>
          <w:i/>
          <w:sz w:val="20"/>
          <w:szCs w:val="20"/>
        </w:rPr>
        <w:t>:</w:t>
      </w:r>
    </w:p>
    <w:p w14:paraId="7AB8E655" w14:textId="0C3FD6D0"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color w:val="000000"/>
          <w:sz w:val="20"/>
          <w:szCs w:val="20"/>
        </w:rPr>
        <w:t xml:space="preserve">An EMA AP advertising a partial list of BSSID profiles, shall include the Multiple BSSID Configuration element (see 9.4.2.253 (Multiple BSSID Configuration element)) in its Beacon frame, S1G Beacon frame, or DMG Beacon frame and </w:t>
      </w:r>
      <w:del w:id="6" w:author="Abhishek Patil" w:date="2019-07-06T20:08:00Z">
        <w:r w:rsidRPr="00317CDA" w:rsidDel="0092236A">
          <w:rPr>
            <w:rFonts w:ascii="Times New Roman" w:eastAsia="Times New Roman" w:hAnsi="Times New Roman" w:cs="Times New Roman"/>
            <w:color w:val="000000"/>
            <w:sz w:val="20"/>
            <w:szCs w:val="20"/>
          </w:rPr>
          <w:delText xml:space="preserve">shall include the Multiple BSSID Configuration element </w:delText>
        </w:r>
      </w:del>
      <w:r w:rsidRPr="00317CDA">
        <w:rPr>
          <w:rFonts w:ascii="Times New Roman" w:eastAsia="Times New Roman" w:hAnsi="Times New Roman" w:cs="Times New Roman"/>
          <w:color w:val="000000"/>
          <w:sz w:val="20"/>
          <w:szCs w:val="20"/>
        </w:rPr>
        <w:t>in any Probe Response frame it sends</w:t>
      </w:r>
      <w:del w:id="7" w:author="Abhishek Patil" w:date="2019-07-06T20:09:00Z">
        <w:r w:rsidRPr="00317CDA" w:rsidDel="0092236A">
          <w:rPr>
            <w:rFonts w:ascii="Times New Roman" w:eastAsia="Times New Roman" w:hAnsi="Times New Roman" w:cs="Times New Roman"/>
            <w:color w:val="000000"/>
            <w:sz w:val="20"/>
            <w:szCs w:val="20"/>
          </w:rPr>
          <w:delText>. This is done</w:delText>
        </w:r>
      </w:del>
      <w:r w:rsidRPr="00317CDA">
        <w:rPr>
          <w:rFonts w:ascii="Times New Roman" w:eastAsia="Times New Roman" w:hAnsi="Times New Roman" w:cs="Times New Roman"/>
          <w:color w:val="000000"/>
          <w:sz w:val="20"/>
          <w:szCs w:val="20"/>
        </w:rPr>
        <w:t xml:space="preserve"> to indicate the configuration of the multiple BSSID set</w:t>
      </w:r>
      <w:r w:rsidR="00120CCA">
        <w:rPr>
          <w:rFonts w:ascii="Times New Roman" w:eastAsia="Times New Roman" w:hAnsi="Times New Roman" w:cs="Times New Roman"/>
          <w:color w:val="000000"/>
          <w:sz w:val="20"/>
          <w:szCs w:val="20"/>
        </w:rPr>
        <w:t>.</w:t>
      </w:r>
      <w:r w:rsidR="00CE528D" w:rsidRPr="00677549">
        <w:rPr>
          <w:rFonts w:ascii="Times New Roman" w:hAnsi="Times New Roman" w:cs="Times New Roman"/>
          <w:sz w:val="16"/>
          <w:szCs w:val="16"/>
          <w:highlight w:val="yellow"/>
        </w:rPr>
        <w:t>[</w:t>
      </w:r>
      <w:r w:rsidR="00CE528D">
        <w:rPr>
          <w:rFonts w:ascii="Times New Roman" w:hAnsi="Times New Roman" w:cs="Times New Roman"/>
          <w:sz w:val="16"/>
          <w:szCs w:val="16"/>
          <w:highlight w:val="yellow"/>
        </w:rPr>
        <w:t>#</w:t>
      </w:r>
      <w:r w:rsidR="009669D0" w:rsidRPr="009669D0">
        <w:rPr>
          <w:rFonts w:ascii="Times New Roman" w:hAnsi="Times New Roman" w:cs="Times New Roman"/>
          <w:sz w:val="16"/>
          <w:szCs w:val="16"/>
          <w:highlight w:val="yellow"/>
        </w:rPr>
        <w:t xml:space="preserve"> </w:t>
      </w:r>
      <w:r w:rsidR="009669D0">
        <w:rPr>
          <w:rFonts w:ascii="Times New Roman" w:hAnsi="Times New Roman" w:cs="Times New Roman"/>
          <w:sz w:val="16"/>
          <w:szCs w:val="16"/>
          <w:highlight w:val="yellow"/>
        </w:rPr>
        <w:t>20259</w:t>
      </w:r>
      <w:r w:rsidR="00CE528D" w:rsidRPr="00677549">
        <w:rPr>
          <w:rFonts w:ascii="Times New Roman" w:hAnsi="Times New Roman" w:cs="Times New Roman"/>
          <w:sz w:val="16"/>
          <w:szCs w:val="16"/>
          <w:highlight w:val="yellow"/>
        </w:rPr>
        <w:t>]</w:t>
      </w:r>
    </w:p>
    <w:p w14:paraId="226951AD" w14:textId="0E1E8D05" w:rsidR="00317CDA" w:rsidRPr="00317CDA" w:rsidRDefault="00CE528D"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w:t>
      </w:r>
      <w:r w:rsidR="009669D0">
        <w:rPr>
          <w:rFonts w:ascii="Times New Roman" w:hAnsi="Times New Roman" w:cs="Times New Roman"/>
          <w:sz w:val="16"/>
          <w:szCs w:val="16"/>
          <w:highlight w:val="yellow"/>
        </w:rPr>
        <w:t>20259</w:t>
      </w:r>
      <w:r w:rsidRPr="00677549">
        <w:rPr>
          <w:rFonts w:ascii="Times New Roman" w:hAnsi="Times New Roman" w:cs="Times New Roman"/>
          <w:sz w:val="16"/>
          <w:szCs w:val="16"/>
          <w:highlight w:val="yellow"/>
        </w:rPr>
        <w:t>]</w:t>
      </w:r>
      <w:del w:id="8" w:author="Abhishek Patil" w:date="2019-07-12T05:30:00Z">
        <w:r w:rsidR="00317CDA" w:rsidRPr="00317CDA" w:rsidDel="000A4286">
          <w:rPr>
            <w:rFonts w:ascii="Times New Roman" w:eastAsia="Times New Roman" w:hAnsi="Times New Roman" w:cs="Times New Roman"/>
            <w:color w:val="000000"/>
            <w:sz w:val="20"/>
            <w:szCs w:val="20"/>
          </w:rPr>
          <w:delText>The</w:delText>
        </w:r>
      </w:del>
      <w:r w:rsidR="00317CDA" w:rsidRPr="00317CDA">
        <w:rPr>
          <w:rFonts w:ascii="Times New Roman" w:eastAsia="Times New Roman" w:hAnsi="Times New Roman" w:cs="Times New Roman"/>
          <w:color w:val="000000"/>
          <w:sz w:val="20"/>
          <w:szCs w:val="20"/>
        </w:rPr>
        <w:t xml:space="preserve"> </w:t>
      </w:r>
      <w:ins w:id="9" w:author="Abhishek Patil" w:date="2019-07-12T05:30:00Z">
        <w:r w:rsidR="000A4286">
          <w:rPr>
            <w:rFonts w:ascii="Times New Roman" w:eastAsia="Times New Roman" w:hAnsi="Times New Roman" w:cs="Times New Roman"/>
            <w:color w:val="000000"/>
            <w:sz w:val="20"/>
            <w:szCs w:val="20"/>
          </w:rPr>
          <w:t xml:space="preserve">An AP shall set the </w:t>
        </w:r>
      </w:ins>
      <w:r w:rsidR="00317CDA" w:rsidRPr="00317CDA">
        <w:rPr>
          <w:rFonts w:ascii="Times New Roman" w:eastAsia="Times New Roman" w:hAnsi="Times New Roman" w:cs="Times New Roman"/>
          <w:color w:val="000000"/>
          <w:sz w:val="20"/>
          <w:szCs w:val="20"/>
        </w:rPr>
        <w:t xml:space="preserve">BSSID Count field of the Multiple BSSID Configuration element </w:t>
      </w:r>
      <w:ins w:id="10" w:author="Abhishek Patil" w:date="2019-07-12T05:30:00Z">
        <w:r w:rsidR="000A4286">
          <w:rPr>
            <w:rFonts w:ascii="Times New Roman" w:eastAsia="Times New Roman" w:hAnsi="Times New Roman" w:cs="Times New Roman"/>
            <w:color w:val="000000"/>
            <w:sz w:val="20"/>
            <w:szCs w:val="20"/>
          </w:rPr>
          <w:t xml:space="preserve">to </w:t>
        </w:r>
      </w:ins>
      <w:del w:id="11" w:author="Abhishek Patil" w:date="2019-07-12T05:31:00Z">
        <w:r w:rsidR="00317CDA" w:rsidRPr="00317CDA" w:rsidDel="000A4286">
          <w:rPr>
            <w:rFonts w:ascii="Times New Roman" w:eastAsia="Times New Roman" w:hAnsi="Times New Roman" w:cs="Times New Roman"/>
            <w:color w:val="000000"/>
            <w:sz w:val="20"/>
            <w:szCs w:val="20"/>
          </w:rPr>
          <w:delText xml:space="preserve">indicates </w:delText>
        </w:r>
      </w:del>
      <w:ins w:id="12" w:author="Abhishek Patil" w:date="2019-07-12T05:31:00Z">
        <w:r w:rsidR="000A4286" w:rsidRPr="00317CDA">
          <w:rPr>
            <w:rFonts w:ascii="Times New Roman" w:eastAsia="Times New Roman" w:hAnsi="Times New Roman" w:cs="Times New Roman"/>
            <w:color w:val="000000"/>
            <w:sz w:val="20"/>
            <w:szCs w:val="20"/>
          </w:rPr>
          <w:t>indicate</w:t>
        </w:r>
        <w:r w:rsidR="000A4286">
          <w:rPr>
            <w:rFonts w:ascii="Times New Roman" w:eastAsia="Times New Roman" w:hAnsi="Times New Roman" w:cs="Times New Roman"/>
            <w:color w:val="000000"/>
            <w:sz w:val="20"/>
            <w:szCs w:val="20"/>
          </w:rPr>
          <w:t xml:space="preserve"> the</w:t>
        </w:r>
        <w:r w:rsidR="000A4286" w:rsidRPr="00317CDA">
          <w:rPr>
            <w:rFonts w:ascii="Times New Roman" w:eastAsia="Times New Roman" w:hAnsi="Times New Roman" w:cs="Times New Roman"/>
            <w:color w:val="000000"/>
            <w:sz w:val="20"/>
            <w:szCs w:val="20"/>
          </w:rPr>
          <w:t xml:space="preserve"> </w:t>
        </w:r>
      </w:ins>
      <w:r w:rsidR="00317CDA" w:rsidRPr="00317CDA">
        <w:rPr>
          <w:rFonts w:ascii="Times New Roman" w:eastAsia="Times New Roman" w:hAnsi="Times New Roman" w:cs="Times New Roman"/>
          <w:color w:val="000000"/>
          <w:sz w:val="20"/>
          <w:szCs w:val="20"/>
        </w:rPr>
        <w:t>number of active BSSIDs in the multiple BSSID set</w:t>
      </w:r>
      <w:ins w:id="13" w:author="Abhishek Patil" w:date="2019-07-12T05:32:00Z">
        <w:r w:rsidR="000A4286">
          <w:rPr>
            <w:rFonts w:ascii="Times New Roman" w:eastAsia="Times New Roman" w:hAnsi="Times New Roman" w:cs="Times New Roman"/>
            <w:color w:val="000000"/>
            <w:sz w:val="20"/>
            <w:szCs w:val="20"/>
          </w:rPr>
          <w:t xml:space="preserve">, and </w:t>
        </w:r>
      </w:ins>
      <w:ins w:id="14" w:author="Abhishek Patil" w:date="2019-07-12T05:31:00Z">
        <w:r w:rsidR="000A4286">
          <w:rPr>
            <w:rFonts w:ascii="Times New Roman" w:eastAsia="Times New Roman" w:hAnsi="Times New Roman" w:cs="Times New Roman"/>
            <w:color w:val="000000"/>
            <w:sz w:val="20"/>
            <w:szCs w:val="20"/>
          </w:rPr>
          <w:t xml:space="preserve">shall set </w:t>
        </w:r>
      </w:ins>
      <w:del w:id="15" w:author="Abhishek Patil" w:date="2019-07-12T05:31:00Z">
        <w:r w:rsidR="00317CDA" w:rsidRPr="00317CDA" w:rsidDel="000A4286">
          <w:rPr>
            <w:rFonts w:ascii="Times New Roman" w:eastAsia="Times New Roman" w:hAnsi="Times New Roman" w:cs="Times New Roman"/>
            <w:color w:val="000000"/>
            <w:sz w:val="20"/>
            <w:szCs w:val="20"/>
          </w:rPr>
          <w:delText xml:space="preserve"> while </w:delText>
        </w:r>
      </w:del>
      <w:r w:rsidR="00317CDA" w:rsidRPr="00317CDA">
        <w:rPr>
          <w:rFonts w:ascii="Times New Roman" w:eastAsia="Times New Roman" w:hAnsi="Times New Roman" w:cs="Times New Roman"/>
          <w:color w:val="000000"/>
          <w:sz w:val="20"/>
          <w:szCs w:val="20"/>
        </w:rPr>
        <w:t xml:space="preserve">the Profile Periodicity </w:t>
      </w:r>
      <w:r w:rsidR="00317CDA" w:rsidRPr="00317CDA">
        <w:rPr>
          <w:rFonts w:ascii="Times New Roman" w:eastAsia="Times New Roman" w:hAnsi="Times New Roman" w:cs="Times New Roman"/>
          <w:color w:val="000000"/>
          <w:sz w:val="20"/>
          <w:szCs w:val="20"/>
        </w:rPr>
        <w:lastRenderedPageBreak/>
        <w:t xml:space="preserve">field </w:t>
      </w:r>
      <w:ins w:id="16" w:author="Abhishek Patil" w:date="2019-07-12T05:31:00Z">
        <w:r w:rsidR="000A4286">
          <w:rPr>
            <w:rFonts w:ascii="Times New Roman" w:eastAsia="Times New Roman" w:hAnsi="Times New Roman" w:cs="Times New Roman"/>
            <w:color w:val="000000"/>
            <w:sz w:val="20"/>
            <w:szCs w:val="20"/>
          </w:rPr>
          <w:t xml:space="preserve">to </w:t>
        </w:r>
      </w:ins>
      <w:r w:rsidR="00317CDA" w:rsidRPr="00317CDA">
        <w:rPr>
          <w:rFonts w:ascii="Times New Roman" w:eastAsia="Times New Roman" w:hAnsi="Times New Roman" w:cs="Times New Roman"/>
          <w:color w:val="000000"/>
          <w:sz w:val="20"/>
          <w:szCs w:val="20"/>
        </w:rPr>
        <w:t>indicate</w:t>
      </w:r>
      <w:del w:id="17" w:author="Abhishek Patil" w:date="2019-07-12T05:31:00Z">
        <w:r w:rsidR="00317CDA" w:rsidRPr="00317CDA" w:rsidDel="000A4286">
          <w:rPr>
            <w:rFonts w:ascii="Times New Roman" w:eastAsia="Times New Roman" w:hAnsi="Times New Roman" w:cs="Times New Roman"/>
            <w:color w:val="000000"/>
            <w:sz w:val="20"/>
            <w:szCs w:val="20"/>
          </w:rPr>
          <w:delText>s</w:delText>
        </w:r>
      </w:del>
      <w:r w:rsidR="00317CDA" w:rsidRPr="00317CDA">
        <w:rPr>
          <w:rFonts w:ascii="Times New Roman" w:eastAsia="Times New Roman" w:hAnsi="Times New Roman" w:cs="Times New Roman"/>
          <w:color w:val="000000"/>
          <w:sz w:val="20"/>
          <w:szCs w:val="20"/>
        </w:rPr>
        <w:t xml:space="preserve"> the number of beacons a scanning STA is required to receive in order to discover all the active </w:t>
      </w:r>
      <w:proofErr w:type="spellStart"/>
      <w:r w:rsidR="00317CDA" w:rsidRPr="00317CDA">
        <w:rPr>
          <w:rFonts w:ascii="Times New Roman" w:eastAsia="Times New Roman" w:hAnsi="Times New Roman" w:cs="Times New Roman"/>
          <w:color w:val="000000"/>
          <w:sz w:val="20"/>
          <w:szCs w:val="20"/>
        </w:rPr>
        <w:t>nontransmitted</w:t>
      </w:r>
      <w:proofErr w:type="spellEnd"/>
      <w:r w:rsidR="00317CDA" w:rsidRPr="00317CDA">
        <w:rPr>
          <w:rFonts w:ascii="Times New Roman" w:eastAsia="Times New Roman" w:hAnsi="Times New Roman" w:cs="Times New Roman"/>
          <w:color w:val="000000"/>
          <w:sz w:val="20"/>
          <w:szCs w:val="20"/>
        </w:rPr>
        <w:t xml:space="preserve"> BSSIDs in the set. An AP corresponding to the transmitted BSSID shall send a Probe Response frame </w:t>
      </w:r>
      <w:del w:id="18" w:author="Abhishek Patil" w:date="2019-07-06T20:10:00Z">
        <w:r w:rsidR="00317CDA" w:rsidRPr="00317CDA" w:rsidDel="004C0630">
          <w:rPr>
            <w:rFonts w:ascii="Times New Roman" w:eastAsia="Times New Roman" w:hAnsi="Times New Roman" w:cs="Times New Roman"/>
            <w:color w:val="000000"/>
            <w:sz w:val="20"/>
            <w:szCs w:val="20"/>
          </w:rPr>
          <w:delText xml:space="preserve">by following the rules in </w:delText>
        </w:r>
        <w:r w:rsidR="00317CDA" w:rsidRPr="00317CDA" w:rsidDel="004C0630">
          <w:rPr>
            <w:rFonts w:ascii="Times New Roman" w:eastAsia="Times New Roman" w:hAnsi="Times New Roman" w:cs="Times New Roman"/>
            <w:color w:val="000000"/>
            <w:sz w:val="20"/>
            <w:szCs w:val="20"/>
          </w:rPr>
          <w:fldChar w:fldCharType="begin"/>
        </w:r>
        <w:r w:rsidR="00317CDA" w:rsidRPr="00317CDA" w:rsidDel="004C0630">
          <w:rPr>
            <w:rFonts w:ascii="Times New Roman" w:eastAsia="Times New Roman" w:hAnsi="Times New Roman" w:cs="Times New Roman"/>
            <w:color w:val="000000"/>
            <w:sz w:val="20"/>
            <w:szCs w:val="20"/>
          </w:rPr>
          <w:delInstrText xml:space="preserve"> REF  RTF32313537303a2048352c312e \h</w:delInstrText>
        </w:r>
        <w:r w:rsidR="00317CDA" w:rsidRPr="00317CDA" w:rsidDel="004C0630">
          <w:rPr>
            <w:rFonts w:ascii="Times New Roman" w:eastAsia="Times New Roman" w:hAnsi="Times New Roman" w:cs="Times New Roman"/>
            <w:color w:val="000000"/>
            <w:sz w:val="20"/>
            <w:szCs w:val="20"/>
          </w:rPr>
        </w:r>
        <w:r w:rsidR="00317CDA" w:rsidRPr="00317CDA" w:rsidDel="004C0630">
          <w:rPr>
            <w:rFonts w:ascii="Times New Roman" w:eastAsia="Times New Roman" w:hAnsi="Times New Roman" w:cs="Times New Roman"/>
            <w:color w:val="000000"/>
            <w:sz w:val="20"/>
            <w:szCs w:val="20"/>
          </w:rPr>
          <w:fldChar w:fldCharType="separate"/>
        </w:r>
        <w:r w:rsidR="00317CDA" w:rsidRPr="00317CDA" w:rsidDel="004C0630">
          <w:rPr>
            <w:rFonts w:ascii="Times New Roman" w:eastAsia="Times New Roman" w:hAnsi="Times New Roman" w:cs="Times New Roman"/>
            <w:color w:val="000000"/>
            <w:sz w:val="20"/>
            <w:szCs w:val="20"/>
          </w:rPr>
          <w:delText>11.1.4.3.4 (Criteria for sending a response)</w:delText>
        </w:r>
        <w:r w:rsidR="00317CDA" w:rsidRPr="00317CDA" w:rsidDel="004C0630">
          <w:rPr>
            <w:rFonts w:ascii="Times New Roman" w:eastAsia="Times New Roman" w:hAnsi="Times New Roman" w:cs="Times New Roman"/>
            <w:color w:val="000000"/>
            <w:sz w:val="20"/>
            <w:szCs w:val="20"/>
          </w:rPr>
          <w:fldChar w:fldCharType="end"/>
        </w:r>
        <w:r w:rsidR="00317CDA" w:rsidRPr="00317CDA" w:rsidDel="004C0630">
          <w:rPr>
            <w:rFonts w:ascii="Times New Roman" w:eastAsia="Times New Roman" w:hAnsi="Times New Roman" w:cs="Times New Roman"/>
            <w:color w:val="000000"/>
            <w:sz w:val="20"/>
            <w:szCs w:val="20"/>
          </w:rPr>
          <w:delText xml:space="preserve">, </w:delText>
        </w:r>
      </w:del>
      <w:r w:rsidR="00317CDA" w:rsidRPr="00317CDA">
        <w:rPr>
          <w:rFonts w:ascii="Times New Roman" w:eastAsia="Times New Roman" w:hAnsi="Times New Roman" w:cs="Times New Roman"/>
          <w:color w:val="000000"/>
          <w:sz w:val="20"/>
          <w:szCs w:val="20"/>
        </w:rPr>
        <w:t xml:space="preserve">carrying Multiple BSSID element that includes, at a minimum, the </w:t>
      </w:r>
      <w:proofErr w:type="spellStart"/>
      <w:r w:rsidR="00317CDA" w:rsidRPr="00317CDA">
        <w:rPr>
          <w:rFonts w:ascii="Times New Roman" w:eastAsia="Times New Roman" w:hAnsi="Times New Roman" w:cs="Times New Roman"/>
          <w:color w:val="000000"/>
          <w:sz w:val="20"/>
          <w:szCs w:val="20"/>
        </w:rPr>
        <w:t>nontransmitted</w:t>
      </w:r>
      <w:proofErr w:type="spellEnd"/>
      <w:r w:rsidR="00317CDA" w:rsidRPr="00317CDA">
        <w:rPr>
          <w:rFonts w:ascii="Times New Roman" w:eastAsia="Times New Roman" w:hAnsi="Times New Roman" w:cs="Times New Roman"/>
          <w:color w:val="000000"/>
          <w:sz w:val="20"/>
          <w:szCs w:val="20"/>
        </w:rPr>
        <w:t xml:space="preserve"> BSSID profiles requested by the soliciting Probe Request frame.</w:t>
      </w:r>
    </w:p>
    <w:p w14:paraId="0474EFD1" w14:textId="55FFD366" w:rsidR="005A1334" w:rsidRDefault="005A1334" w:rsidP="005A13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DF1074">
        <w:rPr>
          <w:rFonts w:ascii="Times New Roman" w:eastAsia="Times New Roman" w:hAnsi="Times New Roman" w:cs="Times New Roman"/>
          <w:b/>
          <w:i/>
          <w:sz w:val="20"/>
          <w:szCs w:val="20"/>
          <w:highlight w:val="yellow"/>
        </w:rPr>
        <w:t>TGax</w:t>
      </w:r>
      <w:proofErr w:type="spellEnd"/>
      <w:r w:rsidRPr="00DF1074">
        <w:rPr>
          <w:rFonts w:ascii="Times New Roman" w:eastAsia="Times New Roman" w:hAnsi="Times New Roman" w:cs="Times New Roman"/>
          <w:b/>
          <w:i/>
          <w:sz w:val="20"/>
          <w:szCs w:val="20"/>
          <w:highlight w:val="yellow"/>
        </w:rPr>
        <w:t xml:space="preserve"> Editor: Please make changes to </w:t>
      </w:r>
      <w:r>
        <w:rPr>
          <w:rFonts w:ascii="Times New Roman" w:eastAsia="Times New Roman" w:hAnsi="Times New Roman" w:cs="Times New Roman"/>
          <w:b/>
          <w:i/>
          <w:sz w:val="20"/>
          <w:szCs w:val="20"/>
          <w:highlight w:val="yellow"/>
        </w:rPr>
        <w:t xml:space="preserve">the </w:t>
      </w:r>
      <w:r w:rsidR="00BA60BE">
        <w:rPr>
          <w:rFonts w:ascii="Times New Roman" w:eastAsia="Times New Roman" w:hAnsi="Times New Roman" w:cs="Times New Roman"/>
          <w:b/>
          <w:i/>
          <w:sz w:val="20"/>
          <w:szCs w:val="20"/>
          <w:highlight w:val="yellow"/>
        </w:rPr>
        <w:t>5</w:t>
      </w:r>
      <w:r w:rsidRPr="005A1334">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 xml:space="preserve"> </w:t>
      </w:r>
      <w:r w:rsidR="005A6F5B">
        <w:rPr>
          <w:rFonts w:ascii="Times New Roman" w:eastAsia="Times New Roman" w:hAnsi="Times New Roman" w:cs="Times New Roman"/>
          <w:b/>
          <w:i/>
          <w:sz w:val="20"/>
          <w:szCs w:val="20"/>
          <w:highlight w:val="yellow"/>
        </w:rPr>
        <w:t>and</w:t>
      </w:r>
      <w:r>
        <w:rPr>
          <w:rFonts w:ascii="Times New Roman" w:eastAsia="Times New Roman" w:hAnsi="Times New Roman" w:cs="Times New Roman"/>
          <w:b/>
          <w:i/>
          <w:sz w:val="20"/>
          <w:szCs w:val="20"/>
          <w:highlight w:val="yellow"/>
        </w:rPr>
        <w:t xml:space="preserve"> the following note in this sub-clause</w:t>
      </w:r>
      <w:r w:rsidRPr="00DF1074">
        <w:rPr>
          <w:rFonts w:ascii="Times New Roman" w:eastAsia="Times New Roman" w:hAnsi="Times New Roman" w:cs="Times New Roman"/>
          <w:b/>
          <w:i/>
          <w:sz w:val="20"/>
          <w:szCs w:val="20"/>
          <w:highlight w:val="yellow"/>
        </w:rPr>
        <w:t xml:space="preserve"> as shown below</w:t>
      </w:r>
      <w:r>
        <w:rPr>
          <w:rFonts w:ascii="Times New Roman" w:eastAsia="Times New Roman" w:hAnsi="Times New Roman" w:cs="Times New Roman"/>
          <w:b/>
          <w:i/>
          <w:sz w:val="20"/>
          <w:szCs w:val="20"/>
        </w:rPr>
        <w:t>:</w:t>
      </w:r>
    </w:p>
    <w:p w14:paraId="6CD1479C" w14:textId="7E7CCFFB"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color w:val="000000"/>
          <w:sz w:val="20"/>
          <w:szCs w:val="20"/>
        </w:rPr>
        <w:t xml:space="preserve">An EMA AP that includes a partial list of </w:t>
      </w:r>
      <w:proofErr w:type="spellStart"/>
      <w:r w:rsidRPr="00317CDA">
        <w:rPr>
          <w:rFonts w:ascii="Times New Roman" w:eastAsia="Times New Roman" w:hAnsi="Times New Roman" w:cs="Times New Roman"/>
          <w:color w:val="000000"/>
          <w:sz w:val="20"/>
          <w:szCs w:val="20"/>
        </w:rPr>
        <w:t>nontransmitted</w:t>
      </w:r>
      <w:proofErr w:type="spellEnd"/>
      <w:r w:rsidRPr="00317CDA">
        <w:rPr>
          <w:rFonts w:ascii="Times New Roman" w:eastAsia="Times New Roman" w:hAnsi="Times New Roman" w:cs="Times New Roman"/>
          <w:color w:val="000000"/>
          <w:sz w:val="20"/>
          <w:szCs w:val="20"/>
        </w:rPr>
        <w:t xml:space="preserve"> BSSID profiles in its Beacon frame, S1G Beacon frame, or DMG Beacon frame, shall advertise a particular </w:t>
      </w:r>
      <w:proofErr w:type="spellStart"/>
      <w:r w:rsidRPr="00317CDA">
        <w:rPr>
          <w:rFonts w:ascii="Times New Roman" w:eastAsia="Times New Roman" w:hAnsi="Times New Roman" w:cs="Times New Roman"/>
          <w:color w:val="000000"/>
          <w:sz w:val="20"/>
          <w:szCs w:val="20"/>
        </w:rPr>
        <w:t>nontransmitted</w:t>
      </w:r>
      <w:proofErr w:type="spellEnd"/>
      <w:r w:rsidRPr="00317CDA">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 If there is a change in a particular </w:t>
      </w:r>
      <w:proofErr w:type="spellStart"/>
      <w:r w:rsidRPr="00317CDA">
        <w:rPr>
          <w:rFonts w:ascii="Times New Roman" w:eastAsia="Times New Roman" w:hAnsi="Times New Roman" w:cs="Times New Roman"/>
          <w:color w:val="000000"/>
          <w:sz w:val="20"/>
          <w:szCs w:val="20"/>
        </w:rPr>
        <w:t>nontransmitted</w:t>
      </w:r>
      <w:proofErr w:type="spellEnd"/>
      <w:r w:rsidRPr="00317CDA">
        <w:rPr>
          <w:rFonts w:ascii="Times New Roman" w:eastAsia="Times New Roman" w:hAnsi="Times New Roman" w:cs="Times New Roman"/>
          <w:color w:val="000000"/>
          <w:sz w:val="20"/>
          <w:szCs w:val="20"/>
        </w:rPr>
        <w:t xml:space="preserve"> BSSID's profile (i.e., set of elements </w:t>
      </w:r>
      <w:ins w:id="19" w:author="Abhishek Patil" w:date="2019-07-10T00:53:00Z">
        <w:r w:rsidR="0066286B">
          <w:rPr>
            <w:rFonts w:ascii="Times New Roman" w:eastAsia="Times New Roman" w:hAnsi="Times New Roman" w:cs="Times New Roman"/>
            <w:color w:val="000000"/>
            <w:sz w:val="20"/>
            <w:szCs w:val="20"/>
          </w:rPr>
          <w:t xml:space="preserve">that </w:t>
        </w:r>
      </w:ins>
      <w:r w:rsidRPr="00317CDA">
        <w:rPr>
          <w:rFonts w:ascii="Times New Roman" w:eastAsia="Times New Roman" w:hAnsi="Times New Roman" w:cs="Times New Roman"/>
          <w:color w:val="000000"/>
          <w:sz w:val="20"/>
          <w:szCs w:val="20"/>
        </w:rPr>
        <w:t>belong to the profile or the element values), the EMA AP shall include the profile in the next DTIM beacon of that BSS so that STAs with that BSS become aware of the change immediately.</w:t>
      </w:r>
    </w:p>
    <w:p w14:paraId="33B516BF" w14:textId="0A0626DC" w:rsidR="00317CDA" w:rsidRDefault="00BB12C2"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20" w:author="Abhishek Patil" w:date="2019-07-10T00:54:00Z"/>
          <w:rFonts w:ascii="Times New Roman" w:eastAsia="Times New Roman" w:hAnsi="Times New Roman" w:cs="Times New Roman"/>
          <w:color w:val="000000"/>
          <w:sz w:val="18"/>
          <w:szCs w:val="18"/>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#20259</w:t>
      </w:r>
      <w:r w:rsidRPr="00677549">
        <w:rPr>
          <w:rFonts w:ascii="Times New Roman" w:hAnsi="Times New Roman" w:cs="Times New Roman"/>
          <w:sz w:val="16"/>
          <w:szCs w:val="16"/>
          <w:highlight w:val="yellow"/>
        </w:rPr>
        <w:t>]</w:t>
      </w:r>
      <w:r w:rsidR="00317CDA" w:rsidRPr="00317CDA">
        <w:rPr>
          <w:rFonts w:ascii="Times New Roman" w:eastAsia="Times New Roman" w:hAnsi="Times New Roman" w:cs="Times New Roman"/>
          <w:color w:val="000000"/>
          <w:sz w:val="18"/>
          <w:szCs w:val="18"/>
        </w:rPr>
        <w:t>NOTE—It is recommended that an AP select</w:t>
      </w:r>
      <w:del w:id="21" w:author="Abhishek Patil" w:date="2019-07-12T05:27:00Z">
        <w:r w:rsidR="00317CDA" w:rsidRPr="00317CDA" w:rsidDel="000A4286">
          <w:rPr>
            <w:rFonts w:ascii="Times New Roman" w:eastAsia="Times New Roman" w:hAnsi="Times New Roman" w:cs="Times New Roman"/>
            <w:color w:val="000000"/>
            <w:sz w:val="18"/>
            <w:szCs w:val="18"/>
          </w:rPr>
          <w:delText>s</w:delText>
        </w:r>
      </w:del>
      <w:r w:rsidR="00317CDA" w:rsidRPr="00317CDA">
        <w:rPr>
          <w:rFonts w:ascii="Times New Roman" w:eastAsia="Times New Roman" w:hAnsi="Times New Roman" w:cs="Times New Roman"/>
          <w:color w:val="000000"/>
          <w:sz w:val="18"/>
          <w:szCs w:val="18"/>
        </w:rPr>
        <w:t xml:space="preserve"> the periodicity in which </w:t>
      </w:r>
      <w:del w:id="22" w:author="Abhishek Patil" w:date="2019-07-12T05:22:00Z">
        <w:r w:rsidR="00317CDA" w:rsidRPr="00317CDA" w:rsidDel="00AF1B10">
          <w:rPr>
            <w:rFonts w:ascii="Times New Roman" w:eastAsia="Times New Roman" w:hAnsi="Times New Roman" w:cs="Times New Roman"/>
            <w:color w:val="000000"/>
            <w:sz w:val="18"/>
            <w:szCs w:val="18"/>
          </w:rPr>
          <w:delText xml:space="preserve">the </w:delText>
        </w:r>
      </w:del>
      <w:ins w:id="23" w:author="Abhishek Patil" w:date="2019-07-12T05:22:00Z">
        <w:r w:rsidR="00AF1B10">
          <w:rPr>
            <w:rFonts w:ascii="Times New Roman" w:eastAsia="Times New Roman" w:hAnsi="Times New Roman" w:cs="Times New Roman"/>
            <w:color w:val="000000"/>
            <w:sz w:val="18"/>
            <w:szCs w:val="18"/>
          </w:rPr>
          <w:t xml:space="preserve">a </w:t>
        </w:r>
        <w:proofErr w:type="spellStart"/>
        <w:r w:rsidR="00AF1B10">
          <w:rPr>
            <w:rFonts w:ascii="Times New Roman" w:eastAsia="Times New Roman" w:hAnsi="Times New Roman" w:cs="Times New Roman"/>
            <w:color w:val="000000"/>
            <w:sz w:val="18"/>
            <w:szCs w:val="18"/>
          </w:rPr>
          <w:t>nontransmitted</w:t>
        </w:r>
        <w:proofErr w:type="spellEnd"/>
        <w:r w:rsidR="00AF1B10">
          <w:rPr>
            <w:rFonts w:ascii="Times New Roman" w:eastAsia="Times New Roman" w:hAnsi="Times New Roman" w:cs="Times New Roman"/>
            <w:color w:val="000000"/>
            <w:sz w:val="18"/>
            <w:szCs w:val="18"/>
          </w:rPr>
          <w:t xml:space="preserve"> BSSID</w:t>
        </w:r>
      </w:ins>
      <w:ins w:id="24" w:author="Abhishek Patil" w:date="2019-07-12T05:23:00Z">
        <w:r w:rsidR="000A4286">
          <w:rPr>
            <w:rFonts w:ascii="Times New Roman" w:eastAsia="Times New Roman" w:hAnsi="Times New Roman" w:cs="Times New Roman"/>
            <w:color w:val="000000"/>
            <w:sz w:val="18"/>
            <w:szCs w:val="18"/>
          </w:rPr>
          <w:t>’s</w:t>
        </w:r>
      </w:ins>
      <w:ins w:id="25" w:author="Abhishek Patil" w:date="2019-07-12T05:22:00Z">
        <w:r w:rsidR="00AF1B10" w:rsidRPr="00317CDA">
          <w:rPr>
            <w:rFonts w:ascii="Times New Roman" w:eastAsia="Times New Roman" w:hAnsi="Times New Roman" w:cs="Times New Roman"/>
            <w:color w:val="000000"/>
            <w:sz w:val="18"/>
            <w:szCs w:val="18"/>
          </w:rPr>
          <w:t xml:space="preserve"> </w:t>
        </w:r>
      </w:ins>
      <w:r w:rsidR="00317CDA" w:rsidRPr="00317CDA">
        <w:rPr>
          <w:rFonts w:ascii="Times New Roman" w:eastAsia="Times New Roman" w:hAnsi="Times New Roman" w:cs="Times New Roman"/>
          <w:color w:val="000000"/>
          <w:sz w:val="18"/>
          <w:szCs w:val="18"/>
        </w:rPr>
        <w:t xml:space="preserve">profile repeats to be a multiple of the </w:t>
      </w:r>
      <w:del w:id="26" w:author="Abhishek Patil" w:date="2019-07-12T05:26:00Z">
        <w:r w:rsidR="00317CDA" w:rsidRPr="00317CDA" w:rsidDel="000A4286">
          <w:rPr>
            <w:rFonts w:ascii="Times New Roman" w:eastAsia="Times New Roman" w:hAnsi="Times New Roman" w:cs="Times New Roman"/>
            <w:color w:val="000000"/>
            <w:sz w:val="18"/>
            <w:szCs w:val="18"/>
          </w:rPr>
          <w:delText xml:space="preserve">BSS's </w:delText>
        </w:r>
      </w:del>
      <w:r w:rsidR="00317CDA" w:rsidRPr="00317CDA">
        <w:rPr>
          <w:rFonts w:ascii="Times New Roman" w:eastAsia="Times New Roman" w:hAnsi="Times New Roman" w:cs="Times New Roman"/>
          <w:color w:val="000000"/>
          <w:sz w:val="18"/>
          <w:szCs w:val="18"/>
        </w:rPr>
        <w:t xml:space="preserve">DTIM interval </w:t>
      </w:r>
      <w:ins w:id="27" w:author="Abhishek Patil" w:date="2019-07-12T05:26:00Z">
        <w:r w:rsidR="000A4286">
          <w:rPr>
            <w:rFonts w:ascii="Times New Roman" w:eastAsia="Times New Roman" w:hAnsi="Times New Roman" w:cs="Times New Roman"/>
            <w:color w:val="000000"/>
            <w:sz w:val="18"/>
            <w:szCs w:val="18"/>
          </w:rPr>
          <w:t>of the BSS with th</w:t>
        </w:r>
      </w:ins>
      <w:ins w:id="28" w:author="Abhishek Patil" w:date="2019-07-12T05:27:00Z">
        <w:r w:rsidR="000A4286">
          <w:rPr>
            <w:rFonts w:ascii="Times New Roman" w:eastAsia="Times New Roman" w:hAnsi="Times New Roman" w:cs="Times New Roman"/>
            <w:color w:val="000000"/>
            <w:sz w:val="18"/>
            <w:szCs w:val="18"/>
          </w:rPr>
          <w:t>at</w:t>
        </w:r>
      </w:ins>
      <w:ins w:id="29" w:author="Abhishek Patil" w:date="2019-07-12T05:26:00Z">
        <w:r w:rsidR="000A4286">
          <w:rPr>
            <w:rFonts w:ascii="Times New Roman" w:eastAsia="Times New Roman" w:hAnsi="Times New Roman" w:cs="Times New Roman"/>
            <w:color w:val="000000"/>
            <w:sz w:val="18"/>
            <w:szCs w:val="18"/>
          </w:rPr>
          <w:t xml:space="preserve"> </w:t>
        </w:r>
        <w:proofErr w:type="spellStart"/>
        <w:r w:rsidR="000A4286">
          <w:rPr>
            <w:rFonts w:ascii="Times New Roman" w:eastAsia="Times New Roman" w:hAnsi="Times New Roman" w:cs="Times New Roman"/>
            <w:color w:val="000000"/>
            <w:sz w:val="18"/>
            <w:szCs w:val="18"/>
          </w:rPr>
          <w:t>nontransmitted</w:t>
        </w:r>
        <w:proofErr w:type="spellEnd"/>
        <w:r w:rsidR="000A4286">
          <w:rPr>
            <w:rFonts w:ascii="Times New Roman" w:eastAsia="Times New Roman" w:hAnsi="Times New Roman" w:cs="Times New Roman"/>
            <w:color w:val="000000"/>
            <w:sz w:val="18"/>
            <w:szCs w:val="18"/>
          </w:rPr>
          <w:t xml:space="preserve"> BSSID </w:t>
        </w:r>
      </w:ins>
      <w:r w:rsidR="00317CDA" w:rsidRPr="00317CDA">
        <w:rPr>
          <w:rFonts w:ascii="Times New Roman" w:eastAsia="Times New Roman" w:hAnsi="Times New Roman" w:cs="Times New Roman"/>
          <w:color w:val="000000"/>
          <w:sz w:val="18"/>
          <w:szCs w:val="18"/>
        </w:rPr>
        <w:t xml:space="preserve">so that </w:t>
      </w:r>
      <w:del w:id="30" w:author="Abhishek Patil" w:date="2019-07-12T05:24:00Z">
        <w:r w:rsidR="00317CDA" w:rsidRPr="00317CDA" w:rsidDel="000A4286">
          <w:rPr>
            <w:rFonts w:ascii="Times New Roman" w:eastAsia="Times New Roman" w:hAnsi="Times New Roman" w:cs="Times New Roman"/>
            <w:color w:val="000000"/>
            <w:sz w:val="18"/>
            <w:szCs w:val="18"/>
          </w:rPr>
          <w:delText xml:space="preserve">associated </w:delText>
        </w:r>
      </w:del>
      <w:r w:rsidR="00317CDA" w:rsidRPr="00317CDA">
        <w:rPr>
          <w:rFonts w:ascii="Times New Roman" w:eastAsia="Times New Roman" w:hAnsi="Times New Roman" w:cs="Times New Roman"/>
          <w:color w:val="000000"/>
          <w:sz w:val="18"/>
          <w:szCs w:val="18"/>
        </w:rPr>
        <w:t xml:space="preserve">STAs in PS mode </w:t>
      </w:r>
      <w:ins w:id="31" w:author="Abhishek Patil" w:date="2019-07-12T05:24:00Z">
        <w:r w:rsidR="000A4286">
          <w:rPr>
            <w:rFonts w:ascii="Times New Roman" w:eastAsia="Times New Roman" w:hAnsi="Times New Roman" w:cs="Times New Roman"/>
            <w:color w:val="000000"/>
            <w:sz w:val="18"/>
            <w:szCs w:val="18"/>
          </w:rPr>
          <w:t>that are associated with that BSSID</w:t>
        </w:r>
        <w:r w:rsidR="000A4286" w:rsidRPr="00317CDA">
          <w:rPr>
            <w:rFonts w:ascii="Times New Roman" w:eastAsia="Times New Roman" w:hAnsi="Times New Roman" w:cs="Times New Roman"/>
            <w:color w:val="000000"/>
            <w:sz w:val="18"/>
            <w:szCs w:val="18"/>
          </w:rPr>
          <w:t xml:space="preserve"> </w:t>
        </w:r>
      </w:ins>
      <w:r w:rsidR="00317CDA" w:rsidRPr="00317CDA">
        <w:rPr>
          <w:rFonts w:ascii="Times New Roman" w:eastAsia="Times New Roman" w:hAnsi="Times New Roman" w:cs="Times New Roman"/>
          <w:color w:val="000000"/>
          <w:sz w:val="18"/>
          <w:szCs w:val="18"/>
        </w:rPr>
        <w:t>don't have to wake for additional beacons.</w:t>
      </w:r>
    </w:p>
    <w:p w14:paraId="6B58AF4B" w14:textId="428F4A96" w:rsidR="0066286B" w:rsidRPr="005A6F5B" w:rsidRDefault="00BB12C2" w:rsidP="00FA07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#20259</w:t>
      </w:r>
      <w:r w:rsidRPr="00677549">
        <w:rPr>
          <w:rFonts w:ascii="Times New Roman" w:hAnsi="Times New Roman" w:cs="Times New Roman"/>
          <w:sz w:val="16"/>
          <w:szCs w:val="16"/>
          <w:highlight w:val="yellow"/>
        </w:rPr>
        <w:t>]</w:t>
      </w:r>
      <w:ins w:id="32" w:author="Abhishek Patil" w:date="2019-07-10T00:54:00Z">
        <w:r w:rsidR="0066286B" w:rsidRPr="005A6F5B">
          <w:rPr>
            <w:rFonts w:ascii="Times New Roman" w:eastAsia="Times New Roman" w:hAnsi="Times New Roman" w:cs="Times New Roman"/>
            <w:color w:val="000000"/>
            <w:sz w:val="18"/>
            <w:szCs w:val="18"/>
          </w:rPr>
          <w:t xml:space="preserve">NOTE </w:t>
        </w:r>
      </w:ins>
      <w:ins w:id="33" w:author="Abhishek Patil" w:date="2019-07-10T00:56:00Z">
        <w:r w:rsidR="00FA074C" w:rsidRPr="005A6F5B">
          <w:rPr>
            <w:rFonts w:ascii="Times New Roman" w:eastAsia="Times New Roman" w:hAnsi="Times New Roman" w:cs="Times New Roman"/>
            <w:color w:val="000000"/>
            <w:sz w:val="18"/>
            <w:szCs w:val="18"/>
          </w:rPr>
          <w:t>–</w:t>
        </w:r>
      </w:ins>
      <w:ins w:id="34" w:author="Abhishek Patil" w:date="2019-07-10T00:54:00Z">
        <w:r w:rsidR="0066286B" w:rsidRPr="005A6F5B">
          <w:rPr>
            <w:rFonts w:ascii="Times New Roman" w:eastAsia="Times New Roman" w:hAnsi="Times New Roman" w:cs="Times New Roman"/>
            <w:color w:val="000000"/>
            <w:sz w:val="18"/>
            <w:szCs w:val="18"/>
          </w:rPr>
          <w:t xml:space="preserve"> </w:t>
        </w:r>
        <w:r w:rsidR="0066286B" w:rsidRPr="005A6F5B">
          <w:rPr>
            <w:rFonts w:ascii="Times New Roman" w:hAnsi="Times New Roman" w:cs="Times New Roman"/>
            <w:sz w:val="18"/>
            <w:szCs w:val="18"/>
          </w:rPr>
          <w:t>I</w:t>
        </w:r>
      </w:ins>
      <w:ins w:id="35" w:author="Abhishek Patil" w:date="2019-07-10T00:56:00Z">
        <w:r w:rsidR="00FA074C" w:rsidRPr="005A6F5B">
          <w:rPr>
            <w:rFonts w:ascii="Times New Roman" w:hAnsi="Times New Roman" w:cs="Times New Roman"/>
            <w:sz w:val="18"/>
            <w:szCs w:val="18"/>
          </w:rPr>
          <w:t xml:space="preserve">n order to aid fast </w:t>
        </w:r>
      </w:ins>
      <w:ins w:id="36" w:author="Abhishek Patil" w:date="2019-07-11T23:26:00Z">
        <w:r w:rsidR="007868B1">
          <w:rPr>
            <w:rFonts w:ascii="Times New Roman" w:hAnsi="Times New Roman" w:cs="Times New Roman"/>
            <w:sz w:val="18"/>
            <w:szCs w:val="18"/>
          </w:rPr>
          <w:t xml:space="preserve">discovery of </w:t>
        </w:r>
        <w:proofErr w:type="spellStart"/>
        <w:r w:rsidR="007868B1">
          <w:rPr>
            <w:rFonts w:ascii="Times New Roman" w:hAnsi="Times New Roman" w:cs="Times New Roman"/>
            <w:sz w:val="18"/>
            <w:szCs w:val="18"/>
          </w:rPr>
          <w:t>nontransmitted</w:t>
        </w:r>
        <w:proofErr w:type="spellEnd"/>
        <w:r w:rsidR="007868B1">
          <w:rPr>
            <w:rFonts w:ascii="Times New Roman" w:hAnsi="Times New Roman" w:cs="Times New Roman"/>
            <w:sz w:val="18"/>
            <w:szCs w:val="18"/>
          </w:rPr>
          <w:t xml:space="preserve"> BSSIDs via passive scanning</w:t>
        </w:r>
      </w:ins>
      <w:ins w:id="37" w:author="Abhishek Patil" w:date="2019-07-10T00:56:00Z">
        <w:r w:rsidR="00FA074C" w:rsidRPr="005A6F5B">
          <w:rPr>
            <w:rFonts w:ascii="Times New Roman" w:hAnsi="Times New Roman" w:cs="Times New Roman"/>
            <w:sz w:val="18"/>
            <w:szCs w:val="18"/>
          </w:rPr>
          <w:t>, i</w:t>
        </w:r>
      </w:ins>
      <w:ins w:id="38" w:author="Abhishek Patil" w:date="2019-07-10T00:54:00Z">
        <w:r w:rsidR="0066286B" w:rsidRPr="005A6F5B">
          <w:rPr>
            <w:rFonts w:ascii="Times New Roman" w:hAnsi="Times New Roman" w:cs="Times New Roman"/>
            <w:sz w:val="18"/>
            <w:szCs w:val="18"/>
          </w:rPr>
          <w:t xml:space="preserve">t is recommended that an AP select a small value for </w:t>
        </w:r>
      </w:ins>
      <w:ins w:id="39" w:author="Abhishek Patil" w:date="2019-07-12T05:21:00Z">
        <w:r w:rsidR="00AF1B10">
          <w:rPr>
            <w:rFonts w:ascii="Times New Roman" w:hAnsi="Times New Roman" w:cs="Times New Roman"/>
            <w:sz w:val="18"/>
            <w:szCs w:val="18"/>
          </w:rPr>
          <w:t xml:space="preserve">the </w:t>
        </w:r>
      </w:ins>
      <w:ins w:id="40" w:author="Abhishek Patil" w:date="2019-07-10T00:54:00Z">
        <w:r w:rsidR="0066286B" w:rsidRPr="005A6F5B">
          <w:rPr>
            <w:rFonts w:ascii="Times New Roman" w:hAnsi="Times New Roman" w:cs="Times New Roman"/>
            <w:sz w:val="18"/>
            <w:szCs w:val="18"/>
          </w:rPr>
          <w:t>Profile Periodicity field</w:t>
        </w:r>
      </w:ins>
      <w:ins w:id="41" w:author="Abhishek Patil" w:date="2019-07-10T00:57:00Z">
        <w:r w:rsidR="00FA074C" w:rsidRPr="005A6F5B">
          <w:rPr>
            <w:rFonts w:ascii="Times New Roman" w:hAnsi="Times New Roman" w:cs="Times New Roman"/>
            <w:sz w:val="18"/>
            <w:szCs w:val="18"/>
          </w:rPr>
          <w:t>.</w:t>
        </w:r>
      </w:ins>
    </w:p>
    <w:p w14:paraId="4229C221" w14:textId="77777777" w:rsidR="005A6F5B" w:rsidRDefault="005A6F5B"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45366697" w14:textId="455AA99D"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a new subclause heading:</w:t>
      </w:r>
    </w:p>
    <w:p w14:paraId="530A9A74" w14:textId="77777777" w:rsidR="00317CDA" w:rsidRPr="00317CDA" w:rsidRDefault="00317CDA" w:rsidP="004F0345">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Inheritance of element values</w:t>
      </w:r>
    </w:p>
    <w:p w14:paraId="58D427AF"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Change the 4th paragraph as follows:</w:t>
      </w:r>
    </w:p>
    <w:p w14:paraId="7609E61F" w14:textId="3278424E" w:rsidR="0083288F" w:rsidRDefault="0083288F" w:rsidP="008328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DF1074">
        <w:rPr>
          <w:rFonts w:ascii="Times New Roman" w:eastAsia="Times New Roman" w:hAnsi="Times New Roman" w:cs="Times New Roman"/>
          <w:b/>
          <w:i/>
          <w:sz w:val="20"/>
          <w:szCs w:val="20"/>
          <w:highlight w:val="yellow"/>
        </w:rPr>
        <w:t>TGax</w:t>
      </w:r>
      <w:proofErr w:type="spellEnd"/>
      <w:r w:rsidRPr="00DF1074">
        <w:rPr>
          <w:rFonts w:ascii="Times New Roman" w:eastAsia="Times New Roman" w:hAnsi="Times New Roman" w:cs="Times New Roman"/>
          <w:b/>
          <w:i/>
          <w:sz w:val="20"/>
          <w:szCs w:val="20"/>
          <w:highlight w:val="yellow"/>
        </w:rPr>
        <w:t xml:space="preserve"> Editor: Please make changes to </w:t>
      </w:r>
      <w:r>
        <w:rPr>
          <w:rFonts w:ascii="Times New Roman" w:eastAsia="Times New Roman" w:hAnsi="Times New Roman" w:cs="Times New Roman"/>
          <w:b/>
          <w:i/>
          <w:sz w:val="20"/>
          <w:szCs w:val="20"/>
          <w:highlight w:val="yellow"/>
        </w:rPr>
        <w:t>the 1</w:t>
      </w:r>
      <w:r w:rsidRPr="0083288F">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 xml:space="preserve"> in this sub-clause</w:t>
      </w:r>
      <w:r w:rsidRPr="00DF1074">
        <w:rPr>
          <w:rFonts w:ascii="Times New Roman" w:eastAsia="Times New Roman" w:hAnsi="Times New Roman" w:cs="Times New Roman"/>
          <w:b/>
          <w:i/>
          <w:sz w:val="20"/>
          <w:szCs w:val="20"/>
          <w:highlight w:val="yellow"/>
        </w:rPr>
        <w:t xml:space="preserve"> as shown below</w:t>
      </w:r>
      <w:r>
        <w:rPr>
          <w:rFonts w:ascii="Times New Roman" w:eastAsia="Times New Roman" w:hAnsi="Times New Roman" w:cs="Times New Roman"/>
          <w:b/>
          <w:i/>
          <w:sz w:val="20"/>
          <w:szCs w:val="20"/>
        </w:rPr>
        <w:t>:</w:t>
      </w:r>
    </w:p>
    <w:p w14:paraId="4A6FAD81" w14:textId="449617C3" w:rsidR="004C0630" w:rsidRPr="004C0630" w:rsidRDefault="00317CDA" w:rsidP="004C0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w:t>
      </w:r>
      <w:proofErr w:type="spellStart"/>
      <w:r w:rsidRPr="00317CDA">
        <w:rPr>
          <w:rFonts w:ascii="Times New Roman" w:eastAsia="Times New Roman" w:hAnsi="Times New Roman" w:cs="Times New Roman"/>
          <w:strike/>
          <w:color w:val="000000"/>
          <w:sz w:val="20"/>
          <w:szCs w:val="20"/>
        </w:rPr>
        <w:t>nontransmitted</w:t>
      </w:r>
      <w:proofErr w:type="spellEnd"/>
      <w:r w:rsidRPr="00317CDA">
        <w:rPr>
          <w:rFonts w:ascii="Times New Roman" w:eastAsia="Times New Roman" w:hAnsi="Times New Roman" w:cs="Times New Roman"/>
          <w:strike/>
          <w:color w:val="000000"/>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317CDA">
        <w:rPr>
          <w:rFonts w:ascii="Times New Roman" w:eastAsia="Times New Roman" w:hAnsi="Times New Roman" w:cs="Times New Roman"/>
          <w:strike/>
          <w:color w:val="000000"/>
          <w:sz w:val="20"/>
          <w:szCs w:val="20"/>
        </w:rPr>
        <w:t>nontransmitted</w:t>
      </w:r>
      <w:proofErr w:type="spellEnd"/>
      <w:r w:rsidRPr="00317CDA">
        <w:rPr>
          <w:rFonts w:ascii="Times New Roman" w:eastAsia="Times New Roman" w:hAnsi="Times New Roman" w:cs="Times New Roman"/>
          <w:strike/>
          <w:color w:val="000000"/>
          <w:sz w:val="20"/>
          <w:szCs w:val="20"/>
        </w:rPr>
        <w:t xml:space="preserve"> BSSID </w:t>
      </w:r>
      <w:proofErr w:type="spellStart"/>
      <w:r w:rsidRPr="00317CDA">
        <w:rPr>
          <w:rFonts w:ascii="Times New Roman" w:eastAsia="Times New Roman" w:hAnsi="Times New Roman" w:cs="Times New Roman"/>
          <w:strike/>
          <w:color w:val="000000"/>
          <w:sz w:val="20"/>
          <w:szCs w:val="20"/>
        </w:rPr>
        <w:t>subelement</w:t>
      </w:r>
      <w:proofErr w:type="spellEnd"/>
      <w:r w:rsidRPr="00317CDA">
        <w:rPr>
          <w:rFonts w:ascii="Times New Roman" w:eastAsia="Times New Roman" w:hAnsi="Times New Roman" w:cs="Times New Roman"/>
          <w:strike/>
          <w:color w:val="000000"/>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w:t>
      </w:r>
      <w:proofErr w:type="spellStart"/>
      <w:r w:rsidRPr="00317CDA">
        <w:rPr>
          <w:rFonts w:ascii="Times New Roman" w:eastAsia="Times New Roman" w:hAnsi="Times New Roman" w:cs="Times New Roman"/>
          <w:strike/>
          <w:color w:val="000000"/>
          <w:sz w:val="20"/>
          <w:szCs w:val="20"/>
        </w:rPr>
        <w:t>nontransmitted</w:t>
      </w:r>
      <w:proofErr w:type="spellEnd"/>
      <w:r w:rsidRPr="00317CDA">
        <w:rPr>
          <w:rFonts w:ascii="Times New Roman" w:eastAsia="Times New Roman" w:hAnsi="Times New Roman" w:cs="Times New Roman"/>
          <w:strike/>
          <w:color w:val="000000"/>
          <w:sz w:val="20"/>
          <w:szCs w:val="20"/>
        </w:rPr>
        <w:t xml:space="preserve"> BSSID profiles in a Probe Response frame, and may choose to only include a subset based on any criteria. </w:t>
      </w:r>
      <w:r w:rsidRPr="00317CDA">
        <w:rPr>
          <w:rFonts w:ascii="Times New Roman" w:eastAsia="Times New Roman" w:hAnsi="Times New Roman" w:cs="Times New Roman"/>
          <w:color w:val="000000"/>
          <w:sz w:val="20"/>
          <w:szCs w:val="20"/>
        </w:rPr>
        <w:t xml:space="preserve">When a </w:t>
      </w:r>
      <w:proofErr w:type="spellStart"/>
      <w:r w:rsidRPr="00317CDA">
        <w:rPr>
          <w:rFonts w:ascii="Times New Roman" w:eastAsia="Times New Roman" w:hAnsi="Times New Roman" w:cs="Times New Roman"/>
          <w:color w:val="000000"/>
          <w:sz w:val="20"/>
          <w:szCs w:val="20"/>
        </w:rPr>
        <w:t>nontransmitted</w:t>
      </w:r>
      <w:proofErr w:type="spellEnd"/>
      <w:r w:rsidRPr="00317CDA">
        <w:rPr>
          <w:rFonts w:ascii="Times New Roman" w:eastAsia="Times New Roman" w:hAnsi="Times New Roman" w:cs="Times New Roman"/>
          <w:color w:val="000000"/>
          <w:sz w:val="20"/>
          <w:szCs w:val="20"/>
        </w:rPr>
        <w:t xml:space="preserve"> BSSID profile is present in </w:t>
      </w:r>
      <w:r w:rsidRPr="00317CDA">
        <w:rPr>
          <w:rFonts w:ascii="Times New Roman" w:eastAsia="Times New Roman" w:hAnsi="Times New Roman" w:cs="Times New Roman"/>
          <w:strike/>
          <w:color w:val="000000"/>
          <w:sz w:val="20"/>
          <w:szCs w:val="20"/>
        </w:rPr>
        <w:t>the</w:t>
      </w:r>
      <w:r w:rsidRPr="00317CDA">
        <w:rPr>
          <w:rFonts w:ascii="Times New Roman" w:eastAsia="Times New Roman" w:hAnsi="Times New Roman" w:cs="Times New Roman"/>
          <w:color w:val="000000"/>
          <w:sz w:val="20"/>
          <w:szCs w:val="20"/>
        </w:rPr>
        <w:t xml:space="preserve"> </w:t>
      </w:r>
      <w:r w:rsidRPr="00317CDA">
        <w:rPr>
          <w:rFonts w:ascii="Times New Roman" w:eastAsia="Times New Roman" w:hAnsi="Times New Roman" w:cs="Times New Roman"/>
          <w:color w:val="000000"/>
          <w:sz w:val="20"/>
          <w:szCs w:val="20"/>
          <w:u w:val="thick"/>
        </w:rPr>
        <w:t xml:space="preserve">one or more </w:t>
      </w:r>
      <w:r w:rsidRPr="00317CDA">
        <w:rPr>
          <w:rFonts w:ascii="Times New Roman" w:eastAsia="Times New Roman" w:hAnsi="Times New Roman" w:cs="Times New Roman"/>
          <w:color w:val="000000"/>
          <w:sz w:val="20"/>
          <w:szCs w:val="20"/>
        </w:rPr>
        <w:t>Multiple BSSID element</w:t>
      </w:r>
      <w:r w:rsidRPr="00317CDA">
        <w:rPr>
          <w:rFonts w:ascii="Times New Roman" w:eastAsia="Times New Roman" w:hAnsi="Times New Roman" w:cs="Times New Roman"/>
          <w:color w:val="000000"/>
          <w:sz w:val="20"/>
          <w:szCs w:val="20"/>
          <w:u w:val="thick"/>
        </w:rPr>
        <w:t>s</w:t>
      </w:r>
      <w:r w:rsidRPr="00317CDA">
        <w:rPr>
          <w:rFonts w:ascii="Times New Roman" w:eastAsia="Times New Roman" w:hAnsi="Times New Roman" w:cs="Times New Roman"/>
          <w:color w:val="000000"/>
          <w:sz w:val="20"/>
          <w:szCs w:val="20"/>
        </w:rPr>
        <w:t xml:space="preserve"> of </w:t>
      </w:r>
      <w:r w:rsidRPr="00317CDA">
        <w:rPr>
          <w:rFonts w:ascii="Times New Roman" w:eastAsia="Times New Roman" w:hAnsi="Times New Roman" w:cs="Times New Roman"/>
          <w:strike/>
          <w:color w:val="000000"/>
          <w:sz w:val="20"/>
          <w:szCs w:val="20"/>
        </w:rPr>
        <w:t xml:space="preserve">the </w:t>
      </w:r>
      <w:r w:rsidRPr="00317CDA">
        <w:rPr>
          <w:rFonts w:ascii="Times New Roman" w:eastAsia="Times New Roman" w:hAnsi="Times New Roman" w:cs="Times New Roman"/>
          <w:color w:val="000000"/>
          <w:sz w:val="20"/>
          <w:szCs w:val="20"/>
          <w:u w:val="thick"/>
        </w:rPr>
        <w:t xml:space="preserve">a </w:t>
      </w:r>
      <w:r w:rsidRPr="00317CDA">
        <w:rPr>
          <w:rFonts w:ascii="Times New Roman" w:eastAsia="Times New Roman" w:hAnsi="Times New Roman" w:cs="Times New Roman"/>
          <w:color w:val="000000"/>
          <w:sz w:val="20"/>
          <w:szCs w:val="20"/>
        </w:rPr>
        <w:t>Probe Response frame</w:t>
      </w:r>
      <w:r w:rsidRPr="00317CDA">
        <w:rPr>
          <w:rFonts w:ascii="Times New Roman" w:eastAsia="Times New Roman" w:hAnsi="Times New Roman" w:cs="Times New Roman"/>
          <w:color w:val="000000"/>
          <w:sz w:val="20"/>
          <w:szCs w:val="20"/>
          <w:u w:val="thick"/>
        </w:rPr>
        <w:t xml:space="preserve"> or a Beacon frame</w:t>
      </w:r>
      <w:r w:rsidRPr="00317CDA">
        <w:rPr>
          <w:rFonts w:ascii="Times New Roman" w:eastAsia="Times New Roman" w:hAnsi="Times New Roman" w:cs="Times New Roman"/>
          <w:color w:val="000000"/>
          <w:sz w:val="20"/>
          <w:szCs w:val="20"/>
        </w:rPr>
        <w:t xml:space="preserve">, the AP or PCP shall include all elements that are specific to this BSS. </w:t>
      </w:r>
      <w:r w:rsidRPr="00317CDA">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w:t>
      </w:r>
      <w:proofErr w:type="spellStart"/>
      <w:r w:rsidRPr="00317CDA">
        <w:rPr>
          <w:rFonts w:ascii="Times New Roman" w:eastAsia="Times New Roman" w:hAnsi="Times New Roman" w:cs="Times New Roman"/>
          <w:color w:val="000000"/>
          <w:sz w:val="20"/>
          <w:szCs w:val="20"/>
          <w:u w:val="thick"/>
        </w:rPr>
        <w:t>nontransmitted</w:t>
      </w:r>
      <w:proofErr w:type="spellEnd"/>
      <w:r w:rsidRPr="00317CDA">
        <w:rPr>
          <w:rFonts w:ascii="Times New Roman" w:eastAsia="Times New Roman" w:hAnsi="Times New Roman" w:cs="Times New Roman"/>
          <w:color w:val="000000"/>
          <w:sz w:val="20"/>
          <w:szCs w:val="20"/>
          <w:u w:val="thick"/>
        </w:rPr>
        <w:t xml:space="preserve"> BSSID satisfies the condition as specified in the Table 9-34 (Beacon frame body) for a non-DMG non-S1G AP</w:t>
      </w:r>
      <w:ins w:id="42" w:author="Abhishek Patil" w:date="2019-07-07T00:43:00Z">
        <w:r w:rsidR="007C5673">
          <w:rPr>
            <w:rFonts w:ascii="Times New Roman" w:eastAsia="Times New Roman" w:hAnsi="Times New Roman" w:cs="Times New Roman"/>
            <w:color w:val="000000"/>
            <w:sz w:val="20"/>
            <w:szCs w:val="20"/>
            <w:u w:val="thick"/>
          </w:rPr>
          <w:t>,</w:t>
        </w:r>
      </w:ins>
      <w:del w:id="43" w:author="Abhishek Patil" w:date="2019-07-07T00:43:00Z">
        <w:r w:rsidRPr="00317CDA" w:rsidDel="007C5673">
          <w:rPr>
            <w:rFonts w:ascii="Times New Roman" w:eastAsia="Times New Roman" w:hAnsi="Times New Roman" w:cs="Times New Roman"/>
            <w:color w:val="000000"/>
            <w:sz w:val="20"/>
            <w:szCs w:val="20"/>
            <w:u w:val="thick"/>
          </w:rPr>
          <w:delText xml:space="preserve"> or</w:delText>
        </w:r>
      </w:del>
      <w:r w:rsidRPr="00317CDA">
        <w:rPr>
          <w:rFonts w:ascii="Times New Roman" w:eastAsia="Times New Roman" w:hAnsi="Times New Roman" w:cs="Times New Roman"/>
          <w:color w:val="000000"/>
          <w:sz w:val="20"/>
          <w:szCs w:val="20"/>
          <w:u w:val="thick"/>
        </w:rPr>
        <w:t xml:space="preserve"> Table 9-47 (DMG Beacon frame body) for a DMG AP </w:t>
      </w:r>
      <w:r w:rsidR="00395D41" w:rsidRPr="00677549">
        <w:rPr>
          <w:rFonts w:ascii="Times New Roman" w:hAnsi="Times New Roman" w:cs="Times New Roman"/>
          <w:sz w:val="16"/>
          <w:szCs w:val="16"/>
          <w:highlight w:val="yellow"/>
        </w:rPr>
        <w:t>[</w:t>
      </w:r>
      <w:r w:rsidR="00395D41">
        <w:rPr>
          <w:rFonts w:ascii="Times New Roman" w:hAnsi="Times New Roman" w:cs="Times New Roman"/>
          <w:sz w:val="16"/>
          <w:szCs w:val="16"/>
          <w:highlight w:val="yellow"/>
        </w:rPr>
        <w:t>#</w:t>
      </w:r>
      <w:r w:rsidR="00B30DD5">
        <w:rPr>
          <w:rFonts w:ascii="Times New Roman" w:hAnsi="Times New Roman" w:cs="Times New Roman"/>
          <w:sz w:val="16"/>
          <w:szCs w:val="16"/>
          <w:highlight w:val="yellow"/>
        </w:rPr>
        <w:t>20259</w:t>
      </w:r>
      <w:r w:rsidR="00395D41" w:rsidRPr="00677549">
        <w:rPr>
          <w:rFonts w:ascii="Times New Roman" w:hAnsi="Times New Roman" w:cs="Times New Roman"/>
          <w:sz w:val="16"/>
          <w:szCs w:val="16"/>
          <w:highlight w:val="yellow"/>
        </w:rPr>
        <w:t>]</w:t>
      </w:r>
      <w:ins w:id="44" w:author="Abhishek Patil" w:date="2019-07-07T00:43:00Z">
        <w:r w:rsidR="007C5673" w:rsidRPr="00317CDA">
          <w:rPr>
            <w:rFonts w:ascii="Times New Roman" w:eastAsia="Times New Roman" w:hAnsi="Times New Roman" w:cs="Times New Roman"/>
            <w:color w:val="000000"/>
            <w:sz w:val="20"/>
            <w:szCs w:val="20"/>
            <w:u w:val="thick"/>
          </w:rPr>
          <w:t xml:space="preserve">or </w:t>
        </w:r>
      </w:ins>
      <w:ins w:id="45" w:author="Abhishek Patil" w:date="2019-07-07T00:44:00Z">
        <w:r w:rsidR="007C5673">
          <w:rPr>
            <w:rFonts w:ascii="Times New Roman" w:eastAsia="Times New Roman" w:hAnsi="Times New Roman" w:cs="Times New Roman"/>
            <w:color w:val="000000"/>
            <w:sz w:val="20"/>
            <w:szCs w:val="20"/>
          </w:rPr>
          <w:t>Table 9-48 (</w:t>
        </w:r>
        <w:r w:rsidR="007C5673" w:rsidRPr="00FF3CB1">
          <w:rPr>
            <w:rFonts w:ascii="Times New Roman" w:eastAsia="Times New Roman" w:hAnsi="Times New Roman" w:cs="Times New Roman"/>
            <w:color w:val="000000"/>
            <w:sz w:val="20"/>
            <w:szCs w:val="20"/>
          </w:rPr>
          <w:t>Minimum and full set of optional elements</w:t>
        </w:r>
        <w:r w:rsidR="007C5673">
          <w:rPr>
            <w:rFonts w:ascii="Times New Roman" w:eastAsia="Times New Roman" w:hAnsi="Times New Roman" w:cs="Times New Roman"/>
            <w:color w:val="000000"/>
            <w:sz w:val="20"/>
            <w:szCs w:val="20"/>
          </w:rPr>
          <w:t>) for a S1G AP</w:t>
        </w:r>
        <w:r w:rsidR="007C5673" w:rsidRPr="00317CDA">
          <w:rPr>
            <w:rFonts w:ascii="Times New Roman" w:eastAsia="Times New Roman" w:hAnsi="Times New Roman" w:cs="Times New Roman"/>
            <w:color w:val="000000"/>
            <w:sz w:val="20"/>
            <w:szCs w:val="20"/>
            <w:u w:val="thick"/>
          </w:rPr>
          <w:t xml:space="preserve"> </w:t>
        </w:r>
      </w:ins>
      <w:r w:rsidRPr="00317CDA">
        <w:rPr>
          <w:rFonts w:ascii="Times New Roman" w:eastAsia="Times New Roman" w:hAnsi="Times New Roman" w:cs="Times New Roman"/>
          <w:color w:val="000000"/>
          <w:sz w:val="20"/>
          <w:szCs w:val="20"/>
          <w:u w:val="thick"/>
        </w:rPr>
        <w:t xml:space="preserve">for that element to be present while the transmitted BSSID does not satisfy the corresponding condition. </w:t>
      </w:r>
      <w:r w:rsidRPr="00317CDA">
        <w:rPr>
          <w:rFonts w:ascii="Times New Roman" w:eastAsia="Times New Roman" w:hAnsi="Times New Roman" w:cs="Times New Roman"/>
          <w:color w:val="000000"/>
          <w:sz w:val="20"/>
          <w:szCs w:val="20"/>
        </w:rPr>
        <w:t xml:space="preserve">If any of the </w:t>
      </w:r>
      <w:r w:rsidRPr="00317CDA">
        <w:rPr>
          <w:rFonts w:ascii="Times New Roman" w:eastAsia="Times New Roman" w:hAnsi="Times New Roman" w:cs="Times New Roman"/>
          <w:strike/>
          <w:color w:val="000000"/>
          <w:sz w:val="20"/>
          <w:szCs w:val="20"/>
        </w:rPr>
        <w:t xml:space="preserve">optional </w:t>
      </w:r>
      <w:r w:rsidRPr="00317CDA">
        <w:rPr>
          <w:rFonts w:ascii="Times New Roman" w:eastAsia="Times New Roman" w:hAnsi="Times New Roman" w:cs="Times New Roman"/>
          <w:color w:val="000000"/>
          <w:sz w:val="20"/>
          <w:szCs w:val="20"/>
        </w:rPr>
        <w:t xml:space="preserve">elements </w:t>
      </w:r>
      <w:r w:rsidRPr="00317CDA">
        <w:rPr>
          <w:rFonts w:ascii="Times New Roman" w:eastAsia="Times New Roman" w:hAnsi="Times New Roman" w:cs="Times New Roman"/>
          <w:color w:val="000000"/>
          <w:sz w:val="20"/>
          <w:szCs w:val="20"/>
          <w:u w:val="thick"/>
        </w:rPr>
        <w:t xml:space="preserve">carried in the Probe Response frame, Beacon frame or DMG Beacon frame of the transmitted BSSID </w:t>
      </w:r>
      <w:r w:rsidRPr="00317CDA">
        <w:rPr>
          <w:rFonts w:ascii="Times New Roman" w:eastAsia="Times New Roman" w:hAnsi="Times New Roman" w:cs="Times New Roman"/>
          <w:color w:val="000000"/>
          <w:sz w:val="20"/>
          <w:szCs w:val="20"/>
        </w:rPr>
        <w:t xml:space="preserve">are not present in a </w:t>
      </w:r>
      <w:proofErr w:type="spellStart"/>
      <w:r w:rsidRPr="00317CDA">
        <w:rPr>
          <w:rFonts w:ascii="Times New Roman" w:eastAsia="Times New Roman" w:hAnsi="Times New Roman" w:cs="Times New Roman"/>
          <w:color w:val="000000"/>
          <w:sz w:val="20"/>
          <w:szCs w:val="20"/>
        </w:rPr>
        <w:t>nontransmitted</w:t>
      </w:r>
      <w:proofErr w:type="spellEnd"/>
      <w:r w:rsidRPr="00317CDA">
        <w:rPr>
          <w:rFonts w:ascii="Times New Roman" w:eastAsia="Times New Roman" w:hAnsi="Times New Roman" w:cs="Times New Roman"/>
          <w:color w:val="000000"/>
          <w:sz w:val="20"/>
          <w:szCs w:val="20"/>
        </w:rPr>
        <w:t xml:space="preserve"> BSSID profile, the </w:t>
      </w:r>
      <w:r w:rsidRPr="00317CDA">
        <w:rPr>
          <w:rFonts w:ascii="Times New Roman" w:eastAsia="Times New Roman" w:hAnsi="Times New Roman" w:cs="Times New Roman"/>
          <w:strike/>
          <w:color w:val="000000"/>
          <w:sz w:val="20"/>
          <w:szCs w:val="20"/>
        </w:rPr>
        <w:t xml:space="preserve">corresponding values are the element </w:t>
      </w:r>
      <w:r w:rsidRPr="00317CDA">
        <w:rPr>
          <w:rFonts w:ascii="Times New Roman" w:eastAsia="Times New Roman" w:hAnsi="Times New Roman" w:cs="Times New Roman"/>
          <w:color w:val="000000"/>
          <w:sz w:val="20"/>
          <w:szCs w:val="20"/>
        </w:rPr>
        <w:t xml:space="preserve">values </w:t>
      </w:r>
      <w:r w:rsidRPr="00317CDA">
        <w:rPr>
          <w:rFonts w:ascii="Times New Roman" w:eastAsia="Times New Roman" w:hAnsi="Times New Roman" w:cs="Times New Roman"/>
          <w:color w:val="000000"/>
          <w:sz w:val="20"/>
          <w:szCs w:val="20"/>
          <w:u w:val="thick"/>
        </w:rPr>
        <w:t xml:space="preserve">to use for the </w:t>
      </w:r>
      <w:proofErr w:type="spellStart"/>
      <w:r w:rsidRPr="00317CDA">
        <w:rPr>
          <w:rFonts w:ascii="Times New Roman" w:eastAsia="Times New Roman" w:hAnsi="Times New Roman" w:cs="Times New Roman"/>
          <w:color w:val="000000"/>
          <w:sz w:val="20"/>
          <w:szCs w:val="20"/>
          <w:u w:val="thick"/>
        </w:rPr>
        <w:t>nontransmitted</w:t>
      </w:r>
      <w:proofErr w:type="spellEnd"/>
      <w:r w:rsidRPr="00317CDA">
        <w:rPr>
          <w:rFonts w:ascii="Times New Roman" w:eastAsia="Times New Roman" w:hAnsi="Times New Roman" w:cs="Times New Roman"/>
          <w:color w:val="000000"/>
          <w:sz w:val="20"/>
          <w:szCs w:val="20"/>
          <w:u w:val="thick"/>
        </w:rPr>
        <w:t xml:space="preserve"> BSSID are the values of the corresponding element</w:t>
      </w:r>
      <w:r w:rsidR="00B41766">
        <w:rPr>
          <w:rFonts w:ascii="Times New Roman" w:eastAsia="Times New Roman" w:hAnsi="Times New Roman" w:cs="Times New Roman"/>
          <w:color w:val="000000"/>
          <w:sz w:val="20"/>
          <w:szCs w:val="20"/>
          <w:u w:val="thick"/>
        </w:rPr>
        <w:t xml:space="preserve"> </w:t>
      </w:r>
      <w:r w:rsidRPr="00317CDA">
        <w:rPr>
          <w:rFonts w:ascii="Times New Roman" w:eastAsia="Times New Roman" w:hAnsi="Times New Roman" w:cs="Times New Roman"/>
          <w:color w:val="000000"/>
          <w:sz w:val="20"/>
          <w:szCs w:val="20"/>
        </w:rPr>
        <w:t xml:space="preserve">of the transmitted BSSID unless the element is listed in the Non-Inheritance element (if included) in the </w:t>
      </w:r>
      <w:proofErr w:type="spellStart"/>
      <w:r w:rsidRPr="00317CDA">
        <w:rPr>
          <w:rFonts w:ascii="Times New Roman" w:eastAsia="Times New Roman" w:hAnsi="Times New Roman" w:cs="Times New Roman"/>
          <w:color w:val="000000"/>
          <w:sz w:val="20"/>
          <w:szCs w:val="20"/>
        </w:rPr>
        <w:t>nontransmitted</w:t>
      </w:r>
      <w:proofErr w:type="spellEnd"/>
      <w:r w:rsidRPr="00317CDA">
        <w:rPr>
          <w:rFonts w:ascii="Times New Roman" w:eastAsia="Times New Roman" w:hAnsi="Times New Roman" w:cs="Times New Roman"/>
          <w:color w:val="000000"/>
          <w:sz w:val="20"/>
          <w:szCs w:val="20"/>
        </w:rPr>
        <w:t xml:space="preserve"> BSSID profile for that BSS.</w:t>
      </w:r>
    </w:p>
    <w:p w14:paraId="19A40648" w14:textId="6F03819B" w:rsidR="00D13E13" w:rsidRDefault="00D13E1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1980"/>
        <w:gridCol w:w="2340"/>
        <w:gridCol w:w="3240"/>
      </w:tblGrid>
      <w:tr w:rsidR="00D13E13" w:rsidRPr="007E587A" w14:paraId="15991D04" w14:textId="77777777" w:rsidTr="00D13E13">
        <w:trPr>
          <w:trHeight w:val="220"/>
          <w:jc w:val="center"/>
        </w:trPr>
        <w:tc>
          <w:tcPr>
            <w:tcW w:w="630" w:type="dxa"/>
            <w:shd w:val="clear" w:color="auto" w:fill="BFBFBF" w:themeFill="background1" w:themeFillShade="BF"/>
            <w:noWrap/>
            <w:vAlign w:val="center"/>
            <w:hideMark/>
          </w:tcPr>
          <w:p w14:paraId="521A456E"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4E66440"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5A0DC8B"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27398C8D"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65D1BEB5"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A8E1C84"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78E8C9F8"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13E13" w:rsidRPr="008B0293" w14:paraId="09ED515F" w14:textId="77777777" w:rsidTr="00D13E13">
        <w:trPr>
          <w:trHeight w:val="220"/>
          <w:jc w:val="center"/>
        </w:trPr>
        <w:tc>
          <w:tcPr>
            <w:tcW w:w="630" w:type="dxa"/>
            <w:shd w:val="clear" w:color="auto" w:fill="auto"/>
            <w:noWrap/>
          </w:tcPr>
          <w:p w14:paraId="4646C4A1"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20709</w:t>
            </w:r>
          </w:p>
        </w:tc>
        <w:tc>
          <w:tcPr>
            <w:tcW w:w="1080" w:type="dxa"/>
          </w:tcPr>
          <w:p w14:paraId="23F22D81"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Mark RISON</w:t>
            </w:r>
          </w:p>
        </w:tc>
        <w:tc>
          <w:tcPr>
            <w:tcW w:w="715" w:type="dxa"/>
            <w:shd w:val="clear" w:color="auto" w:fill="auto"/>
            <w:noWrap/>
          </w:tcPr>
          <w:p w14:paraId="1CC87F9D"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281.39</w:t>
            </w:r>
          </w:p>
        </w:tc>
        <w:tc>
          <w:tcPr>
            <w:tcW w:w="990" w:type="dxa"/>
          </w:tcPr>
          <w:p w14:paraId="52D46407"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11.10.14</w:t>
            </w:r>
          </w:p>
        </w:tc>
        <w:tc>
          <w:tcPr>
            <w:tcW w:w="1980" w:type="dxa"/>
            <w:shd w:val="clear" w:color="auto" w:fill="auto"/>
            <w:noWrap/>
          </w:tcPr>
          <w:p w14:paraId="390E5103"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"BSSIDs in the range 0x00000000001X" -- BSSIDs are not hex numbers</w:t>
            </w:r>
          </w:p>
        </w:tc>
        <w:tc>
          <w:tcPr>
            <w:tcW w:w="2340" w:type="dxa"/>
            <w:shd w:val="clear" w:color="auto" w:fill="auto"/>
            <w:noWrap/>
          </w:tcPr>
          <w:p w14:paraId="7546AC37"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Reword to refer to specific bits being "X"</w:t>
            </w:r>
          </w:p>
        </w:tc>
        <w:tc>
          <w:tcPr>
            <w:tcW w:w="3240" w:type="dxa"/>
            <w:shd w:val="clear" w:color="auto" w:fill="auto"/>
          </w:tcPr>
          <w:p w14:paraId="3349A8CD" w14:textId="77777777" w:rsidR="00D13E13" w:rsidRPr="00DC55D9" w:rsidRDefault="00D13E13" w:rsidP="001C01BD">
            <w:pPr>
              <w:suppressAutoHyphens/>
              <w:spacing w:after="0"/>
              <w:rPr>
                <w:rFonts w:ascii="Times New Roman" w:hAnsi="Times New Roman" w:cs="Times New Roman"/>
                <w:b/>
                <w:bCs/>
                <w:sz w:val="16"/>
                <w:szCs w:val="16"/>
              </w:rPr>
            </w:pPr>
            <w:r w:rsidRPr="00DC55D9">
              <w:rPr>
                <w:rFonts w:ascii="Times New Roman" w:hAnsi="Times New Roman" w:cs="Times New Roman"/>
                <w:b/>
                <w:bCs/>
                <w:sz w:val="16"/>
                <w:szCs w:val="16"/>
              </w:rPr>
              <w:t>Revised</w:t>
            </w:r>
          </w:p>
          <w:p w14:paraId="2BDD8CD3" w14:textId="77777777" w:rsidR="00D13E13" w:rsidRDefault="00D13E13" w:rsidP="001C01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issue pointed by the comment applies to baseline spec too. The commenter agrees that this needs to be fixed in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and is being addressed in doc 11-19/396r5. Further based on the definition of antenna connector (which is a logical entity) and the resolution in doc </w:t>
            </w:r>
            <w:r w:rsidRPr="00DC55D9">
              <w:rPr>
                <w:rFonts w:ascii="Times New Roman" w:hAnsi="Times New Roman" w:cs="Times New Roman"/>
                <w:sz w:val="16"/>
                <w:szCs w:val="16"/>
              </w:rPr>
              <w:t>11-19/551</w:t>
            </w:r>
            <w:r>
              <w:rPr>
                <w:rFonts w:ascii="Times New Roman" w:hAnsi="Times New Roman" w:cs="Times New Roman"/>
                <w:sz w:val="16"/>
                <w:szCs w:val="16"/>
              </w:rPr>
              <w:t>, clause 11.10.14 is updated to remove the changes that were made to pluralize the word connector in antenna connector.</w:t>
            </w:r>
          </w:p>
          <w:p w14:paraId="6D705803" w14:textId="2BD8552B" w:rsidR="00D13E13" w:rsidRPr="00DC55D9" w:rsidRDefault="00D13E13" w:rsidP="001C01BD">
            <w:pPr>
              <w:suppressAutoHyphens/>
              <w:spacing w:after="0"/>
              <w:rPr>
                <w:rFonts w:ascii="Times New Roman" w:hAnsi="Times New Roman" w:cs="Times New Roman"/>
                <w:b/>
                <w:bCs/>
                <w:sz w:val="16"/>
                <w:szCs w:val="16"/>
              </w:rPr>
            </w:pPr>
            <w:proofErr w:type="spellStart"/>
            <w:r w:rsidRPr="00DC55D9">
              <w:rPr>
                <w:rFonts w:ascii="Times New Roman" w:hAnsi="Times New Roman" w:cs="Times New Roman"/>
                <w:b/>
                <w:bCs/>
                <w:sz w:val="16"/>
                <w:szCs w:val="16"/>
              </w:rPr>
              <w:t>TGax</w:t>
            </w:r>
            <w:proofErr w:type="spellEnd"/>
            <w:r w:rsidRPr="00DC55D9">
              <w:rPr>
                <w:rFonts w:ascii="Times New Roman" w:hAnsi="Times New Roman" w:cs="Times New Roman"/>
                <w:b/>
                <w:bCs/>
                <w:sz w:val="16"/>
                <w:szCs w:val="16"/>
              </w:rPr>
              <w:t xml:space="preserve"> editor, please make changes as shown in doc 11-19/1148r</w:t>
            </w:r>
            <w:r w:rsidR="00054452">
              <w:rPr>
                <w:rFonts w:ascii="Times New Roman" w:hAnsi="Times New Roman" w:cs="Times New Roman"/>
                <w:b/>
                <w:bCs/>
                <w:sz w:val="16"/>
                <w:szCs w:val="16"/>
              </w:rPr>
              <w:t>1</w:t>
            </w:r>
            <w:r w:rsidRPr="00DC55D9">
              <w:rPr>
                <w:rFonts w:ascii="Times New Roman" w:hAnsi="Times New Roman" w:cs="Times New Roman"/>
                <w:b/>
                <w:bCs/>
                <w:sz w:val="16"/>
                <w:szCs w:val="16"/>
              </w:rPr>
              <w:t>.</w:t>
            </w:r>
          </w:p>
        </w:tc>
      </w:tr>
    </w:tbl>
    <w:p w14:paraId="748FF797" w14:textId="77777777" w:rsidR="00C82486" w:rsidRDefault="00C82486" w:rsidP="00C82486">
      <w:pPr>
        <w:pStyle w:val="EditiingInstruction"/>
        <w:rPr>
          <w:rFonts w:eastAsia="Times New Roman"/>
          <w:i w:val="0"/>
          <w:w w:val="100"/>
        </w:rPr>
      </w:pPr>
    </w:p>
    <w:p w14:paraId="4491B539" w14:textId="77777777" w:rsidR="00C82486" w:rsidRPr="007A60F2" w:rsidRDefault="00C82486" w:rsidP="004F034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7A60F2">
        <w:rPr>
          <w:rFonts w:ascii="Arial" w:eastAsia="Times New Roman" w:hAnsi="Arial" w:cs="Arial"/>
          <w:b/>
          <w:bCs/>
          <w:color w:val="000000"/>
        </w:rPr>
        <w:t>Radio measurement procedures</w:t>
      </w:r>
    </w:p>
    <w:p w14:paraId="24E226F9" w14:textId="77777777" w:rsidR="00C82486" w:rsidRPr="007A60F2" w:rsidRDefault="00C82486" w:rsidP="004F0345">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A60F2">
        <w:rPr>
          <w:rFonts w:ascii="Arial" w:eastAsia="Times New Roman" w:hAnsi="Arial" w:cs="Arial"/>
          <w:b/>
          <w:bCs/>
          <w:color w:val="000000"/>
          <w:sz w:val="20"/>
          <w:szCs w:val="20"/>
        </w:rPr>
        <w:t>Multiple BSSID set</w:t>
      </w:r>
    </w:p>
    <w:p w14:paraId="12FDDB14" w14:textId="77777777" w:rsidR="00C82486" w:rsidRPr="007A60F2" w:rsidDel="00776E79"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6" w:author="Abhishek Patil" w:date="2019-07-07T00:41:00Z"/>
          <w:rFonts w:ascii="Times New Roman" w:eastAsia="Times New Roman" w:hAnsi="Times New Roman" w:cs="Times New Roman"/>
          <w:b/>
          <w:bCs/>
          <w:i/>
          <w:iCs/>
          <w:color w:val="000000"/>
          <w:sz w:val="20"/>
          <w:szCs w:val="20"/>
        </w:rPr>
      </w:pPr>
      <w:del w:id="47" w:author="Abhishek Patil" w:date="2019-07-07T00:41:00Z">
        <w:r w:rsidRPr="007A60F2" w:rsidDel="00776E79">
          <w:rPr>
            <w:rFonts w:ascii="Times New Roman" w:eastAsia="Times New Roman" w:hAnsi="Times New Roman" w:cs="Times New Roman"/>
            <w:b/>
            <w:bCs/>
            <w:i/>
            <w:iCs/>
            <w:color w:val="000000"/>
            <w:sz w:val="20"/>
            <w:szCs w:val="20"/>
          </w:rPr>
          <w:delText>Change as follows (pluralize “connectors” throughout):</w:delText>
        </w:r>
      </w:del>
    </w:p>
    <w:p w14:paraId="2FCA3FB8"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 multiple BSSID set is characterized as follows:</w:t>
      </w:r>
    </w:p>
    <w:p w14:paraId="7CFB4B2F" w14:textId="77777777" w:rsidR="00C82486" w:rsidRPr="007A60F2" w:rsidRDefault="00C82486" w:rsidP="004F0345">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All members of the set use a common operating class, channel, Channel Access Functions, and antenna connector</w:t>
      </w:r>
      <w:del w:id="48"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w:t>
      </w:r>
    </w:p>
    <w:p w14:paraId="4F804601" w14:textId="77777777" w:rsidR="00C82486" w:rsidRPr="007A60F2" w:rsidRDefault="00C82486" w:rsidP="004F0345">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7A60F2">
        <w:rPr>
          <w:rFonts w:ascii="Times New Roman" w:eastAsia="Times New Roman" w:hAnsi="Times New Roman" w:cs="Times New Roman"/>
          <w:color w:val="000000"/>
          <w:sz w:val="20"/>
          <w:szCs w:val="20"/>
        </w:rPr>
        <w:t>The set has a maximum range of 2</w:t>
      </w:r>
      <w:r w:rsidRPr="007A60F2">
        <w:rPr>
          <w:rFonts w:ascii="Times New Roman" w:eastAsia="Times New Roman" w:hAnsi="Times New Roman" w:cs="Times New Roman"/>
          <w:color w:val="000000"/>
          <w:sz w:val="20"/>
          <w:szCs w:val="20"/>
          <w:vertAlign w:val="superscript"/>
        </w:rPr>
        <w:t>n</w:t>
      </w:r>
      <w:r w:rsidRPr="007A60F2">
        <w:rPr>
          <w:rFonts w:ascii="Times New Roman" w:eastAsia="Times New Roman" w:hAnsi="Times New Roman" w:cs="Times New Roman"/>
          <w:color w:val="000000"/>
          <w:sz w:val="20"/>
          <w:szCs w:val="20"/>
        </w:rPr>
        <w:t xml:space="preserve"> for at least one n, where </w:t>
      </w:r>
      <w:r w:rsidRPr="007A60F2">
        <w:rPr>
          <w:rFonts w:ascii="Times New Roman" w:eastAsia="Times New Roman" w:hAnsi="Times New Roman" w:cs="Times New Roman"/>
          <w:strike/>
          <w:color w:val="000000"/>
          <w:sz w:val="20"/>
          <w:szCs w:val="20"/>
        </w:rPr>
        <w:t>1 ≤ n ≤ 46</w:t>
      </w:r>
    </w:p>
    <w:p w14:paraId="070A7EFD" w14:textId="77777777" w:rsidR="00C82486" w:rsidRPr="007A60F2" w:rsidRDefault="00C82486" w:rsidP="004F0345">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thick"/>
        </w:rPr>
      </w:pPr>
      <w:r w:rsidRPr="007A60F2">
        <w:rPr>
          <w:rFonts w:ascii="Times New Roman" w:eastAsia="Times New Roman" w:hAnsi="Times New Roman" w:cs="Times New Roman"/>
          <w:color w:val="000000"/>
          <w:sz w:val="20"/>
          <w:szCs w:val="20"/>
          <w:u w:val="thick"/>
        </w:rPr>
        <w:t>1 ≤ n ≤ 8 if dot11MultiBSSIDImplemented is true</w:t>
      </w:r>
    </w:p>
    <w:p w14:paraId="38B67598" w14:textId="77777777" w:rsidR="00C82486" w:rsidRPr="007A60F2" w:rsidRDefault="00C82486" w:rsidP="004F0345">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thick"/>
        </w:rPr>
      </w:pPr>
      <w:r w:rsidRPr="007A60F2">
        <w:rPr>
          <w:rFonts w:ascii="Times New Roman" w:eastAsia="Times New Roman" w:hAnsi="Times New Roman" w:cs="Times New Roman"/>
          <w:color w:val="000000"/>
          <w:sz w:val="20"/>
          <w:szCs w:val="20"/>
          <w:u w:val="thick"/>
        </w:rPr>
        <w:t>1 ≤ n ≤ 46 if dot11MultiBSSIDImplemented (if present) is false and dot11RMMeasurementPilotActivated is nonzero</w:t>
      </w:r>
    </w:p>
    <w:p w14:paraId="4ACA1F36" w14:textId="77777777" w:rsidR="00C82486" w:rsidRPr="007A60F2" w:rsidRDefault="00C82486" w:rsidP="004F0345">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Members of the set have the same 48-n bits (BSSID[0:(47-n)]) in their BSSIDs.</w:t>
      </w:r>
    </w:p>
    <w:p w14:paraId="471C3009" w14:textId="77777777" w:rsidR="00C82486" w:rsidRPr="007A60F2" w:rsidRDefault="00C82486" w:rsidP="004F0345">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All BSSIDs within the multiple BSSID set are assigned in a way that they are not available as MAC addresses for STAs using a different operating class, channel or antenna connector</w:t>
      </w:r>
      <w:del w:id="49"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 xml:space="preserve">. </w:t>
      </w:r>
    </w:p>
    <w:p w14:paraId="1F6BA5CF"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7A60F2">
        <w:rPr>
          <w:rFonts w:ascii="Times New Roman" w:eastAsia="Times New Roman" w:hAnsi="Times New Roman" w:cs="Times New Roman"/>
          <w:color w:val="000000"/>
          <w:sz w:val="18"/>
          <w:szCs w:val="18"/>
        </w:rPr>
        <w:t>NOTE—For example, if the APs within BSSs with BSSIDs 16, 17, and 27 share the operating class, channel and antenna connector</w:t>
      </w:r>
      <w:del w:id="50" w:author="Abhishek Patil" w:date="2019-07-12T05:35:00Z">
        <w:r w:rsidRPr="007A60F2" w:rsidDel="00FB0228">
          <w:rPr>
            <w:rFonts w:ascii="Times New Roman" w:eastAsia="Times New Roman" w:hAnsi="Times New Roman" w:cs="Times New Roman"/>
            <w:color w:val="000000"/>
            <w:sz w:val="18"/>
            <w:szCs w:val="18"/>
            <w:u w:val="thick"/>
          </w:rPr>
          <w:delText>s</w:delText>
        </w:r>
      </w:del>
      <w:r w:rsidRPr="007A60F2">
        <w:rPr>
          <w:rFonts w:ascii="Times New Roman" w:eastAsia="Times New Roman" w:hAnsi="Times New Roman" w:cs="Times New Roman"/>
          <w:color w:val="000000"/>
          <w:sz w:val="18"/>
          <w:szCs w:val="18"/>
        </w:rPr>
        <w:t>, and the range of MAC addresses from 16–31 inclusive are not assigned to other STAs using a different antenna connector, then the BSSIDs 16, 17, and 27 are members of a multiple BSSID set. The set is described by n = 4 (2</w:t>
      </w:r>
      <w:r w:rsidRPr="007A60F2">
        <w:rPr>
          <w:rFonts w:ascii="Times New Roman" w:eastAsia="Times New Roman" w:hAnsi="Times New Roman" w:cs="Times New Roman"/>
          <w:color w:val="000000"/>
          <w:sz w:val="18"/>
          <w:szCs w:val="18"/>
          <w:vertAlign w:val="superscript"/>
        </w:rPr>
        <w:t>n</w:t>
      </w:r>
      <w:r w:rsidRPr="007A60F2">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 antenna connector</w:t>
      </w:r>
      <w:del w:id="51" w:author="Abhishek Patil" w:date="2019-07-07T00:41:00Z">
        <w:r w:rsidRPr="007A60F2" w:rsidDel="00776E79">
          <w:rPr>
            <w:rFonts w:ascii="Times New Roman" w:eastAsia="Times New Roman" w:hAnsi="Times New Roman" w:cs="Times New Roman"/>
            <w:color w:val="000000"/>
            <w:sz w:val="18"/>
            <w:szCs w:val="18"/>
            <w:u w:val="thick"/>
          </w:rPr>
          <w:delText>s</w:delText>
        </w:r>
      </w:del>
      <w:r w:rsidRPr="007A60F2">
        <w:rPr>
          <w:rFonts w:ascii="Times New Roman" w:eastAsia="Times New Roman" w:hAnsi="Times New Roman" w:cs="Times New Roman"/>
          <w:color w:val="000000"/>
          <w:sz w:val="18"/>
          <w:szCs w:val="18"/>
        </w:rPr>
        <w:t>.</w:t>
      </w:r>
    </w:p>
    <w:p w14:paraId="7FC4B62F"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11.10.15 (Measurement Pilot frame generation and usage).</w:t>
      </w:r>
    </w:p>
    <w:p w14:paraId="388E2DEC"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 xml:space="preserve">A Multiple BSSID element, with or without optional </w:t>
      </w:r>
      <w:proofErr w:type="spellStart"/>
      <w:r w:rsidRPr="007A60F2">
        <w:rPr>
          <w:rFonts w:ascii="Times New Roman" w:eastAsia="Times New Roman" w:hAnsi="Times New Roman" w:cs="Times New Roman"/>
          <w:color w:val="000000"/>
          <w:sz w:val="20"/>
          <w:szCs w:val="20"/>
        </w:rPr>
        <w:t>subelements</w:t>
      </w:r>
      <w:proofErr w:type="spellEnd"/>
      <w:r w:rsidRPr="007A60F2">
        <w:rPr>
          <w:rFonts w:ascii="Times New Roman" w:eastAsia="Times New Roman" w:hAnsi="Times New Roman" w:cs="Times New Roman"/>
          <w:color w:val="000000"/>
          <w:sz w:val="20"/>
          <w:szCs w:val="20"/>
        </w:rPr>
        <w:t>, indicates that all APs and PCPs within the indicated range of BSSIDs transmit using a common class, channel, and antenna connector</w:t>
      </w:r>
      <w:del w:id="52"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 xml:space="preserve">. </w:t>
      </w:r>
    </w:p>
    <w:p w14:paraId="41849286"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 xml:space="preserve">A single Beacon frame may contain elements for the multiple BSSID set members; see </w:t>
      </w:r>
      <w:r w:rsidRPr="007A60F2">
        <w:rPr>
          <w:rFonts w:ascii="Times New Roman" w:eastAsia="Times New Roman" w:hAnsi="Times New Roman" w:cs="Times New Roman"/>
          <w:color w:val="000000"/>
          <w:sz w:val="20"/>
          <w:szCs w:val="20"/>
        </w:rPr>
        <w:fldChar w:fldCharType="begin"/>
      </w:r>
      <w:r w:rsidRPr="007A60F2">
        <w:rPr>
          <w:rFonts w:ascii="Times New Roman" w:eastAsia="Times New Roman" w:hAnsi="Times New Roman" w:cs="Times New Roman"/>
          <w:color w:val="000000"/>
          <w:sz w:val="20"/>
          <w:szCs w:val="20"/>
        </w:rPr>
        <w:instrText xml:space="preserve"> REF  RTF34373137303a2048342c312e \h</w:instrText>
      </w:r>
      <w:r w:rsidRPr="007A60F2">
        <w:rPr>
          <w:rFonts w:ascii="Times New Roman" w:eastAsia="Times New Roman" w:hAnsi="Times New Roman" w:cs="Times New Roman"/>
          <w:color w:val="000000"/>
          <w:sz w:val="20"/>
          <w:szCs w:val="20"/>
        </w:rPr>
      </w:r>
      <w:r w:rsidRPr="007A60F2">
        <w:rPr>
          <w:rFonts w:ascii="Times New Roman" w:eastAsia="Times New Roman" w:hAnsi="Times New Roman" w:cs="Times New Roman"/>
          <w:color w:val="000000"/>
          <w:sz w:val="20"/>
          <w:szCs w:val="20"/>
        </w:rPr>
        <w:fldChar w:fldCharType="separate"/>
      </w:r>
      <w:r w:rsidRPr="007A60F2">
        <w:rPr>
          <w:rFonts w:ascii="Times New Roman" w:eastAsia="Times New Roman" w:hAnsi="Times New Roman" w:cs="Times New Roman"/>
          <w:color w:val="000000"/>
          <w:sz w:val="20"/>
          <w:szCs w:val="20"/>
        </w:rPr>
        <w:t>11.1.3.8 (Multiple BSSID procedure)</w:t>
      </w:r>
      <w:r w:rsidRPr="007A60F2">
        <w:rPr>
          <w:rFonts w:ascii="Times New Roman" w:eastAsia="Times New Roman" w:hAnsi="Times New Roman" w:cs="Times New Roman"/>
          <w:color w:val="000000"/>
          <w:sz w:val="20"/>
          <w:szCs w:val="20"/>
        </w:rPr>
        <w:fldChar w:fldCharType="end"/>
      </w:r>
      <w:r w:rsidRPr="007A60F2">
        <w:rPr>
          <w:rFonts w:ascii="Times New Roman" w:eastAsia="Times New Roman" w:hAnsi="Times New Roman" w:cs="Times New Roman"/>
          <w:color w:val="000000"/>
          <w:sz w:val="20"/>
          <w:szCs w:val="20"/>
        </w:rPr>
        <w:t>.</w:t>
      </w:r>
    </w:p>
    <w:p w14:paraId="64D0C0A6" w14:textId="37AC6412" w:rsidR="00D13E13" w:rsidRDefault="00D13E1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040"/>
        <w:gridCol w:w="2760"/>
        <w:gridCol w:w="2760"/>
      </w:tblGrid>
      <w:tr w:rsidR="00D13E13" w:rsidRPr="007E587A" w14:paraId="63A44B4D" w14:textId="77777777" w:rsidTr="001C01BD">
        <w:trPr>
          <w:trHeight w:val="220"/>
          <w:jc w:val="center"/>
        </w:trPr>
        <w:tc>
          <w:tcPr>
            <w:tcW w:w="630" w:type="dxa"/>
            <w:shd w:val="clear" w:color="auto" w:fill="BFBFBF" w:themeFill="background1" w:themeFillShade="BF"/>
            <w:noWrap/>
            <w:vAlign w:val="center"/>
            <w:hideMark/>
          </w:tcPr>
          <w:p w14:paraId="53875FA3"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B6CDD3D"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6A702BA6"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6C476BE0"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40" w:type="dxa"/>
            <w:shd w:val="clear" w:color="auto" w:fill="BFBFBF" w:themeFill="background1" w:themeFillShade="BF"/>
            <w:noWrap/>
            <w:vAlign w:val="bottom"/>
            <w:hideMark/>
          </w:tcPr>
          <w:p w14:paraId="0B0251C9"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BFBFBF" w:themeFill="background1" w:themeFillShade="BF"/>
            <w:noWrap/>
            <w:vAlign w:val="bottom"/>
            <w:hideMark/>
          </w:tcPr>
          <w:p w14:paraId="73084496"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BFBFBF" w:themeFill="background1" w:themeFillShade="BF"/>
            <w:vAlign w:val="center"/>
            <w:hideMark/>
          </w:tcPr>
          <w:p w14:paraId="1F3C3404"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13E13" w:rsidRPr="008B0293" w14:paraId="761332CF" w14:textId="77777777" w:rsidTr="001C01BD">
        <w:trPr>
          <w:trHeight w:val="220"/>
          <w:jc w:val="center"/>
        </w:trPr>
        <w:tc>
          <w:tcPr>
            <w:tcW w:w="630" w:type="dxa"/>
            <w:shd w:val="clear" w:color="auto" w:fill="auto"/>
            <w:noWrap/>
          </w:tcPr>
          <w:p w14:paraId="30E9BE9C"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21537</w:t>
            </w:r>
          </w:p>
        </w:tc>
        <w:tc>
          <w:tcPr>
            <w:tcW w:w="1080" w:type="dxa"/>
          </w:tcPr>
          <w:p w14:paraId="12424742"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Yongho Seok</w:t>
            </w:r>
          </w:p>
        </w:tc>
        <w:tc>
          <w:tcPr>
            <w:tcW w:w="715" w:type="dxa"/>
            <w:shd w:val="clear" w:color="auto" w:fill="auto"/>
            <w:noWrap/>
          </w:tcPr>
          <w:p w14:paraId="13B467A0"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438.56</w:t>
            </w:r>
          </w:p>
        </w:tc>
        <w:tc>
          <w:tcPr>
            <w:tcW w:w="990" w:type="dxa"/>
          </w:tcPr>
          <w:p w14:paraId="0AF824E4"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26.17.7</w:t>
            </w:r>
          </w:p>
        </w:tc>
        <w:tc>
          <w:tcPr>
            <w:tcW w:w="2040" w:type="dxa"/>
            <w:shd w:val="clear" w:color="auto" w:fill="auto"/>
            <w:noWrap/>
          </w:tcPr>
          <w:p w14:paraId="6CAC0868"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"An AP that belongs to a co-hosted BSSID set shall perform the following operations:"</w:t>
            </w:r>
            <w:r w:rsidRPr="007E2430">
              <w:rPr>
                <w:rFonts w:ascii="Times New Roman" w:hAnsi="Times New Roman" w:cs="Times New Roman"/>
                <w:sz w:val="16"/>
                <w:szCs w:val="16"/>
              </w:rPr>
              <w:br/>
              <w:t>Similar to the dot11MultiBSSIDImplemented, please define the MIB variable for this optional feature.</w:t>
            </w:r>
          </w:p>
        </w:tc>
        <w:tc>
          <w:tcPr>
            <w:tcW w:w="2760" w:type="dxa"/>
            <w:shd w:val="clear" w:color="auto" w:fill="auto"/>
            <w:noWrap/>
          </w:tcPr>
          <w:p w14:paraId="1ECB65DC"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As in comment.</w:t>
            </w:r>
          </w:p>
        </w:tc>
        <w:tc>
          <w:tcPr>
            <w:tcW w:w="2760" w:type="dxa"/>
            <w:shd w:val="clear" w:color="auto" w:fill="auto"/>
          </w:tcPr>
          <w:p w14:paraId="67493F11" w14:textId="228D0744" w:rsidR="00D13E13" w:rsidRDefault="00A96855" w:rsidP="001C01BD">
            <w:pPr>
              <w:suppressAutoHyphens/>
              <w:spacing w:after="0"/>
              <w:rPr>
                <w:rFonts w:ascii="Times New Roman" w:hAnsi="Times New Roman" w:cs="Times New Roman"/>
                <w:b/>
                <w:sz w:val="16"/>
                <w:szCs w:val="16"/>
              </w:rPr>
            </w:pPr>
            <w:r w:rsidRPr="007E2430">
              <w:rPr>
                <w:rFonts w:ascii="Times New Roman" w:hAnsi="Times New Roman" w:cs="Times New Roman"/>
                <w:b/>
                <w:sz w:val="16"/>
                <w:szCs w:val="16"/>
              </w:rPr>
              <w:t>Revised</w:t>
            </w:r>
          </w:p>
          <w:p w14:paraId="175C7301" w14:textId="77777777" w:rsidR="002E3F03" w:rsidRPr="007E2430" w:rsidRDefault="002E3F03" w:rsidP="001C01BD">
            <w:pPr>
              <w:suppressAutoHyphens/>
              <w:spacing w:after="0"/>
              <w:rPr>
                <w:rFonts w:ascii="Times New Roman" w:hAnsi="Times New Roman" w:cs="Times New Roman"/>
                <w:b/>
                <w:sz w:val="16"/>
                <w:szCs w:val="16"/>
              </w:rPr>
            </w:pPr>
          </w:p>
          <w:p w14:paraId="6507612F" w14:textId="77777777" w:rsidR="00A96855" w:rsidRPr="007E2430" w:rsidRDefault="00A96855" w:rsidP="001C01BD">
            <w:pPr>
              <w:suppressAutoHyphens/>
              <w:spacing w:after="0"/>
              <w:rPr>
                <w:rFonts w:ascii="Times New Roman" w:hAnsi="Times New Roman" w:cs="Times New Roman"/>
                <w:bCs/>
                <w:sz w:val="16"/>
                <w:szCs w:val="16"/>
              </w:rPr>
            </w:pPr>
            <w:r w:rsidRPr="007E2430">
              <w:rPr>
                <w:rFonts w:ascii="Times New Roman" w:hAnsi="Times New Roman" w:cs="Times New Roman"/>
                <w:bCs/>
                <w:sz w:val="16"/>
                <w:szCs w:val="16"/>
              </w:rPr>
              <w:t>Added a MIB variable to indicate if a STA supports Co-Hosted BSSID operation.</w:t>
            </w:r>
          </w:p>
          <w:p w14:paraId="3CD5E66A" w14:textId="77777777" w:rsidR="002E3F03" w:rsidRDefault="002E3F03" w:rsidP="001C01BD">
            <w:pPr>
              <w:suppressAutoHyphens/>
              <w:spacing w:after="0"/>
              <w:rPr>
                <w:rFonts w:ascii="Times New Roman" w:hAnsi="Times New Roman" w:cs="Times New Roman"/>
                <w:b/>
                <w:bCs/>
                <w:sz w:val="16"/>
                <w:szCs w:val="16"/>
              </w:rPr>
            </w:pPr>
          </w:p>
          <w:p w14:paraId="7C0F67EF" w14:textId="50B4A2C9" w:rsidR="00A96855" w:rsidRPr="00D55F23" w:rsidRDefault="00A96855" w:rsidP="001C01BD">
            <w:pPr>
              <w:suppressAutoHyphens/>
              <w:spacing w:after="0"/>
              <w:rPr>
                <w:rFonts w:ascii="Times New Roman" w:hAnsi="Times New Roman" w:cs="Times New Roman"/>
                <w:b/>
                <w:sz w:val="16"/>
                <w:szCs w:val="16"/>
              </w:rPr>
            </w:pPr>
            <w:proofErr w:type="spellStart"/>
            <w:r w:rsidRPr="007E2430">
              <w:rPr>
                <w:rFonts w:ascii="Times New Roman" w:hAnsi="Times New Roman" w:cs="Times New Roman"/>
                <w:b/>
                <w:bCs/>
                <w:sz w:val="16"/>
                <w:szCs w:val="16"/>
              </w:rPr>
              <w:t>TGax</w:t>
            </w:r>
            <w:proofErr w:type="spellEnd"/>
            <w:r w:rsidRPr="007E2430">
              <w:rPr>
                <w:rFonts w:ascii="Times New Roman" w:hAnsi="Times New Roman" w:cs="Times New Roman"/>
                <w:b/>
                <w:bCs/>
                <w:sz w:val="16"/>
                <w:szCs w:val="16"/>
              </w:rPr>
              <w:t xml:space="preserve"> editor, please make changes as shown in doc 11-19/1148r</w:t>
            </w:r>
            <w:r w:rsidR="00054452" w:rsidRPr="007E2430">
              <w:rPr>
                <w:rFonts w:ascii="Times New Roman" w:hAnsi="Times New Roman" w:cs="Times New Roman"/>
                <w:b/>
                <w:bCs/>
                <w:sz w:val="16"/>
                <w:szCs w:val="16"/>
              </w:rPr>
              <w:t>1</w:t>
            </w:r>
            <w:r w:rsidRPr="007E2430">
              <w:rPr>
                <w:rFonts w:ascii="Times New Roman" w:hAnsi="Times New Roman" w:cs="Times New Roman"/>
                <w:b/>
                <w:bCs/>
                <w:sz w:val="16"/>
                <w:szCs w:val="16"/>
              </w:rPr>
              <w:t>.</w:t>
            </w:r>
          </w:p>
        </w:tc>
      </w:tr>
      <w:tr w:rsidR="00794A81" w:rsidRPr="008B0293" w14:paraId="5F0D549C" w14:textId="77777777" w:rsidTr="001C01BD">
        <w:trPr>
          <w:trHeight w:val="220"/>
          <w:jc w:val="center"/>
        </w:trPr>
        <w:tc>
          <w:tcPr>
            <w:tcW w:w="630" w:type="dxa"/>
            <w:shd w:val="clear" w:color="auto" w:fill="auto"/>
            <w:noWrap/>
          </w:tcPr>
          <w:p w14:paraId="2D1AFBAB" w14:textId="3CB07B71"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21157</w:t>
            </w:r>
          </w:p>
        </w:tc>
        <w:tc>
          <w:tcPr>
            <w:tcW w:w="1080" w:type="dxa"/>
          </w:tcPr>
          <w:p w14:paraId="7F358C7C" w14:textId="597C69CD"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Po-Kai Huang</w:t>
            </w:r>
          </w:p>
        </w:tc>
        <w:tc>
          <w:tcPr>
            <w:tcW w:w="715" w:type="dxa"/>
            <w:shd w:val="clear" w:color="auto" w:fill="auto"/>
            <w:noWrap/>
          </w:tcPr>
          <w:p w14:paraId="445B682F" w14:textId="1C6C6CCE"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438.50</w:t>
            </w:r>
          </w:p>
        </w:tc>
        <w:tc>
          <w:tcPr>
            <w:tcW w:w="990" w:type="dxa"/>
          </w:tcPr>
          <w:p w14:paraId="01B8A5B9" w14:textId="0696CBC5"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26.17.7</w:t>
            </w:r>
          </w:p>
        </w:tc>
        <w:tc>
          <w:tcPr>
            <w:tcW w:w="2040" w:type="dxa"/>
            <w:shd w:val="clear" w:color="auto" w:fill="auto"/>
            <w:noWrap/>
          </w:tcPr>
          <w:p w14:paraId="23BA6B19" w14:textId="46A5DA89"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 xml:space="preserve">Due to the reason that multiple BSSID element is not mandatory support by the no-HE non-AP STA, Co-hosted BSSID set is introduced to enable Intra-BSS identification when virtual AP concept is still used.  However, the concept of one control like Trigger frame that can be sent to associated STAs of different </w:t>
            </w:r>
            <w:bookmarkStart w:id="53" w:name="_GoBack"/>
            <w:r w:rsidRPr="00D5644B">
              <w:rPr>
                <w:rFonts w:ascii="Times New Roman" w:hAnsi="Times New Roman" w:cs="Times New Roman"/>
                <w:bCs/>
                <w:sz w:val="16"/>
                <w:szCs w:val="16"/>
                <w:highlight w:val="cyan"/>
              </w:rPr>
              <w:t>VAP</w:t>
            </w:r>
            <w:bookmarkEnd w:id="53"/>
            <w:r w:rsidRPr="00D5644B">
              <w:rPr>
                <w:rFonts w:ascii="Times New Roman" w:hAnsi="Times New Roman" w:cs="Times New Roman"/>
                <w:bCs/>
                <w:sz w:val="16"/>
                <w:szCs w:val="16"/>
                <w:highlight w:val="cyan"/>
              </w:rPr>
              <w:t xml:space="preserve"> is not enabled under Co-hosted BSSID set. Given that Trigger frame is one of the core concept introduced in 11ax to improve efficiency, enabling similar concept in Co-hosted BSSID is beneficial for efficiency improvement.</w:t>
            </w:r>
          </w:p>
        </w:tc>
        <w:tc>
          <w:tcPr>
            <w:tcW w:w="2760" w:type="dxa"/>
            <w:shd w:val="clear" w:color="auto" w:fill="auto"/>
            <w:noWrap/>
          </w:tcPr>
          <w:p w14:paraId="41AB5D19" w14:textId="63BDA717"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Except the Max Co-Located</w:t>
            </w:r>
            <w:r w:rsidRPr="00D5644B">
              <w:rPr>
                <w:rFonts w:ascii="Times New Roman" w:hAnsi="Times New Roman" w:cs="Times New Roman"/>
                <w:bCs/>
                <w:sz w:val="16"/>
                <w:szCs w:val="16"/>
                <w:highlight w:val="cyan"/>
              </w:rPr>
              <w:br/>
              <w:t xml:space="preserve">BSSID Indicator for intra-BSS identification, enable the concept of one control frame with a transmitted BSSID like MAC address that can be sent to STAs associated with BSSs in the same Co-hosted BSSID set. AP can indicate the n LSBs of the MAC address in HE operation element. The 48-n MSB of the MAC address can be the same as the BSSID of the AP that sends the HE operation elements. An HE extended MAC </w:t>
            </w:r>
            <w:proofErr w:type="spellStart"/>
            <w:r w:rsidRPr="00D5644B">
              <w:rPr>
                <w:rFonts w:ascii="Times New Roman" w:hAnsi="Times New Roman" w:cs="Times New Roman"/>
                <w:bCs/>
                <w:sz w:val="16"/>
                <w:szCs w:val="16"/>
                <w:highlight w:val="cyan"/>
              </w:rPr>
              <w:t>Capabiltieis</w:t>
            </w:r>
            <w:proofErr w:type="spellEnd"/>
            <w:r w:rsidRPr="00D5644B">
              <w:rPr>
                <w:rFonts w:ascii="Times New Roman" w:hAnsi="Times New Roman" w:cs="Times New Roman"/>
                <w:bCs/>
                <w:sz w:val="16"/>
                <w:szCs w:val="16"/>
                <w:highlight w:val="cyan"/>
              </w:rPr>
              <w:t xml:space="preserve"> element can be introduced to indicate the capability for the STA to receive this Trigger frame.</w:t>
            </w:r>
          </w:p>
        </w:tc>
        <w:tc>
          <w:tcPr>
            <w:tcW w:w="2760" w:type="dxa"/>
            <w:shd w:val="clear" w:color="auto" w:fill="auto"/>
          </w:tcPr>
          <w:p w14:paraId="08E1E78A" w14:textId="17D5AA31" w:rsidR="00794A81" w:rsidRPr="00D5644B" w:rsidRDefault="00794A81" w:rsidP="00794A81">
            <w:pPr>
              <w:suppressAutoHyphens/>
              <w:spacing w:after="0"/>
              <w:rPr>
                <w:rFonts w:ascii="Times New Roman" w:hAnsi="Times New Roman" w:cs="Times New Roman"/>
                <w:b/>
                <w:sz w:val="16"/>
                <w:szCs w:val="16"/>
                <w:highlight w:val="cyan"/>
              </w:rPr>
            </w:pPr>
            <w:r w:rsidRPr="00D5644B">
              <w:rPr>
                <w:rFonts w:ascii="Times New Roman" w:hAnsi="Times New Roman" w:cs="Times New Roman"/>
                <w:b/>
                <w:sz w:val="16"/>
                <w:szCs w:val="16"/>
                <w:highlight w:val="cyan"/>
              </w:rPr>
              <w:t>Rejected</w:t>
            </w:r>
          </w:p>
          <w:p w14:paraId="7AEEE7CC" w14:textId="77777777" w:rsidR="00794A81" w:rsidRPr="00D5644B" w:rsidRDefault="00794A81" w:rsidP="00794A81">
            <w:pPr>
              <w:suppressAutoHyphens/>
              <w:spacing w:after="0"/>
              <w:rPr>
                <w:rFonts w:ascii="Times New Roman" w:hAnsi="Times New Roman" w:cs="Times New Roman"/>
                <w:b/>
                <w:sz w:val="16"/>
                <w:szCs w:val="16"/>
                <w:highlight w:val="cyan"/>
              </w:rPr>
            </w:pPr>
          </w:p>
          <w:p w14:paraId="3C6A14EF" w14:textId="24B29423"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Multiple BSSID and Co-</w:t>
            </w:r>
            <w:r w:rsidR="0000349F">
              <w:rPr>
                <w:rFonts w:ascii="Times New Roman" w:hAnsi="Times New Roman" w:cs="Times New Roman"/>
                <w:bCs/>
                <w:sz w:val="16"/>
                <w:szCs w:val="16"/>
                <w:highlight w:val="cyan"/>
              </w:rPr>
              <w:t>hosted</w:t>
            </w:r>
            <w:r w:rsidRPr="00D5644B">
              <w:rPr>
                <w:rFonts w:ascii="Times New Roman" w:hAnsi="Times New Roman" w:cs="Times New Roman"/>
                <w:bCs/>
                <w:sz w:val="16"/>
                <w:szCs w:val="16"/>
                <w:highlight w:val="cyan"/>
              </w:rPr>
              <w:t xml:space="preserve"> BSSID are separate features/concepts. </w:t>
            </w:r>
          </w:p>
          <w:p w14:paraId="4CB1EE83" w14:textId="77777777" w:rsidR="00794A81" w:rsidRPr="00D5644B" w:rsidRDefault="00794A81" w:rsidP="00794A81">
            <w:pPr>
              <w:suppressAutoHyphens/>
              <w:spacing w:after="0"/>
              <w:rPr>
                <w:rFonts w:ascii="Times New Roman" w:hAnsi="Times New Roman" w:cs="Times New Roman"/>
                <w:bCs/>
                <w:sz w:val="16"/>
                <w:szCs w:val="16"/>
                <w:highlight w:val="cyan"/>
              </w:rPr>
            </w:pPr>
          </w:p>
          <w:p w14:paraId="611801B0" w14:textId="0D1C2D12"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In a Co-</w:t>
            </w:r>
            <w:r w:rsidR="0000349F">
              <w:rPr>
                <w:rFonts w:ascii="Times New Roman" w:hAnsi="Times New Roman" w:cs="Times New Roman"/>
                <w:bCs/>
                <w:sz w:val="16"/>
                <w:szCs w:val="16"/>
                <w:highlight w:val="cyan"/>
              </w:rPr>
              <w:t>hosted</w:t>
            </w:r>
            <w:r w:rsidR="0000349F" w:rsidRPr="00D5644B">
              <w:rPr>
                <w:rFonts w:ascii="Times New Roman" w:hAnsi="Times New Roman" w:cs="Times New Roman"/>
                <w:bCs/>
                <w:sz w:val="16"/>
                <w:szCs w:val="16"/>
                <w:highlight w:val="cyan"/>
              </w:rPr>
              <w:t xml:space="preserve"> </w:t>
            </w:r>
            <w:r w:rsidRPr="00D5644B">
              <w:rPr>
                <w:rFonts w:ascii="Times New Roman" w:hAnsi="Times New Roman" w:cs="Times New Roman"/>
                <w:bCs/>
                <w:sz w:val="16"/>
                <w:szCs w:val="16"/>
                <w:highlight w:val="cyan"/>
              </w:rPr>
              <w:t>BSSID set, each BSS is treated independent and as a result, each BSS sends a beacon or mgmt. response frames. Management frames are sent a low MCS and have very high medium occupancy (see studies presented for 11ai). This results in a lot of mgmt. frame overhead. Majority of the gains in a multi-BSS set come from mgmt. frame aggregation. Extending multi-BSS Control frame concept to Co-</w:t>
            </w:r>
            <w:r w:rsidR="0000349F">
              <w:rPr>
                <w:rFonts w:ascii="Times New Roman" w:hAnsi="Times New Roman" w:cs="Times New Roman"/>
                <w:bCs/>
                <w:sz w:val="16"/>
                <w:szCs w:val="16"/>
                <w:highlight w:val="cyan"/>
              </w:rPr>
              <w:t>hosted</w:t>
            </w:r>
            <w:r w:rsidR="0000349F" w:rsidRPr="00D5644B">
              <w:rPr>
                <w:rFonts w:ascii="Times New Roman" w:hAnsi="Times New Roman" w:cs="Times New Roman"/>
                <w:bCs/>
                <w:sz w:val="16"/>
                <w:szCs w:val="16"/>
                <w:highlight w:val="cyan"/>
              </w:rPr>
              <w:t xml:space="preserve"> </w:t>
            </w:r>
            <w:r w:rsidRPr="00D5644B">
              <w:rPr>
                <w:rFonts w:ascii="Times New Roman" w:hAnsi="Times New Roman" w:cs="Times New Roman"/>
                <w:bCs/>
                <w:sz w:val="16"/>
                <w:szCs w:val="16"/>
                <w:highlight w:val="cyan"/>
              </w:rPr>
              <w:t xml:space="preserve">BSSID set will introduce unnecessary complexities (new signaling, </w:t>
            </w:r>
            <w:proofErr w:type="spellStart"/>
            <w:r w:rsidRPr="00D5644B">
              <w:rPr>
                <w:rFonts w:ascii="Times New Roman" w:hAnsi="Times New Roman" w:cs="Times New Roman"/>
                <w:bCs/>
                <w:sz w:val="16"/>
                <w:szCs w:val="16"/>
                <w:highlight w:val="cyan"/>
              </w:rPr>
              <w:t>etc</w:t>
            </w:r>
            <w:proofErr w:type="spellEnd"/>
            <w:r w:rsidRPr="00D5644B">
              <w:rPr>
                <w:rFonts w:ascii="Times New Roman" w:hAnsi="Times New Roman" w:cs="Times New Roman"/>
                <w:bCs/>
                <w:sz w:val="16"/>
                <w:szCs w:val="16"/>
                <w:highlight w:val="cyan"/>
              </w:rPr>
              <w:t xml:space="preserve">) with very little gains. </w:t>
            </w:r>
          </w:p>
          <w:p w14:paraId="71059E91" w14:textId="77777777" w:rsidR="00794A81" w:rsidRPr="00D5644B" w:rsidRDefault="00794A81" w:rsidP="00794A81">
            <w:pPr>
              <w:suppressAutoHyphens/>
              <w:spacing w:after="0"/>
              <w:rPr>
                <w:rFonts w:ascii="Times New Roman" w:hAnsi="Times New Roman" w:cs="Times New Roman"/>
                <w:bCs/>
                <w:sz w:val="16"/>
                <w:szCs w:val="16"/>
                <w:highlight w:val="cyan"/>
              </w:rPr>
            </w:pPr>
          </w:p>
          <w:p w14:paraId="661F6FB5" w14:textId="0CF9D067" w:rsidR="00794A81" w:rsidRPr="007E2430" w:rsidRDefault="00794A81" w:rsidP="00794A81">
            <w:pPr>
              <w:suppressAutoHyphens/>
              <w:spacing w:after="0"/>
              <w:rPr>
                <w:rFonts w:ascii="Times New Roman" w:hAnsi="Times New Roman" w:cs="Times New Roman"/>
                <w:b/>
                <w:sz w:val="16"/>
                <w:szCs w:val="16"/>
              </w:rPr>
            </w:pPr>
            <w:r w:rsidRPr="00D5644B">
              <w:rPr>
                <w:rFonts w:ascii="Times New Roman" w:hAnsi="Times New Roman" w:cs="Times New Roman"/>
                <w:bCs/>
                <w:sz w:val="16"/>
                <w:szCs w:val="16"/>
                <w:highlight w:val="cyan"/>
              </w:rPr>
              <w:t>Further, enabling control frame aggregation in a Co-</w:t>
            </w:r>
            <w:r w:rsidR="0000349F">
              <w:rPr>
                <w:rFonts w:ascii="Times New Roman" w:hAnsi="Times New Roman" w:cs="Times New Roman"/>
                <w:bCs/>
                <w:sz w:val="16"/>
                <w:szCs w:val="16"/>
                <w:highlight w:val="cyan"/>
              </w:rPr>
              <w:t>hosted</w:t>
            </w:r>
            <w:r w:rsidR="0000349F" w:rsidRPr="00D5644B">
              <w:rPr>
                <w:rFonts w:ascii="Times New Roman" w:hAnsi="Times New Roman" w:cs="Times New Roman"/>
                <w:bCs/>
                <w:sz w:val="16"/>
                <w:szCs w:val="16"/>
                <w:highlight w:val="cyan"/>
              </w:rPr>
              <w:t xml:space="preserve"> </w:t>
            </w:r>
            <w:r w:rsidRPr="00D5644B">
              <w:rPr>
                <w:rFonts w:ascii="Times New Roman" w:hAnsi="Times New Roman" w:cs="Times New Roman"/>
                <w:bCs/>
                <w:sz w:val="16"/>
                <w:szCs w:val="16"/>
                <w:highlight w:val="cyan"/>
              </w:rPr>
              <w:t>set, would discourage AP vendors from moving towards the more efficient multiple BSSID set alternative.</w:t>
            </w:r>
          </w:p>
        </w:tc>
      </w:tr>
    </w:tbl>
    <w:p w14:paraId="59911A1F" w14:textId="586869A3" w:rsidR="00D13E13" w:rsidRDefault="00D13E13" w:rsidP="00D13E13">
      <w:pPr>
        <w:pStyle w:val="EditiingInstruction"/>
        <w:rPr>
          <w:i w:val="0"/>
        </w:rPr>
      </w:pPr>
    </w:p>
    <w:p w14:paraId="2EA3F8E5" w14:textId="77777777" w:rsidR="00D13E13" w:rsidRPr="001166D1" w:rsidRDefault="00D13E13" w:rsidP="004F0345">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4" w:name="RTF39393539343a2048332c312e"/>
      <w:r w:rsidRPr="001166D1">
        <w:rPr>
          <w:rFonts w:ascii="Arial" w:eastAsia="Times New Roman" w:hAnsi="Arial" w:cs="Arial"/>
          <w:b/>
          <w:bCs/>
          <w:color w:val="000000"/>
          <w:sz w:val="20"/>
          <w:szCs w:val="20"/>
        </w:rPr>
        <w:t>Co-hosted BSSID set</w:t>
      </w:r>
      <w:bookmarkEnd w:id="54"/>
    </w:p>
    <w:p w14:paraId="639036AA" w14:textId="77777777" w:rsidR="00D13E13" w:rsidRDefault="00D13E13" w:rsidP="00D13E13">
      <w:pPr>
        <w:autoSpaceDE w:val="0"/>
        <w:autoSpaceDN w:val="0"/>
        <w:adjustRightInd w:val="0"/>
        <w:rPr>
          <w:b/>
          <w:bCs/>
          <w:i/>
          <w:iCs/>
          <w:sz w:val="20"/>
        </w:rPr>
      </w:pPr>
      <w:proofErr w:type="spellStart"/>
      <w:r w:rsidRPr="00D23E9E">
        <w:rPr>
          <w:rFonts w:eastAsia="Times New Roman"/>
          <w:b/>
          <w:i/>
          <w:color w:val="000000"/>
          <w:sz w:val="20"/>
          <w:highlight w:val="yellow"/>
        </w:rPr>
        <w:t>TGax</w:t>
      </w:r>
      <w:proofErr w:type="spellEnd"/>
      <w:r w:rsidRPr="00D23E9E">
        <w:rPr>
          <w:rFonts w:eastAsia="Times New Roman"/>
          <w:b/>
          <w:i/>
          <w:color w:val="000000"/>
          <w:sz w:val="20"/>
          <w:highlight w:val="yellow"/>
        </w:rPr>
        <w:t xml:space="preserve"> Editor: </w:t>
      </w:r>
      <w:r w:rsidRPr="00D23E9E">
        <w:rPr>
          <w:b/>
          <w:bCs/>
          <w:i/>
          <w:iCs/>
          <w:sz w:val="20"/>
          <w:highlight w:val="yellow"/>
        </w:rPr>
        <w:t xml:space="preserve">Please </w:t>
      </w:r>
      <w:r>
        <w:rPr>
          <w:b/>
          <w:bCs/>
          <w:i/>
          <w:iCs/>
          <w:sz w:val="20"/>
          <w:highlight w:val="yellow"/>
        </w:rPr>
        <w:t>the following sentence as the 2</w:t>
      </w:r>
      <w:r w:rsidRPr="0001673B">
        <w:rPr>
          <w:b/>
          <w:bCs/>
          <w:i/>
          <w:iCs/>
          <w:sz w:val="20"/>
          <w:highlight w:val="yellow"/>
          <w:vertAlign w:val="superscript"/>
        </w:rPr>
        <w:t>nd</w:t>
      </w:r>
      <w:r>
        <w:rPr>
          <w:b/>
          <w:bCs/>
          <w:i/>
          <w:iCs/>
          <w:sz w:val="20"/>
          <w:highlight w:val="yellow"/>
        </w:rPr>
        <w:t xml:space="preserve"> paragraph in this </w:t>
      </w:r>
      <w:r w:rsidRPr="00D23E9E">
        <w:rPr>
          <w:b/>
          <w:bCs/>
          <w:i/>
          <w:iCs/>
          <w:sz w:val="20"/>
          <w:highlight w:val="yellow"/>
        </w:rPr>
        <w:t>clause as shown below</w:t>
      </w:r>
      <w:r>
        <w:rPr>
          <w:b/>
          <w:bCs/>
          <w:i/>
          <w:iCs/>
          <w:sz w:val="20"/>
        </w:rPr>
        <w:t>:</w:t>
      </w:r>
    </w:p>
    <w:p w14:paraId="2E8E10EB" w14:textId="2923159A" w:rsidR="00D13E13" w:rsidRDefault="00D13E13" w:rsidP="00D13E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5" w:author="Abhishek Patil" w:date="2019-07-11T05:16:00Z"/>
          <w:rFonts w:ascii="Times New Roman" w:eastAsia="Times New Roman" w:hAnsi="Times New Roman" w:cs="Times New Roman"/>
          <w:color w:val="000000"/>
          <w:sz w:val="20"/>
          <w:szCs w:val="20"/>
        </w:rPr>
      </w:pPr>
      <w:ins w:id="56" w:author="Abhishek Patil" w:date="2019-07-11T05:16:00Z">
        <w:r w:rsidRPr="001166D1">
          <w:rPr>
            <w:rFonts w:ascii="Times New Roman" w:eastAsia="Times New Roman" w:hAnsi="Times New Roman" w:cs="Times New Roman"/>
            <w:color w:val="000000"/>
            <w:sz w:val="20"/>
            <w:szCs w:val="20"/>
          </w:rPr>
          <w:t xml:space="preserve">A STA that supports </w:t>
        </w:r>
      </w:ins>
      <w:ins w:id="57" w:author="Abhishek Patil" w:date="2019-07-12T05:40:00Z">
        <w:r w:rsidR="006D1AB3">
          <w:rPr>
            <w:rFonts w:ascii="Times New Roman" w:eastAsia="Times New Roman" w:hAnsi="Times New Roman" w:cs="Times New Roman"/>
            <w:color w:val="000000"/>
            <w:sz w:val="20"/>
            <w:szCs w:val="20"/>
          </w:rPr>
          <w:t>c</w:t>
        </w:r>
      </w:ins>
      <w:ins w:id="58" w:author="Abhishek Patil" w:date="2019-07-11T05:16:00Z">
        <w:r>
          <w:rPr>
            <w:rFonts w:ascii="Times New Roman" w:eastAsia="Times New Roman" w:hAnsi="Times New Roman" w:cs="Times New Roman"/>
            <w:color w:val="000000"/>
            <w:sz w:val="20"/>
            <w:szCs w:val="20"/>
          </w:rPr>
          <w:t>o-</w:t>
        </w:r>
      </w:ins>
      <w:ins w:id="59" w:author="Abhishek Patil" w:date="2019-07-12T05:40:00Z">
        <w:r w:rsidR="006D1AB3">
          <w:rPr>
            <w:rFonts w:ascii="Times New Roman" w:eastAsia="Times New Roman" w:hAnsi="Times New Roman" w:cs="Times New Roman"/>
            <w:color w:val="000000"/>
            <w:sz w:val="20"/>
            <w:szCs w:val="20"/>
          </w:rPr>
          <w:t>h</w:t>
        </w:r>
      </w:ins>
      <w:ins w:id="60" w:author="Abhishek Patil" w:date="2019-07-11T05:16:00Z">
        <w:r>
          <w:rPr>
            <w:rFonts w:ascii="Times New Roman" w:eastAsia="Times New Roman" w:hAnsi="Times New Roman" w:cs="Times New Roman"/>
            <w:color w:val="000000"/>
            <w:sz w:val="20"/>
            <w:szCs w:val="20"/>
          </w:rPr>
          <w:t>osted BSSID</w:t>
        </w:r>
        <w:r w:rsidRPr="001166D1">
          <w:rPr>
            <w:rFonts w:ascii="Times New Roman" w:eastAsia="Times New Roman" w:hAnsi="Times New Roman" w:cs="Times New Roman"/>
            <w:color w:val="000000"/>
            <w:sz w:val="20"/>
            <w:szCs w:val="20"/>
          </w:rPr>
          <w:t xml:space="preserve"> capability </w:t>
        </w:r>
      </w:ins>
      <w:ins w:id="61" w:author="Abhishek Patil" w:date="2019-07-11T05:17:00Z">
        <w:r>
          <w:rPr>
            <w:rFonts w:ascii="Times New Roman" w:eastAsia="Times New Roman" w:hAnsi="Times New Roman" w:cs="Times New Roman"/>
            <w:color w:val="000000"/>
            <w:sz w:val="20"/>
            <w:szCs w:val="20"/>
          </w:rPr>
          <w:t xml:space="preserve">shall </w:t>
        </w:r>
      </w:ins>
      <w:ins w:id="62" w:author="Abhishek Patil" w:date="2019-07-11T05:16:00Z">
        <w:r w:rsidRPr="001166D1">
          <w:rPr>
            <w:rFonts w:ascii="Times New Roman" w:eastAsia="Times New Roman" w:hAnsi="Times New Roman" w:cs="Times New Roman"/>
            <w:color w:val="000000"/>
            <w:sz w:val="20"/>
            <w:szCs w:val="20"/>
          </w:rPr>
          <w:t>ha</w:t>
        </w:r>
      </w:ins>
      <w:ins w:id="63" w:author="Abhishek Patil" w:date="2019-07-11T05:17:00Z">
        <w:r>
          <w:rPr>
            <w:rFonts w:ascii="Times New Roman" w:eastAsia="Times New Roman" w:hAnsi="Times New Roman" w:cs="Times New Roman"/>
            <w:color w:val="000000"/>
            <w:sz w:val="20"/>
            <w:szCs w:val="20"/>
          </w:rPr>
          <w:t>ve</w:t>
        </w:r>
      </w:ins>
      <w:ins w:id="64" w:author="Abhishek Patil" w:date="2019-07-11T05:16:00Z">
        <w:r w:rsidRPr="001166D1">
          <w:rPr>
            <w:rFonts w:ascii="Times New Roman" w:eastAsia="Times New Roman" w:hAnsi="Times New Roman" w:cs="Times New Roman"/>
            <w:color w:val="000000"/>
            <w:sz w:val="20"/>
            <w:szCs w:val="20"/>
          </w:rPr>
          <w:t xml:space="preserve"> dot11</w:t>
        </w:r>
        <w:r>
          <w:rPr>
            <w:rFonts w:ascii="Times New Roman" w:eastAsia="Times New Roman" w:hAnsi="Times New Roman" w:cs="Times New Roman"/>
            <w:color w:val="000000"/>
            <w:sz w:val="20"/>
            <w:szCs w:val="20"/>
          </w:rPr>
          <w:t>CoHosted</w:t>
        </w:r>
        <w:r w:rsidRPr="001166D1">
          <w:rPr>
            <w:rFonts w:ascii="Times New Roman" w:eastAsia="Times New Roman" w:hAnsi="Times New Roman" w:cs="Times New Roman"/>
            <w:color w:val="000000"/>
            <w:sz w:val="20"/>
            <w:szCs w:val="20"/>
          </w:rPr>
          <w:t>BSSIDImplemented equal to true</w:t>
        </w:r>
        <w:r>
          <w:rPr>
            <w:rFonts w:ascii="Times New Roman" w:eastAsia="Times New Roman" w:hAnsi="Times New Roman" w:cs="Times New Roman"/>
            <w:color w:val="000000"/>
            <w:sz w:val="20"/>
            <w:szCs w:val="20"/>
          </w:rPr>
          <w:t>.</w:t>
        </w:r>
      </w:ins>
    </w:p>
    <w:p w14:paraId="1B2BD633" w14:textId="77777777" w:rsidR="00D13E13" w:rsidRDefault="00D13E13" w:rsidP="004F0345">
      <w:pPr>
        <w:pStyle w:val="AH1"/>
        <w:numPr>
          <w:ilvl w:val="0"/>
          <w:numId w:val="13"/>
        </w:numPr>
        <w:rPr>
          <w:w w:val="100"/>
        </w:rPr>
      </w:pPr>
      <w:r>
        <w:rPr>
          <w:w w:val="100"/>
        </w:rPr>
        <w:t>MIB Detail</w:t>
      </w:r>
    </w:p>
    <w:p w14:paraId="7BC5194C" w14:textId="77777777" w:rsidR="00D13E13" w:rsidRDefault="00D13E13" w:rsidP="00D13E13">
      <w:pPr>
        <w:autoSpaceDE w:val="0"/>
        <w:autoSpaceDN w:val="0"/>
        <w:adjustRightInd w:val="0"/>
        <w:rPr>
          <w:b/>
          <w:bCs/>
          <w:i/>
          <w:iCs/>
          <w:sz w:val="20"/>
        </w:rPr>
      </w:pPr>
      <w:proofErr w:type="spellStart"/>
      <w:r w:rsidRPr="00D23E9E">
        <w:rPr>
          <w:rFonts w:eastAsia="Times New Roman"/>
          <w:b/>
          <w:i/>
          <w:color w:val="000000"/>
          <w:sz w:val="20"/>
          <w:highlight w:val="yellow"/>
        </w:rPr>
        <w:t>TGax</w:t>
      </w:r>
      <w:proofErr w:type="spellEnd"/>
      <w:r w:rsidRPr="00D23E9E">
        <w:rPr>
          <w:rFonts w:eastAsia="Times New Roman"/>
          <w:b/>
          <w:i/>
          <w:color w:val="000000"/>
          <w:sz w:val="20"/>
          <w:highlight w:val="yellow"/>
        </w:rPr>
        <w:t xml:space="preserve"> Editor: </w:t>
      </w:r>
      <w:r w:rsidRPr="00D23E9E">
        <w:rPr>
          <w:b/>
          <w:bCs/>
          <w:i/>
          <w:iCs/>
          <w:sz w:val="20"/>
          <w:highlight w:val="yellow"/>
        </w:rPr>
        <w:t xml:space="preserve">Please </w:t>
      </w:r>
      <w:r>
        <w:rPr>
          <w:b/>
          <w:bCs/>
          <w:i/>
          <w:iCs/>
          <w:sz w:val="20"/>
          <w:highlight w:val="yellow"/>
        </w:rPr>
        <w:t xml:space="preserve">add a new entry to dot11HEStationConfig table as </w:t>
      </w:r>
      <w:r w:rsidRPr="00D23E9E">
        <w:rPr>
          <w:b/>
          <w:bCs/>
          <w:i/>
          <w:iCs/>
          <w:sz w:val="20"/>
          <w:highlight w:val="yellow"/>
        </w:rPr>
        <w:t>shown below</w:t>
      </w:r>
      <w:r>
        <w:rPr>
          <w:b/>
          <w:bCs/>
          <w:i/>
          <w:iCs/>
          <w:sz w:val="20"/>
        </w:rPr>
        <w:t>:</w:t>
      </w:r>
    </w:p>
    <w:p w14:paraId="53687058" w14:textId="77777777" w:rsidR="00D13E13" w:rsidRDefault="00D13E13" w:rsidP="00D13E13">
      <w:pPr>
        <w:pStyle w:val="Code"/>
        <w:rPr>
          <w:w w:val="100"/>
        </w:rPr>
      </w:pPr>
      <w:r>
        <w:rPr>
          <w:w w:val="100"/>
        </w:rPr>
        <w:t>-- *********************************************************************</w:t>
      </w:r>
    </w:p>
    <w:p w14:paraId="68AAC3FF" w14:textId="77777777" w:rsidR="00D13E13" w:rsidRDefault="00D13E13" w:rsidP="00D13E13">
      <w:pPr>
        <w:pStyle w:val="Code"/>
        <w:rPr>
          <w:w w:val="100"/>
        </w:rPr>
      </w:pPr>
      <w:r>
        <w:rPr>
          <w:w w:val="100"/>
        </w:rPr>
        <w:t>-- * dot11HEStationConfig TABLE</w:t>
      </w:r>
    </w:p>
    <w:p w14:paraId="7A2DFA48" w14:textId="77777777" w:rsidR="00D13E13" w:rsidRDefault="00D13E13" w:rsidP="00D13E13">
      <w:pPr>
        <w:pStyle w:val="Code"/>
        <w:rPr>
          <w:w w:val="100"/>
        </w:rPr>
      </w:pPr>
      <w:r>
        <w:rPr>
          <w:w w:val="100"/>
        </w:rPr>
        <w:t>-- **********************************************************************</w:t>
      </w:r>
    </w:p>
    <w:p w14:paraId="50E78488" w14:textId="77777777" w:rsidR="00D13E13" w:rsidRDefault="00D13E13" w:rsidP="00D13E13">
      <w:pPr>
        <w:pStyle w:val="EditiingInstruction"/>
        <w:rPr>
          <w:i w:val="0"/>
        </w:rPr>
      </w:pPr>
    </w:p>
    <w:p w14:paraId="5CD4304B" w14:textId="77777777" w:rsidR="00D13E13" w:rsidRDefault="00D13E13" w:rsidP="00D13E13">
      <w:pPr>
        <w:pStyle w:val="Code"/>
        <w:rPr>
          <w:w w:val="100"/>
        </w:rPr>
      </w:pPr>
      <w:r>
        <w:rPr>
          <w:w w:val="100"/>
        </w:rPr>
        <w:t xml:space="preserve">Dot11HEStationConfigEntry ::= </w:t>
      </w:r>
    </w:p>
    <w:p w14:paraId="534D93BF" w14:textId="77777777" w:rsidR="00D13E13" w:rsidRDefault="00D13E13" w:rsidP="00D13E13">
      <w:pPr>
        <w:pStyle w:val="Code"/>
        <w:rPr>
          <w:w w:val="100"/>
        </w:rPr>
      </w:pPr>
      <w:r>
        <w:rPr>
          <w:w w:val="100"/>
        </w:rPr>
        <w:tab/>
        <w:t>SEQUENCE {</w:t>
      </w:r>
    </w:p>
    <w:p w14:paraId="6229F2CE" w14:textId="77777777" w:rsidR="00D13E13" w:rsidRDefault="00D13E13" w:rsidP="00D13E13">
      <w:pPr>
        <w:pStyle w:val="Code"/>
        <w:ind w:left="0" w:firstLine="0"/>
        <w:rPr>
          <w:w w:val="100"/>
        </w:rPr>
      </w:pPr>
      <w:r>
        <w:rPr>
          <w:w w:val="100"/>
        </w:rPr>
        <w:tab/>
      </w:r>
      <w:r>
        <w:rPr>
          <w:w w:val="100"/>
        </w:rPr>
        <w:tab/>
        <w:t>…</w:t>
      </w:r>
    </w:p>
    <w:p w14:paraId="7E54C2AA" w14:textId="77777777" w:rsidR="00D13E13" w:rsidRDefault="00D13E13" w:rsidP="00D13E13">
      <w:pPr>
        <w:pStyle w:val="Code"/>
        <w:rPr>
          <w:ins w:id="65" w:author="Abhishek Patil" w:date="2019-07-11T06:12:00Z"/>
          <w:w w:val="100"/>
        </w:rPr>
      </w:pPr>
      <w:r>
        <w:rPr>
          <w:w w:val="100"/>
        </w:rPr>
        <w:tab/>
        <w:t>dot11MUEDCAParametersActived</w:t>
      </w:r>
      <w:r>
        <w:rPr>
          <w:w w:val="100"/>
        </w:rPr>
        <w:tab/>
      </w:r>
      <w:proofErr w:type="spellStart"/>
      <w:r>
        <w:rPr>
          <w:w w:val="100"/>
        </w:rPr>
        <w:t>TruthValue</w:t>
      </w:r>
      <w:proofErr w:type="spellEnd"/>
      <w:ins w:id="66" w:author="Abhishek Patil" w:date="2019-07-11T06:12:00Z">
        <w:r>
          <w:rPr>
            <w:w w:val="100"/>
          </w:rPr>
          <w:t>,</w:t>
        </w:r>
      </w:ins>
    </w:p>
    <w:p w14:paraId="14BD014D" w14:textId="77777777" w:rsidR="00D13E13" w:rsidRDefault="00D13E13" w:rsidP="00D13E13">
      <w:pPr>
        <w:pStyle w:val="Code"/>
        <w:rPr>
          <w:w w:val="100"/>
        </w:rPr>
      </w:pPr>
      <w:ins w:id="67" w:author="Abhishek Patil" w:date="2019-07-11T06:12:00Z">
        <w:r>
          <w:rPr>
            <w:w w:val="100"/>
          </w:rPr>
          <w:tab/>
        </w:r>
        <w:r w:rsidRPr="00CE0D7D">
          <w:rPr>
            <w:rFonts w:ascii="Courier" w:hAnsi="Courier" w:cs="Courier"/>
          </w:rPr>
          <w:t>dot11CoHostedBSSIDImplemented</w:t>
        </w:r>
        <w:r>
          <w:rPr>
            <w:w w:val="100"/>
          </w:rPr>
          <w:tab/>
        </w:r>
        <w:proofErr w:type="spellStart"/>
        <w:r>
          <w:rPr>
            <w:w w:val="100"/>
          </w:rPr>
          <w:t>TruthValue</w:t>
        </w:r>
      </w:ins>
      <w:proofErr w:type="spellEnd"/>
    </w:p>
    <w:p w14:paraId="31E79F18" w14:textId="77777777" w:rsidR="00D13E13" w:rsidRDefault="00D13E13" w:rsidP="00D13E13">
      <w:pPr>
        <w:pStyle w:val="Code"/>
        <w:rPr>
          <w:w w:val="100"/>
        </w:rPr>
      </w:pPr>
      <w:r>
        <w:rPr>
          <w:w w:val="100"/>
        </w:rPr>
        <w:tab/>
        <w:t>}</w:t>
      </w:r>
    </w:p>
    <w:p w14:paraId="1DCF376F" w14:textId="77777777" w:rsidR="00D13E13" w:rsidRDefault="00D13E13" w:rsidP="00D13E13">
      <w:pPr>
        <w:pStyle w:val="EditiingInstruction"/>
        <w:rPr>
          <w:i w:val="0"/>
        </w:rPr>
      </w:pPr>
    </w:p>
    <w:p w14:paraId="318E5D64" w14:textId="77777777" w:rsidR="00D13E13" w:rsidRDefault="00D13E13" w:rsidP="00D13E13">
      <w:pPr>
        <w:autoSpaceDE w:val="0"/>
        <w:autoSpaceDN w:val="0"/>
        <w:adjustRightInd w:val="0"/>
        <w:rPr>
          <w:b/>
          <w:bCs/>
          <w:i/>
          <w:iCs/>
          <w:sz w:val="20"/>
        </w:rPr>
      </w:pPr>
      <w:proofErr w:type="spellStart"/>
      <w:r w:rsidRPr="00D23E9E">
        <w:rPr>
          <w:rFonts w:eastAsia="Times New Roman"/>
          <w:b/>
          <w:i/>
          <w:color w:val="000000"/>
          <w:sz w:val="20"/>
          <w:highlight w:val="yellow"/>
        </w:rPr>
        <w:t>TGax</w:t>
      </w:r>
      <w:proofErr w:type="spellEnd"/>
      <w:r w:rsidRPr="00D23E9E">
        <w:rPr>
          <w:rFonts w:eastAsia="Times New Roman"/>
          <w:b/>
          <w:i/>
          <w:color w:val="000000"/>
          <w:sz w:val="20"/>
          <w:highlight w:val="yellow"/>
        </w:rPr>
        <w:t xml:space="preserve"> Editor: </w:t>
      </w:r>
      <w:r w:rsidRPr="00D23E9E">
        <w:rPr>
          <w:b/>
          <w:bCs/>
          <w:i/>
          <w:iCs/>
          <w:sz w:val="20"/>
          <w:highlight w:val="yellow"/>
        </w:rPr>
        <w:t xml:space="preserve">Please </w:t>
      </w:r>
      <w:r>
        <w:rPr>
          <w:b/>
          <w:bCs/>
          <w:i/>
          <w:iCs/>
          <w:sz w:val="20"/>
          <w:highlight w:val="yellow"/>
        </w:rPr>
        <w:t xml:space="preserve">add a new entry to as </w:t>
      </w:r>
      <w:r w:rsidRPr="00D23E9E">
        <w:rPr>
          <w:b/>
          <w:bCs/>
          <w:i/>
          <w:iCs/>
          <w:sz w:val="20"/>
          <w:highlight w:val="yellow"/>
        </w:rPr>
        <w:t>shown below</w:t>
      </w:r>
      <w:r>
        <w:rPr>
          <w:b/>
          <w:bCs/>
          <w:i/>
          <w:iCs/>
          <w:sz w:val="20"/>
        </w:rPr>
        <w:t>:</w:t>
      </w:r>
    </w:p>
    <w:p w14:paraId="3DA1846B" w14:textId="77777777" w:rsidR="00D13E13" w:rsidRDefault="00D13E13" w:rsidP="00D13E13">
      <w:pPr>
        <w:autoSpaceDE w:val="0"/>
        <w:autoSpaceDN w:val="0"/>
        <w:adjustRightInd w:val="0"/>
        <w:spacing w:after="0" w:line="240" w:lineRule="auto"/>
        <w:rPr>
          <w:rFonts w:ascii="Courier" w:hAnsi="Courier" w:cs="Courier"/>
          <w:color w:val="000000"/>
          <w:sz w:val="18"/>
          <w:szCs w:val="18"/>
        </w:rPr>
      </w:pPr>
      <w:r w:rsidRPr="00CE0D7D">
        <w:rPr>
          <w:rFonts w:ascii="Courier" w:hAnsi="Courier" w:cs="Courier"/>
          <w:color w:val="000000"/>
          <w:sz w:val="18"/>
          <w:szCs w:val="18"/>
        </w:rPr>
        <w:t xml:space="preserve">dot11CoHostedBSSIDImplemented </w:t>
      </w:r>
      <w:r>
        <w:rPr>
          <w:rFonts w:ascii="Courier" w:hAnsi="Courier" w:cs="Courier"/>
          <w:color w:val="000000"/>
          <w:sz w:val="18"/>
          <w:szCs w:val="18"/>
        </w:rPr>
        <w:t>OBJECT-TYPE</w:t>
      </w:r>
    </w:p>
    <w:p w14:paraId="7861D476"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 xml:space="preserve">SYNTAX </w:t>
      </w:r>
      <w:proofErr w:type="spellStart"/>
      <w:r>
        <w:rPr>
          <w:rFonts w:ascii="Courier" w:hAnsi="Courier" w:cs="Courier"/>
          <w:color w:val="000000"/>
          <w:sz w:val="18"/>
          <w:szCs w:val="18"/>
        </w:rPr>
        <w:t>TruthValue</w:t>
      </w:r>
      <w:proofErr w:type="spellEnd"/>
    </w:p>
    <w:p w14:paraId="5C2099AB"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MAX-ACCESS read-only</w:t>
      </w:r>
    </w:p>
    <w:p w14:paraId="69B4170D"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STATUS current</w:t>
      </w:r>
    </w:p>
    <w:p w14:paraId="3CE53713"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DESCRIPTION</w:t>
      </w:r>
    </w:p>
    <w:p w14:paraId="407E9637" w14:textId="77777777" w:rsidR="00D13E13" w:rsidRDefault="00D13E13" w:rsidP="00D13E13">
      <w:pPr>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"This is a capability variable.</w:t>
      </w:r>
    </w:p>
    <w:p w14:paraId="53558C4E" w14:textId="77777777" w:rsidR="00D13E13" w:rsidRDefault="00D13E13" w:rsidP="00D13E13">
      <w:pPr>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Its value is determined by device capabilities.</w:t>
      </w:r>
    </w:p>
    <w:p w14:paraId="13F45B63" w14:textId="77777777" w:rsidR="00D13E13" w:rsidRDefault="00D13E13" w:rsidP="00D13E13">
      <w:pPr>
        <w:suppressAutoHyphens/>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This attribute, when true, indicates that the station implementation is capable of supporting Co-Hosted BSSID."</w:t>
      </w:r>
    </w:p>
    <w:p w14:paraId="2062B0A5" w14:textId="77777777" w:rsidR="00D13E13" w:rsidRDefault="00D13E13" w:rsidP="00D13E13">
      <w:pPr>
        <w:pStyle w:val="Code"/>
        <w:rPr>
          <w:w w:val="100"/>
        </w:rPr>
      </w:pPr>
      <w:r>
        <w:rPr>
          <w:w w:val="100"/>
        </w:rPr>
        <w:tab/>
        <w:t>DEFVAL { false }</w:t>
      </w:r>
    </w:p>
    <w:p w14:paraId="051F6EF4" w14:textId="10240F32" w:rsidR="00D13E13" w:rsidRDefault="00D13E13" w:rsidP="00D13E13">
      <w:pPr>
        <w:pStyle w:val="Code"/>
        <w:rPr>
          <w:w w:val="100"/>
        </w:rPr>
      </w:pPr>
      <w:r>
        <w:rPr>
          <w:w w:val="100"/>
        </w:rPr>
        <w:tab/>
        <w:t xml:space="preserve">::= { dot11HEStationConfigEntry </w:t>
      </w:r>
      <w:r w:rsidR="00FB0228" w:rsidRPr="00FB0228">
        <w:rPr>
          <w:w w:val="100"/>
          <w:highlight w:val="yellow"/>
        </w:rPr>
        <w:t>&lt;ANA&gt;</w:t>
      </w:r>
      <w:r>
        <w:rPr>
          <w:w w:val="100"/>
        </w:rPr>
        <w:t>}</w:t>
      </w:r>
    </w:p>
    <w:p w14:paraId="6B87CB19" w14:textId="7B332D3E" w:rsidR="004C0630" w:rsidRPr="00D13E13" w:rsidRDefault="004C0630" w:rsidP="00D13E13">
      <w:pPr>
        <w:rPr>
          <w:rFonts w:ascii="Times New Roman" w:hAnsi="Times New Roman" w:cs="Times New Roman"/>
          <w:b/>
          <w:bCs/>
          <w:iCs/>
          <w:color w:val="000000"/>
          <w:w w:val="1"/>
          <w:sz w:val="20"/>
          <w:szCs w:val="20"/>
        </w:rPr>
      </w:pPr>
    </w:p>
    <w:sectPr w:rsidR="004C0630" w:rsidRPr="00D13E1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F6F7" w14:textId="77777777" w:rsidR="0088533B" w:rsidRDefault="0088533B">
      <w:pPr>
        <w:spacing w:after="0" w:line="240" w:lineRule="auto"/>
      </w:pPr>
      <w:r>
        <w:separator/>
      </w:r>
    </w:p>
  </w:endnote>
  <w:endnote w:type="continuationSeparator" w:id="0">
    <w:p w14:paraId="594B5044" w14:textId="77777777" w:rsidR="0088533B" w:rsidRDefault="0088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D951B" w14:textId="77777777" w:rsidR="0088533B" w:rsidRDefault="0088533B">
      <w:pPr>
        <w:spacing w:after="0" w:line="240" w:lineRule="auto"/>
      </w:pPr>
      <w:r>
        <w:separator/>
      </w:r>
    </w:p>
  </w:footnote>
  <w:footnote w:type="continuationSeparator" w:id="0">
    <w:p w14:paraId="369E83BA" w14:textId="77777777" w:rsidR="0088533B" w:rsidRDefault="0088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2D62CD4"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B23AAA">
      <w:rPr>
        <w:rFonts w:ascii="Times New Roman" w:eastAsia="Malgun Gothic" w:hAnsi="Times New Roman" w:cs="Times New Roman"/>
        <w:b/>
        <w:sz w:val="28"/>
        <w:szCs w:val="20"/>
        <w:lang w:val="en-GB"/>
      </w:rPr>
      <w:t>1148</w:t>
    </w:r>
    <w:r w:rsidR="00EE4C63" w:rsidRPr="00B31A3B">
      <w:rPr>
        <w:rFonts w:ascii="Times New Roman" w:eastAsia="Malgun Gothic" w:hAnsi="Times New Roman" w:cs="Times New Roman"/>
        <w:b/>
        <w:sz w:val="28"/>
        <w:szCs w:val="20"/>
        <w:lang w:val="en-GB"/>
      </w:rPr>
      <w:t>r</w:t>
    </w:r>
    <w:r w:rsidR="005D7FC2">
      <w:rPr>
        <w:rFonts w:ascii="Times New Roman" w:eastAsia="Malgun Gothic" w:hAnsi="Times New Roman" w:cs="Times New Roman"/>
        <w:b/>
        <w:sz w:val="28"/>
        <w:szCs w:val="20"/>
        <w:lang w:val="en-GB"/>
      </w:rPr>
      <w:t>2</w:t>
    </w:r>
    <w:r w:rsidR="00EE4C63"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F46A402" w:rsidR="00EE4C63" w:rsidRPr="00CB5571" w:rsidRDefault="00B23AA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1148r</w:t>
    </w:r>
    <w:r w:rsidR="005D7FC2">
      <w:rPr>
        <w:rFonts w:ascii="Times New Roman" w:eastAsia="Malgun Gothic" w:hAnsi="Times New Roman" w:cs="Times New Roman"/>
        <w:b/>
        <w:sz w:val="28"/>
        <w:szCs w:val="20"/>
        <w:lang w:val="en-GB"/>
      </w:rPr>
      <w:t>2</w:t>
    </w:r>
    <w:r w:rsidR="00EE4C63" w:rsidRPr="00CB5571">
      <w:rPr>
        <w:rFonts w:ascii="Times New Roman" w:eastAsia="Malgun Gothic" w:hAnsi="Times New Roman" w:cs="Times New Roman"/>
        <w:b/>
        <w:sz w:val="28"/>
        <w:szCs w:val="20"/>
        <w:lang w:val="en-GB"/>
      </w:rPr>
      <w:fldChar w:fldCharType="begin"/>
    </w:r>
    <w:r w:rsidR="00EE4C63" w:rsidRPr="00CB5571">
      <w:rPr>
        <w:rFonts w:ascii="Times New Roman" w:eastAsia="Malgun Gothic" w:hAnsi="Times New Roman" w:cs="Times New Roman"/>
        <w:b/>
        <w:sz w:val="28"/>
        <w:szCs w:val="20"/>
        <w:lang w:val="en-GB"/>
      </w:rPr>
      <w:instrText xml:space="preserve"> TITLE  \* MERGEFORMAT </w:instrText>
    </w:r>
    <w:r w:rsidR="00EE4C63" w:rsidRPr="00CB5571">
      <w:rPr>
        <w:rFonts w:ascii="Times New Roman" w:eastAsia="Malgun Gothic" w:hAnsi="Times New Roman" w:cs="Times New Roman"/>
        <w:b/>
        <w:sz w:val="28"/>
        <w:szCs w:val="20"/>
        <w:lang w:val="en-GB"/>
      </w:rPr>
      <w:fldChar w:fldCharType="end"/>
    </w:r>
    <w:r w:rsidR="00EE4C6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ABC"/>
    <w:rsid w:val="00024C30"/>
    <w:rsid w:val="00024E44"/>
    <w:rsid w:val="00025963"/>
    <w:rsid w:val="00025A9F"/>
    <w:rsid w:val="00025C43"/>
    <w:rsid w:val="00025FCF"/>
    <w:rsid w:val="00026A93"/>
    <w:rsid w:val="00026BA8"/>
    <w:rsid w:val="00027040"/>
    <w:rsid w:val="0003003F"/>
    <w:rsid w:val="000303D1"/>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874"/>
    <w:rsid w:val="00316B07"/>
    <w:rsid w:val="00317834"/>
    <w:rsid w:val="00317CDA"/>
    <w:rsid w:val="00320166"/>
    <w:rsid w:val="00320A97"/>
    <w:rsid w:val="00320E28"/>
    <w:rsid w:val="00321136"/>
    <w:rsid w:val="00321191"/>
    <w:rsid w:val="0032145B"/>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6CBD"/>
    <w:rsid w:val="0038735F"/>
    <w:rsid w:val="00387541"/>
    <w:rsid w:val="003877B8"/>
    <w:rsid w:val="00387E1D"/>
    <w:rsid w:val="003907EF"/>
    <w:rsid w:val="00391BEA"/>
    <w:rsid w:val="00392972"/>
    <w:rsid w:val="00393F55"/>
    <w:rsid w:val="00394875"/>
    <w:rsid w:val="00394B8D"/>
    <w:rsid w:val="00394DC9"/>
    <w:rsid w:val="00394FD1"/>
    <w:rsid w:val="00395D41"/>
    <w:rsid w:val="00396853"/>
    <w:rsid w:val="00397976"/>
    <w:rsid w:val="00397E09"/>
    <w:rsid w:val="00397E14"/>
    <w:rsid w:val="003A0051"/>
    <w:rsid w:val="003A0495"/>
    <w:rsid w:val="003A0F92"/>
    <w:rsid w:val="003A1010"/>
    <w:rsid w:val="003A1266"/>
    <w:rsid w:val="003A12DC"/>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6A42"/>
    <w:rsid w:val="00407028"/>
    <w:rsid w:val="004071A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C15"/>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382"/>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345"/>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06DA"/>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6BA3"/>
    <w:rsid w:val="005D737E"/>
    <w:rsid w:val="005D756E"/>
    <w:rsid w:val="005D7FC2"/>
    <w:rsid w:val="005E0726"/>
    <w:rsid w:val="005E125C"/>
    <w:rsid w:val="005E1D7E"/>
    <w:rsid w:val="005E2735"/>
    <w:rsid w:val="005E33DC"/>
    <w:rsid w:val="005E3C75"/>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AA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7A"/>
    <w:rsid w:val="00723AD7"/>
    <w:rsid w:val="00723F67"/>
    <w:rsid w:val="0072493B"/>
    <w:rsid w:val="0072549A"/>
    <w:rsid w:val="007256BA"/>
    <w:rsid w:val="007257B5"/>
    <w:rsid w:val="00725D0C"/>
    <w:rsid w:val="007265B4"/>
    <w:rsid w:val="007267DF"/>
    <w:rsid w:val="00726F7F"/>
    <w:rsid w:val="00727964"/>
    <w:rsid w:val="00730020"/>
    <w:rsid w:val="00730401"/>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8B1"/>
    <w:rsid w:val="00786B38"/>
    <w:rsid w:val="00786C25"/>
    <w:rsid w:val="00786D60"/>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C6C"/>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456"/>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69D0"/>
    <w:rsid w:val="009670E3"/>
    <w:rsid w:val="009676D1"/>
    <w:rsid w:val="00967943"/>
    <w:rsid w:val="00971372"/>
    <w:rsid w:val="00971D70"/>
    <w:rsid w:val="00971F18"/>
    <w:rsid w:val="009734F2"/>
    <w:rsid w:val="00973706"/>
    <w:rsid w:val="00974010"/>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326"/>
    <w:rsid w:val="00A415AA"/>
    <w:rsid w:val="00A41A68"/>
    <w:rsid w:val="00A41C73"/>
    <w:rsid w:val="00A42E74"/>
    <w:rsid w:val="00A435F1"/>
    <w:rsid w:val="00A43716"/>
    <w:rsid w:val="00A44292"/>
    <w:rsid w:val="00A447CF"/>
    <w:rsid w:val="00A450F0"/>
    <w:rsid w:val="00A457A2"/>
    <w:rsid w:val="00A458D2"/>
    <w:rsid w:val="00A459C1"/>
    <w:rsid w:val="00A459C6"/>
    <w:rsid w:val="00A462EA"/>
    <w:rsid w:val="00A46E1C"/>
    <w:rsid w:val="00A46EFA"/>
    <w:rsid w:val="00A5072C"/>
    <w:rsid w:val="00A521AD"/>
    <w:rsid w:val="00A5348A"/>
    <w:rsid w:val="00A53B37"/>
    <w:rsid w:val="00A53E55"/>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F2F"/>
    <w:rsid w:val="00AE2430"/>
    <w:rsid w:val="00AE49A5"/>
    <w:rsid w:val="00AE548F"/>
    <w:rsid w:val="00AE6318"/>
    <w:rsid w:val="00AE6788"/>
    <w:rsid w:val="00AE741C"/>
    <w:rsid w:val="00AF0FD2"/>
    <w:rsid w:val="00AF1B10"/>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33F"/>
    <w:rsid w:val="00C82486"/>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E13"/>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3A5E"/>
    <w:rsid w:val="00DB41FA"/>
    <w:rsid w:val="00DB4D46"/>
    <w:rsid w:val="00DB5004"/>
    <w:rsid w:val="00DB589F"/>
    <w:rsid w:val="00DB5CE8"/>
    <w:rsid w:val="00DB5F88"/>
    <w:rsid w:val="00DB637D"/>
    <w:rsid w:val="00DB6573"/>
    <w:rsid w:val="00DB7CD6"/>
    <w:rsid w:val="00DB7DD6"/>
    <w:rsid w:val="00DC2BA9"/>
    <w:rsid w:val="00DC2EF3"/>
    <w:rsid w:val="00DC4074"/>
    <w:rsid w:val="00DC4371"/>
    <w:rsid w:val="00DC443D"/>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74"/>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3DB"/>
    <w:rsid w:val="00E1797A"/>
    <w:rsid w:val="00E200A4"/>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36"/>
    <w:rsid w:val="00E53078"/>
    <w:rsid w:val="00E53950"/>
    <w:rsid w:val="00E53D44"/>
    <w:rsid w:val="00E53ED6"/>
    <w:rsid w:val="00E542F4"/>
    <w:rsid w:val="00E54625"/>
    <w:rsid w:val="00E547CE"/>
    <w:rsid w:val="00E55059"/>
    <w:rsid w:val="00E55712"/>
    <w:rsid w:val="00E55D67"/>
    <w:rsid w:val="00E5600B"/>
    <w:rsid w:val="00E56CBF"/>
    <w:rsid w:val="00E56D82"/>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1371"/>
    <w:rsid w:val="00FB1828"/>
    <w:rsid w:val="00FB226D"/>
    <w:rsid w:val="00FB2EAA"/>
    <w:rsid w:val="00FB2F2E"/>
    <w:rsid w:val="00FB3B57"/>
    <w:rsid w:val="00FB408B"/>
    <w:rsid w:val="00FB4172"/>
    <w:rsid w:val="00FB45F4"/>
    <w:rsid w:val="00FB55D1"/>
    <w:rsid w:val="00FB5613"/>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89"/>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040086-D8AA-4257-A2B8-E8D3CD8E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7905</TotalTime>
  <Pages>8</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116</cp:revision>
  <dcterms:created xsi:type="dcterms:W3CDTF">2019-05-09T20:55:00Z</dcterms:created>
  <dcterms:modified xsi:type="dcterms:W3CDTF">2019-07-16T18:09:00Z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