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051730D7" w:rsidR="008717CE" w:rsidRPr="00183F4C" w:rsidRDefault="005D126D" w:rsidP="008717CE">
            <w:pPr>
              <w:pStyle w:val="T2"/>
              <w:rPr>
                <w:lang w:eastAsia="ko-KR"/>
              </w:rPr>
            </w:pPr>
            <w:r>
              <w:rPr>
                <w:lang w:eastAsia="ko-KR"/>
              </w:rPr>
              <w:t>CID 200</w:t>
            </w:r>
            <w:r w:rsidR="00A77B22">
              <w:rPr>
                <w:lang w:eastAsia="ko-KR"/>
              </w:rPr>
              <w:t>00</w:t>
            </w:r>
          </w:p>
        </w:tc>
      </w:tr>
      <w:tr w:rsidR="00DE584F" w:rsidRPr="00183F4C" w14:paraId="2321CEA9" w14:textId="77777777" w:rsidTr="00E37786">
        <w:trPr>
          <w:trHeight w:val="359"/>
          <w:jc w:val="center"/>
        </w:trPr>
        <w:tc>
          <w:tcPr>
            <w:tcW w:w="9576" w:type="dxa"/>
            <w:gridSpan w:val="5"/>
            <w:vAlign w:val="center"/>
          </w:tcPr>
          <w:p w14:paraId="380E9974" w14:textId="6E8DCA91" w:rsidR="00DE584F" w:rsidRPr="00183F4C" w:rsidRDefault="00DE584F" w:rsidP="00E37786">
            <w:pPr>
              <w:pStyle w:val="T2"/>
              <w:ind w:left="0"/>
              <w:rPr>
                <w:b w:val="0"/>
                <w:sz w:val="20"/>
              </w:rPr>
            </w:pPr>
            <w:r w:rsidRPr="00183F4C">
              <w:rPr>
                <w:sz w:val="20"/>
              </w:rPr>
              <w:t>Date:</w:t>
            </w:r>
            <w:r w:rsidRPr="00183F4C">
              <w:rPr>
                <w:b w:val="0"/>
                <w:sz w:val="20"/>
              </w:rPr>
              <w:t xml:space="preserve">  </w:t>
            </w:r>
            <w:r w:rsidR="000B014E">
              <w:rPr>
                <w:b w:val="0"/>
                <w:sz w:val="20"/>
              </w:rPr>
              <w:t>July 5 2019</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7F70E1B" w:rsidR="00DE584F" w:rsidRDefault="005D126D" w:rsidP="00E37786">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6BE4F341"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33949248" w:rsidR="00DE584F" w:rsidRDefault="007872E2" w:rsidP="00E37786">
            <w:pPr>
              <w:pStyle w:val="T2"/>
              <w:spacing w:after="0"/>
              <w:ind w:left="0" w:right="0"/>
              <w:jc w:val="left"/>
              <w:rPr>
                <w:b w:val="0"/>
                <w:sz w:val="18"/>
                <w:szCs w:val="18"/>
                <w:lang w:eastAsia="ko-KR"/>
              </w:rPr>
            </w:pPr>
            <w:r>
              <w:rPr>
                <w:b w:val="0"/>
                <w:sz w:val="18"/>
                <w:szCs w:val="18"/>
                <w:lang w:eastAsia="ko-KR"/>
              </w:rPr>
              <w:t>appatil</w:t>
            </w:r>
            <w:r w:rsidR="00DE584F" w:rsidRPr="001D7948">
              <w:rPr>
                <w:b w:val="0"/>
                <w:sz w:val="18"/>
                <w:szCs w:val="18"/>
                <w:lang w:eastAsia="ko-KR"/>
              </w:rPr>
              <w:t>@qti.qualcomm.com</w:t>
            </w:r>
          </w:p>
        </w:tc>
      </w:tr>
      <w:tr w:rsidR="00E328D5" w:rsidRPr="001D7948" w14:paraId="1C1FD903" w14:textId="77777777" w:rsidTr="005C6E9D">
        <w:trPr>
          <w:trHeight w:val="359"/>
          <w:jc w:val="center"/>
        </w:trPr>
        <w:tc>
          <w:tcPr>
            <w:tcW w:w="1548" w:type="dxa"/>
            <w:vAlign w:val="center"/>
          </w:tcPr>
          <w:p w14:paraId="5167145C" w14:textId="4AD180B6" w:rsidR="00E328D5" w:rsidRDefault="005D126D" w:rsidP="00E328D5">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0E41AD35" w:rsidR="00535EBE" w:rsidRPr="00535EBE" w:rsidRDefault="005D126D" w:rsidP="005D126D">
      <w:pPr>
        <w:suppressAutoHyphens/>
        <w:jc w:val="both"/>
        <w:rPr>
          <w:lang w:eastAsia="ko-KR"/>
        </w:rPr>
      </w:pPr>
      <w:r w:rsidRPr="00407152">
        <w:rPr>
          <w:lang w:eastAsia="ko-KR"/>
        </w:rPr>
        <w:t xml:space="preserve">This submission proposes resolutions for </w:t>
      </w:r>
      <w:r>
        <w:rPr>
          <w:lang w:eastAsia="ko-KR"/>
        </w:rPr>
        <w:t>CID 200</w:t>
      </w:r>
      <w:r w:rsidR="00582FA5">
        <w:rPr>
          <w:lang w:eastAsia="ko-KR"/>
        </w:rPr>
        <w:t>00</w:t>
      </w:r>
      <w:r w:rsidRPr="00407152">
        <w:rPr>
          <w:lang w:eastAsia="ko-KR"/>
        </w:rPr>
        <w:t xml:space="preserve"> received for </w:t>
      </w:r>
      <w:proofErr w:type="spellStart"/>
      <w:r w:rsidRPr="00407152">
        <w:rPr>
          <w:lang w:eastAsia="ko-KR"/>
        </w:rPr>
        <w:t>TGax</w:t>
      </w:r>
      <w:proofErr w:type="spellEnd"/>
      <w:r w:rsidRPr="00407152">
        <w:rPr>
          <w:lang w:eastAsia="ko-KR"/>
        </w:rPr>
        <w:t xml:space="preserve"> LB238</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7C997AAA" w:rsidR="003E4403" w:rsidRDefault="00BA6C7C" w:rsidP="00893461">
      <w:pPr>
        <w:pStyle w:val="ListParagraph"/>
        <w:numPr>
          <w:ilvl w:val="0"/>
          <w:numId w:val="1"/>
        </w:numPr>
        <w:ind w:leftChars="0"/>
        <w:jc w:val="both"/>
      </w:pPr>
      <w:r>
        <w:t xml:space="preserve">Rev 0: </w:t>
      </w:r>
      <w:r w:rsidR="00ED52FE">
        <w:t>Initial version of the document.</w:t>
      </w:r>
    </w:p>
    <w:p w14:paraId="2703C2E5" w14:textId="5F2A3521" w:rsidR="00B27E0C" w:rsidRPr="00FE05E8" w:rsidRDefault="00B27E0C" w:rsidP="00893461">
      <w:pPr>
        <w:pStyle w:val="ListParagraph"/>
        <w:numPr>
          <w:ilvl w:val="0"/>
          <w:numId w:val="1"/>
        </w:numPr>
        <w:ind w:leftChars="0"/>
        <w:jc w:val="both"/>
      </w:pPr>
      <w:r>
        <w:t>Rev 1: Updated based on feedback when the doc was presented 7/12 MAC ad-hoc</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410E3DD" w:rsidR="0053566B" w:rsidRDefault="0053566B" w:rsidP="00F2637D"/>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720"/>
        <w:gridCol w:w="2250"/>
        <w:gridCol w:w="1440"/>
        <w:gridCol w:w="4055"/>
      </w:tblGrid>
      <w:tr w:rsidR="005D126D" w:rsidRPr="007E587A" w14:paraId="036EB019" w14:textId="77777777" w:rsidTr="006D4CEF">
        <w:trPr>
          <w:trHeight w:val="220"/>
          <w:jc w:val="center"/>
        </w:trPr>
        <w:tc>
          <w:tcPr>
            <w:tcW w:w="625" w:type="dxa"/>
            <w:shd w:val="clear" w:color="auto" w:fill="BFBFBF" w:themeFill="background1" w:themeFillShade="BF"/>
            <w:noWrap/>
            <w:vAlign w:val="center"/>
            <w:hideMark/>
          </w:tcPr>
          <w:p w14:paraId="47730213" w14:textId="77777777" w:rsidR="005D126D" w:rsidRPr="007E587A" w:rsidRDefault="005D126D" w:rsidP="00877FF2">
            <w:pPr>
              <w:suppressAutoHyphens/>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222361BB" w14:textId="77777777" w:rsidR="005D126D" w:rsidRPr="007E587A" w:rsidRDefault="005D126D" w:rsidP="00877FF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tcPr>
          <w:p w14:paraId="4268F9B5" w14:textId="77777777" w:rsidR="005D126D" w:rsidRPr="007E587A" w:rsidRDefault="005D126D" w:rsidP="00877FF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720" w:type="dxa"/>
            <w:shd w:val="clear" w:color="auto" w:fill="BFBFBF" w:themeFill="background1" w:themeFillShade="BF"/>
          </w:tcPr>
          <w:p w14:paraId="50406620" w14:textId="77777777" w:rsidR="005D126D" w:rsidRPr="007E587A" w:rsidRDefault="005D126D" w:rsidP="00877FF2">
            <w:pPr>
              <w:suppressAutoHyphens/>
              <w:rPr>
                <w:rFonts w:eastAsia="Times New Roman"/>
                <w:b/>
                <w:bCs/>
                <w:color w:val="000000"/>
                <w:sz w:val="16"/>
                <w:szCs w:val="16"/>
              </w:rPr>
            </w:pPr>
            <w:r>
              <w:rPr>
                <w:rFonts w:eastAsia="Times New Roman"/>
                <w:b/>
                <w:bCs/>
                <w:color w:val="000000"/>
                <w:sz w:val="16"/>
                <w:szCs w:val="16"/>
              </w:rPr>
              <w:t>Section</w:t>
            </w:r>
          </w:p>
        </w:tc>
        <w:tc>
          <w:tcPr>
            <w:tcW w:w="2250" w:type="dxa"/>
            <w:shd w:val="clear" w:color="auto" w:fill="BFBFBF" w:themeFill="background1" w:themeFillShade="BF"/>
            <w:noWrap/>
            <w:vAlign w:val="bottom"/>
            <w:hideMark/>
          </w:tcPr>
          <w:p w14:paraId="519ABD81" w14:textId="77777777" w:rsidR="005D126D" w:rsidRPr="007E587A" w:rsidRDefault="005D126D" w:rsidP="00877FF2">
            <w:pPr>
              <w:suppressAutoHyphens/>
              <w:rPr>
                <w:rFonts w:eastAsia="Times New Roman"/>
                <w:b/>
                <w:bCs/>
                <w:color w:val="000000"/>
                <w:sz w:val="16"/>
                <w:szCs w:val="16"/>
              </w:rPr>
            </w:pPr>
            <w:r w:rsidRPr="007E587A">
              <w:rPr>
                <w:rFonts w:eastAsia="Times New Roman"/>
                <w:b/>
                <w:bCs/>
                <w:color w:val="000000"/>
                <w:sz w:val="16"/>
                <w:szCs w:val="16"/>
              </w:rPr>
              <w:t>Comment</w:t>
            </w:r>
          </w:p>
        </w:tc>
        <w:tc>
          <w:tcPr>
            <w:tcW w:w="1440" w:type="dxa"/>
            <w:shd w:val="clear" w:color="auto" w:fill="BFBFBF" w:themeFill="background1" w:themeFillShade="BF"/>
            <w:noWrap/>
            <w:vAlign w:val="bottom"/>
            <w:hideMark/>
          </w:tcPr>
          <w:p w14:paraId="3864DC93" w14:textId="77777777" w:rsidR="005D126D" w:rsidRPr="007E587A" w:rsidRDefault="005D126D" w:rsidP="00877FF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4055" w:type="dxa"/>
            <w:shd w:val="clear" w:color="auto" w:fill="BFBFBF" w:themeFill="background1" w:themeFillShade="BF"/>
            <w:vAlign w:val="center"/>
            <w:hideMark/>
          </w:tcPr>
          <w:p w14:paraId="106EBDA9" w14:textId="77777777" w:rsidR="005D126D" w:rsidRPr="007E587A" w:rsidRDefault="005D126D" w:rsidP="00877FF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6253C6" w:rsidRPr="008B0293" w14:paraId="5CA01652" w14:textId="77777777" w:rsidTr="006D4CEF">
        <w:trPr>
          <w:trHeight w:val="220"/>
          <w:jc w:val="center"/>
        </w:trPr>
        <w:tc>
          <w:tcPr>
            <w:tcW w:w="625" w:type="dxa"/>
            <w:shd w:val="clear" w:color="auto" w:fill="auto"/>
            <w:noWrap/>
          </w:tcPr>
          <w:p w14:paraId="48666F4C" w14:textId="7917A594" w:rsidR="006253C6" w:rsidRPr="00AD4F1F" w:rsidRDefault="006253C6" w:rsidP="006253C6">
            <w:pPr>
              <w:suppressAutoHyphens/>
              <w:rPr>
                <w:sz w:val="16"/>
                <w:szCs w:val="16"/>
              </w:rPr>
            </w:pPr>
            <w:r w:rsidRPr="00981D58">
              <w:rPr>
                <w:rFonts w:eastAsia="Times New Roman"/>
                <w:bCs/>
                <w:color w:val="000000"/>
                <w:sz w:val="16"/>
                <w:szCs w:val="16"/>
                <w:lang w:val="en-US"/>
              </w:rPr>
              <w:t>200</w:t>
            </w:r>
            <w:r>
              <w:rPr>
                <w:rFonts w:eastAsia="Times New Roman"/>
                <w:bCs/>
                <w:color w:val="000000"/>
                <w:sz w:val="16"/>
                <w:szCs w:val="16"/>
                <w:lang w:val="en-US"/>
              </w:rPr>
              <w:t>00</w:t>
            </w:r>
          </w:p>
        </w:tc>
        <w:tc>
          <w:tcPr>
            <w:tcW w:w="1080" w:type="dxa"/>
          </w:tcPr>
          <w:p w14:paraId="1CC883A3" w14:textId="7C08644A" w:rsidR="006253C6" w:rsidRPr="00AD4F1F" w:rsidRDefault="006253C6" w:rsidP="006253C6">
            <w:pPr>
              <w:suppressAutoHyphens/>
              <w:rPr>
                <w:sz w:val="16"/>
                <w:szCs w:val="16"/>
              </w:rPr>
            </w:pPr>
            <w:r w:rsidRPr="00981D58">
              <w:rPr>
                <w:rFonts w:eastAsia="Times New Roman"/>
                <w:bCs/>
                <w:color w:val="000000"/>
                <w:sz w:val="16"/>
                <w:szCs w:val="16"/>
                <w:lang w:val="en-US"/>
              </w:rPr>
              <w:t>Abhishek Patil</w:t>
            </w:r>
          </w:p>
        </w:tc>
        <w:tc>
          <w:tcPr>
            <w:tcW w:w="720" w:type="dxa"/>
            <w:shd w:val="clear" w:color="auto" w:fill="auto"/>
            <w:noWrap/>
          </w:tcPr>
          <w:p w14:paraId="536ED390" w14:textId="2D2DEB7C" w:rsidR="006253C6" w:rsidRPr="006253C6" w:rsidRDefault="006253C6" w:rsidP="006253C6">
            <w:pPr>
              <w:suppressAutoHyphens/>
              <w:rPr>
                <w:rFonts w:eastAsia="Times New Roman"/>
                <w:bCs/>
                <w:color w:val="000000"/>
                <w:sz w:val="16"/>
                <w:szCs w:val="16"/>
                <w:lang w:val="en-US"/>
              </w:rPr>
            </w:pPr>
            <w:r w:rsidRPr="006253C6">
              <w:rPr>
                <w:rFonts w:eastAsia="Times New Roman"/>
                <w:bCs/>
                <w:color w:val="000000"/>
                <w:sz w:val="16"/>
                <w:szCs w:val="16"/>
                <w:lang w:val="en-US"/>
              </w:rPr>
              <w:t>45.01</w:t>
            </w:r>
          </w:p>
        </w:tc>
        <w:tc>
          <w:tcPr>
            <w:tcW w:w="720" w:type="dxa"/>
          </w:tcPr>
          <w:p w14:paraId="5DB722DD" w14:textId="54213325" w:rsidR="006253C6" w:rsidRPr="006253C6" w:rsidRDefault="006253C6" w:rsidP="006253C6">
            <w:pPr>
              <w:suppressAutoHyphens/>
              <w:rPr>
                <w:rFonts w:eastAsia="Times New Roman"/>
                <w:bCs/>
                <w:color w:val="000000"/>
                <w:sz w:val="16"/>
                <w:szCs w:val="16"/>
                <w:lang w:val="en-US"/>
              </w:rPr>
            </w:pPr>
            <w:r w:rsidRPr="006253C6">
              <w:rPr>
                <w:rFonts w:eastAsia="Times New Roman"/>
                <w:bCs/>
                <w:color w:val="000000"/>
                <w:sz w:val="16"/>
                <w:szCs w:val="16"/>
                <w:lang w:val="en-US"/>
              </w:rPr>
              <w:t>6</w:t>
            </w:r>
          </w:p>
        </w:tc>
        <w:tc>
          <w:tcPr>
            <w:tcW w:w="2250" w:type="dxa"/>
            <w:shd w:val="clear" w:color="auto" w:fill="auto"/>
            <w:noWrap/>
          </w:tcPr>
          <w:p w14:paraId="55C1532C" w14:textId="43A7DBEA" w:rsidR="006253C6" w:rsidRPr="006253C6" w:rsidRDefault="006253C6" w:rsidP="006253C6">
            <w:pPr>
              <w:suppressAutoHyphens/>
              <w:rPr>
                <w:rFonts w:eastAsia="Times New Roman"/>
                <w:bCs/>
                <w:color w:val="000000"/>
                <w:sz w:val="16"/>
                <w:szCs w:val="16"/>
                <w:lang w:val="en-US"/>
              </w:rPr>
            </w:pPr>
            <w:r w:rsidRPr="006253C6">
              <w:rPr>
                <w:rFonts w:eastAsia="Times New Roman"/>
                <w:bCs/>
                <w:color w:val="000000"/>
                <w:sz w:val="16"/>
                <w:szCs w:val="16"/>
                <w:lang w:val="en-US"/>
              </w:rPr>
              <w:t>HE Extended Capabilities, UL MU Power Capabilities and Known BSSID are missing in certain MLME methods.</w:t>
            </w:r>
          </w:p>
        </w:tc>
        <w:tc>
          <w:tcPr>
            <w:tcW w:w="1440" w:type="dxa"/>
            <w:shd w:val="clear" w:color="auto" w:fill="auto"/>
            <w:noWrap/>
          </w:tcPr>
          <w:p w14:paraId="74A0A57C" w14:textId="095DE4E9" w:rsidR="006253C6" w:rsidRPr="006253C6" w:rsidRDefault="006253C6" w:rsidP="006253C6">
            <w:pPr>
              <w:suppressAutoHyphens/>
              <w:rPr>
                <w:rFonts w:eastAsia="Times New Roman"/>
                <w:bCs/>
                <w:color w:val="000000"/>
                <w:sz w:val="16"/>
                <w:szCs w:val="16"/>
                <w:lang w:val="en-US"/>
              </w:rPr>
            </w:pPr>
            <w:r w:rsidRPr="006253C6">
              <w:rPr>
                <w:rFonts w:eastAsia="Times New Roman"/>
                <w:bCs/>
                <w:color w:val="000000"/>
                <w:sz w:val="16"/>
                <w:szCs w:val="16"/>
                <w:lang w:val="en-US"/>
              </w:rPr>
              <w:t>Add missing elements to appropriate MLME methods</w:t>
            </w:r>
          </w:p>
        </w:tc>
        <w:tc>
          <w:tcPr>
            <w:tcW w:w="4055" w:type="dxa"/>
            <w:shd w:val="clear" w:color="auto" w:fill="auto"/>
          </w:tcPr>
          <w:p w14:paraId="569251FF" w14:textId="77777777" w:rsidR="006253C6" w:rsidRPr="00A77B22" w:rsidRDefault="00A77B22" w:rsidP="006253C6">
            <w:pPr>
              <w:suppressAutoHyphens/>
              <w:rPr>
                <w:b/>
                <w:sz w:val="16"/>
                <w:szCs w:val="16"/>
              </w:rPr>
            </w:pPr>
            <w:r w:rsidRPr="00A77B22">
              <w:rPr>
                <w:b/>
                <w:sz w:val="16"/>
                <w:szCs w:val="16"/>
              </w:rPr>
              <w:t>Revised</w:t>
            </w:r>
          </w:p>
          <w:p w14:paraId="7FF3D4E4" w14:textId="74282809" w:rsidR="00A77B22" w:rsidRDefault="00A77B22" w:rsidP="006253C6">
            <w:pPr>
              <w:suppressAutoHyphens/>
              <w:rPr>
                <w:bCs/>
                <w:sz w:val="16"/>
                <w:szCs w:val="16"/>
              </w:rPr>
            </w:pPr>
            <w:r w:rsidRPr="00A77B22">
              <w:rPr>
                <w:bCs/>
                <w:sz w:val="16"/>
                <w:szCs w:val="16"/>
              </w:rPr>
              <w:t>Clause 6 is updated to include missing elements in various MLME primitives.</w:t>
            </w:r>
          </w:p>
          <w:p w14:paraId="4394CCCB" w14:textId="1B356709" w:rsidR="00C42D1A" w:rsidRDefault="00C42D1A" w:rsidP="006253C6">
            <w:pPr>
              <w:suppressAutoHyphens/>
              <w:rPr>
                <w:bCs/>
                <w:sz w:val="16"/>
                <w:szCs w:val="16"/>
              </w:rPr>
            </w:pPr>
            <w:r>
              <w:rPr>
                <w:bCs/>
                <w:sz w:val="16"/>
                <w:szCs w:val="16"/>
              </w:rPr>
              <w:t xml:space="preserve">Also fixed a typo for the element name on </w:t>
            </w:r>
            <w:r w:rsidR="00137435" w:rsidRPr="00137435">
              <w:rPr>
                <w:bCs/>
                <w:sz w:val="16"/>
                <w:szCs w:val="16"/>
              </w:rPr>
              <w:t>P436L55</w:t>
            </w:r>
            <w:r w:rsidR="00137435">
              <w:rPr>
                <w:bCs/>
                <w:sz w:val="16"/>
                <w:szCs w:val="16"/>
              </w:rPr>
              <w:t>.</w:t>
            </w:r>
          </w:p>
          <w:p w14:paraId="6ABE80CF" w14:textId="42C73E54" w:rsidR="00137435" w:rsidRPr="00A77B22" w:rsidRDefault="00137435" w:rsidP="006253C6">
            <w:pPr>
              <w:suppressAutoHyphens/>
              <w:rPr>
                <w:bCs/>
                <w:sz w:val="16"/>
                <w:szCs w:val="16"/>
              </w:rPr>
            </w:pPr>
            <w:r>
              <w:rPr>
                <w:bCs/>
                <w:sz w:val="16"/>
                <w:szCs w:val="16"/>
              </w:rPr>
              <w:t>Several editorial changes based on offline feedback.</w:t>
            </w:r>
            <w:bookmarkStart w:id="0" w:name="_GoBack"/>
            <w:bookmarkEnd w:id="0"/>
          </w:p>
          <w:p w14:paraId="077CDFBD" w14:textId="661D0E58" w:rsidR="00A77B22" w:rsidRPr="005D126D" w:rsidRDefault="00A77B22" w:rsidP="006253C6">
            <w:pPr>
              <w:suppressAutoHyphens/>
              <w:rPr>
                <w:b/>
                <w:sz w:val="16"/>
                <w:szCs w:val="16"/>
                <w:highlight w:val="yellow"/>
              </w:rPr>
            </w:pPr>
            <w:proofErr w:type="spellStart"/>
            <w:r w:rsidRPr="00A77B22">
              <w:rPr>
                <w:b/>
                <w:sz w:val="16"/>
                <w:szCs w:val="16"/>
              </w:rPr>
              <w:t>TGax</w:t>
            </w:r>
            <w:proofErr w:type="spellEnd"/>
            <w:r w:rsidRPr="00A77B22">
              <w:rPr>
                <w:b/>
                <w:sz w:val="16"/>
                <w:szCs w:val="16"/>
              </w:rPr>
              <w:t xml:space="preserve"> editor, please implement the changes shown in doc 11-19/1147r</w:t>
            </w:r>
            <w:r w:rsidR="004D523C">
              <w:rPr>
                <w:b/>
                <w:sz w:val="16"/>
                <w:szCs w:val="16"/>
              </w:rPr>
              <w:t>1</w:t>
            </w:r>
          </w:p>
        </w:tc>
      </w:tr>
    </w:tbl>
    <w:p w14:paraId="2F14E4E8" w14:textId="77777777" w:rsidR="00384D2F" w:rsidRDefault="00384D2F" w:rsidP="00F2637D"/>
    <w:p w14:paraId="712358C1" w14:textId="30901F60" w:rsidR="005D126D" w:rsidRDefault="005D126D" w:rsidP="00F2637D"/>
    <w:p w14:paraId="24107A06" w14:textId="77777777" w:rsidR="005D126D" w:rsidRDefault="005D126D" w:rsidP="00F2637D"/>
    <w:p w14:paraId="74E17C3E" w14:textId="655F631E" w:rsidR="006253C6" w:rsidRDefault="006253C6">
      <w:r>
        <w:br w:type="page"/>
      </w:r>
    </w:p>
    <w:p w14:paraId="4B4F243E" w14:textId="79B7D8A4" w:rsidR="00174409" w:rsidRDefault="00174409" w:rsidP="00174409">
      <w:pPr>
        <w:pStyle w:val="H2"/>
        <w:rPr>
          <w:w w:val="100"/>
        </w:rPr>
      </w:pPr>
      <w:r w:rsidRPr="00174409">
        <w:rPr>
          <w:w w:val="100"/>
        </w:rPr>
        <w:lastRenderedPageBreak/>
        <w:t>26.17.2.1 General</w:t>
      </w:r>
    </w:p>
    <w:p w14:paraId="4EB5EA6B" w14:textId="7BEE34CF" w:rsidR="00174409" w:rsidRPr="00174409" w:rsidRDefault="00174409" w:rsidP="00174409">
      <w:pPr>
        <w:autoSpaceDE w:val="0"/>
        <w:autoSpaceDN w:val="0"/>
        <w:adjustRightInd w:val="0"/>
        <w:rPr>
          <w:rFonts w:eastAsia="Times New Roman"/>
          <w:b/>
          <w:i/>
          <w:color w:val="000000"/>
          <w:sz w:val="20"/>
          <w:highlight w:val="yellow"/>
          <w:lang w:val="en-US"/>
        </w:rPr>
      </w:pPr>
      <w:proofErr w:type="spellStart"/>
      <w:r w:rsidRPr="00D23E9E">
        <w:rPr>
          <w:rFonts w:eastAsia="Times New Roman"/>
          <w:b/>
          <w:i/>
          <w:color w:val="000000"/>
          <w:sz w:val="20"/>
          <w:highlight w:val="yellow"/>
          <w:lang w:val="en-US"/>
        </w:rPr>
        <w:t>TGax</w:t>
      </w:r>
      <w:proofErr w:type="spellEnd"/>
      <w:r w:rsidRPr="00D23E9E">
        <w:rPr>
          <w:rFonts w:eastAsia="Times New Roman"/>
          <w:b/>
          <w:i/>
          <w:color w:val="000000"/>
          <w:sz w:val="20"/>
          <w:highlight w:val="yellow"/>
          <w:lang w:val="en-US"/>
        </w:rPr>
        <w:t xml:space="preserve"> Editor: </w:t>
      </w:r>
      <w:r w:rsidRPr="00174409">
        <w:rPr>
          <w:rFonts w:eastAsia="Times New Roman"/>
          <w:b/>
          <w:i/>
          <w:color w:val="000000"/>
          <w:sz w:val="20"/>
          <w:highlight w:val="yellow"/>
          <w:lang w:val="en-US"/>
        </w:rPr>
        <w:t>Please fix the element name ‘Extended HE Capabilities’ on P436L55 in D4.2 as ‘HE 6 GHz Band Capabilities element’:</w:t>
      </w:r>
    </w:p>
    <w:p w14:paraId="015FAE7F" w14:textId="77777777" w:rsidR="00174409" w:rsidRPr="00174409" w:rsidRDefault="00174409" w:rsidP="00174409">
      <w:pPr>
        <w:pStyle w:val="T"/>
        <w:rPr>
          <w:lang w:eastAsia="en-US"/>
        </w:rPr>
      </w:pPr>
    </w:p>
    <w:p w14:paraId="73B10D8B" w14:textId="362E372A" w:rsidR="006253C6" w:rsidRDefault="006253C6" w:rsidP="00893461">
      <w:pPr>
        <w:pStyle w:val="H2"/>
        <w:numPr>
          <w:ilvl w:val="0"/>
          <w:numId w:val="8"/>
        </w:numPr>
        <w:rPr>
          <w:w w:val="100"/>
        </w:rPr>
      </w:pPr>
      <w:r>
        <w:rPr>
          <w:w w:val="100"/>
        </w:rPr>
        <w:t>MLME SAP interface</w:t>
      </w:r>
    </w:p>
    <w:p w14:paraId="7433B892" w14:textId="77777777" w:rsidR="00355B24" w:rsidRDefault="00355B24" w:rsidP="00355B24">
      <w:pPr>
        <w:autoSpaceDE w:val="0"/>
        <w:autoSpaceDN w:val="0"/>
        <w:adjustRightInd w:val="0"/>
        <w:rPr>
          <w:b/>
          <w:bCs/>
          <w:i/>
          <w:iCs/>
          <w:sz w:val="20"/>
        </w:rPr>
      </w:pPr>
      <w:proofErr w:type="spellStart"/>
      <w:r w:rsidRPr="00D23E9E">
        <w:rPr>
          <w:rFonts w:eastAsia="Times New Roman"/>
          <w:b/>
          <w:i/>
          <w:color w:val="000000"/>
          <w:sz w:val="20"/>
          <w:highlight w:val="yellow"/>
          <w:lang w:val="en-US"/>
        </w:rPr>
        <w:t>TGax</w:t>
      </w:r>
      <w:proofErr w:type="spellEnd"/>
      <w:r w:rsidRPr="00D23E9E">
        <w:rPr>
          <w:rFonts w:eastAsia="Times New Roman"/>
          <w:b/>
          <w:i/>
          <w:color w:val="000000"/>
          <w:sz w:val="20"/>
          <w:highlight w:val="yellow"/>
          <w:lang w:val="en-US"/>
        </w:rPr>
        <w:t xml:space="preserve"> Editor: </w:t>
      </w:r>
      <w:r w:rsidRPr="00D23E9E">
        <w:rPr>
          <w:b/>
          <w:bCs/>
          <w:i/>
          <w:iCs/>
          <w:sz w:val="20"/>
          <w:highlight w:val="yellow"/>
        </w:rPr>
        <w:t>Please make changes to this clause as shown below</w:t>
      </w:r>
      <w:r>
        <w:rPr>
          <w:b/>
          <w:bCs/>
          <w:i/>
          <w:iCs/>
          <w:sz w:val="20"/>
        </w:rPr>
        <w:t>:</w:t>
      </w:r>
    </w:p>
    <w:p w14:paraId="6A6175CB" w14:textId="77777777" w:rsidR="006253C6" w:rsidRDefault="006253C6" w:rsidP="00893461">
      <w:pPr>
        <w:pStyle w:val="H3"/>
        <w:numPr>
          <w:ilvl w:val="0"/>
          <w:numId w:val="9"/>
        </w:numPr>
        <w:rPr>
          <w:w w:val="100"/>
        </w:rPr>
      </w:pPr>
      <w:r>
        <w:rPr>
          <w:w w:val="100"/>
        </w:rPr>
        <w:t>Scan</w:t>
      </w:r>
    </w:p>
    <w:p w14:paraId="37F0E6F4" w14:textId="77777777" w:rsidR="006253C6" w:rsidRDefault="006253C6" w:rsidP="00893461">
      <w:pPr>
        <w:pStyle w:val="H4"/>
        <w:numPr>
          <w:ilvl w:val="0"/>
          <w:numId w:val="10"/>
        </w:numPr>
        <w:rPr>
          <w:w w:val="100"/>
        </w:rPr>
      </w:pPr>
      <w:r>
        <w:rPr>
          <w:w w:val="100"/>
        </w:rPr>
        <w:t>MLME-</w:t>
      </w:r>
      <w:proofErr w:type="spellStart"/>
      <w:r>
        <w:rPr>
          <w:w w:val="100"/>
        </w:rPr>
        <w:t>SCAN.request</w:t>
      </w:r>
      <w:proofErr w:type="spellEnd"/>
    </w:p>
    <w:p w14:paraId="2FD9024C" w14:textId="77777777" w:rsidR="006253C6" w:rsidRDefault="006253C6" w:rsidP="00893461">
      <w:pPr>
        <w:pStyle w:val="H5"/>
        <w:numPr>
          <w:ilvl w:val="0"/>
          <w:numId w:val="11"/>
        </w:numPr>
        <w:rPr>
          <w:w w:val="100"/>
        </w:rPr>
      </w:pPr>
      <w:r>
        <w:rPr>
          <w:w w:val="100"/>
        </w:rPr>
        <w:t>Semantics of the service primitive</w:t>
      </w:r>
    </w:p>
    <w:p w14:paraId="3339E76A" w14:textId="77777777" w:rsidR="006253C6" w:rsidRDefault="006253C6" w:rsidP="006253C6">
      <w:pPr>
        <w:pStyle w:val="T"/>
        <w:rPr>
          <w:b/>
          <w:bCs/>
          <w:i/>
          <w:iCs/>
          <w:w w:val="100"/>
        </w:rPr>
      </w:pPr>
      <w:r>
        <w:rPr>
          <w:b/>
          <w:bCs/>
          <w:i/>
          <w:iCs/>
          <w:w w:val="100"/>
        </w:rPr>
        <w:t>Change the primitive parameters as follows (not all existing parameters are shown):</w:t>
      </w:r>
    </w:p>
    <w:p w14:paraId="4F6FA420" w14:textId="77777777" w:rsidR="006253C6" w:rsidRDefault="006253C6" w:rsidP="006253C6">
      <w:pPr>
        <w:pStyle w:val="T"/>
        <w:rPr>
          <w:w w:val="100"/>
        </w:rPr>
      </w:pPr>
      <w:r>
        <w:rPr>
          <w:w w:val="100"/>
        </w:rPr>
        <w:t>The primitive parameters are as follows:</w:t>
      </w:r>
    </w:p>
    <w:p w14:paraId="08F83892" w14:textId="77777777" w:rsidR="006253C6" w:rsidRDefault="006253C6" w:rsidP="006253C6">
      <w:pPr>
        <w:pStyle w:val="H"/>
        <w:rPr>
          <w:w w:val="100"/>
        </w:rPr>
      </w:pPr>
      <w:r>
        <w:rPr>
          <w:w w:val="100"/>
        </w:rPr>
        <w:t>MLME-</w:t>
      </w:r>
      <w:proofErr w:type="spellStart"/>
      <w:r>
        <w:rPr>
          <w:w w:val="100"/>
        </w:rPr>
        <w:t>SCAN.request</w:t>
      </w:r>
      <w:proofErr w:type="spellEnd"/>
      <w:r>
        <w:rPr>
          <w:w w:val="100"/>
        </w:rPr>
        <w:t>(</w:t>
      </w:r>
    </w:p>
    <w:p w14:paraId="359EDD75" w14:textId="77777777" w:rsidR="006253C6" w:rsidRDefault="006253C6" w:rsidP="006253C6">
      <w:pPr>
        <w:pStyle w:val="Prim2"/>
        <w:rPr>
          <w:w w:val="100"/>
          <w:u w:val="thick"/>
        </w:rPr>
      </w:pPr>
      <w:r>
        <w:rPr>
          <w:w w:val="100"/>
        </w:rPr>
        <w:t>...</w:t>
      </w:r>
    </w:p>
    <w:p w14:paraId="2AA28F9F" w14:textId="63B5E171" w:rsidR="006253C6" w:rsidRDefault="006253C6" w:rsidP="006253C6">
      <w:pPr>
        <w:pStyle w:val="Prim2"/>
        <w:rPr>
          <w:ins w:id="1" w:author="Abhishek Patil" w:date="2019-07-10T07:05:00Z"/>
          <w:w w:val="100"/>
          <w:u w:val="thick"/>
        </w:rPr>
      </w:pPr>
      <w:r>
        <w:rPr>
          <w:w w:val="100"/>
          <w:u w:val="thick"/>
        </w:rPr>
        <w:t>Short SSID List,</w:t>
      </w:r>
    </w:p>
    <w:p w14:paraId="7BED9918" w14:textId="707799E5" w:rsidR="00B97C00" w:rsidRDefault="00B97C00" w:rsidP="006253C6">
      <w:pPr>
        <w:pStyle w:val="Prim2"/>
        <w:rPr>
          <w:ins w:id="2" w:author="Abhishek Patil" w:date="2019-07-10T07:17:00Z"/>
          <w:w w:val="100"/>
          <w:u w:val="thick"/>
        </w:rPr>
      </w:pPr>
      <w:ins w:id="3" w:author="Abhishek Patil" w:date="2019-07-10T07:17:00Z">
        <w:r>
          <w:rPr>
            <w:w w:val="100"/>
            <w:u w:val="thick"/>
          </w:rPr>
          <w:t>HE Capabili</w:t>
        </w:r>
      </w:ins>
      <w:ins w:id="4" w:author="Abhishek Patil" w:date="2019-07-10T07:18:00Z">
        <w:r>
          <w:rPr>
            <w:w w:val="100"/>
            <w:u w:val="thick"/>
          </w:rPr>
          <w:t>ties,</w:t>
        </w:r>
      </w:ins>
    </w:p>
    <w:p w14:paraId="14800090" w14:textId="7072A90F" w:rsidR="0059442C" w:rsidRDefault="0059442C" w:rsidP="006253C6">
      <w:pPr>
        <w:pStyle w:val="Prim2"/>
        <w:rPr>
          <w:w w:val="100"/>
          <w:u w:val="thick"/>
        </w:rPr>
      </w:pPr>
      <w:ins w:id="5" w:author="Abhishek Patil" w:date="2019-07-10T07:05:00Z">
        <w:r>
          <w:rPr>
            <w:w w:val="100"/>
            <w:u w:val="thick"/>
          </w:rPr>
          <w:t>HE 6 GHz Band Capabilities,</w:t>
        </w:r>
      </w:ins>
    </w:p>
    <w:p w14:paraId="396C907E" w14:textId="77777777" w:rsidR="006253C6" w:rsidRDefault="006253C6" w:rsidP="006253C6">
      <w:pPr>
        <w:pStyle w:val="Prim2"/>
        <w:rPr>
          <w:w w:val="100"/>
        </w:rPr>
      </w:pPr>
      <w:proofErr w:type="spellStart"/>
      <w:r>
        <w:rPr>
          <w:w w:val="100"/>
        </w:rPr>
        <w:t>VendorSpecificInfo</w:t>
      </w:r>
      <w:proofErr w:type="spellEnd"/>
    </w:p>
    <w:p w14:paraId="14F0016D" w14:textId="77777777" w:rsidR="006253C6" w:rsidRDefault="006253C6" w:rsidP="006253C6">
      <w:pPr>
        <w:pStyle w:val="Prim2"/>
        <w:rPr>
          <w:w w:val="100"/>
        </w:rPr>
      </w:pPr>
      <w:r>
        <w:rPr>
          <w:w w:val="100"/>
        </w:rPr>
        <w:t>)  </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517"/>
        <w:gridCol w:w="1530"/>
        <w:gridCol w:w="2250"/>
        <w:gridCol w:w="3780"/>
      </w:tblGrid>
      <w:tr w:rsidR="006253C6" w14:paraId="53807627" w14:textId="77777777" w:rsidTr="0027323B">
        <w:trPr>
          <w:trHeight w:val="340"/>
          <w:jc w:val="center"/>
        </w:trPr>
        <w:tc>
          <w:tcPr>
            <w:tcW w:w="1517"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5673694B" w14:textId="77777777" w:rsidR="006253C6" w:rsidRDefault="006253C6" w:rsidP="00A3750E">
            <w:pPr>
              <w:pStyle w:val="CellHeading"/>
            </w:pPr>
            <w:r>
              <w:rPr>
                <w:w w:val="100"/>
              </w:rPr>
              <w:t>Name</w:t>
            </w:r>
          </w:p>
        </w:tc>
        <w:tc>
          <w:tcPr>
            <w:tcW w:w="153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49B5304" w14:textId="77777777" w:rsidR="006253C6" w:rsidRDefault="006253C6" w:rsidP="00A3750E">
            <w:pPr>
              <w:pStyle w:val="CellHeading"/>
            </w:pPr>
            <w:r>
              <w:rPr>
                <w:w w:val="100"/>
              </w:rPr>
              <w:t>Type</w:t>
            </w:r>
          </w:p>
        </w:tc>
        <w:tc>
          <w:tcPr>
            <w:tcW w:w="225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5CC8216" w14:textId="77777777" w:rsidR="006253C6" w:rsidRDefault="006253C6" w:rsidP="00A3750E">
            <w:pPr>
              <w:pStyle w:val="CellHeading"/>
            </w:pPr>
            <w:r>
              <w:rPr>
                <w:w w:val="100"/>
              </w:rPr>
              <w:t>Valid range</w:t>
            </w:r>
          </w:p>
        </w:tc>
        <w:tc>
          <w:tcPr>
            <w:tcW w:w="378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41A78AB1" w14:textId="77777777" w:rsidR="006253C6" w:rsidRDefault="006253C6" w:rsidP="00A3750E">
            <w:pPr>
              <w:pStyle w:val="CellHeading"/>
            </w:pPr>
            <w:r>
              <w:rPr>
                <w:w w:val="100"/>
              </w:rPr>
              <w:t>Description</w:t>
            </w:r>
          </w:p>
        </w:tc>
      </w:tr>
      <w:tr w:rsidR="006253C6" w14:paraId="66E78799" w14:textId="77777777" w:rsidTr="0027323B">
        <w:trPr>
          <w:trHeight w:val="471"/>
          <w:jc w:val="center"/>
        </w:trPr>
        <w:tc>
          <w:tcPr>
            <w:tcW w:w="1517"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02418572" w14:textId="77777777" w:rsidR="006253C6" w:rsidRDefault="006253C6" w:rsidP="00A3750E">
            <w:pPr>
              <w:pStyle w:val="TableText"/>
              <w:rPr>
                <w:strike/>
                <w:u w:val="thick"/>
              </w:rPr>
            </w:pPr>
            <w:r>
              <w:rPr>
                <w:w w:val="100"/>
                <w:u w:val="thick"/>
              </w:rPr>
              <w:t>Short SSID List</w:t>
            </w:r>
          </w:p>
        </w:tc>
        <w:tc>
          <w:tcPr>
            <w:tcW w:w="153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6A920A3" w14:textId="77777777" w:rsidR="006253C6" w:rsidRDefault="006253C6" w:rsidP="00A3750E">
            <w:pPr>
              <w:pStyle w:val="TableText"/>
              <w:rPr>
                <w:strike/>
                <w:u w:val="thick"/>
              </w:rPr>
            </w:pPr>
            <w:r>
              <w:rPr>
                <w:w w:val="100"/>
                <w:u w:val="thick"/>
              </w:rPr>
              <w:t>A list of short SSIDs</w:t>
            </w:r>
          </w:p>
        </w:tc>
        <w:tc>
          <w:tcPr>
            <w:tcW w:w="225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4155C5DD" w14:textId="77777777" w:rsidR="006253C6" w:rsidRDefault="006253C6" w:rsidP="00A3750E">
            <w:pPr>
              <w:pStyle w:val="TableText"/>
              <w:rPr>
                <w:strike/>
                <w:u w:val="thick"/>
              </w:rPr>
            </w:pPr>
            <w:r>
              <w:rPr>
                <w:w w:val="100"/>
                <w:u w:val="thick"/>
              </w:rPr>
              <w:t>As defined in 9.4.2.255 (Short SSID List element)</w:t>
            </w:r>
          </w:p>
        </w:tc>
        <w:tc>
          <w:tcPr>
            <w:tcW w:w="378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1294860E" w14:textId="77777777" w:rsidR="006253C6" w:rsidRDefault="006253C6" w:rsidP="00A3750E">
            <w:pPr>
              <w:pStyle w:val="TableText"/>
              <w:suppressAutoHyphens/>
              <w:rPr>
                <w:strike/>
                <w:u w:val="thick"/>
              </w:rPr>
            </w:pPr>
            <w:r>
              <w:rPr>
                <w:w w:val="100"/>
                <w:u w:val="thick"/>
              </w:rPr>
              <w:t>One or more Short SSID fields that are optionally present if dot11ShortSSIDList is true</w:t>
            </w:r>
          </w:p>
        </w:tc>
      </w:tr>
      <w:tr w:rsidR="00FD3A8F" w14:paraId="05BDA40F" w14:textId="77777777" w:rsidTr="0027323B">
        <w:trPr>
          <w:trHeight w:val="471"/>
          <w:jc w:val="center"/>
        </w:trPr>
        <w:tc>
          <w:tcPr>
            <w:tcW w:w="1517"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48393B16" w14:textId="2AB3B62B" w:rsidR="00FD3A8F" w:rsidRDefault="00FD3A8F" w:rsidP="00FD3A8F">
            <w:pPr>
              <w:pStyle w:val="TableText"/>
              <w:rPr>
                <w:w w:val="100"/>
                <w:u w:val="thick"/>
              </w:rPr>
            </w:pPr>
            <w:ins w:id="6" w:author="Abhishek Patil" w:date="2019-07-10T07:17:00Z">
              <w:r w:rsidRPr="004A5065">
                <w:rPr>
                  <w:w w:val="100"/>
                  <w:u w:val="thick"/>
                </w:rPr>
                <w:t>HE Capabilities</w:t>
              </w:r>
            </w:ins>
          </w:p>
        </w:tc>
        <w:tc>
          <w:tcPr>
            <w:tcW w:w="153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69C91FC" w14:textId="4B605501" w:rsidR="00FD3A8F" w:rsidRDefault="00FD3A8F" w:rsidP="00FD3A8F">
            <w:pPr>
              <w:pStyle w:val="TableText"/>
              <w:rPr>
                <w:w w:val="100"/>
                <w:u w:val="thick"/>
              </w:rPr>
            </w:pPr>
            <w:ins w:id="7" w:author="Abhishek Patil" w:date="2019-07-10T07:17:00Z">
              <w:r w:rsidRPr="004A5065">
                <w:rPr>
                  <w:w w:val="100"/>
                  <w:u w:val="thick"/>
                </w:rPr>
                <w:t>As defined in HE Capabilities element</w:t>
              </w:r>
            </w:ins>
          </w:p>
        </w:tc>
        <w:tc>
          <w:tcPr>
            <w:tcW w:w="225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4F9945F7" w14:textId="49A9E8D8" w:rsidR="00FD3A8F" w:rsidRDefault="00FD3A8F" w:rsidP="00FD3A8F">
            <w:pPr>
              <w:pStyle w:val="TableText"/>
              <w:rPr>
                <w:w w:val="100"/>
                <w:u w:val="thick"/>
              </w:rPr>
            </w:pPr>
            <w:ins w:id="8" w:author="Abhishek Patil" w:date="2019-07-10T07:17:00Z">
              <w:r w:rsidRPr="004A5065">
                <w:rPr>
                  <w:w w:val="100"/>
                  <w:u w:val="thick"/>
                </w:rPr>
                <w:t>As defined in 9.4.2.242 (HE Capabilities element)</w:t>
              </w:r>
            </w:ins>
          </w:p>
        </w:tc>
        <w:tc>
          <w:tcPr>
            <w:tcW w:w="378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461DF144" w14:textId="16568C60" w:rsidR="00FD3A8F" w:rsidRDefault="00FD3A8F" w:rsidP="00FD3A8F">
            <w:pPr>
              <w:pStyle w:val="TableText"/>
              <w:suppressAutoHyphens/>
              <w:rPr>
                <w:w w:val="100"/>
                <w:u w:val="thick"/>
              </w:rPr>
            </w:pPr>
            <w:ins w:id="9" w:author="Abhishek Patil" w:date="2019-07-10T07:17:00Z">
              <w:r w:rsidRPr="004A5065">
                <w:rPr>
                  <w:w w:val="100"/>
                  <w:u w:val="thick"/>
                </w:rPr>
                <w:t>Specifies the parameters within the HE Capabilities element that are supported by the STA. The parameter is present if dot11HEOptionImplemented is true; otherwise, this parameter is not present.</w:t>
              </w:r>
            </w:ins>
          </w:p>
        </w:tc>
      </w:tr>
      <w:tr w:rsidR="0059442C" w14:paraId="3900FC3F" w14:textId="77777777" w:rsidTr="0027323B">
        <w:trPr>
          <w:trHeight w:val="20"/>
          <w:jc w:val="center"/>
        </w:trPr>
        <w:tc>
          <w:tcPr>
            <w:tcW w:w="1517" w:type="dxa"/>
            <w:tcBorders>
              <w:top w:val="single" w:sz="2"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2C835B1F" w14:textId="4BB38C7B" w:rsidR="0059442C" w:rsidRDefault="0059442C" w:rsidP="0059442C">
            <w:pPr>
              <w:pStyle w:val="TableText"/>
              <w:rPr>
                <w:w w:val="100"/>
                <w:u w:val="thick"/>
              </w:rPr>
            </w:pPr>
            <w:ins w:id="10" w:author="Abhishek Patil" w:date="2019-07-10T07:04:00Z">
              <w:r w:rsidRPr="004A5065">
                <w:rPr>
                  <w:w w:val="100"/>
                  <w:u w:val="thick"/>
                </w:rPr>
                <w:t>HE 6 GHz Band Capabilities</w:t>
              </w:r>
            </w:ins>
          </w:p>
        </w:tc>
        <w:tc>
          <w:tcPr>
            <w:tcW w:w="153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64B91D9" w14:textId="42213010" w:rsidR="0059442C" w:rsidRDefault="0059442C" w:rsidP="0059442C">
            <w:pPr>
              <w:pStyle w:val="TableText"/>
              <w:rPr>
                <w:w w:val="100"/>
                <w:u w:val="thick"/>
              </w:rPr>
            </w:pPr>
            <w:ins w:id="11" w:author="Abhishek Patil" w:date="2019-07-10T07:04:00Z">
              <w:r w:rsidRPr="004A5065">
                <w:rPr>
                  <w:w w:val="100"/>
                  <w:u w:val="thick"/>
                </w:rPr>
                <w:t>As defined in HE 6 GHz Band Capabilities element</w:t>
              </w:r>
            </w:ins>
          </w:p>
        </w:tc>
        <w:tc>
          <w:tcPr>
            <w:tcW w:w="225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C2706A6" w14:textId="0E3DA670" w:rsidR="0059442C" w:rsidRDefault="0059442C" w:rsidP="0059442C">
            <w:pPr>
              <w:pStyle w:val="TableText"/>
              <w:rPr>
                <w:w w:val="100"/>
                <w:u w:val="thick"/>
              </w:rPr>
            </w:pPr>
            <w:ins w:id="12" w:author="Abhishek Patil" w:date="2019-07-10T07:04:00Z">
              <w:r w:rsidRPr="004A5065">
                <w:rPr>
                  <w:w w:val="100"/>
                  <w:u w:val="thick"/>
                </w:rPr>
                <w:t>As defined in 9.4.2.256 (HE 6 GHz Band Capabilities)</w:t>
              </w:r>
            </w:ins>
          </w:p>
        </w:tc>
        <w:tc>
          <w:tcPr>
            <w:tcW w:w="3780" w:type="dxa"/>
            <w:tcBorders>
              <w:top w:val="single" w:sz="2"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6036FFD2" w14:textId="5B13B649" w:rsidR="0059442C" w:rsidRDefault="0059442C" w:rsidP="0059442C">
            <w:pPr>
              <w:pStyle w:val="TableText"/>
              <w:suppressAutoHyphens/>
              <w:rPr>
                <w:w w:val="100"/>
                <w:u w:val="thick"/>
              </w:rPr>
            </w:pPr>
            <w:ins w:id="13" w:author="Abhishek Patil" w:date="2019-07-10T07:04:00Z">
              <w:r w:rsidRPr="004A5065">
                <w:rPr>
                  <w:w w:val="100"/>
                  <w:u w:val="thick"/>
                </w:rPr>
                <w:t>Specifies the parameters within the HE 6 GHz Band Capabilities element that are supported by the STA. The parameter is present if dot11HE6GOptionImplemented</w:t>
              </w:r>
            </w:ins>
            <w:ins w:id="14" w:author="Abhishek Patil" w:date="2019-07-10T07:12:00Z">
              <w:r w:rsidR="008E0D71" w:rsidRPr="004A5065">
                <w:rPr>
                  <w:w w:val="100"/>
                  <w:u w:val="thick"/>
                </w:rPr>
                <w:t xml:space="preserve"> </w:t>
              </w:r>
            </w:ins>
            <w:ins w:id="15" w:author="Abhishek Patil" w:date="2019-07-10T07:04:00Z">
              <w:r w:rsidRPr="004A5065">
                <w:rPr>
                  <w:w w:val="100"/>
                  <w:u w:val="thick"/>
                </w:rPr>
                <w:t>is true; otherwise, this parameter is not present.</w:t>
              </w:r>
            </w:ins>
          </w:p>
        </w:tc>
      </w:tr>
    </w:tbl>
    <w:p w14:paraId="5B49E17B" w14:textId="77777777" w:rsidR="006253C6" w:rsidRDefault="006253C6" w:rsidP="006253C6">
      <w:pPr>
        <w:pStyle w:val="Prim2"/>
        <w:rPr>
          <w:w w:val="100"/>
        </w:rPr>
      </w:pPr>
    </w:p>
    <w:p w14:paraId="3C5C10EA" w14:textId="77777777" w:rsidR="006253C6" w:rsidRDefault="006253C6" w:rsidP="00893461">
      <w:pPr>
        <w:pStyle w:val="H4"/>
        <w:numPr>
          <w:ilvl w:val="0"/>
          <w:numId w:val="12"/>
        </w:numPr>
        <w:rPr>
          <w:w w:val="100"/>
        </w:rPr>
      </w:pPr>
      <w:r>
        <w:rPr>
          <w:w w:val="100"/>
        </w:rPr>
        <w:t>MLME-</w:t>
      </w:r>
      <w:proofErr w:type="spellStart"/>
      <w:r>
        <w:rPr>
          <w:w w:val="100"/>
        </w:rPr>
        <w:t>SCAN.confirm</w:t>
      </w:r>
      <w:proofErr w:type="spellEnd"/>
    </w:p>
    <w:p w14:paraId="3301A3B2" w14:textId="77777777" w:rsidR="006253C6" w:rsidRDefault="006253C6" w:rsidP="00893461">
      <w:pPr>
        <w:pStyle w:val="H5"/>
        <w:numPr>
          <w:ilvl w:val="0"/>
          <w:numId w:val="13"/>
        </w:numPr>
        <w:rPr>
          <w:w w:val="100"/>
        </w:rPr>
      </w:pPr>
      <w:r>
        <w:rPr>
          <w:w w:val="100"/>
        </w:rPr>
        <w:t>Semantics of the service primitive</w:t>
      </w:r>
    </w:p>
    <w:p w14:paraId="60F1B077" w14:textId="77777777" w:rsidR="006253C6" w:rsidRDefault="006253C6" w:rsidP="006253C6">
      <w:pPr>
        <w:pStyle w:val="T"/>
        <w:rPr>
          <w:w w:val="100"/>
        </w:rPr>
      </w:pPr>
      <w:r>
        <w:rPr>
          <w:b/>
          <w:bCs/>
          <w:i/>
          <w:iCs/>
          <w:w w:val="100"/>
        </w:rPr>
        <w:t xml:space="preserve">Insert the following rows at the end of the </w:t>
      </w:r>
      <w:proofErr w:type="spellStart"/>
      <w:r>
        <w:rPr>
          <w:b/>
          <w:bCs/>
          <w:i/>
          <w:iCs/>
          <w:w w:val="100"/>
        </w:rPr>
        <w:t>BSSDescriptionSet</w:t>
      </w:r>
      <w:proofErr w:type="spellEnd"/>
      <w:r>
        <w:rPr>
          <w:b/>
          <w:bCs/>
          <w:i/>
          <w:iCs/>
          <w:w w:val="100"/>
        </w:rPr>
        <w:t xml:space="preserve"> table: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460"/>
        <w:gridCol w:w="1720"/>
        <w:gridCol w:w="2160"/>
        <w:gridCol w:w="2160"/>
        <w:gridCol w:w="1500"/>
      </w:tblGrid>
      <w:tr w:rsidR="006253C6" w14:paraId="2551BEF8" w14:textId="77777777" w:rsidTr="00A3750E">
        <w:trPr>
          <w:trHeight w:val="340"/>
          <w:jc w:val="center"/>
        </w:trPr>
        <w:tc>
          <w:tcPr>
            <w:tcW w:w="14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330BA60A" w14:textId="77777777" w:rsidR="006253C6" w:rsidRDefault="006253C6" w:rsidP="00A3750E">
            <w:pPr>
              <w:pStyle w:val="CellHeading"/>
            </w:pPr>
            <w:r>
              <w:rPr>
                <w:w w:val="100"/>
              </w:rPr>
              <w:t>Name</w:t>
            </w:r>
          </w:p>
        </w:tc>
        <w:tc>
          <w:tcPr>
            <w:tcW w:w="172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0ED9B2F" w14:textId="77777777" w:rsidR="006253C6" w:rsidRDefault="006253C6" w:rsidP="00A3750E">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66733D7" w14:textId="77777777" w:rsidR="006253C6" w:rsidRDefault="006253C6" w:rsidP="00A3750E">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03C89D0" w14:textId="77777777" w:rsidR="006253C6" w:rsidRDefault="006253C6" w:rsidP="00A3750E">
            <w:pPr>
              <w:pStyle w:val="CellHeading"/>
            </w:pPr>
            <w:r>
              <w:rPr>
                <w:w w:val="100"/>
              </w:rPr>
              <w:t>Description</w:t>
            </w:r>
          </w:p>
        </w:tc>
        <w:tc>
          <w:tcPr>
            <w:tcW w:w="15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7D7FA7B5" w14:textId="77777777" w:rsidR="006253C6" w:rsidRDefault="006253C6" w:rsidP="00A3750E">
            <w:pPr>
              <w:pStyle w:val="CellHeading"/>
            </w:pPr>
            <w:r>
              <w:rPr>
                <w:w w:val="100"/>
              </w:rPr>
              <w:t>IBSS adoption</w:t>
            </w:r>
          </w:p>
        </w:tc>
      </w:tr>
      <w:tr w:rsidR="006253C6" w14:paraId="4E6E145D" w14:textId="77777777" w:rsidTr="00A3750E">
        <w:trPr>
          <w:trHeight w:val="3140"/>
          <w:jc w:val="center"/>
        </w:trPr>
        <w:tc>
          <w:tcPr>
            <w:tcW w:w="14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4C17FF71" w14:textId="77777777" w:rsidR="006253C6" w:rsidRDefault="006253C6" w:rsidP="00A3750E">
            <w:pPr>
              <w:pStyle w:val="TableText"/>
            </w:pPr>
            <w:r>
              <w:rPr>
                <w:w w:val="100"/>
              </w:rPr>
              <w:lastRenderedPageBreak/>
              <w:t>TWT</w:t>
            </w:r>
          </w:p>
        </w:tc>
        <w:tc>
          <w:tcPr>
            <w:tcW w:w="17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4FAF799A" w14:textId="77777777" w:rsidR="006253C6" w:rsidRDefault="006253C6" w:rsidP="00A3750E">
            <w:pPr>
              <w:pStyle w:val="TableText"/>
            </w:pPr>
            <w:r>
              <w:rPr>
                <w:w w:val="100"/>
              </w:rPr>
              <w:t>As defined in frame format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19D8E3D6" w14:textId="77777777" w:rsidR="006253C6" w:rsidRDefault="006253C6" w:rsidP="00A3750E">
            <w:pPr>
              <w:pStyle w:val="TableText"/>
            </w:pPr>
            <w:r>
              <w:rPr>
                <w:w w:val="100"/>
              </w:rPr>
              <w:t>As defined in 9.4.2.199 (TWT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0A948E2" w14:textId="77777777" w:rsidR="006253C6" w:rsidRDefault="006253C6" w:rsidP="00A3750E">
            <w:pPr>
              <w:pStyle w:val="TableText"/>
              <w:suppressAutoHyphens/>
            </w:pPr>
            <w:r>
              <w:rPr>
                <w:w w:val="100"/>
              </w:rPr>
              <w:t xml:space="preserve">The value from TWT element. The parameter is optionally present if dot11HEOptionImplemented is true, dot11TWTOptionActivated is true, and a TWT element was present in the broadcast Probe Response or Beacon frame from which the </w:t>
            </w:r>
            <w:proofErr w:type="spellStart"/>
            <w:r>
              <w:rPr>
                <w:w w:val="100"/>
              </w:rPr>
              <w:t>BSSDescriptionSet</w:t>
            </w:r>
            <w:proofErr w:type="spellEnd"/>
            <w:r>
              <w:rPr>
                <w:w w:val="100"/>
              </w:rPr>
              <w:t xml:space="preserve"> was determined. Otherwise, the parameter is not present.</w:t>
            </w:r>
          </w:p>
        </w:tc>
        <w:tc>
          <w:tcPr>
            <w:tcW w:w="150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695DCC28" w14:textId="77777777" w:rsidR="006253C6" w:rsidRDefault="006253C6" w:rsidP="00A3750E">
            <w:pPr>
              <w:pStyle w:val="TableText"/>
              <w:suppressAutoHyphens/>
            </w:pPr>
            <w:r>
              <w:rPr>
                <w:w w:val="100"/>
              </w:rPr>
              <w:t>Do not adopt</w:t>
            </w:r>
          </w:p>
        </w:tc>
      </w:tr>
      <w:tr w:rsidR="006253C6" w14:paraId="2014977A" w14:textId="77777777" w:rsidTr="00A3750E">
        <w:trPr>
          <w:trHeight w:val="2740"/>
          <w:jc w:val="center"/>
        </w:trPr>
        <w:tc>
          <w:tcPr>
            <w:tcW w:w="14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70101AF5" w14:textId="77777777" w:rsidR="006253C6" w:rsidRDefault="006253C6" w:rsidP="00A3750E">
            <w:pPr>
              <w:pStyle w:val="TableText"/>
            </w:pPr>
            <w:r>
              <w:rPr>
                <w:w w:val="100"/>
              </w:rPr>
              <w:t>HE Capabilities</w:t>
            </w:r>
          </w:p>
        </w:tc>
        <w:tc>
          <w:tcPr>
            <w:tcW w:w="17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4E72DC7" w14:textId="77777777" w:rsidR="006253C6" w:rsidRDefault="006253C6" w:rsidP="00A3750E">
            <w:pPr>
              <w:pStyle w:val="TableText"/>
            </w:pPr>
            <w:r>
              <w:rPr>
                <w:w w:val="100"/>
              </w:rPr>
              <w:t>As defined in frame format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3D4000A" w14:textId="77777777" w:rsidR="006253C6" w:rsidRDefault="006253C6" w:rsidP="00A3750E">
            <w:pPr>
              <w:pStyle w:val="TableText"/>
            </w:pPr>
            <w:r>
              <w:rPr>
                <w:w w:val="100"/>
              </w:rPr>
              <w:t>As defined in 9.4.2.242 (HE Capabilities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171243D2" w14:textId="1B6D29C2" w:rsidR="006253C6" w:rsidRDefault="006253C6" w:rsidP="00A3750E">
            <w:pPr>
              <w:pStyle w:val="TableText"/>
              <w:suppressAutoHyphens/>
            </w:pPr>
            <w:r>
              <w:rPr>
                <w:w w:val="100"/>
              </w:rPr>
              <w:t xml:space="preserve">The value from HE Capabilities element. The parameter is present if dot11HEOptionImplemented is true and </w:t>
            </w:r>
            <w:ins w:id="16" w:author="Abhishek Patil" w:date="2019-07-12T05:45:00Z">
              <w:r w:rsidR="005F5951">
                <w:rPr>
                  <w:w w:val="100"/>
                </w:rPr>
                <w:t>an</w:t>
              </w:r>
            </w:ins>
            <w:ins w:id="17" w:author="Abhishek Patil" w:date="2019-07-12T05:44:00Z">
              <w:r w:rsidR="005F5951">
                <w:rPr>
                  <w:w w:val="100"/>
                </w:rPr>
                <w:t xml:space="preserve"> </w:t>
              </w:r>
            </w:ins>
            <w:r>
              <w:rPr>
                <w:w w:val="100"/>
              </w:rPr>
              <w:t xml:space="preserve">HE Capabilities element was present in the Probe Response or Beacon frame from which the </w:t>
            </w:r>
            <w:proofErr w:type="spellStart"/>
            <w:r>
              <w:rPr>
                <w:w w:val="100"/>
              </w:rPr>
              <w:t>BSSDescription</w:t>
            </w:r>
            <w:proofErr w:type="spellEnd"/>
            <w:r>
              <w:rPr>
                <w:w w:val="100"/>
              </w:rPr>
              <w:t xml:space="preserve"> was determined. Otherwise, the parameter is not present.</w:t>
            </w:r>
          </w:p>
        </w:tc>
        <w:tc>
          <w:tcPr>
            <w:tcW w:w="150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32C08E01" w14:textId="61E332CB" w:rsidR="006253C6" w:rsidRDefault="006253C6" w:rsidP="00A3750E">
            <w:pPr>
              <w:pStyle w:val="TableText"/>
              <w:suppressAutoHyphens/>
            </w:pPr>
            <w:r>
              <w:rPr>
                <w:w w:val="100"/>
              </w:rPr>
              <w:t>Do not adopt</w:t>
            </w:r>
          </w:p>
        </w:tc>
      </w:tr>
      <w:tr w:rsidR="00CC2E35" w14:paraId="4B655B48" w14:textId="77777777" w:rsidTr="00A3750E">
        <w:trPr>
          <w:trHeight w:val="2740"/>
          <w:jc w:val="center"/>
        </w:trPr>
        <w:tc>
          <w:tcPr>
            <w:tcW w:w="14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19CAF812" w14:textId="07CC4337" w:rsidR="00CC2E35" w:rsidRPr="005F5951" w:rsidRDefault="00CC2E35" w:rsidP="00CC2E35">
            <w:pPr>
              <w:pStyle w:val="TableText"/>
              <w:rPr>
                <w:w w:val="100"/>
                <w:highlight w:val="yellow"/>
                <w:u w:val="thick"/>
              </w:rPr>
            </w:pPr>
            <w:ins w:id="18" w:author="Abhishek Patil" w:date="2019-07-10T07:04:00Z">
              <w:r w:rsidRPr="00DE5D70">
                <w:rPr>
                  <w:w w:val="100"/>
                  <w:u w:val="thick"/>
                </w:rPr>
                <w:t>HE 6 GHz Band Capabilities</w:t>
              </w:r>
            </w:ins>
          </w:p>
        </w:tc>
        <w:tc>
          <w:tcPr>
            <w:tcW w:w="17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1A9B92FF" w14:textId="0626B6E0" w:rsidR="00CC2E35" w:rsidRPr="00047C8D" w:rsidRDefault="00CC2E35" w:rsidP="00CC2E35">
            <w:pPr>
              <w:pStyle w:val="TableText"/>
              <w:rPr>
                <w:w w:val="100"/>
                <w:u w:val="thick"/>
              </w:rPr>
            </w:pPr>
            <w:ins w:id="19" w:author="Abhishek Patil" w:date="2019-07-10T07:04:00Z">
              <w:r w:rsidRPr="00047C8D">
                <w:rPr>
                  <w:w w:val="100"/>
                  <w:u w:val="thick"/>
                </w:rPr>
                <w:t xml:space="preserve">As defined in </w:t>
              </w:r>
            </w:ins>
            <w:ins w:id="20" w:author="Abhishek Patil" w:date="2019-07-10T07:20:00Z">
              <w:r w:rsidR="00882B1A" w:rsidRPr="00047C8D">
                <w:rPr>
                  <w:w w:val="100"/>
                  <w:u w:val="thick"/>
                </w:rPr>
                <w:t>frame format</w:t>
              </w:r>
            </w:ins>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D630CEA" w14:textId="79A4C7A9" w:rsidR="00CC2E35" w:rsidRPr="00047C8D" w:rsidRDefault="00CC2E35" w:rsidP="00CC2E35">
            <w:pPr>
              <w:pStyle w:val="TableText"/>
              <w:rPr>
                <w:w w:val="100"/>
                <w:u w:val="thick"/>
              </w:rPr>
            </w:pPr>
            <w:ins w:id="21" w:author="Abhishek Patil" w:date="2019-07-10T07:04:00Z">
              <w:r w:rsidRPr="00047C8D">
                <w:rPr>
                  <w:w w:val="100"/>
                  <w:u w:val="thick"/>
                </w:rPr>
                <w:t>As defined in 9.4.2.256 (HE 6 GHz Band Capabilities)</w:t>
              </w:r>
            </w:ins>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BF34367" w14:textId="0ACC81CF" w:rsidR="00CC2E35" w:rsidRPr="00047C8D" w:rsidRDefault="008E0D71" w:rsidP="00CC2E35">
            <w:pPr>
              <w:pStyle w:val="TableText"/>
              <w:suppressAutoHyphens/>
              <w:rPr>
                <w:w w:val="100"/>
                <w:u w:val="thick"/>
              </w:rPr>
            </w:pPr>
            <w:ins w:id="22" w:author="Abhishek Patil" w:date="2019-07-10T07:11:00Z">
              <w:r w:rsidRPr="00047C8D">
                <w:rPr>
                  <w:w w:val="100"/>
                  <w:u w:val="thick"/>
                </w:rPr>
                <w:t xml:space="preserve">The value from HE </w:t>
              </w:r>
            </w:ins>
            <w:ins w:id="23" w:author="Abhishek Patil" w:date="2019-07-10T07:12:00Z">
              <w:r w:rsidRPr="00047C8D">
                <w:rPr>
                  <w:w w:val="100"/>
                  <w:u w:val="thick"/>
                </w:rPr>
                <w:t xml:space="preserve">6 GHz Band </w:t>
              </w:r>
            </w:ins>
            <w:ins w:id="24" w:author="Abhishek Patil" w:date="2019-07-10T07:11:00Z">
              <w:r w:rsidRPr="00047C8D">
                <w:rPr>
                  <w:w w:val="100"/>
                  <w:u w:val="thick"/>
                </w:rPr>
                <w:t xml:space="preserve">Capabilities element. </w:t>
              </w:r>
            </w:ins>
            <w:ins w:id="25" w:author="Abhishek Patil" w:date="2019-07-10T07:04:00Z">
              <w:r w:rsidR="00CC2E35" w:rsidRPr="00047C8D">
                <w:rPr>
                  <w:w w:val="100"/>
                  <w:u w:val="thick"/>
                </w:rPr>
                <w:t>The parameter is present if dot11HE6GOptionImplemented</w:t>
              </w:r>
            </w:ins>
            <w:ins w:id="26" w:author="Abhishek Patil" w:date="2019-07-10T07:12:00Z">
              <w:r w:rsidRPr="00047C8D">
                <w:rPr>
                  <w:w w:val="100"/>
                  <w:u w:val="thick"/>
                </w:rPr>
                <w:t xml:space="preserve"> </w:t>
              </w:r>
            </w:ins>
            <w:ins w:id="27" w:author="Abhishek Patil" w:date="2019-07-10T07:04:00Z">
              <w:r w:rsidR="00CC2E35" w:rsidRPr="00047C8D">
                <w:rPr>
                  <w:w w:val="100"/>
                  <w:u w:val="thick"/>
                </w:rPr>
                <w:t>is true</w:t>
              </w:r>
            </w:ins>
            <w:ins w:id="28" w:author="Abhishek Patil" w:date="2019-07-10T07:22:00Z">
              <w:r w:rsidR="009F6CA1" w:rsidRPr="00047C8D">
                <w:rPr>
                  <w:w w:val="100"/>
                  <w:u w:val="thick"/>
                </w:rPr>
                <w:t xml:space="preserve"> an</w:t>
              </w:r>
            </w:ins>
            <w:ins w:id="29" w:author="Abhishek Patil" w:date="2019-07-12T05:44:00Z">
              <w:r w:rsidR="005F5951">
                <w:rPr>
                  <w:w w:val="100"/>
                  <w:u w:val="thick"/>
                </w:rPr>
                <w:t xml:space="preserve">d </w:t>
              </w:r>
            </w:ins>
            <w:ins w:id="30" w:author="Abhishek Patil" w:date="2019-07-12T05:45:00Z">
              <w:r w:rsidR="005F5951">
                <w:rPr>
                  <w:w w:val="100"/>
                  <w:u w:val="thick"/>
                </w:rPr>
                <w:t>an</w:t>
              </w:r>
            </w:ins>
            <w:ins w:id="31" w:author="Abhishek Patil" w:date="2019-07-10T07:22:00Z">
              <w:r w:rsidR="009F6CA1" w:rsidRPr="00047C8D">
                <w:rPr>
                  <w:w w:val="100"/>
                  <w:u w:val="thick"/>
                </w:rPr>
                <w:t xml:space="preserve"> HE 6 GHz Band Capabilities element was present in </w:t>
              </w:r>
            </w:ins>
            <w:ins w:id="32" w:author="Abhishek Patil" w:date="2019-07-12T05:45:00Z">
              <w:r w:rsidR="005F5951">
                <w:rPr>
                  <w:w w:val="100"/>
                  <w:u w:val="thick"/>
                </w:rPr>
                <w:t xml:space="preserve">the </w:t>
              </w:r>
            </w:ins>
            <w:ins w:id="33" w:author="Abhishek Patil" w:date="2019-07-10T07:22:00Z">
              <w:r w:rsidR="009F6CA1" w:rsidRPr="00047C8D">
                <w:rPr>
                  <w:w w:val="100"/>
                  <w:u w:val="thick"/>
                </w:rPr>
                <w:t xml:space="preserve">Probe Response or Beacon frame from which the </w:t>
              </w:r>
              <w:proofErr w:type="spellStart"/>
              <w:r w:rsidR="009F6CA1" w:rsidRPr="00047C8D">
                <w:rPr>
                  <w:w w:val="100"/>
                  <w:u w:val="thick"/>
                </w:rPr>
                <w:t>BSSDescription</w:t>
              </w:r>
              <w:proofErr w:type="spellEnd"/>
              <w:r w:rsidR="009F6CA1" w:rsidRPr="00047C8D">
                <w:rPr>
                  <w:w w:val="100"/>
                  <w:u w:val="thick"/>
                </w:rPr>
                <w:t xml:space="preserve"> was de</w:t>
              </w:r>
            </w:ins>
            <w:ins w:id="34" w:author="Abhishek Patil" w:date="2019-07-10T07:23:00Z">
              <w:r w:rsidR="009F6CA1" w:rsidRPr="00047C8D">
                <w:rPr>
                  <w:w w:val="100"/>
                  <w:u w:val="thick"/>
                </w:rPr>
                <w:t>termined. O</w:t>
              </w:r>
            </w:ins>
            <w:ins w:id="35" w:author="Abhishek Patil" w:date="2019-07-10T07:04:00Z">
              <w:r w:rsidR="00CC2E35" w:rsidRPr="00047C8D">
                <w:rPr>
                  <w:w w:val="100"/>
                  <w:u w:val="thick"/>
                </w:rPr>
                <w:t>therwise, th</w:t>
              </w:r>
            </w:ins>
            <w:ins w:id="36" w:author="Abhishek Patil" w:date="2019-07-10T07:23:00Z">
              <w:r w:rsidR="009F6CA1" w:rsidRPr="00047C8D">
                <w:rPr>
                  <w:w w:val="100"/>
                  <w:u w:val="thick"/>
                </w:rPr>
                <w:t>e</w:t>
              </w:r>
            </w:ins>
            <w:ins w:id="37" w:author="Abhishek Patil" w:date="2019-07-10T07:04:00Z">
              <w:r w:rsidR="00CC2E35" w:rsidRPr="00047C8D">
                <w:rPr>
                  <w:w w:val="100"/>
                  <w:u w:val="thick"/>
                </w:rPr>
                <w:t xml:space="preserve"> parameter is not present.</w:t>
              </w:r>
            </w:ins>
          </w:p>
        </w:tc>
        <w:tc>
          <w:tcPr>
            <w:tcW w:w="150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7E6D8A73" w14:textId="27809638" w:rsidR="00CC2E35" w:rsidRPr="00047C8D" w:rsidRDefault="00CC2E35" w:rsidP="00CC2E35">
            <w:pPr>
              <w:pStyle w:val="TableText"/>
              <w:suppressAutoHyphens/>
              <w:rPr>
                <w:w w:val="100"/>
                <w:u w:val="thick"/>
              </w:rPr>
            </w:pPr>
            <w:ins w:id="38" w:author="Abhishek Patil" w:date="2019-07-10T07:11:00Z">
              <w:r w:rsidRPr="00047C8D">
                <w:rPr>
                  <w:w w:val="100"/>
                  <w:u w:val="thick"/>
                </w:rPr>
                <w:t>Do not adopt</w:t>
              </w:r>
            </w:ins>
          </w:p>
        </w:tc>
      </w:tr>
      <w:tr w:rsidR="006253C6" w14:paraId="2D44C16A" w14:textId="77777777" w:rsidTr="00A3750E">
        <w:trPr>
          <w:trHeight w:val="2740"/>
          <w:jc w:val="center"/>
        </w:trPr>
        <w:tc>
          <w:tcPr>
            <w:tcW w:w="14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5103F85D" w14:textId="77777777" w:rsidR="006253C6" w:rsidRDefault="006253C6" w:rsidP="00A3750E">
            <w:pPr>
              <w:pStyle w:val="TableText"/>
            </w:pPr>
            <w:r>
              <w:rPr>
                <w:w w:val="100"/>
              </w:rPr>
              <w:t>HE Operation</w:t>
            </w:r>
          </w:p>
        </w:tc>
        <w:tc>
          <w:tcPr>
            <w:tcW w:w="17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05BE7D8" w14:textId="77777777" w:rsidR="006253C6" w:rsidRDefault="006253C6" w:rsidP="00A3750E">
            <w:pPr>
              <w:pStyle w:val="TableText"/>
            </w:pPr>
            <w:r>
              <w:rPr>
                <w:w w:val="100"/>
              </w:rPr>
              <w:t>As defined in frame format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00DA1E11" w14:textId="77777777" w:rsidR="006253C6" w:rsidRDefault="006253C6" w:rsidP="00A3750E">
            <w:pPr>
              <w:pStyle w:val="TableText"/>
            </w:pPr>
            <w:r>
              <w:rPr>
                <w:w w:val="100"/>
              </w:rPr>
              <w:t>As defined in 9.4.2.243 (HE Operation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4AC0286C" w14:textId="77777777" w:rsidR="006253C6" w:rsidRDefault="006253C6" w:rsidP="00A3750E">
            <w:pPr>
              <w:pStyle w:val="TableText"/>
              <w:suppressAutoHyphens/>
            </w:pPr>
            <w:r>
              <w:rPr>
                <w:w w:val="100"/>
              </w:rPr>
              <w:t xml:space="preserve">The value from HE Operation element. The parameter is present if dot11HEOptionImplemented is true and an HE Operation element was present in the Probe Response or Beacon frame from which the </w:t>
            </w:r>
            <w:proofErr w:type="spellStart"/>
            <w:r>
              <w:rPr>
                <w:w w:val="100"/>
              </w:rPr>
              <w:t>BSSDescriptionSet</w:t>
            </w:r>
            <w:proofErr w:type="spellEnd"/>
            <w:r>
              <w:rPr>
                <w:w w:val="100"/>
              </w:rPr>
              <w:t xml:space="preserve"> was determined. Otherwise, the parameter is not present.</w:t>
            </w:r>
          </w:p>
        </w:tc>
        <w:tc>
          <w:tcPr>
            <w:tcW w:w="150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48DBA48E" w14:textId="77777777" w:rsidR="006253C6" w:rsidRDefault="006253C6" w:rsidP="00A3750E">
            <w:pPr>
              <w:pStyle w:val="TableText"/>
              <w:suppressAutoHyphens/>
            </w:pPr>
            <w:r>
              <w:rPr>
                <w:w w:val="100"/>
              </w:rPr>
              <w:t>Adopt</w:t>
            </w:r>
          </w:p>
        </w:tc>
      </w:tr>
      <w:tr w:rsidR="006253C6" w14:paraId="758A68C0" w14:textId="77777777" w:rsidTr="00A3750E">
        <w:trPr>
          <w:trHeight w:val="3140"/>
          <w:jc w:val="center"/>
        </w:trPr>
        <w:tc>
          <w:tcPr>
            <w:tcW w:w="14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41BCD394" w14:textId="77777777" w:rsidR="006253C6" w:rsidRDefault="006253C6" w:rsidP="00A3750E">
            <w:pPr>
              <w:pStyle w:val="TableText"/>
            </w:pPr>
            <w:r>
              <w:rPr>
                <w:w w:val="100"/>
              </w:rPr>
              <w:lastRenderedPageBreak/>
              <w:t>UORA Parameter Set</w:t>
            </w:r>
          </w:p>
        </w:tc>
        <w:tc>
          <w:tcPr>
            <w:tcW w:w="17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040DA6F7" w14:textId="77777777" w:rsidR="006253C6" w:rsidRDefault="006253C6" w:rsidP="00A3750E">
            <w:pPr>
              <w:pStyle w:val="TableText"/>
            </w:pPr>
            <w:r>
              <w:rPr>
                <w:w w:val="100"/>
              </w:rPr>
              <w:t>As defined in frame format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1ACB0F2D" w14:textId="77777777" w:rsidR="006253C6" w:rsidRDefault="006253C6" w:rsidP="00A3750E">
            <w:pPr>
              <w:pStyle w:val="TableText"/>
            </w:pPr>
            <w:r>
              <w:rPr>
                <w:w w:val="100"/>
              </w:rPr>
              <w:t>As defined in 9.4.2.244 (UL OFDMA-based Random Access (UORA) Parameter Set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7B11E2B9" w14:textId="77777777" w:rsidR="006253C6" w:rsidRDefault="006253C6" w:rsidP="00A3750E">
            <w:pPr>
              <w:pStyle w:val="TableText"/>
              <w:suppressAutoHyphens/>
            </w:pPr>
            <w:r>
              <w:rPr>
                <w:w w:val="100"/>
              </w:rPr>
              <w:t xml:space="preserve">The value from UORA Parameter Set element. The parameter is optionally present if dot11OFDMARandom- </w:t>
            </w:r>
            <w:proofErr w:type="spellStart"/>
            <w:r>
              <w:rPr>
                <w:w w:val="100"/>
              </w:rPr>
              <w:t>AccessOptionImlemented</w:t>
            </w:r>
            <w:proofErr w:type="spellEnd"/>
            <w:r>
              <w:rPr>
                <w:w w:val="100"/>
              </w:rPr>
              <w:t xml:space="preserve"> is true and a UORA Parameter Set element was present in the Probe Response or Beacon frame from which the </w:t>
            </w:r>
            <w:proofErr w:type="spellStart"/>
            <w:r>
              <w:rPr>
                <w:w w:val="100"/>
              </w:rPr>
              <w:t>BSSDescriptionSet</w:t>
            </w:r>
            <w:proofErr w:type="spellEnd"/>
            <w:r>
              <w:rPr>
                <w:w w:val="100"/>
              </w:rPr>
              <w:t xml:space="preserve"> was determined. Otherwise, the parameter is not present.</w:t>
            </w:r>
          </w:p>
        </w:tc>
        <w:tc>
          <w:tcPr>
            <w:tcW w:w="150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7833C7F1" w14:textId="77777777" w:rsidR="006253C6" w:rsidRDefault="006253C6" w:rsidP="00A3750E">
            <w:pPr>
              <w:pStyle w:val="TableText"/>
              <w:suppressAutoHyphens/>
            </w:pPr>
            <w:r>
              <w:rPr>
                <w:w w:val="100"/>
              </w:rPr>
              <w:t>Do not adopt</w:t>
            </w:r>
          </w:p>
        </w:tc>
      </w:tr>
      <w:tr w:rsidR="006253C6" w14:paraId="22C02D5F" w14:textId="77777777" w:rsidTr="00A3750E">
        <w:trPr>
          <w:trHeight w:val="2940"/>
          <w:jc w:val="center"/>
        </w:trPr>
        <w:tc>
          <w:tcPr>
            <w:tcW w:w="14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59E185DC" w14:textId="77777777" w:rsidR="006253C6" w:rsidRDefault="006253C6" w:rsidP="00A3750E">
            <w:pPr>
              <w:pStyle w:val="TableText"/>
            </w:pPr>
            <w:r>
              <w:rPr>
                <w:w w:val="100"/>
              </w:rPr>
              <w:t>MU EDCA Parameter Set</w:t>
            </w:r>
          </w:p>
        </w:tc>
        <w:tc>
          <w:tcPr>
            <w:tcW w:w="17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BD9295B" w14:textId="77777777" w:rsidR="006253C6" w:rsidRDefault="006253C6" w:rsidP="00A3750E">
            <w:pPr>
              <w:pStyle w:val="TableText"/>
            </w:pPr>
            <w:r>
              <w:rPr>
                <w:w w:val="100"/>
              </w:rPr>
              <w:t>As defined in frame format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15145922" w14:textId="77777777" w:rsidR="006253C6" w:rsidRDefault="006253C6" w:rsidP="00A3750E">
            <w:pPr>
              <w:pStyle w:val="TableText"/>
            </w:pPr>
            <w:r>
              <w:rPr>
                <w:w w:val="100"/>
              </w:rPr>
              <w:t>As defined in 9.4.2.245 (MU EDCA Parameter Set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48AC355C" w14:textId="77777777" w:rsidR="006253C6" w:rsidRDefault="006253C6" w:rsidP="00A3750E">
            <w:pPr>
              <w:pStyle w:val="TableText"/>
              <w:suppressAutoHyphens/>
            </w:pPr>
            <w:r>
              <w:rPr>
                <w:w w:val="100"/>
              </w:rPr>
              <w:t xml:space="preserve">The value from MU EDCA Parameter Set element. The parameter is optionally present if dot11HEOptionImplemented is true and a MU EDCA Parameter Set element was present in the Probe Response or Beacon frame from which the </w:t>
            </w:r>
            <w:proofErr w:type="spellStart"/>
            <w:r>
              <w:rPr>
                <w:w w:val="100"/>
              </w:rPr>
              <w:t>BSSDescriptionSet</w:t>
            </w:r>
            <w:proofErr w:type="spellEnd"/>
            <w:r>
              <w:rPr>
                <w:w w:val="100"/>
              </w:rPr>
              <w:t xml:space="preserve"> was determined. Otherwise, the parameter is not present.</w:t>
            </w:r>
          </w:p>
        </w:tc>
        <w:tc>
          <w:tcPr>
            <w:tcW w:w="150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1187D341" w14:textId="77777777" w:rsidR="006253C6" w:rsidRDefault="006253C6" w:rsidP="00A3750E">
            <w:pPr>
              <w:pStyle w:val="TableText"/>
              <w:suppressAutoHyphens/>
            </w:pPr>
            <w:r>
              <w:rPr>
                <w:w w:val="100"/>
              </w:rPr>
              <w:t>Do not adopt</w:t>
            </w:r>
          </w:p>
        </w:tc>
      </w:tr>
      <w:tr w:rsidR="006253C6" w14:paraId="07203E5C" w14:textId="77777777" w:rsidTr="00A3750E">
        <w:trPr>
          <w:trHeight w:val="2940"/>
          <w:jc w:val="center"/>
        </w:trPr>
        <w:tc>
          <w:tcPr>
            <w:tcW w:w="14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4199574D" w14:textId="77777777" w:rsidR="006253C6" w:rsidRDefault="006253C6" w:rsidP="00A3750E">
            <w:pPr>
              <w:pStyle w:val="TableText"/>
            </w:pPr>
            <w:r>
              <w:rPr>
                <w:w w:val="100"/>
              </w:rPr>
              <w:t>Spatial Reuse Parameter Set</w:t>
            </w:r>
          </w:p>
        </w:tc>
        <w:tc>
          <w:tcPr>
            <w:tcW w:w="17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2B6EAE2" w14:textId="77777777" w:rsidR="006253C6" w:rsidRDefault="006253C6" w:rsidP="00A3750E">
            <w:pPr>
              <w:pStyle w:val="TableText"/>
            </w:pPr>
            <w:r>
              <w:rPr>
                <w:w w:val="100"/>
              </w:rPr>
              <w:t>As defined in frame format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E5DA5A3" w14:textId="77777777" w:rsidR="006253C6" w:rsidRDefault="006253C6" w:rsidP="00A3750E">
            <w:pPr>
              <w:pStyle w:val="TableText"/>
            </w:pPr>
            <w:r>
              <w:rPr>
                <w:w w:val="100"/>
              </w:rPr>
              <w:t>As defined in 9.4.2.246 (Spatial Reuse Parameter Set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9A82745" w14:textId="77777777" w:rsidR="006253C6" w:rsidRDefault="006253C6" w:rsidP="00A3750E">
            <w:pPr>
              <w:pStyle w:val="TableText"/>
              <w:suppressAutoHyphens/>
            </w:pPr>
            <w:r>
              <w:rPr>
                <w:w w:val="100"/>
              </w:rPr>
              <w:t xml:space="preserve">The value from Spatial Reuse Parameter Set element. The parameter is optionally present if dot11HEOptionImplemented is true and a Spatial Reuse Parameter Set element was present in the Probe Response or Beacon frame from which the </w:t>
            </w:r>
            <w:proofErr w:type="spellStart"/>
            <w:r>
              <w:rPr>
                <w:w w:val="100"/>
              </w:rPr>
              <w:t>BSSDescriptionSet</w:t>
            </w:r>
            <w:proofErr w:type="spellEnd"/>
            <w:r>
              <w:rPr>
                <w:w w:val="100"/>
              </w:rPr>
              <w:t xml:space="preserve"> was determined. Otherwise, the parameter is not present.</w:t>
            </w:r>
          </w:p>
        </w:tc>
        <w:tc>
          <w:tcPr>
            <w:tcW w:w="150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22F75FBB" w14:textId="77777777" w:rsidR="006253C6" w:rsidRDefault="006253C6" w:rsidP="00A3750E">
            <w:pPr>
              <w:pStyle w:val="TableText"/>
              <w:suppressAutoHyphens/>
            </w:pPr>
            <w:r>
              <w:rPr>
                <w:w w:val="100"/>
              </w:rPr>
              <w:t>Do not adopt</w:t>
            </w:r>
          </w:p>
        </w:tc>
      </w:tr>
      <w:tr w:rsidR="006253C6" w14:paraId="210312B8" w14:textId="77777777" w:rsidTr="00A3750E">
        <w:trPr>
          <w:trHeight w:val="3340"/>
          <w:jc w:val="center"/>
        </w:trPr>
        <w:tc>
          <w:tcPr>
            <w:tcW w:w="14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7B051673" w14:textId="77777777" w:rsidR="006253C6" w:rsidRDefault="006253C6" w:rsidP="00A3750E">
            <w:pPr>
              <w:pStyle w:val="TableText"/>
            </w:pPr>
            <w:r>
              <w:rPr>
                <w:w w:val="100"/>
              </w:rPr>
              <w:t>NDP Feedback Report Parameter Set</w:t>
            </w:r>
          </w:p>
        </w:tc>
        <w:tc>
          <w:tcPr>
            <w:tcW w:w="17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0D3B417A" w14:textId="77777777" w:rsidR="006253C6" w:rsidRDefault="006253C6" w:rsidP="00A3750E">
            <w:pPr>
              <w:pStyle w:val="TableText"/>
            </w:pPr>
            <w:r>
              <w:rPr>
                <w:w w:val="100"/>
              </w:rPr>
              <w:t>As defined in frame format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54B9700" w14:textId="77777777" w:rsidR="006253C6" w:rsidRDefault="006253C6" w:rsidP="00A3750E">
            <w:pPr>
              <w:pStyle w:val="TableText"/>
            </w:pPr>
            <w:r>
              <w:rPr>
                <w:w w:val="100"/>
              </w:rPr>
              <w:t>As defined in 9.4.2.247 (NDP Feedback Report Parameter Set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FEC9EE3" w14:textId="77777777" w:rsidR="006253C6" w:rsidRDefault="006253C6" w:rsidP="00A3750E">
            <w:pPr>
              <w:pStyle w:val="TableText"/>
              <w:suppressAutoHyphens/>
            </w:pPr>
            <w:r>
              <w:rPr>
                <w:w w:val="100"/>
              </w:rPr>
              <w:t xml:space="preserve">The value from NDP Feedback Report Parameter Set element. The parameter is optionally present if dot11HEOptionImplemented is true and an NDP Feedback Report Parameter Set element was present in the Probe Response or Beacon frame from which the </w:t>
            </w:r>
            <w:proofErr w:type="spellStart"/>
            <w:r>
              <w:rPr>
                <w:w w:val="100"/>
              </w:rPr>
              <w:t>BSSDescriptionSet</w:t>
            </w:r>
            <w:proofErr w:type="spellEnd"/>
            <w:r>
              <w:rPr>
                <w:w w:val="100"/>
              </w:rPr>
              <w:t xml:space="preserve"> was determined. Otherwise, the parameter is not present.</w:t>
            </w:r>
          </w:p>
        </w:tc>
        <w:tc>
          <w:tcPr>
            <w:tcW w:w="150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239833AC" w14:textId="77777777" w:rsidR="006253C6" w:rsidRDefault="006253C6" w:rsidP="00A3750E">
            <w:pPr>
              <w:pStyle w:val="TableText"/>
              <w:suppressAutoHyphens/>
            </w:pPr>
            <w:r>
              <w:rPr>
                <w:w w:val="100"/>
              </w:rPr>
              <w:t>Do not adopt</w:t>
            </w:r>
          </w:p>
        </w:tc>
      </w:tr>
      <w:tr w:rsidR="006253C6" w14:paraId="4FE9E4E0" w14:textId="77777777" w:rsidTr="00A3750E">
        <w:trPr>
          <w:trHeight w:val="3140"/>
          <w:jc w:val="center"/>
        </w:trPr>
        <w:tc>
          <w:tcPr>
            <w:tcW w:w="14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0DF1F064" w14:textId="77777777" w:rsidR="006253C6" w:rsidRDefault="006253C6" w:rsidP="00A3750E">
            <w:pPr>
              <w:pStyle w:val="TableText"/>
            </w:pPr>
            <w:r>
              <w:rPr>
                <w:w w:val="100"/>
              </w:rPr>
              <w:lastRenderedPageBreak/>
              <w:t>BSS Color Change Announcement</w:t>
            </w:r>
          </w:p>
        </w:tc>
        <w:tc>
          <w:tcPr>
            <w:tcW w:w="17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159FF41D" w14:textId="77777777" w:rsidR="006253C6" w:rsidRDefault="006253C6" w:rsidP="00A3750E">
            <w:pPr>
              <w:pStyle w:val="TableText"/>
            </w:pPr>
            <w:r>
              <w:rPr>
                <w:w w:val="100"/>
              </w:rPr>
              <w:t>As defined in frame format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464B076" w14:textId="77777777" w:rsidR="006253C6" w:rsidRDefault="006253C6" w:rsidP="00A3750E">
            <w:pPr>
              <w:pStyle w:val="TableText"/>
            </w:pPr>
            <w:r>
              <w:rPr>
                <w:w w:val="100"/>
              </w:rPr>
              <w:t>As defined in 9.4.2.248 (BSS Color Change Announcement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15D273FD" w14:textId="77777777" w:rsidR="006253C6" w:rsidRDefault="006253C6" w:rsidP="00A3750E">
            <w:pPr>
              <w:pStyle w:val="TableText"/>
              <w:suppressAutoHyphens/>
            </w:pPr>
            <w:r>
              <w:rPr>
                <w:w w:val="100"/>
              </w:rPr>
              <w:t xml:space="preserve">The value from BSS Color Change Announcement element. The parameter is optionally present if dot11HEOptionImplemented is true and a BSS Color Change Announcement element was present in the Probe Response or Beacon frame from which the </w:t>
            </w:r>
            <w:proofErr w:type="spellStart"/>
            <w:r>
              <w:rPr>
                <w:w w:val="100"/>
              </w:rPr>
              <w:t>BSSDescriptionSet</w:t>
            </w:r>
            <w:proofErr w:type="spellEnd"/>
            <w:r>
              <w:rPr>
                <w:w w:val="100"/>
              </w:rPr>
              <w:t xml:space="preserve"> was determined. Otherwise, the parameter is not present.</w:t>
            </w:r>
          </w:p>
        </w:tc>
        <w:tc>
          <w:tcPr>
            <w:tcW w:w="150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45B87193" w14:textId="77777777" w:rsidR="006253C6" w:rsidRDefault="006253C6" w:rsidP="00A3750E">
            <w:pPr>
              <w:pStyle w:val="TableText"/>
              <w:suppressAutoHyphens/>
            </w:pPr>
            <w:r>
              <w:rPr>
                <w:w w:val="100"/>
              </w:rPr>
              <w:t>Do not adopt</w:t>
            </w:r>
          </w:p>
        </w:tc>
      </w:tr>
      <w:tr w:rsidR="006253C6" w14:paraId="2051D912" w14:textId="77777777" w:rsidTr="00A3750E">
        <w:trPr>
          <w:trHeight w:val="2940"/>
          <w:jc w:val="center"/>
        </w:trPr>
        <w:tc>
          <w:tcPr>
            <w:tcW w:w="1460" w:type="dxa"/>
            <w:tcBorders>
              <w:top w:val="single" w:sz="2"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5AFE425C" w14:textId="77777777" w:rsidR="006253C6" w:rsidRDefault="006253C6" w:rsidP="00A3750E">
            <w:pPr>
              <w:pStyle w:val="TableText"/>
            </w:pPr>
            <w:r>
              <w:rPr>
                <w:w w:val="100"/>
              </w:rPr>
              <w:t>ESS Report</w:t>
            </w:r>
          </w:p>
        </w:tc>
        <w:tc>
          <w:tcPr>
            <w:tcW w:w="172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744AD38" w14:textId="77777777" w:rsidR="006253C6" w:rsidRDefault="006253C6" w:rsidP="00A3750E">
            <w:pPr>
              <w:pStyle w:val="TableText"/>
            </w:pPr>
            <w:r>
              <w:rPr>
                <w:w w:val="100"/>
              </w:rPr>
              <w:t>As defined in frame format</w:t>
            </w:r>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0B62977" w14:textId="77777777" w:rsidR="006253C6" w:rsidRDefault="006253C6" w:rsidP="00A3750E">
            <w:pPr>
              <w:pStyle w:val="TableText"/>
            </w:pPr>
            <w:r>
              <w:rPr>
                <w:w w:val="100"/>
              </w:rPr>
              <w:t>As defined in 9.4.2.250 (ESS Report element)</w:t>
            </w:r>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7619830" w14:textId="77777777" w:rsidR="006253C6" w:rsidRDefault="006253C6" w:rsidP="00A3750E">
            <w:pPr>
              <w:pStyle w:val="TableText"/>
              <w:suppressAutoHyphens/>
            </w:pPr>
            <w:r>
              <w:rPr>
                <w:w w:val="100"/>
              </w:rPr>
              <w:t xml:space="preserve">The value from ESS Report element. The parameter is optionally present if dot11HEOptionImplemented is true and a ESS Report element was present in the Probe Response or Beacon frame from which the </w:t>
            </w:r>
            <w:proofErr w:type="spellStart"/>
            <w:r>
              <w:rPr>
                <w:w w:val="100"/>
              </w:rPr>
              <w:t>BSSDescriptionSet</w:t>
            </w:r>
            <w:proofErr w:type="spellEnd"/>
            <w:r>
              <w:rPr>
                <w:w w:val="100"/>
              </w:rPr>
              <w:t xml:space="preserve"> was determined. Otherwise, the parameter is not present.</w:t>
            </w:r>
          </w:p>
        </w:tc>
        <w:tc>
          <w:tcPr>
            <w:tcW w:w="1500" w:type="dxa"/>
            <w:tcBorders>
              <w:top w:val="single" w:sz="2"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76186118" w14:textId="77777777" w:rsidR="006253C6" w:rsidRDefault="006253C6" w:rsidP="00A3750E">
            <w:pPr>
              <w:pStyle w:val="TableText"/>
              <w:suppressAutoHyphens/>
            </w:pPr>
            <w:r>
              <w:rPr>
                <w:w w:val="100"/>
              </w:rPr>
              <w:t>Do not adopt</w:t>
            </w:r>
          </w:p>
        </w:tc>
      </w:tr>
      <w:tr w:rsidR="006253C6" w14:paraId="6D50DF93" w14:textId="77777777" w:rsidTr="00882B1A">
        <w:trPr>
          <w:trHeight w:val="3340"/>
          <w:jc w:val="center"/>
        </w:trPr>
        <w:tc>
          <w:tcPr>
            <w:tcW w:w="14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7F014B0C" w14:textId="77777777" w:rsidR="006253C6" w:rsidRDefault="006253C6" w:rsidP="00A3750E">
            <w:pPr>
              <w:pStyle w:val="TableText"/>
            </w:pPr>
            <w:r>
              <w:rPr>
                <w:w w:val="100"/>
              </w:rPr>
              <w:t>HE BSS Load</w:t>
            </w:r>
          </w:p>
        </w:tc>
        <w:tc>
          <w:tcPr>
            <w:tcW w:w="17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6FA8FE72" w14:textId="77777777" w:rsidR="006253C6" w:rsidRDefault="006253C6" w:rsidP="00A3750E">
            <w:pPr>
              <w:pStyle w:val="TableText"/>
            </w:pPr>
            <w:r>
              <w:rPr>
                <w:w w:val="100"/>
              </w:rPr>
              <w:t>As defined in frame format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41365B9E" w14:textId="77777777" w:rsidR="006253C6" w:rsidRDefault="006253C6" w:rsidP="00A3750E">
            <w:pPr>
              <w:pStyle w:val="TableText"/>
            </w:pPr>
            <w:r>
              <w:rPr>
                <w:w w:val="100"/>
              </w:rPr>
              <w:t>As defined in 9.4.2.252 (HE BSS Load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D658E25" w14:textId="77777777" w:rsidR="006253C6" w:rsidRDefault="006253C6" w:rsidP="00A3750E">
            <w:pPr>
              <w:pStyle w:val="TableText"/>
              <w:suppressAutoHyphens/>
            </w:pPr>
            <w:r>
              <w:rPr>
                <w:w w:val="100"/>
              </w:rPr>
              <w:t xml:space="preserve">The value from HE BSS Load element. The parameter is optionally present if dot11QBSSLoadImplemented and dot11HEOptionImplemented are true and an HE BSS Load element was present in the Probe Response or Beacon frame from which the </w:t>
            </w:r>
            <w:proofErr w:type="spellStart"/>
            <w:r>
              <w:rPr>
                <w:w w:val="100"/>
              </w:rPr>
              <w:t>BSSDescriptionSet</w:t>
            </w:r>
            <w:proofErr w:type="spellEnd"/>
            <w:r>
              <w:rPr>
                <w:w w:val="100"/>
              </w:rPr>
              <w:t xml:space="preserve"> was determined. Otherwise, the parameter is not present.</w:t>
            </w:r>
          </w:p>
        </w:tc>
        <w:tc>
          <w:tcPr>
            <w:tcW w:w="150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1C0B01CD" w14:textId="77777777" w:rsidR="006253C6" w:rsidRDefault="006253C6" w:rsidP="00A3750E">
            <w:pPr>
              <w:pStyle w:val="TableText"/>
              <w:suppressAutoHyphens/>
            </w:pPr>
            <w:r>
              <w:rPr>
                <w:w w:val="100"/>
              </w:rPr>
              <w:t>Do not adopt</w:t>
            </w:r>
          </w:p>
        </w:tc>
      </w:tr>
      <w:tr w:rsidR="003C14B2" w14:paraId="742FD441" w14:textId="77777777" w:rsidTr="00A3750E">
        <w:trPr>
          <w:trHeight w:val="3340"/>
          <w:jc w:val="center"/>
        </w:trPr>
        <w:tc>
          <w:tcPr>
            <w:tcW w:w="1460" w:type="dxa"/>
            <w:tcBorders>
              <w:top w:val="single" w:sz="2"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411E7CD6" w14:textId="09607E71" w:rsidR="003C14B2" w:rsidRPr="00047C8D" w:rsidRDefault="003C14B2" w:rsidP="003C14B2">
            <w:pPr>
              <w:pStyle w:val="TableText"/>
              <w:rPr>
                <w:w w:val="100"/>
                <w:u w:val="thick"/>
              </w:rPr>
            </w:pPr>
            <w:ins w:id="39" w:author="Abhishek Patil" w:date="2019-07-10T07:20:00Z">
              <w:r w:rsidRPr="00047C8D">
                <w:rPr>
                  <w:w w:val="100"/>
                  <w:u w:val="thick"/>
                </w:rPr>
                <w:t>Multiple BSSID Configuration</w:t>
              </w:r>
            </w:ins>
          </w:p>
        </w:tc>
        <w:tc>
          <w:tcPr>
            <w:tcW w:w="172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9A7FA34" w14:textId="650A1B59" w:rsidR="003C14B2" w:rsidRPr="00047C8D" w:rsidRDefault="003C14B2" w:rsidP="003C14B2">
            <w:pPr>
              <w:pStyle w:val="TableText"/>
              <w:rPr>
                <w:w w:val="100"/>
                <w:u w:val="thick"/>
              </w:rPr>
            </w:pPr>
            <w:ins w:id="40" w:author="Abhishek Patil" w:date="2019-07-10T07:20:00Z">
              <w:r w:rsidRPr="00047C8D">
                <w:rPr>
                  <w:w w:val="100"/>
                  <w:u w:val="thick"/>
                </w:rPr>
                <w:t xml:space="preserve">As defined in </w:t>
              </w:r>
            </w:ins>
            <w:ins w:id="41" w:author="Abhishek Patil" w:date="2019-07-10T07:21:00Z">
              <w:r w:rsidRPr="00047C8D">
                <w:rPr>
                  <w:w w:val="100"/>
                  <w:u w:val="thick"/>
                </w:rPr>
                <w:t>frame format</w:t>
              </w:r>
            </w:ins>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C367C46" w14:textId="12998D1F" w:rsidR="003C14B2" w:rsidRPr="00047C8D" w:rsidRDefault="003C14B2" w:rsidP="003C14B2">
            <w:pPr>
              <w:pStyle w:val="TableText"/>
              <w:rPr>
                <w:w w:val="100"/>
                <w:u w:val="thick"/>
              </w:rPr>
            </w:pPr>
            <w:ins w:id="42" w:author="Abhishek Patil" w:date="2019-07-10T07:21:00Z">
              <w:r w:rsidRPr="00047C8D">
                <w:rPr>
                  <w:w w:val="100"/>
                  <w:u w:val="thick"/>
                </w:rPr>
                <w:t>As defined in 9.4.2.253 (Multiple BSSID Configuration element)</w:t>
              </w:r>
            </w:ins>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14A6C09" w14:textId="0CE440B4" w:rsidR="003C14B2" w:rsidRPr="00047C8D" w:rsidRDefault="003C14B2" w:rsidP="003C14B2">
            <w:pPr>
              <w:pStyle w:val="TableText"/>
              <w:suppressAutoHyphens/>
              <w:rPr>
                <w:w w:val="100"/>
                <w:u w:val="thick"/>
              </w:rPr>
            </w:pPr>
            <w:ins w:id="43" w:author="Abhishek Patil" w:date="2019-07-10T07:23:00Z">
              <w:r w:rsidRPr="00047C8D">
                <w:rPr>
                  <w:w w:val="100"/>
                  <w:u w:val="thick"/>
                </w:rPr>
                <w:t xml:space="preserve">The value from Multiple BSSID Configuration element. The parameter is present if dot11MultiBSSIDImplemented is true and </w:t>
              </w:r>
            </w:ins>
            <w:ins w:id="44" w:author="Abhishek Patil" w:date="2019-07-12T05:48:00Z">
              <w:r w:rsidR="005F5951">
                <w:rPr>
                  <w:w w:val="100"/>
                  <w:u w:val="thick"/>
                </w:rPr>
                <w:t xml:space="preserve">the </w:t>
              </w:r>
            </w:ins>
            <w:ins w:id="45" w:author="Abhishek Patil" w:date="2019-07-10T07:23:00Z">
              <w:r w:rsidRPr="00047C8D">
                <w:rPr>
                  <w:w w:val="100"/>
                  <w:u w:val="thick"/>
                </w:rPr>
                <w:t xml:space="preserve">Multiple BSSID Configuration element was present in </w:t>
              </w:r>
            </w:ins>
            <w:ins w:id="46" w:author="Abhishek Patil" w:date="2019-07-12T05:48:00Z">
              <w:r w:rsidR="005F5951">
                <w:rPr>
                  <w:w w:val="100"/>
                  <w:u w:val="thick"/>
                </w:rPr>
                <w:t xml:space="preserve">the </w:t>
              </w:r>
            </w:ins>
            <w:ins w:id="47" w:author="Abhishek Patil" w:date="2019-07-10T07:23:00Z">
              <w:r w:rsidRPr="00047C8D">
                <w:rPr>
                  <w:w w:val="100"/>
                  <w:u w:val="thick"/>
                </w:rPr>
                <w:t xml:space="preserve">Probe Response or Beacon frame from which the </w:t>
              </w:r>
              <w:proofErr w:type="spellStart"/>
              <w:r w:rsidRPr="00047C8D">
                <w:rPr>
                  <w:w w:val="100"/>
                  <w:u w:val="thick"/>
                </w:rPr>
                <w:t>BSSDescription</w:t>
              </w:r>
              <w:proofErr w:type="spellEnd"/>
              <w:r w:rsidRPr="00047C8D">
                <w:rPr>
                  <w:w w:val="100"/>
                  <w:u w:val="thick"/>
                </w:rPr>
                <w:t xml:space="preserve"> was determined. Otherwise, the parameter is not present.</w:t>
              </w:r>
            </w:ins>
          </w:p>
        </w:tc>
        <w:tc>
          <w:tcPr>
            <w:tcW w:w="1500" w:type="dxa"/>
            <w:tcBorders>
              <w:top w:val="single" w:sz="2"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7F1F709B" w14:textId="4AC2C3DE" w:rsidR="003C14B2" w:rsidRPr="00047C8D" w:rsidRDefault="003C14B2" w:rsidP="003C14B2">
            <w:pPr>
              <w:pStyle w:val="TableText"/>
              <w:suppressAutoHyphens/>
              <w:rPr>
                <w:w w:val="100"/>
                <w:u w:val="thick"/>
              </w:rPr>
            </w:pPr>
            <w:ins w:id="48" w:author="Abhishek Patil" w:date="2019-07-10T07:23:00Z">
              <w:r w:rsidRPr="00047C8D">
                <w:rPr>
                  <w:w w:val="100"/>
                  <w:u w:val="thick"/>
                </w:rPr>
                <w:t>Do not adopt</w:t>
              </w:r>
            </w:ins>
          </w:p>
        </w:tc>
      </w:tr>
    </w:tbl>
    <w:p w14:paraId="529DFCE4" w14:textId="77777777" w:rsidR="006253C6" w:rsidRDefault="006253C6" w:rsidP="006253C6">
      <w:pPr>
        <w:pStyle w:val="T"/>
        <w:rPr>
          <w:w w:val="100"/>
        </w:rPr>
      </w:pPr>
    </w:p>
    <w:p w14:paraId="11FBA5A6" w14:textId="77777777" w:rsidR="006253C6" w:rsidRDefault="006253C6" w:rsidP="00893461">
      <w:pPr>
        <w:pStyle w:val="H3"/>
        <w:numPr>
          <w:ilvl w:val="0"/>
          <w:numId w:val="14"/>
        </w:numPr>
        <w:rPr>
          <w:w w:val="100"/>
        </w:rPr>
      </w:pPr>
      <w:r>
        <w:rPr>
          <w:w w:val="100"/>
        </w:rPr>
        <w:t>Synchronization</w:t>
      </w:r>
    </w:p>
    <w:p w14:paraId="7E0E9D94" w14:textId="77777777" w:rsidR="006253C6" w:rsidRDefault="006253C6" w:rsidP="00893461">
      <w:pPr>
        <w:pStyle w:val="H4"/>
        <w:numPr>
          <w:ilvl w:val="0"/>
          <w:numId w:val="15"/>
        </w:numPr>
        <w:rPr>
          <w:w w:val="100"/>
        </w:rPr>
      </w:pPr>
      <w:r>
        <w:rPr>
          <w:w w:val="100"/>
        </w:rPr>
        <w:t>MLME-</w:t>
      </w:r>
      <w:proofErr w:type="spellStart"/>
      <w:r>
        <w:rPr>
          <w:w w:val="100"/>
        </w:rPr>
        <w:t>JOIN.request</w:t>
      </w:r>
      <w:proofErr w:type="spellEnd"/>
    </w:p>
    <w:p w14:paraId="11C03386" w14:textId="77777777" w:rsidR="006253C6" w:rsidRDefault="006253C6" w:rsidP="00893461">
      <w:pPr>
        <w:pStyle w:val="H5"/>
        <w:numPr>
          <w:ilvl w:val="0"/>
          <w:numId w:val="16"/>
        </w:numPr>
        <w:rPr>
          <w:w w:val="100"/>
        </w:rPr>
      </w:pPr>
      <w:r>
        <w:rPr>
          <w:w w:val="100"/>
        </w:rPr>
        <w:t>Semantics of the service primitive</w:t>
      </w:r>
    </w:p>
    <w:p w14:paraId="15855FCB" w14:textId="77777777" w:rsidR="006253C6" w:rsidRDefault="006253C6" w:rsidP="006253C6">
      <w:pPr>
        <w:pStyle w:val="T"/>
        <w:rPr>
          <w:b/>
          <w:bCs/>
          <w:i/>
          <w:iCs/>
          <w:w w:val="100"/>
        </w:rPr>
      </w:pPr>
      <w:r>
        <w:rPr>
          <w:b/>
          <w:bCs/>
          <w:i/>
          <w:iCs/>
          <w:w w:val="100"/>
        </w:rPr>
        <w:t>Change the primitive parameters as follows (not all existing parameters in the baseline are shown):</w:t>
      </w:r>
    </w:p>
    <w:p w14:paraId="38B8A67E" w14:textId="77777777" w:rsidR="006253C6" w:rsidRDefault="006253C6" w:rsidP="006253C6">
      <w:pPr>
        <w:pStyle w:val="T"/>
        <w:rPr>
          <w:w w:val="100"/>
        </w:rPr>
      </w:pPr>
      <w:r>
        <w:rPr>
          <w:w w:val="100"/>
        </w:rPr>
        <w:t>The primitive parameters are as follows:</w:t>
      </w:r>
    </w:p>
    <w:p w14:paraId="1ED80F02" w14:textId="77777777" w:rsidR="006253C6" w:rsidRDefault="006253C6" w:rsidP="006253C6">
      <w:pPr>
        <w:pStyle w:val="H"/>
        <w:rPr>
          <w:w w:val="100"/>
        </w:rPr>
      </w:pPr>
      <w:r>
        <w:rPr>
          <w:w w:val="100"/>
        </w:rPr>
        <w:t>MLME-</w:t>
      </w:r>
      <w:proofErr w:type="spellStart"/>
      <w:r>
        <w:rPr>
          <w:w w:val="100"/>
        </w:rPr>
        <w:t>JOIN.request</w:t>
      </w:r>
      <w:proofErr w:type="spellEnd"/>
      <w:r>
        <w:rPr>
          <w:w w:val="100"/>
        </w:rPr>
        <w:t>(</w:t>
      </w:r>
    </w:p>
    <w:p w14:paraId="61C49465" w14:textId="77777777" w:rsidR="006253C6" w:rsidRDefault="006253C6" w:rsidP="006253C6">
      <w:pPr>
        <w:pStyle w:val="Prim2"/>
        <w:rPr>
          <w:w w:val="100"/>
          <w:u w:val="thick"/>
        </w:rPr>
      </w:pPr>
      <w:r>
        <w:rPr>
          <w:w w:val="100"/>
        </w:rPr>
        <w:t>...</w:t>
      </w:r>
      <w:r>
        <w:rPr>
          <w:w w:val="100"/>
          <w:u w:val="thick"/>
        </w:rPr>
        <w:t>,</w:t>
      </w:r>
    </w:p>
    <w:p w14:paraId="4D7DCA45" w14:textId="006B1459" w:rsidR="006253C6" w:rsidRDefault="006253C6" w:rsidP="006253C6">
      <w:pPr>
        <w:pStyle w:val="Prim2"/>
        <w:rPr>
          <w:ins w:id="49" w:author="Abhishek Patil" w:date="2019-07-10T05:41:00Z"/>
          <w:w w:val="100"/>
          <w:u w:val="thick"/>
        </w:rPr>
      </w:pPr>
      <w:r>
        <w:rPr>
          <w:w w:val="100"/>
          <w:u w:val="thick"/>
        </w:rPr>
        <w:t>HE Capabilities,</w:t>
      </w:r>
    </w:p>
    <w:p w14:paraId="26F8517B" w14:textId="2AF43101" w:rsidR="008C4DF2" w:rsidRDefault="008C4DF2" w:rsidP="006253C6">
      <w:pPr>
        <w:pStyle w:val="Prim2"/>
        <w:rPr>
          <w:w w:val="100"/>
          <w:u w:val="thick"/>
        </w:rPr>
      </w:pPr>
      <w:ins w:id="50" w:author="Abhishek Patil" w:date="2019-07-10T05:41:00Z">
        <w:r>
          <w:rPr>
            <w:w w:val="100"/>
            <w:u w:val="thick"/>
          </w:rPr>
          <w:t>HE 6 GHz Band Capabilities,</w:t>
        </w:r>
      </w:ins>
    </w:p>
    <w:p w14:paraId="6DC5A243" w14:textId="77777777" w:rsidR="006253C6" w:rsidRDefault="006253C6" w:rsidP="006253C6">
      <w:pPr>
        <w:pStyle w:val="Prim2"/>
        <w:rPr>
          <w:w w:val="100"/>
        </w:rPr>
      </w:pPr>
      <w:proofErr w:type="spellStart"/>
      <w:r>
        <w:rPr>
          <w:w w:val="100"/>
        </w:rPr>
        <w:t>VendorSpecificInfo</w:t>
      </w:r>
      <w:proofErr w:type="spellEnd"/>
    </w:p>
    <w:p w14:paraId="51EEE571" w14:textId="77777777" w:rsidR="006253C6" w:rsidRDefault="006253C6" w:rsidP="006253C6">
      <w:pPr>
        <w:pStyle w:val="Prim2"/>
        <w:rPr>
          <w:w w:val="100"/>
        </w:rPr>
      </w:pPr>
      <w:r>
        <w:rPr>
          <w:w w:val="100"/>
        </w:rPr>
        <w:t>)</w:t>
      </w:r>
    </w:p>
    <w:p w14:paraId="54E4F8B1" w14:textId="77777777" w:rsidR="006253C6" w:rsidRDefault="006253C6" w:rsidP="006253C6">
      <w:pPr>
        <w:pStyle w:val="T"/>
        <w:rPr>
          <w:w w:val="100"/>
        </w:rPr>
      </w:pPr>
      <w:r>
        <w:rPr>
          <w:b/>
          <w:bCs/>
          <w:i/>
          <w:iCs/>
          <w:w w:val="100"/>
        </w:rPr>
        <w:t>Insert the following entry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6253C6" w14:paraId="41B4F878" w14:textId="77777777" w:rsidTr="00A3750E">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F257391" w14:textId="77777777" w:rsidR="006253C6" w:rsidRDefault="006253C6" w:rsidP="00A3750E">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ACF76A4" w14:textId="77777777" w:rsidR="006253C6" w:rsidRDefault="006253C6" w:rsidP="00A3750E">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40739E2" w14:textId="77777777" w:rsidR="006253C6" w:rsidRDefault="006253C6" w:rsidP="00A3750E">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344477CE" w14:textId="77777777" w:rsidR="006253C6" w:rsidRDefault="006253C6" w:rsidP="00A3750E">
            <w:pPr>
              <w:pStyle w:val="CellHeading"/>
            </w:pPr>
            <w:r>
              <w:rPr>
                <w:w w:val="100"/>
              </w:rPr>
              <w:t>Description</w:t>
            </w:r>
          </w:p>
        </w:tc>
      </w:tr>
      <w:tr w:rsidR="006253C6" w14:paraId="3AFB522D" w14:textId="77777777" w:rsidTr="00A3750E">
        <w:trPr>
          <w:trHeight w:val="17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56ACFD3E" w14:textId="77777777" w:rsidR="006253C6" w:rsidRDefault="006253C6" w:rsidP="00A3750E">
            <w:pPr>
              <w:pStyle w:val="TableText"/>
            </w:pPr>
            <w:r>
              <w:rPr>
                <w:w w:val="100"/>
              </w:rPr>
              <w:t>HE Capabilities</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57C11B5" w14:textId="77777777" w:rsidR="006253C6" w:rsidRDefault="006253C6" w:rsidP="00A3750E">
            <w:pPr>
              <w:pStyle w:val="TableText"/>
            </w:pPr>
            <w:r>
              <w:rPr>
                <w:w w:val="100"/>
              </w:rPr>
              <w:t>As defined in HE Capabilities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3C032F5" w14:textId="77777777" w:rsidR="006253C6" w:rsidRDefault="006253C6" w:rsidP="00A3750E">
            <w:pPr>
              <w:pStyle w:val="TableText"/>
            </w:pPr>
            <w:r>
              <w:rPr>
                <w:w w:val="100"/>
              </w:rPr>
              <w:t>As defined in 9.4.2.242 (HE Capabilities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3F6FB18D" w14:textId="77777777" w:rsidR="006253C6" w:rsidRDefault="006253C6" w:rsidP="00A3750E">
            <w:pPr>
              <w:pStyle w:val="TableText"/>
              <w:suppressAutoHyphens/>
            </w:pPr>
            <w:r>
              <w:rPr>
                <w:w w:val="100"/>
              </w:rPr>
              <w:t>Specifies the parameters within the HE Capabilities element that are supported by the STA. The parameter is present if dot11HEOptionImplemented is true; otherwise, this parameter is not present.</w:t>
            </w:r>
          </w:p>
        </w:tc>
      </w:tr>
      <w:tr w:rsidR="00E23C58" w14:paraId="550BE766" w14:textId="77777777" w:rsidTr="00A3750E">
        <w:trPr>
          <w:trHeight w:val="17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3E72CAF0" w14:textId="72CDAAF8" w:rsidR="00E23C58" w:rsidRPr="00047C8D" w:rsidRDefault="00E23C58" w:rsidP="00E23C58">
            <w:pPr>
              <w:pStyle w:val="TableText"/>
              <w:rPr>
                <w:w w:val="100"/>
                <w:u w:val="thick"/>
              </w:rPr>
            </w:pPr>
            <w:ins w:id="51" w:author="Abhishek Patil" w:date="2019-07-10T05:40:00Z">
              <w:r w:rsidRPr="00047C8D">
                <w:rPr>
                  <w:w w:val="100"/>
                  <w:u w:val="thick"/>
                </w:rPr>
                <w:t>HE 6 GHz Band Capabilities</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4E034C0" w14:textId="5724E793" w:rsidR="00E23C58" w:rsidRPr="00047C8D" w:rsidRDefault="00E23C58" w:rsidP="00E23C58">
            <w:pPr>
              <w:pStyle w:val="TableText"/>
              <w:rPr>
                <w:w w:val="100"/>
                <w:u w:val="thick"/>
              </w:rPr>
            </w:pPr>
            <w:ins w:id="52" w:author="Abhishek Patil" w:date="2019-07-10T05:40:00Z">
              <w:r w:rsidRPr="00047C8D">
                <w:rPr>
                  <w:w w:val="100"/>
                  <w:u w:val="thick"/>
                </w:rPr>
                <w:t>As defined in HE 6 GHz Band Capabilities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854823E" w14:textId="593B8CD3" w:rsidR="00E23C58" w:rsidRPr="00047C8D" w:rsidRDefault="00E23C58" w:rsidP="00E23C58">
            <w:pPr>
              <w:pStyle w:val="TableText"/>
              <w:rPr>
                <w:w w:val="100"/>
                <w:u w:val="thick"/>
              </w:rPr>
            </w:pPr>
            <w:ins w:id="53" w:author="Abhishek Patil" w:date="2019-07-10T05:40:00Z">
              <w:r w:rsidRPr="00047C8D">
                <w:rPr>
                  <w:w w:val="100"/>
                  <w:u w:val="thick"/>
                </w:rPr>
                <w:t>As defined in 9.4.2.256</w:t>
              </w:r>
            </w:ins>
            <w:ins w:id="54" w:author="Abhishek Patil" w:date="2019-07-10T05:43:00Z">
              <w:r w:rsidR="006156EA" w:rsidRPr="00047C8D">
                <w:rPr>
                  <w:w w:val="100"/>
                  <w:u w:val="thick"/>
                </w:rPr>
                <w:t xml:space="preserve"> (HE 6 GHz Band Capabilities)</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1D154BDC" w14:textId="1E44F673" w:rsidR="00E23C58" w:rsidRPr="00047C8D" w:rsidRDefault="00E23C58" w:rsidP="00E23C58">
            <w:pPr>
              <w:pStyle w:val="TableText"/>
              <w:suppressAutoHyphens/>
              <w:rPr>
                <w:w w:val="100"/>
                <w:u w:val="thick"/>
              </w:rPr>
            </w:pPr>
            <w:ins w:id="55" w:author="Abhishek Patil" w:date="2019-07-10T05:40:00Z">
              <w:r w:rsidRPr="00047C8D">
                <w:rPr>
                  <w:w w:val="100"/>
                  <w:u w:val="thick"/>
                </w:rPr>
                <w:t>Specifies the parameters within the HE 6 GHz Band Capabilities element that are supported by the STA. The parameter is present if dot11HE6GOptionImplemented</w:t>
              </w:r>
            </w:ins>
            <w:ins w:id="56" w:author="Abhishek Patil" w:date="2019-07-10T07:12:00Z">
              <w:r w:rsidR="008E0D71" w:rsidRPr="00047C8D">
                <w:rPr>
                  <w:w w:val="100"/>
                  <w:u w:val="thick"/>
                </w:rPr>
                <w:t xml:space="preserve"> </w:t>
              </w:r>
            </w:ins>
            <w:ins w:id="57" w:author="Abhishek Patil" w:date="2019-07-10T05:40:00Z">
              <w:r w:rsidRPr="00047C8D">
                <w:rPr>
                  <w:w w:val="100"/>
                  <w:u w:val="thick"/>
                </w:rPr>
                <w:t>is true; otherwise, this parameter is not present.</w:t>
              </w:r>
            </w:ins>
          </w:p>
        </w:tc>
      </w:tr>
    </w:tbl>
    <w:p w14:paraId="568C6E06" w14:textId="77777777" w:rsidR="006253C6" w:rsidRDefault="006253C6" w:rsidP="006253C6">
      <w:pPr>
        <w:pStyle w:val="T"/>
        <w:rPr>
          <w:w w:val="100"/>
        </w:rPr>
      </w:pPr>
    </w:p>
    <w:p w14:paraId="6465C8AD" w14:textId="77777777" w:rsidR="006253C6" w:rsidRDefault="006253C6" w:rsidP="00893461">
      <w:pPr>
        <w:pStyle w:val="H5"/>
        <w:numPr>
          <w:ilvl w:val="0"/>
          <w:numId w:val="17"/>
        </w:numPr>
        <w:rPr>
          <w:w w:val="100"/>
        </w:rPr>
      </w:pPr>
      <w:r>
        <w:rPr>
          <w:w w:val="100"/>
        </w:rPr>
        <w:t>Effect of receipt</w:t>
      </w:r>
    </w:p>
    <w:p w14:paraId="2FD06F4A" w14:textId="77777777" w:rsidR="006253C6" w:rsidRDefault="006253C6" w:rsidP="006253C6">
      <w:pPr>
        <w:pStyle w:val="EditiingInstruction"/>
        <w:rPr>
          <w:w w:val="100"/>
        </w:rPr>
      </w:pPr>
      <w:r>
        <w:rPr>
          <w:w w:val="100"/>
        </w:rPr>
        <w:t>Insert the following at the end of the subclause:</w:t>
      </w:r>
    </w:p>
    <w:p w14:paraId="6A4A2693" w14:textId="77777777" w:rsidR="006253C6" w:rsidRDefault="006253C6" w:rsidP="006253C6">
      <w:pPr>
        <w:pStyle w:val="T"/>
        <w:rPr>
          <w:w w:val="100"/>
        </w:rPr>
      </w:pPr>
      <w:r>
        <w:rPr>
          <w:w w:val="100"/>
        </w:rPr>
        <w:t>If the MLME of an HE STA receives an MLME-</w:t>
      </w:r>
      <w:proofErr w:type="spellStart"/>
      <w:r>
        <w:rPr>
          <w:w w:val="100"/>
        </w:rPr>
        <w:t>JOIN.request</w:t>
      </w:r>
      <w:proofErr w:type="spellEnd"/>
      <w:r>
        <w:rPr>
          <w:w w:val="100"/>
        </w:rPr>
        <w:t xml:space="preserve"> primitive with a </w:t>
      </w:r>
      <w:proofErr w:type="spellStart"/>
      <w:r>
        <w:rPr>
          <w:w w:val="100"/>
        </w:rPr>
        <w:t>SelectedBSS</w:t>
      </w:r>
      <w:proofErr w:type="spellEnd"/>
      <w:r>
        <w:rPr>
          <w:w w:val="100"/>
        </w:rPr>
        <w:t xml:space="preserve"> parameter containing a Basic HE-MCS And NSS Set field in the HE Operation parameter that contains any unsupported &lt;HE-MCS, NSS&gt; tuple, then the MLME response in the resulting MLME-</w:t>
      </w:r>
      <w:proofErr w:type="spellStart"/>
      <w:r>
        <w:rPr>
          <w:w w:val="100"/>
        </w:rPr>
        <w:t>JOIN.confirm</w:t>
      </w:r>
      <w:proofErr w:type="spellEnd"/>
      <w:r>
        <w:rPr>
          <w:w w:val="100"/>
        </w:rPr>
        <w:t xml:space="preserve"> primitive shall not contain a </w:t>
      </w:r>
      <w:proofErr w:type="spellStart"/>
      <w:r>
        <w:rPr>
          <w:w w:val="100"/>
        </w:rPr>
        <w:t>ResultCode</w:t>
      </w:r>
      <w:proofErr w:type="spellEnd"/>
      <w:r>
        <w:rPr>
          <w:w w:val="100"/>
        </w:rPr>
        <w:t xml:space="preserve"> parameter that is set to SUCCESS.</w:t>
      </w:r>
    </w:p>
    <w:p w14:paraId="39B6B430" w14:textId="77777777" w:rsidR="006253C6" w:rsidRDefault="006253C6" w:rsidP="00893461">
      <w:pPr>
        <w:pStyle w:val="H3"/>
        <w:numPr>
          <w:ilvl w:val="0"/>
          <w:numId w:val="18"/>
        </w:numPr>
        <w:rPr>
          <w:w w:val="100"/>
        </w:rPr>
      </w:pPr>
      <w:r>
        <w:rPr>
          <w:w w:val="100"/>
        </w:rPr>
        <w:lastRenderedPageBreak/>
        <w:t>Associate</w:t>
      </w:r>
    </w:p>
    <w:p w14:paraId="312B66A9" w14:textId="77777777" w:rsidR="006253C6" w:rsidRDefault="006253C6" w:rsidP="00893461">
      <w:pPr>
        <w:pStyle w:val="H4"/>
        <w:numPr>
          <w:ilvl w:val="0"/>
          <w:numId w:val="19"/>
        </w:numPr>
        <w:rPr>
          <w:w w:val="100"/>
        </w:rPr>
      </w:pPr>
      <w:r>
        <w:rPr>
          <w:w w:val="100"/>
        </w:rPr>
        <w:t>MLME-</w:t>
      </w:r>
      <w:proofErr w:type="spellStart"/>
      <w:r>
        <w:rPr>
          <w:w w:val="100"/>
        </w:rPr>
        <w:t>ASSOCIATE.request</w:t>
      </w:r>
      <w:proofErr w:type="spellEnd"/>
    </w:p>
    <w:p w14:paraId="690E3756" w14:textId="77777777" w:rsidR="006253C6" w:rsidRDefault="006253C6" w:rsidP="00893461">
      <w:pPr>
        <w:pStyle w:val="H5"/>
        <w:numPr>
          <w:ilvl w:val="0"/>
          <w:numId w:val="20"/>
        </w:numPr>
        <w:rPr>
          <w:w w:val="100"/>
        </w:rPr>
      </w:pPr>
      <w:r>
        <w:rPr>
          <w:w w:val="100"/>
        </w:rPr>
        <w:t>Semantics of the service primitive</w:t>
      </w:r>
    </w:p>
    <w:p w14:paraId="616DC531" w14:textId="77777777" w:rsidR="006253C6" w:rsidRDefault="006253C6" w:rsidP="006253C6">
      <w:pPr>
        <w:pStyle w:val="EditiingInstruction"/>
        <w:rPr>
          <w:w w:val="100"/>
        </w:rPr>
      </w:pPr>
      <w:r>
        <w:rPr>
          <w:w w:val="100"/>
        </w:rPr>
        <w:t>Change the primitive parameters as follows (not all parameters are shown):</w:t>
      </w:r>
    </w:p>
    <w:p w14:paraId="4B32D8AB" w14:textId="77777777" w:rsidR="006253C6" w:rsidRDefault="006253C6" w:rsidP="006253C6">
      <w:pPr>
        <w:pStyle w:val="T"/>
        <w:rPr>
          <w:w w:val="100"/>
        </w:rPr>
      </w:pPr>
      <w:r>
        <w:rPr>
          <w:w w:val="100"/>
        </w:rPr>
        <w:t>The primitive parameters are as follows:</w:t>
      </w:r>
    </w:p>
    <w:p w14:paraId="78AEF93A" w14:textId="77777777" w:rsidR="006253C6" w:rsidRDefault="006253C6" w:rsidP="006253C6">
      <w:pPr>
        <w:pStyle w:val="T"/>
        <w:rPr>
          <w:w w:val="100"/>
        </w:rPr>
      </w:pPr>
      <w:r>
        <w:rPr>
          <w:w w:val="100"/>
        </w:rPr>
        <w:t>MLME-</w:t>
      </w:r>
      <w:proofErr w:type="spellStart"/>
      <w:r>
        <w:rPr>
          <w:w w:val="100"/>
        </w:rPr>
        <w:t>ASSOCIATE.request</w:t>
      </w:r>
      <w:proofErr w:type="spellEnd"/>
      <w:r>
        <w:rPr>
          <w:w w:val="100"/>
        </w:rPr>
        <w:t>(</w:t>
      </w:r>
    </w:p>
    <w:p w14:paraId="6B9C0F7E" w14:textId="77777777" w:rsidR="006253C6" w:rsidRDefault="006253C6" w:rsidP="006253C6">
      <w:pPr>
        <w:pStyle w:val="Prim2"/>
        <w:rPr>
          <w:w w:val="100"/>
        </w:rPr>
      </w:pPr>
      <w:r>
        <w:rPr>
          <w:w w:val="100"/>
        </w:rPr>
        <w:t>...,</w:t>
      </w:r>
    </w:p>
    <w:p w14:paraId="5D0B447D" w14:textId="535D61B0" w:rsidR="006253C6" w:rsidRDefault="006253C6" w:rsidP="006253C6">
      <w:pPr>
        <w:pStyle w:val="Prim2"/>
        <w:rPr>
          <w:ins w:id="58" w:author="Abhishek Patil" w:date="2019-07-10T06:09:00Z"/>
          <w:w w:val="100"/>
          <w:u w:val="thick"/>
        </w:rPr>
      </w:pPr>
      <w:r>
        <w:rPr>
          <w:w w:val="100"/>
          <w:u w:val="thick"/>
        </w:rPr>
        <w:t>Channel Switch Timing,</w:t>
      </w:r>
    </w:p>
    <w:p w14:paraId="4079707C" w14:textId="636746B1" w:rsidR="000A0A98" w:rsidRDefault="000A0A98" w:rsidP="006253C6">
      <w:pPr>
        <w:pStyle w:val="Prim2"/>
        <w:rPr>
          <w:w w:val="100"/>
          <w:u w:val="thick"/>
        </w:rPr>
      </w:pPr>
      <w:ins w:id="59" w:author="Abhishek Patil" w:date="2019-07-10T06:10:00Z">
        <w:r>
          <w:rPr>
            <w:w w:val="100"/>
            <w:u w:val="thick"/>
          </w:rPr>
          <w:t xml:space="preserve">UL MU Power Capabilities, </w:t>
        </w:r>
      </w:ins>
    </w:p>
    <w:p w14:paraId="144F6906" w14:textId="77777777" w:rsidR="006253C6" w:rsidRDefault="006253C6" w:rsidP="006253C6">
      <w:pPr>
        <w:pStyle w:val="Prim2"/>
        <w:rPr>
          <w:w w:val="100"/>
        </w:rPr>
      </w:pPr>
      <w:proofErr w:type="spellStart"/>
      <w:r>
        <w:rPr>
          <w:w w:val="100"/>
        </w:rPr>
        <w:t>VendorSpecificInfo</w:t>
      </w:r>
      <w:proofErr w:type="spellEnd"/>
    </w:p>
    <w:p w14:paraId="457CB716" w14:textId="77777777" w:rsidR="006253C6" w:rsidRDefault="006253C6" w:rsidP="006253C6">
      <w:pPr>
        <w:pStyle w:val="Prim2"/>
        <w:rPr>
          <w:w w:val="100"/>
        </w:rPr>
      </w:pPr>
      <w:r>
        <w:rPr>
          <w:w w:val="100"/>
        </w:rPr>
        <w:t>)</w:t>
      </w:r>
    </w:p>
    <w:p w14:paraId="5C88B1C3" w14:textId="77777777" w:rsidR="006253C6" w:rsidRDefault="006253C6" w:rsidP="006253C6">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6253C6" w14:paraId="3174CF5A" w14:textId="77777777" w:rsidTr="00A3750E">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03187FD4" w14:textId="77777777" w:rsidR="006253C6" w:rsidRDefault="006253C6" w:rsidP="00A3750E">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DEC9067" w14:textId="77777777" w:rsidR="006253C6" w:rsidRDefault="006253C6" w:rsidP="00A3750E">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76C9596" w14:textId="77777777" w:rsidR="006253C6" w:rsidRDefault="006253C6" w:rsidP="00A3750E">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7BB387FC" w14:textId="77777777" w:rsidR="006253C6" w:rsidRDefault="006253C6" w:rsidP="00A3750E">
            <w:pPr>
              <w:pStyle w:val="CellHeading"/>
            </w:pPr>
            <w:r>
              <w:rPr>
                <w:w w:val="100"/>
              </w:rPr>
              <w:t>Description</w:t>
            </w:r>
          </w:p>
        </w:tc>
      </w:tr>
      <w:tr w:rsidR="006253C6" w14:paraId="7EA74B5F" w14:textId="77777777" w:rsidTr="00A3750E">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69436C76" w14:textId="77777777" w:rsidR="006253C6" w:rsidRDefault="006253C6" w:rsidP="00A3750E">
            <w:pPr>
              <w:pStyle w:val="TableText"/>
            </w:pPr>
            <w:r>
              <w:rPr>
                <w:w w:val="100"/>
              </w:rPr>
              <w:t>Channel Switch Timing</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AA4D09E" w14:textId="77777777" w:rsidR="006253C6" w:rsidRDefault="006253C6" w:rsidP="00A3750E">
            <w:pPr>
              <w:pStyle w:val="TableText"/>
            </w:pPr>
            <w:r>
              <w:rPr>
                <w:w w:val="100"/>
              </w:rPr>
              <w:t>As defined in the Channel Switch Timing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FE430DC" w14:textId="77777777" w:rsidR="006253C6" w:rsidRDefault="006253C6" w:rsidP="00A3750E">
            <w:pPr>
              <w:pStyle w:val="TableText"/>
            </w:pPr>
            <w:r>
              <w:rPr>
                <w:w w:val="100"/>
              </w:rPr>
              <w:t>As defined in 9.4.2.63 (Channel Switch Timing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7033649A" w14:textId="77777777" w:rsidR="006253C6" w:rsidRDefault="006253C6" w:rsidP="00A3750E">
            <w:pPr>
              <w:pStyle w:val="TableText"/>
              <w:suppressAutoHyphens/>
            </w:pPr>
            <w:r>
              <w:rPr>
                <w:w w:val="100"/>
              </w:rPr>
              <w:t>Provides information regarding the channel switch timing. The parameter is optionally present if dot11HESubchannelSelectiveTransmissionImplemented is true; otherwise not present.</w:t>
            </w:r>
          </w:p>
        </w:tc>
      </w:tr>
      <w:tr w:rsidR="00A6039D" w14:paraId="00A215D1" w14:textId="77777777" w:rsidTr="00A3750E">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28914335" w14:textId="45FD7794" w:rsidR="00A6039D" w:rsidRPr="00047C8D" w:rsidRDefault="00A6039D" w:rsidP="00A6039D">
            <w:pPr>
              <w:pStyle w:val="TableText"/>
              <w:rPr>
                <w:w w:val="100"/>
                <w:u w:val="thick"/>
              </w:rPr>
            </w:pPr>
            <w:ins w:id="60" w:author="Abhishek Patil" w:date="2019-07-10T06:07:00Z">
              <w:r w:rsidRPr="00047C8D">
                <w:rPr>
                  <w:w w:val="100"/>
                  <w:u w:val="thick"/>
                </w:rPr>
                <w:t>UL MU Power Capabilities</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7CC1042" w14:textId="27E133EC" w:rsidR="00A6039D" w:rsidRPr="00047C8D" w:rsidRDefault="00A6039D" w:rsidP="00A6039D">
            <w:pPr>
              <w:pStyle w:val="TableText"/>
              <w:rPr>
                <w:w w:val="100"/>
                <w:u w:val="thick"/>
              </w:rPr>
            </w:pPr>
            <w:ins w:id="61" w:author="Abhishek Patil" w:date="2019-07-10T06:07:00Z">
              <w:r w:rsidRPr="00047C8D">
                <w:rPr>
                  <w:w w:val="100"/>
                  <w:u w:val="thick"/>
                </w:rPr>
                <w:t>As defined in UL MU Power Capabilities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1A98A32C" w14:textId="05919F55" w:rsidR="00A6039D" w:rsidRPr="00047C8D" w:rsidRDefault="00A6039D" w:rsidP="00A6039D">
            <w:pPr>
              <w:pStyle w:val="TableText"/>
              <w:rPr>
                <w:w w:val="100"/>
                <w:u w:val="thick"/>
              </w:rPr>
            </w:pPr>
            <w:ins w:id="62" w:author="Abhishek Patil" w:date="2019-07-10T06:07:00Z">
              <w:r w:rsidRPr="00047C8D">
                <w:rPr>
                  <w:w w:val="100"/>
                  <w:u w:val="thick"/>
                </w:rPr>
                <w:t>As defined in 9.4.2.256 (UL MU Power Capabilities)</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6CB897BD" w14:textId="0B7A35F0" w:rsidR="00A6039D" w:rsidRPr="00047C8D" w:rsidRDefault="00A6039D" w:rsidP="00A6039D">
            <w:pPr>
              <w:pStyle w:val="TableText"/>
              <w:suppressAutoHyphens/>
              <w:rPr>
                <w:w w:val="100"/>
                <w:u w:val="thick"/>
              </w:rPr>
            </w:pPr>
            <w:ins w:id="63" w:author="Abhishek Patil" w:date="2019-07-10T06:07:00Z">
              <w:r w:rsidRPr="00047C8D">
                <w:rPr>
                  <w:w w:val="100"/>
                  <w:u w:val="thick"/>
                </w:rPr>
                <w:t xml:space="preserve">Provides information regarding the UL MU </w:t>
              </w:r>
            </w:ins>
            <w:ins w:id="64" w:author="Abhishek Patil" w:date="2019-07-15T04:40:00Z">
              <w:r w:rsidR="00193199">
                <w:rPr>
                  <w:w w:val="100"/>
                  <w:u w:val="thick"/>
                </w:rPr>
                <w:t>p</w:t>
              </w:r>
            </w:ins>
            <w:ins w:id="65" w:author="Abhishek Patil" w:date="2019-07-10T06:07:00Z">
              <w:r w:rsidRPr="00047C8D">
                <w:rPr>
                  <w:w w:val="100"/>
                  <w:u w:val="thick"/>
                </w:rPr>
                <w:t xml:space="preserve">ower </w:t>
              </w:r>
            </w:ins>
            <w:ins w:id="66" w:author="Abhishek Patil" w:date="2019-07-15T04:40:00Z">
              <w:r w:rsidR="00193199">
                <w:rPr>
                  <w:w w:val="100"/>
                  <w:u w:val="thick"/>
                </w:rPr>
                <w:t>c</w:t>
              </w:r>
            </w:ins>
            <w:ins w:id="67" w:author="Abhishek Patil" w:date="2019-07-10T06:07:00Z">
              <w:r w:rsidRPr="00047C8D">
                <w:rPr>
                  <w:w w:val="100"/>
                  <w:u w:val="thick"/>
                </w:rPr>
                <w:t>apabilities for the non-AP STA. The UL MU Power Capability element is optionally present if dot11HEOptionImplemented is true; otherwise it is not present.</w:t>
              </w:r>
            </w:ins>
          </w:p>
        </w:tc>
      </w:tr>
    </w:tbl>
    <w:p w14:paraId="73037D36" w14:textId="77777777" w:rsidR="006253C6" w:rsidRDefault="006253C6" w:rsidP="006253C6">
      <w:pPr>
        <w:pStyle w:val="T"/>
        <w:rPr>
          <w:w w:val="100"/>
        </w:rPr>
      </w:pPr>
    </w:p>
    <w:p w14:paraId="67E76AA3" w14:textId="77777777" w:rsidR="006253C6" w:rsidRDefault="006253C6" w:rsidP="00893461">
      <w:pPr>
        <w:pStyle w:val="H4"/>
        <w:numPr>
          <w:ilvl w:val="0"/>
          <w:numId w:val="21"/>
        </w:numPr>
        <w:rPr>
          <w:w w:val="100"/>
        </w:rPr>
      </w:pPr>
      <w:r>
        <w:rPr>
          <w:w w:val="100"/>
        </w:rPr>
        <w:t>MLME-</w:t>
      </w:r>
      <w:proofErr w:type="spellStart"/>
      <w:r>
        <w:rPr>
          <w:w w:val="100"/>
        </w:rPr>
        <w:t>ASSOCIATE.confirm</w:t>
      </w:r>
      <w:proofErr w:type="spellEnd"/>
    </w:p>
    <w:p w14:paraId="33F2F051" w14:textId="77777777" w:rsidR="006253C6" w:rsidRDefault="006253C6" w:rsidP="00893461">
      <w:pPr>
        <w:pStyle w:val="H5"/>
        <w:numPr>
          <w:ilvl w:val="0"/>
          <w:numId w:val="22"/>
        </w:numPr>
        <w:rPr>
          <w:w w:val="100"/>
        </w:rPr>
      </w:pPr>
      <w:r>
        <w:rPr>
          <w:w w:val="100"/>
        </w:rPr>
        <w:t>Semantics of the service primitive</w:t>
      </w:r>
    </w:p>
    <w:p w14:paraId="09FA2BFF" w14:textId="77777777" w:rsidR="006253C6" w:rsidRDefault="006253C6" w:rsidP="006253C6">
      <w:pPr>
        <w:pStyle w:val="EditiingInstruction"/>
        <w:rPr>
          <w:w w:val="100"/>
        </w:rPr>
      </w:pPr>
      <w:r>
        <w:rPr>
          <w:w w:val="100"/>
        </w:rPr>
        <w:t>Change the primitive parameters as follows (not all parameters are shown):</w:t>
      </w:r>
    </w:p>
    <w:p w14:paraId="5D767D92" w14:textId="77777777" w:rsidR="006253C6" w:rsidRDefault="006253C6" w:rsidP="006253C6">
      <w:pPr>
        <w:pStyle w:val="T"/>
        <w:rPr>
          <w:w w:val="100"/>
        </w:rPr>
      </w:pPr>
      <w:r>
        <w:rPr>
          <w:w w:val="100"/>
        </w:rPr>
        <w:t>The primitive parameters are as follows:</w:t>
      </w:r>
    </w:p>
    <w:p w14:paraId="25BC4320" w14:textId="77777777" w:rsidR="006253C6" w:rsidRDefault="006253C6" w:rsidP="006253C6">
      <w:pPr>
        <w:pStyle w:val="T"/>
        <w:rPr>
          <w:w w:val="100"/>
        </w:rPr>
      </w:pPr>
      <w:r>
        <w:rPr>
          <w:w w:val="100"/>
        </w:rPr>
        <w:t>MLME-</w:t>
      </w:r>
      <w:proofErr w:type="spellStart"/>
      <w:r>
        <w:rPr>
          <w:w w:val="100"/>
        </w:rPr>
        <w:t>ASSOCIATE.confirm</w:t>
      </w:r>
      <w:proofErr w:type="spellEnd"/>
      <w:r>
        <w:rPr>
          <w:w w:val="100"/>
        </w:rPr>
        <w:t>(</w:t>
      </w:r>
    </w:p>
    <w:p w14:paraId="4267EA7B" w14:textId="77777777" w:rsidR="006253C6" w:rsidRDefault="006253C6" w:rsidP="006253C6">
      <w:pPr>
        <w:pStyle w:val="Prim2"/>
        <w:rPr>
          <w:w w:val="100"/>
        </w:rPr>
      </w:pPr>
      <w:r>
        <w:rPr>
          <w:w w:val="100"/>
        </w:rPr>
        <w:t>...,</w:t>
      </w:r>
    </w:p>
    <w:p w14:paraId="279B51F1" w14:textId="4686CD2E" w:rsidR="006253C6" w:rsidRDefault="006253C6" w:rsidP="006253C6">
      <w:pPr>
        <w:pStyle w:val="Prim2"/>
        <w:rPr>
          <w:ins w:id="68" w:author="Abhishek Patil" w:date="2019-07-10T05:50:00Z"/>
          <w:w w:val="100"/>
          <w:u w:val="thick"/>
        </w:rPr>
      </w:pPr>
      <w:r>
        <w:rPr>
          <w:w w:val="100"/>
          <w:u w:val="thick"/>
        </w:rPr>
        <w:t>HE Capabilities,</w:t>
      </w:r>
    </w:p>
    <w:p w14:paraId="3C7A2BC9" w14:textId="6484E828" w:rsidR="00825F61" w:rsidRDefault="00825F61" w:rsidP="006253C6">
      <w:pPr>
        <w:pStyle w:val="Prim2"/>
        <w:rPr>
          <w:w w:val="100"/>
          <w:u w:val="thick"/>
        </w:rPr>
      </w:pPr>
      <w:ins w:id="69" w:author="Abhishek Patil" w:date="2019-07-10T05:50:00Z">
        <w:r>
          <w:rPr>
            <w:w w:val="100"/>
            <w:u w:val="thick"/>
          </w:rPr>
          <w:t>HE 6 GHz Band Capabilities,</w:t>
        </w:r>
      </w:ins>
    </w:p>
    <w:p w14:paraId="0CA35B8D" w14:textId="77777777" w:rsidR="006253C6" w:rsidRDefault="006253C6" w:rsidP="006253C6">
      <w:pPr>
        <w:pStyle w:val="Prim2"/>
        <w:rPr>
          <w:w w:val="100"/>
          <w:u w:val="thick"/>
        </w:rPr>
      </w:pPr>
      <w:r>
        <w:rPr>
          <w:w w:val="100"/>
          <w:u w:val="thick"/>
        </w:rPr>
        <w:t>HE Operation,</w:t>
      </w:r>
    </w:p>
    <w:p w14:paraId="71FBF142" w14:textId="77777777" w:rsidR="006253C6" w:rsidRDefault="006253C6" w:rsidP="006253C6">
      <w:pPr>
        <w:pStyle w:val="Prim2"/>
        <w:rPr>
          <w:w w:val="100"/>
          <w:u w:val="thick"/>
        </w:rPr>
      </w:pPr>
      <w:r>
        <w:rPr>
          <w:w w:val="100"/>
          <w:u w:val="thick"/>
        </w:rPr>
        <w:t>BSS Color Change Announcement,</w:t>
      </w:r>
    </w:p>
    <w:p w14:paraId="6963644A" w14:textId="77777777" w:rsidR="006253C6" w:rsidRDefault="006253C6" w:rsidP="006253C6">
      <w:pPr>
        <w:pStyle w:val="Prim2"/>
        <w:rPr>
          <w:w w:val="100"/>
          <w:u w:val="thick"/>
        </w:rPr>
      </w:pPr>
      <w:r>
        <w:rPr>
          <w:w w:val="100"/>
          <w:u w:val="thick"/>
        </w:rPr>
        <w:t>Spatial Reuse Parameter Set,</w:t>
      </w:r>
    </w:p>
    <w:p w14:paraId="250B59B4" w14:textId="77777777" w:rsidR="006253C6" w:rsidRDefault="006253C6" w:rsidP="006253C6">
      <w:pPr>
        <w:pStyle w:val="Prim2"/>
        <w:rPr>
          <w:w w:val="100"/>
          <w:u w:val="thick"/>
        </w:rPr>
      </w:pPr>
      <w:r>
        <w:rPr>
          <w:w w:val="100"/>
          <w:u w:val="thick"/>
        </w:rPr>
        <w:lastRenderedPageBreak/>
        <w:t>MU EDCA Parameter Set,</w:t>
      </w:r>
    </w:p>
    <w:p w14:paraId="3F7D1AAB" w14:textId="77777777" w:rsidR="006253C6" w:rsidRDefault="006253C6" w:rsidP="006253C6">
      <w:pPr>
        <w:pStyle w:val="Prim2"/>
        <w:rPr>
          <w:w w:val="100"/>
          <w:u w:val="thick"/>
        </w:rPr>
      </w:pPr>
      <w:r>
        <w:rPr>
          <w:w w:val="100"/>
          <w:u w:val="thick"/>
        </w:rPr>
        <w:t>UORA Parameter Set,</w:t>
      </w:r>
    </w:p>
    <w:p w14:paraId="3D74E884" w14:textId="77777777" w:rsidR="006253C6" w:rsidRDefault="006253C6" w:rsidP="006253C6">
      <w:pPr>
        <w:pStyle w:val="Prim2"/>
        <w:rPr>
          <w:w w:val="100"/>
          <w:u w:val="thick"/>
        </w:rPr>
      </w:pPr>
      <w:r>
        <w:rPr>
          <w:w w:val="100"/>
          <w:u w:val="thick"/>
        </w:rPr>
        <w:t>ESS Report,</w:t>
      </w:r>
    </w:p>
    <w:p w14:paraId="4908D3FD" w14:textId="77777777" w:rsidR="006253C6" w:rsidRDefault="006253C6" w:rsidP="006253C6">
      <w:pPr>
        <w:pStyle w:val="Prim2"/>
        <w:rPr>
          <w:w w:val="100"/>
        </w:rPr>
      </w:pPr>
      <w:proofErr w:type="spellStart"/>
      <w:r>
        <w:rPr>
          <w:w w:val="100"/>
        </w:rPr>
        <w:t>VendorSpecificInfo</w:t>
      </w:r>
      <w:proofErr w:type="spellEnd"/>
    </w:p>
    <w:p w14:paraId="72B9680D" w14:textId="77777777" w:rsidR="006253C6" w:rsidRDefault="006253C6" w:rsidP="006253C6">
      <w:pPr>
        <w:pStyle w:val="Prim2"/>
        <w:rPr>
          <w:w w:val="100"/>
        </w:rPr>
      </w:pPr>
      <w:r>
        <w:rPr>
          <w:w w:val="100"/>
        </w:rPr>
        <w:t>)</w:t>
      </w:r>
    </w:p>
    <w:p w14:paraId="4DD99E14" w14:textId="77777777" w:rsidR="006253C6" w:rsidRDefault="006253C6" w:rsidP="006253C6">
      <w:pPr>
        <w:pStyle w:val="T"/>
        <w:rPr>
          <w:w w:val="100"/>
        </w:rPr>
      </w:pPr>
      <w:r>
        <w:rPr>
          <w:b/>
          <w:bCs/>
          <w:i/>
          <w:iCs/>
          <w:w w:val="100"/>
        </w:rPr>
        <w:t>Change the unnumbered table in this subclause as follows:</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6253C6" w14:paraId="3AC3FE0B" w14:textId="77777777" w:rsidTr="00A3750E">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309239B6" w14:textId="77777777" w:rsidR="006253C6" w:rsidRDefault="006253C6" w:rsidP="00A3750E">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4BCC9CA" w14:textId="77777777" w:rsidR="006253C6" w:rsidRDefault="006253C6" w:rsidP="00A3750E">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9963FF3" w14:textId="77777777" w:rsidR="006253C6" w:rsidRDefault="006253C6" w:rsidP="00A3750E">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6420009A" w14:textId="77777777" w:rsidR="006253C6" w:rsidRDefault="006253C6" w:rsidP="00A3750E">
            <w:pPr>
              <w:pStyle w:val="CellHeading"/>
            </w:pPr>
            <w:r>
              <w:rPr>
                <w:w w:val="100"/>
              </w:rPr>
              <w:t>Description</w:t>
            </w:r>
          </w:p>
        </w:tc>
      </w:tr>
      <w:tr w:rsidR="006253C6" w14:paraId="2DAE4AA8" w14:textId="77777777" w:rsidTr="00A3750E">
        <w:trPr>
          <w:trHeight w:val="37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0BF5CDA2" w14:textId="77777777" w:rsidR="006253C6" w:rsidRDefault="006253C6" w:rsidP="00A3750E">
            <w:pPr>
              <w:pStyle w:val="TableText"/>
            </w:pPr>
            <w:r>
              <w:rPr>
                <w:w w:val="100"/>
              </w:rPr>
              <w:t>TWT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FDE66F6" w14:textId="77777777" w:rsidR="006253C6" w:rsidRDefault="006253C6" w:rsidP="00A3750E">
            <w:pPr>
              <w:pStyle w:val="TableText"/>
            </w:pPr>
            <w:r>
              <w:rPr>
                <w:w w:val="100"/>
              </w:rPr>
              <w:t>TWT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220E487" w14:textId="77777777" w:rsidR="006253C6" w:rsidRDefault="006253C6" w:rsidP="00A3750E">
            <w:pPr>
              <w:pStyle w:val="TableText"/>
            </w:pPr>
            <w:r>
              <w:rPr>
                <w:w w:val="100"/>
              </w:rPr>
              <w:t>As defined in 9.4.2.199 (TWT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02EBDDF2" w14:textId="77777777" w:rsidR="006253C6" w:rsidRDefault="006253C6" w:rsidP="00A3750E">
            <w:pPr>
              <w:pStyle w:val="TableText"/>
              <w:suppressAutoHyphens/>
            </w:pPr>
            <w:r>
              <w:rPr>
                <w:w w:val="100"/>
              </w:rPr>
              <w:t xml:space="preserve">Specifies the parameters in the TWT element. This parameter is optionally present if dot11TWTOptionActivated is true </w:t>
            </w:r>
            <w:r>
              <w:rPr>
                <w:w w:val="100"/>
                <w:u w:val="thick"/>
              </w:rPr>
              <w:t>and the TWT element is present in the Association Request frame that elicited the Association Response frame or the TWT Requester Support field in the HE Capabilities element in the Association Request frame that elicited the Association Response frame is 1</w:t>
            </w:r>
            <w:r>
              <w:rPr>
                <w:w w:val="100"/>
              </w:rPr>
              <w:t>; otherwise not present.</w:t>
            </w:r>
          </w:p>
        </w:tc>
      </w:tr>
    </w:tbl>
    <w:p w14:paraId="1272DC4A" w14:textId="77777777" w:rsidR="006253C6" w:rsidRDefault="006253C6" w:rsidP="006253C6">
      <w:pPr>
        <w:pStyle w:val="T"/>
        <w:rPr>
          <w:w w:val="100"/>
        </w:rPr>
      </w:pPr>
    </w:p>
    <w:p w14:paraId="5B79B169" w14:textId="77777777" w:rsidR="006253C6" w:rsidRDefault="006253C6" w:rsidP="006253C6">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6253C6" w14:paraId="1325D82C" w14:textId="77777777" w:rsidTr="00A3750E">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69801A1" w14:textId="77777777" w:rsidR="006253C6" w:rsidRDefault="006253C6" w:rsidP="00A3750E">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0835A52" w14:textId="77777777" w:rsidR="006253C6" w:rsidRDefault="006253C6" w:rsidP="00A3750E">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A2CFE03" w14:textId="77777777" w:rsidR="006253C6" w:rsidRDefault="006253C6" w:rsidP="00A3750E">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2B19AD9B" w14:textId="77777777" w:rsidR="006253C6" w:rsidRDefault="006253C6" w:rsidP="00A3750E">
            <w:pPr>
              <w:pStyle w:val="CellHeading"/>
            </w:pPr>
            <w:r>
              <w:rPr>
                <w:w w:val="100"/>
              </w:rPr>
              <w:t>Description</w:t>
            </w:r>
          </w:p>
        </w:tc>
      </w:tr>
      <w:tr w:rsidR="006253C6" w14:paraId="179B3B75" w14:textId="77777777" w:rsidTr="00A3750E">
        <w:trPr>
          <w:trHeight w:val="1740"/>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2DE2C0B0" w14:textId="77777777" w:rsidR="006253C6" w:rsidRDefault="006253C6" w:rsidP="00A3750E">
            <w:pPr>
              <w:pStyle w:val="TableText"/>
            </w:pPr>
            <w:r>
              <w:rPr>
                <w:w w:val="100"/>
              </w:rPr>
              <w:t>HE Capabilities</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6F06FC52" w14:textId="77777777" w:rsidR="006253C6" w:rsidRDefault="006253C6" w:rsidP="00A3750E">
            <w:pPr>
              <w:pStyle w:val="TableText"/>
            </w:pPr>
            <w:r>
              <w:rPr>
                <w:w w:val="100"/>
              </w:rPr>
              <w:t>As defined in HE Capabilities element</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7A0AD491" w14:textId="77777777" w:rsidR="006253C6" w:rsidRDefault="006253C6" w:rsidP="00A3750E">
            <w:pPr>
              <w:pStyle w:val="TableText"/>
            </w:pPr>
            <w:r>
              <w:rPr>
                <w:w w:val="100"/>
              </w:rPr>
              <w:t>As defined in 9.4.2.242 (HE Capabilities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0C89A568" w14:textId="77777777" w:rsidR="006253C6" w:rsidRDefault="006253C6" w:rsidP="00A3750E">
            <w:pPr>
              <w:pStyle w:val="TableText"/>
              <w:suppressAutoHyphens/>
            </w:pPr>
            <w:r>
              <w:rPr>
                <w:w w:val="100"/>
              </w:rPr>
              <w:t>Specifies the parameters within the HE Capabilities element that are supported by the STA. The parameter is present if dot11HEOptionImplemented is true; otherwise, this parameter is not present.</w:t>
            </w:r>
          </w:p>
        </w:tc>
      </w:tr>
      <w:tr w:rsidR="006156EA" w14:paraId="1FA858B0" w14:textId="77777777" w:rsidTr="00A3750E">
        <w:trPr>
          <w:trHeight w:val="1740"/>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59F33F1D" w14:textId="427BDB14" w:rsidR="006156EA" w:rsidRPr="00047C8D" w:rsidRDefault="006156EA" w:rsidP="006156EA">
            <w:pPr>
              <w:pStyle w:val="TableText"/>
              <w:rPr>
                <w:w w:val="100"/>
                <w:u w:val="single"/>
              </w:rPr>
            </w:pPr>
            <w:ins w:id="70" w:author="Abhishek Patil" w:date="2019-07-10T05:44:00Z">
              <w:r w:rsidRPr="00047C8D">
                <w:rPr>
                  <w:u w:val="single"/>
                </w:rPr>
                <w:t>HE 6 GHz Band Capabilities</w:t>
              </w:r>
            </w:ins>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63C91047" w14:textId="326E93ED" w:rsidR="006156EA" w:rsidRPr="00047C8D" w:rsidRDefault="006156EA" w:rsidP="006156EA">
            <w:pPr>
              <w:pStyle w:val="TableText"/>
              <w:rPr>
                <w:w w:val="100"/>
                <w:u w:val="single"/>
              </w:rPr>
            </w:pPr>
            <w:ins w:id="71" w:author="Abhishek Patil" w:date="2019-07-10T05:44:00Z">
              <w:r w:rsidRPr="00047C8D">
                <w:rPr>
                  <w:w w:val="100"/>
                  <w:u w:val="single"/>
                </w:rPr>
                <w:t>As defined in HE 6 GHz Band Capabilities element</w:t>
              </w:r>
            </w:ins>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3825E58" w14:textId="50A15B62" w:rsidR="006156EA" w:rsidRPr="00047C8D" w:rsidRDefault="006156EA" w:rsidP="006156EA">
            <w:pPr>
              <w:pStyle w:val="TableText"/>
              <w:rPr>
                <w:w w:val="100"/>
                <w:u w:val="single"/>
              </w:rPr>
            </w:pPr>
            <w:ins w:id="72" w:author="Abhishek Patil" w:date="2019-07-10T05:44:00Z">
              <w:r w:rsidRPr="00047C8D">
                <w:rPr>
                  <w:w w:val="100"/>
                  <w:u w:val="single"/>
                </w:rPr>
                <w:t>As defined in 9.4.2.256 (HE 6 GHz Band Capabilities)</w:t>
              </w:r>
            </w:ins>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2B6A14AF" w14:textId="1DD4AC8E" w:rsidR="006156EA" w:rsidRPr="00047C8D" w:rsidRDefault="006156EA" w:rsidP="006156EA">
            <w:pPr>
              <w:pStyle w:val="TableText"/>
              <w:suppressAutoHyphens/>
              <w:rPr>
                <w:w w:val="100"/>
                <w:u w:val="single"/>
              </w:rPr>
            </w:pPr>
            <w:ins w:id="73" w:author="Abhishek Patil" w:date="2019-07-10T05:44:00Z">
              <w:r w:rsidRPr="00047C8D">
                <w:rPr>
                  <w:w w:val="100"/>
                  <w:u w:val="single"/>
                </w:rPr>
                <w:t>Specifies the parameters within the HE 6 GHz Band Capabilities element that are supported by the STA. The parameter is present if dot11HE6GOptionImplemented</w:t>
              </w:r>
            </w:ins>
            <w:ins w:id="74" w:author="Abhishek Patil" w:date="2019-07-10T07:12:00Z">
              <w:r w:rsidR="008E0D71" w:rsidRPr="00047C8D">
                <w:rPr>
                  <w:w w:val="100"/>
                  <w:u w:val="single"/>
                </w:rPr>
                <w:t xml:space="preserve"> </w:t>
              </w:r>
            </w:ins>
            <w:ins w:id="75" w:author="Abhishek Patil" w:date="2019-07-10T05:44:00Z">
              <w:r w:rsidRPr="00047C8D">
                <w:rPr>
                  <w:w w:val="100"/>
                  <w:u w:val="single"/>
                </w:rPr>
                <w:t>is true; otherwise, this parameter is not present.</w:t>
              </w:r>
            </w:ins>
          </w:p>
        </w:tc>
      </w:tr>
      <w:tr w:rsidR="006253C6" w14:paraId="18198A9D" w14:textId="77777777" w:rsidTr="00A3750E">
        <w:trPr>
          <w:trHeight w:val="15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3944C594" w14:textId="77777777" w:rsidR="006253C6" w:rsidRDefault="006253C6" w:rsidP="00A3750E">
            <w:pPr>
              <w:pStyle w:val="TableText"/>
            </w:pPr>
            <w:r>
              <w:rPr>
                <w:w w:val="100"/>
              </w:rPr>
              <w:t>HE Operation</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1E5CA2F2" w14:textId="77777777" w:rsidR="006253C6" w:rsidRDefault="006253C6" w:rsidP="00A3750E">
            <w:pPr>
              <w:pStyle w:val="TableText"/>
            </w:pPr>
            <w:r>
              <w:rPr>
                <w:w w:val="100"/>
              </w:rPr>
              <w:t>As defined in HE Operation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62E3F222" w14:textId="77777777" w:rsidR="006253C6" w:rsidRDefault="006253C6" w:rsidP="00A3750E">
            <w:pPr>
              <w:pStyle w:val="TableText"/>
            </w:pPr>
            <w:r>
              <w:rPr>
                <w:w w:val="100"/>
              </w:rPr>
              <w:t>As defined in 9.4.2.243 (HE Operation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5DCCE27C" w14:textId="77777777" w:rsidR="006253C6" w:rsidRDefault="006253C6" w:rsidP="00A3750E">
            <w:pPr>
              <w:pStyle w:val="TableText"/>
              <w:suppressAutoHyphens/>
            </w:pPr>
            <w:r>
              <w:rPr>
                <w:w w:val="100"/>
              </w:rPr>
              <w:t>Provides additional information for operating the HE BSS. The parameter is present if dot11HEOptionImplemented is true; otherwise not present.</w:t>
            </w:r>
          </w:p>
        </w:tc>
      </w:tr>
      <w:tr w:rsidR="006253C6" w14:paraId="1C006602" w14:textId="77777777" w:rsidTr="00A3750E">
        <w:trPr>
          <w:trHeight w:val="21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26E75B2A" w14:textId="77777777" w:rsidR="006253C6" w:rsidRDefault="006253C6" w:rsidP="00A3750E">
            <w:pPr>
              <w:pStyle w:val="TableText"/>
            </w:pPr>
            <w:r>
              <w:rPr>
                <w:w w:val="100"/>
              </w:rPr>
              <w:lastRenderedPageBreak/>
              <w:t>UORA Parameter Set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14A12198" w14:textId="77777777" w:rsidR="006253C6" w:rsidRDefault="006253C6" w:rsidP="00A3750E">
            <w:pPr>
              <w:pStyle w:val="TableText"/>
            </w:pPr>
            <w:r>
              <w:rPr>
                <w:w w:val="100"/>
              </w:rPr>
              <w:t>As defined in UORA Parameter Set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049274B4" w14:textId="77777777" w:rsidR="006253C6" w:rsidRDefault="006253C6" w:rsidP="00A3750E">
            <w:pPr>
              <w:pStyle w:val="TableText"/>
            </w:pPr>
            <w:r>
              <w:rPr>
                <w:w w:val="100"/>
              </w:rPr>
              <w:t>As defined in 9.4.2.244 (UL OFDMA-based Random Access (UORA) Parameter Set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0193BE83" w14:textId="77777777" w:rsidR="006253C6" w:rsidRDefault="006253C6" w:rsidP="00A3750E">
            <w:pPr>
              <w:pStyle w:val="TableText"/>
              <w:suppressAutoHyphens/>
            </w:pPr>
            <w:r>
              <w:rPr>
                <w:w w:val="100"/>
              </w:rPr>
              <w:t xml:space="preserve">Indicates the metrics of the OFDMA-based random access mechanism. The parameter is optionally present if dot11OFDMARandom- </w:t>
            </w:r>
            <w:proofErr w:type="spellStart"/>
            <w:r>
              <w:rPr>
                <w:w w:val="100"/>
              </w:rPr>
              <w:t>AccessOptionImlemented</w:t>
            </w:r>
            <w:proofErr w:type="spellEnd"/>
            <w:r>
              <w:rPr>
                <w:w w:val="100"/>
              </w:rPr>
              <w:t xml:space="preserve"> is true; otherwise not present.</w:t>
            </w:r>
          </w:p>
        </w:tc>
      </w:tr>
      <w:tr w:rsidR="006253C6" w14:paraId="7ED63426" w14:textId="77777777" w:rsidTr="00A3750E">
        <w:trPr>
          <w:trHeight w:val="13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565619F7" w14:textId="77777777" w:rsidR="006253C6" w:rsidRDefault="006253C6" w:rsidP="00A3750E">
            <w:pPr>
              <w:pStyle w:val="TableText"/>
            </w:pPr>
            <w:r>
              <w:rPr>
                <w:w w:val="100"/>
              </w:rPr>
              <w:t>MU EDCA Parameter Set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402F09C3" w14:textId="77777777" w:rsidR="006253C6" w:rsidRDefault="006253C6" w:rsidP="00A3750E">
            <w:pPr>
              <w:pStyle w:val="TableText"/>
            </w:pPr>
            <w:r>
              <w:rPr>
                <w:w w:val="100"/>
              </w:rPr>
              <w:t>As defined in MU EDCA Parameter Set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679644B8" w14:textId="77777777" w:rsidR="006253C6" w:rsidRDefault="006253C6" w:rsidP="00A3750E">
            <w:pPr>
              <w:pStyle w:val="TableText"/>
            </w:pPr>
            <w:r>
              <w:rPr>
                <w:w w:val="100"/>
              </w:rPr>
              <w:t>As defined in 9.4.2.245 (MU EDCA Parameter Set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0AD7409B" w14:textId="77777777" w:rsidR="006253C6" w:rsidRDefault="006253C6" w:rsidP="00A3750E">
            <w:pPr>
              <w:pStyle w:val="TableText"/>
              <w:suppressAutoHyphens/>
            </w:pPr>
            <w:r>
              <w:rPr>
                <w:w w:val="100"/>
              </w:rPr>
              <w:t>Indicates MU EDCA parameters. The parameter is optionally present if dot11HEOptionImplemented is true; otherwise not present.</w:t>
            </w:r>
          </w:p>
        </w:tc>
      </w:tr>
      <w:tr w:rsidR="006253C6" w14:paraId="3668E53A" w14:textId="77777777" w:rsidTr="00A3750E">
        <w:trPr>
          <w:trHeight w:val="19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7A9B9EB2" w14:textId="77777777" w:rsidR="006253C6" w:rsidRDefault="006253C6" w:rsidP="00A3750E">
            <w:pPr>
              <w:pStyle w:val="TableText"/>
            </w:pPr>
            <w:r>
              <w:rPr>
                <w:w w:val="100"/>
              </w:rPr>
              <w:t>Spatial Reuse Parameter Set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F240D79" w14:textId="77777777" w:rsidR="006253C6" w:rsidRDefault="006253C6" w:rsidP="00A3750E">
            <w:pPr>
              <w:pStyle w:val="TableText"/>
            </w:pPr>
            <w:r>
              <w:rPr>
                <w:w w:val="100"/>
              </w:rPr>
              <w:t>As defined in Spatial Reuse Parameter Set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6525A9B4" w14:textId="77777777" w:rsidR="006253C6" w:rsidRDefault="006253C6" w:rsidP="00A3750E">
            <w:pPr>
              <w:pStyle w:val="TableText"/>
            </w:pPr>
            <w:r>
              <w:rPr>
                <w:w w:val="100"/>
              </w:rPr>
              <w:t>As defined in 9.4.2.246 (Spatial Reuse Parameter Set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70EC5AEB" w14:textId="77777777" w:rsidR="006253C6" w:rsidRDefault="006253C6" w:rsidP="00A3750E">
            <w:pPr>
              <w:pStyle w:val="TableText"/>
              <w:suppressAutoHyphens/>
            </w:pPr>
            <w:r>
              <w:rPr>
                <w:w w:val="100"/>
              </w:rPr>
              <w:t>Indicates parameters needed by STAs when performing OBSS PD-based spatial reuse. The parameter is optionally present if dot11HEOptionImplemented is true; otherwise not present.</w:t>
            </w:r>
          </w:p>
        </w:tc>
      </w:tr>
      <w:tr w:rsidR="006253C6" w14:paraId="7C63D509" w14:textId="77777777" w:rsidTr="00A3750E">
        <w:trPr>
          <w:trHeight w:val="15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712EC5A6" w14:textId="77777777" w:rsidR="006253C6" w:rsidRDefault="006253C6" w:rsidP="00A3750E">
            <w:pPr>
              <w:pStyle w:val="TableText"/>
            </w:pPr>
            <w:r>
              <w:rPr>
                <w:w w:val="100"/>
              </w:rPr>
              <w:t>NDP Feedback Report Parameter Set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A615A81" w14:textId="77777777" w:rsidR="006253C6" w:rsidRDefault="006253C6" w:rsidP="00A3750E">
            <w:pPr>
              <w:pStyle w:val="TableText"/>
            </w:pPr>
            <w:r>
              <w:rPr>
                <w:w w:val="100"/>
              </w:rPr>
              <w:t>As defined in NDP Feedback Report Parameter Set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73D9E199" w14:textId="77777777" w:rsidR="006253C6" w:rsidRDefault="006253C6" w:rsidP="00A3750E">
            <w:pPr>
              <w:pStyle w:val="TableText"/>
            </w:pPr>
            <w:r>
              <w:rPr>
                <w:w w:val="100"/>
              </w:rPr>
              <w:t>As defined in 9.4.2.247 (NDP Feedback Report Parameter Set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08B0A984" w14:textId="77777777" w:rsidR="006253C6" w:rsidRDefault="006253C6" w:rsidP="00A3750E">
            <w:pPr>
              <w:pStyle w:val="TableText"/>
              <w:suppressAutoHyphens/>
            </w:pPr>
            <w:r>
              <w:rPr>
                <w:w w:val="100"/>
              </w:rPr>
              <w:t>Indicates NDP Feedback Report parameter values. The parameter is optionally present if dot11HEOptionImplemented is true; otherwise not present.</w:t>
            </w:r>
          </w:p>
        </w:tc>
      </w:tr>
      <w:tr w:rsidR="006253C6" w14:paraId="6148698A" w14:textId="77777777" w:rsidTr="00A3750E">
        <w:trPr>
          <w:trHeight w:val="15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1CF0C14B" w14:textId="77777777" w:rsidR="006253C6" w:rsidRDefault="006253C6" w:rsidP="00A3750E">
            <w:pPr>
              <w:pStyle w:val="TableText"/>
            </w:pPr>
            <w:r>
              <w:rPr>
                <w:w w:val="100"/>
              </w:rPr>
              <w:t>BSS Color Change Announcement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B341A02" w14:textId="77777777" w:rsidR="006253C6" w:rsidRDefault="006253C6" w:rsidP="00A3750E">
            <w:pPr>
              <w:pStyle w:val="TableText"/>
            </w:pPr>
            <w:r>
              <w:rPr>
                <w:w w:val="100"/>
              </w:rPr>
              <w:t>As defined in BSS Color Change Announcement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78D6AEAB" w14:textId="77777777" w:rsidR="006253C6" w:rsidRDefault="006253C6" w:rsidP="00A3750E">
            <w:pPr>
              <w:pStyle w:val="TableText"/>
            </w:pPr>
            <w:r>
              <w:rPr>
                <w:w w:val="100"/>
              </w:rPr>
              <w:t>As defined in 9.4.2.248 (BSS Color Change Announcement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5EF7BE32" w14:textId="77777777" w:rsidR="006253C6" w:rsidRDefault="006253C6" w:rsidP="00A3750E">
            <w:pPr>
              <w:pStyle w:val="TableText"/>
              <w:suppressAutoHyphens/>
            </w:pPr>
            <w:r>
              <w:rPr>
                <w:w w:val="100"/>
              </w:rPr>
              <w:t>Indicates information on BSS Color Change. The parameter is optionally present if dot11HEOptionImplemented is true; otherwise not present.</w:t>
            </w:r>
          </w:p>
        </w:tc>
      </w:tr>
      <w:tr w:rsidR="006253C6" w14:paraId="4595F786" w14:textId="77777777" w:rsidTr="00A3750E">
        <w:trPr>
          <w:trHeight w:val="1540"/>
          <w:jc w:val="center"/>
        </w:trPr>
        <w:tc>
          <w:tcPr>
            <w:tcW w:w="2160" w:type="dxa"/>
            <w:tcBorders>
              <w:top w:val="single" w:sz="2"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3205CA1F" w14:textId="77777777" w:rsidR="006253C6" w:rsidRDefault="006253C6" w:rsidP="00A3750E">
            <w:pPr>
              <w:pStyle w:val="TableText"/>
            </w:pPr>
            <w:r>
              <w:rPr>
                <w:w w:val="100"/>
              </w:rPr>
              <w:t>ESS Report</w:t>
            </w:r>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327CBD3" w14:textId="77777777" w:rsidR="006253C6" w:rsidRDefault="006253C6" w:rsidP="00A3750E">
            <w:pPr>
              <w:pStyle w:val="TableText"/>
            </w:pPr>
            <w:r>
              <w:rPr>
                <w:w w:val="100"/>
              </w:rPr>
              <w:t>As defined in ESS Report element</w:t>
            </w:r>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8C318D8" w14:textId="77777777" w:rsidR="006253C6" w:rsidRDefault="006253C6" w:rsidP="00A3750E">
            <w:pPr>
              <w:pStyle w:val="TableText"/>
            </w:pPr>
            <w:r>
              <w:rPr>
                <w:w w:val="100"/>
              </w:rPr>
              <w:t>As defined in 9.4.2.250 (ESS Report element)</w:t>
            </w:r>
          </w:p>
        </w:tc>
        <w:tc>
          <w:tcPr>
            <w:tcW w:w="2160" w:type="dxa"/>
            <w:tcBorders>
              <w:top w:val="single" w:sz="2"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7F9D0356" w14:textId="77777777" w:rsidR="006253C6" w:rsidRDefault="006253C6" w:rsidP="00A3750E">
            <w:pPr>
              <w:pStyle w:val="TableText"/>
              <w:suppressAutoHyphens/>
            </w:pPr>
            <w:r>
              <w:rPr>
                <w:w w:val="100"/>
              </w:rPr>
              <w:t>Provides information on ESS to assist BSS transition. The parameter is optionally present if dot11HEOptionImplemented is true; otherwise not present</w:t>
            </w:r>
          </w:p>
        </w:tc>
      </w:tr>
    </w:tbl>
    <w:p w14:paraId="25459E22" w14:textId="77777777" w:rsidR="006253C6" w:rsidRDefault="006253C6" w:rsidP="006253C6">
      <w:pPr>
        <w:pStyle w:val="T"/>
        <w:rPr>
          <w:w w:val="100"/>
        </w:rPr>
      </w:pPr>
    </w:p>
    <w:p w14:paraId="7AD038A4" w14:textId="77777777" w:rsidR="006253C6" w:rsidRDefault="006253C6" w:rsidP="00893461">
      <w:pPr>
        <w:pStyle w:val="H4"/>
        <w:numPr>
          <w:ilvl w:val="0"/>
          <w:numId w:val="23"/>
        </w:numPr>
        <w:rPr>
          <w:w w:val="100"/>
        </w:rPr>
      </w:pPr>
      <w:r>
        <w:rPr>
          <w:w w:val="100"/>
        </w:rPr>
        <w:t>MLME-</w:t>
      </w:r>
      <w:proofErr w:type="spellStart"/>
      <w:r>
        <w:rPr>
          <w:w w:val="100"/>
        </w:rPr>
        <w:t>ASSOCIATE.indication</w:t>
      </w:r>
      <w:proofErr w:type="spellEnd"/>
    </w:p>
    <w:p w14:paraId="2119F7EC" w14:textId="77777777" w:rsidR="006253C6" w:rsidRDefault="006253C6" w:rsidP="00893461">
      <w:pPr>
        <w:pStyle w:val="H5"/>
        <w:numPr>
          <w:ilvl w:val="0"/>
          <w:numId w:val="24"/>
        </w:numPr>
        <w:rPr>
          <w:w w:val="100"/>
        </w:rPr>
      </w:pPr>
      <w:r>
        <w:rPr>
          <w:w w:val="100"/>
        </w:rPr>
        <w:t>Semantics of the service primitive</w:t>
      </w:r>
    </w:p>
    <w:p w14:paraId="7C48D473" w14:textId="77777777" w:rsidR="006253C6" w:rsidRDefault="006253C6" w:rsidP="006253C6">
      <w:pPr>
        <w:pStyle w:val="EditiingInstruction"/>
        <w:rPr>
          <w:w w:val="100"/>
        </w:rPr>
      </w:pPr>
      <w:r>
        <w:rPr>
          <w:w w:val="100"/>
        </w:rPr>
        <w:t>Change the primitive parameters as follows (not all existing parameters in the baseline are shown):</w:t>
      </w:r>
    </w:p>
    <w:p w14:paraId="110B3711" w14:textId="77777777" w:rsidR="006253C6" w:rsidRDefault="006253C6" w:rsidP="006253C6">
      <w:pPr>
        <w:pStyle w:val="T"/>
        <w:rPr>
          <w:w w:val="100"/>
        </w:rPr>
      </w:pPr>
      <w:r>
        <w:rPr>
          <w:w w:val="100"/>
        </w:rPr>
        <w:t>The primitive parameters are as follows:</w:t>
      </w:r>
    </w:p>
    <w:p w14:paraId="764C413E" w14:textId="77777777" w:rsidR="006253C6" w:rsidRDefault="006253C6" w:rsidP="006253C6">
      <w:pPr>
        <w:pStyle w:val="H"/>
        <w:rPr>
          <w:w w:val="100"/>
        </w:rPr>
      </w:pPr>
      <w:r>
        <w:rPr>
          <w:w w:val="100"/>
        </w:rPr>
        <w:lastRenderedPageBreak/>
        <w:t>MLME-</w:t>
      </w:r>
      <w:proofErr w:type="spellStart"/>
      <w:r>
        <w:rPr>
          <w:w w:val="100"/>
        </w:rPr>
        <w:t>ASSOCIATE.indication</w:t>
      </w:r>
      <w:proofErr w:type="spellEnd"/>
      <w:r>
        <w:rPr>
          <w:w w:val="100"/>
        </w:rPr>
        <w:t>(</w:t>
      </w:r>
    </w:p>
    <w:p w14:paraId="666FDEF5" w14:textId="77777777" w:rsidR="006253C6" w:rsidRDefault="006253C6" w:rsidP="006253C6">
      <w:pPr>
        <w:pStyle w:val="Prim2"/>
        <w:rPr>
          <w:w w:val="100"/>
          <w:u w:val="thick"/>
        </w:rPr>
      </w:pPr>
      <w:r>
        <w:rPr>
          <w:w w:val="100"/>
        </w:rPr>
        <w:t>...</w:t>
      </w:r>
      <w:r>
        <w:rPr>
          <w:w w:val="100"/>
          <w:u w:val="thick"/>
        </w:rPr>
        <w:t>,</w:t>
      </w:r>
    </w:p>
    <w:p w14:paraId="6CC94B85" w14:textId="3A05A0D7" w:rsidR="006253C6" w:rsidRDefault="006253C6" w:rsidP="006253C6">
      <w:pPr>
        <w:pStyle w:val="Prim2"/>
        <w:rPr>
          <w:w w:val="100"/>
          <w:u w:val="thick"/>
        </w:rPr>
      </w:pPr>
      <w:r>
        <w:rPr>
          <w:w w:val="100"/>
          <w:u w:val="thick"/>
        </w:rPr>
        <w:t>HE Capabilities,</w:t>
      </w:r>
    </w:p>
    <w:p w14:paraId="3CC12F34" w14:textId="77777777" w:rsidR="000A5F47" w:rsidRDefault="000A5F47" w:rsidP="000A5F47">
      <w:pPr>
        <w:pStyle w:val="Prim2"/>
        <w:rPr>
          <w:w w:val="100"/>
          <w:u w:val="thick"/>
        </w:rPr>
      </w:pPr>
      <w:ins w:id="76" w:author="Abhishek Patil" w:date="2019-07-10T05:41:00Z">
        <w:r>
          <w:rPr>
            <w:w w:val="100"/>
            <w:u w:val="thick"/>
          </w:rPr>
          <w:t>HE 6 GHz Band Capabilities,</w:t>
        </w:r>
      </w:ins>
    </w:p>
    <w:p w14:paraId="7B4ACD3E" w14:textId="77777777" w:rsidR="001344DA" w:rsidRDefault="001344DA" w:rsidP="001344DA">
      <w:pPr>
        <w:pStyle w:val="Prim2"/>
        <w:rPr>
          <w:ins w:id="77" w:author="Abhishek Patil" w:date="2019-07-10T06:10:00Z"/>
          <w:w w:val="100"/>
          <w:u w:val="thick"/>
        </w:rPr>
      </w:pPr>
      <w:ins w:id="78" w:author="Abhishek Patil" w:date="2019-07-10T06:10:00Z">
        <w:r>
          <w:rPr>
            <w:w w:val="100"/>
            <w:u w:val="thick"/>
          </w:rPr>
          <w:t xml:space="preserve">UL MU Power Capabilities, </w:t>
        </w:r>
      </w:ins>
    </w:p>
    <w:p w14:paraId="01632A73" w14:textId="77777777" w:rsidR="006253C6" w:rsidRDefault="006253C6" w:rsidP="006253C6">
      <w:pPr>
        <w:pStyle w:val="Prim2"/>
        <w:rPr>
          <w:w w:val="100"/>
          <w:u w:val="thick"/>
        </w:rPr>
      </w:pPr>
      <w:r>
        <w:rPr>
          <w:w w:val="100"/>
          <w:u w:val="thick"/>
        </w:rPr>
        <w:t>Channel Switch Timing,</w:t>
      </w:r>
    </w:p>
    <w:p w14:paraId="54603E71" w14:textId="77777777" w:rsidR="006253C6" w:rsidRDefault="006253C6" w:rsidP="006253C6">
      <w:pPr>
        <w:pStyle w:val="Prim2"/>
        <w:rPr>
          <w:w w:val="100"/>
        </w:rPr>
      </w:pPr>
      <w:proofErr w:type="spellStart"/>
      <w:r>
        <w:rPr>
          <w:w w:val="100"/>
        </w:rPr>
        <w:t>VendorSpecificInfo</w:t>
      </w:r>
      <w:proofErr w:type="spellEnd"/>
    </w:p>
    <w:p w14:paraId="0B484587" w14:textId="77777777" w:rsidR="006253C6" w:rsidRDefault="006253C6" w:rsidP="006253C6">
      <w:pPr>
        <w:pStyle w:val="Prim2"/>
        <w:rPr>
          <w:w w:val="100"/>
        </w:rPr>
      </w:pPr>
      <w:r>
        <w:rPr>
          <w:w w:val="100"/>
        </w:rPr>
        <w:t>)</w:t>
      </w:r>
    </w:p>
    <w:p w14:paraId="6EA00E21" w14:textId="77777777" w:rsidR="006253C6" w:rsidRDefault="006253C6" w:rsidP="006253C6">
      <w:pPr>
        <w:pStyle w:val="EditiingInstruction"/>
        <w:rPr>
          <w:w w:val="100"/>
        </w:rPr>
      </w:pPr>
      <w:r>
        <w:rPr>
          <w:w w:val="100"/>
        </w:rPr>
        <w:t>Insert the following entry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6253C6" w14:paraId="61B87617" w14:textId="77777777" w:rsidTr="00A3750E">
        <w:trPr>
          <w:trHeight w:val="340"/>
          <w:jc w:val="center"/>
        </w:trPr>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vAlign w:val="center"/>
          </w:tcPr>
          <w:p w14:paraId="0D4AE9C6" w14:textId="77777777" w:rsidR="006253C6" w:rsidRDefault="006253C6" w:rsidP="00A3750E">
            <w:pPr>
              <w:pStyle w:val="CellHeading"/>
            </w:pPr>
            <w:r>
              <w:rPr>
                <w:w w:val="100"/>
              </w:rPr>
              <w:t>Name</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vAlign w:val="center"/>
          </w:tcPr>
          <w:p w14:paraId="0DF7060F" w14:textId="77777777" w:rsidR="006253C6" w:rsidRDefault="006253C6" w:rsidP="00A3750E">
            <w:pPr>
              <w:pStyle w:val="CellHeading"/>
            </w:pPr>
            <w:r>
              <w:rPr>
                <w:w w:val="100"/>
              </w:rPr>
              <w:t>Type</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vAlign w:val="center"/>
          </w:tcPr>
          <w:p w14:paraId="58B0189B" w14:textId="77777777" w:rsidR="006253C6" w:rsidRDefault="006253C6" w:rsidP="00A3750E">
            <w:pPr>
              <w:pStyle w:val="CellHeading"/>
            </w:pPr>
            <w:r>
              <w:rPr>
                <w:w w:val="100"/>
              </w:rPr>
              <w:t>Valid range</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vAlign w:val="center"/>
          </w:tcPr>
          <w:p w14:paraId="76ACE41F" w14:textId="77777777" w:rsidR="006253C6" w:rsidRDefault="006253C6" w:rsidP="00A3750E">
            <w:pPr>
              <w:pStyle w:val="CellHeading"/>
            </w:pPr>
            <w:r>
              <w:rPr>
                <w:w w:val="100"/>
              </w:rPr>
              <w:t>Description</w:t>
            </w:r>
          </w:p>
        </w:tc>
      </w:tr>
      <w:tr w:rsidR="006253C6" w14:paraId="440E8BE7" w14:textId="77777777" w:rsidTr="00A3750E">
        <w:trPr>
          <w:trHeight w:val="2140"/>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7C9741DE" w14:textId="77777777" w:rsidR="006253C6" w:rsidRDefault="006253C6" w:rsidP="00A3750E">
            <w:pPr>
              <w:pStyle w:val="TableText"/>
            </w:pPr>
            <w:r>
              <w:rPr>
                <w:w w:val="100"/>
              </w:rPr>
              <w:t>HE Capabilities</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1C6E8F8" w14:textId="77777777" w:rsidR="006253C6" w:rsidRDefault="006253C6" w:rsidP="00A3750E">
            <w:pPr>
              <w:pStyle w:val="TableText"/>
            </w:pPr>
            <w:r>
              <w:rPr>
                <w:w w:val="100"/>
              </w:rPr>
              <w:t>As defined in HE Capabilities element</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6E44DBB" w14:textId="77777777" w:rsidR="006253C6" w:rsidRDefault="006253C6" w:rsidP="00A3750E">
            <w:pPr>
              <w:pStyle w:val="TableText"/>
            </w:pPr>
            <w:r>
              <w:rPr>
                <w:w w:val="100"/>
              </w:rPr>
              <w:t>As defined in 9.4.2.242 (HE Capabilities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0F86DE65" w14:textId="69E134A6" w:rsidR="006253C6" w:rsidRDefault="006253C6" w:rsidP="00A3750E">
            <w:pPr>
              <w:pStyle w:val="TableText"/>
              <w:suppressAutoHyphens/>
            </w:pPr>
            <w:r>
              <w:rPr>
                <w:w w:val="100"/>
              </w:rPr>
              <w:t xml:space="preserve">Specifies the parameters within the HE Capabilities element that are supported by the peer STA. The parameter is present if </w:t>
            </w:r>
            <w:ins w:id="79" w:author="Abhishek Patil" w:date="2019-07-12T06:35:00Z">
              <w:r w:rsidR="00C11371">
                <w:rPr>
                  <w:w w:val="100"/>
                </w:rPr>
                <w:t xml:space="preserve">dot11HEOptionImplemented is true and the </w:t>
              </w:r>
            </w:ins>
            <w:ins w:id="80" w:author="Abhishek Patil" w:date="2019-07-12T06:36:00Z">
              <w:r w:rsidR="00C11371">
                <w:rPr>
                  <w:w w:val="100"/>
                </w:rPr>
                <w:t xml:space="preserve">HE Capabilities element </w:t>
              </w:r>
            </w:ins>
            <w:del w:id="81" w:author="Abhishek Patil" w:date="2019-07-12T06:36:00Z">
              <w:r w:rsidDel="00C11371">
                <w:rPr>
                  <w:w w:val="100"/>
                </w:rPr>
                <w:delText xml:space="preserve">it </w:delText>
              </w:r>
            </w:del>
            <w:r>
              <w:rPr>
                <w:w w:val="100"/>
              </w:rPr>
              <w:t>is present in the Association Request frame received from the STA; otherwise, this parameter is not present.</w:t>
            </w:r>
          </w:p>
        </w:tc>
      </w:tr>
      <w:tr w:rsidR="000A5F47" w14:paraId="315AAEEC" w14:textId="77777777" w:rsidTr="00A3750E">
        <w:trPr>
          <w:trHeight w:val="2140"/>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5B07747D" w14:textId="70F22082" w:rsidR="000A5F47" w:rsidRPr="005F5951" w:rsidRDefault="000A5F47" w:rsidP="000A5F47">
            <w:pPr>
              <w:pStyle w:val="TableText"/>
              <w:rPr>
                <w:w w:val="100"/>
                <w:highlight w:val="yellow"/>
                <w:u w:val="single"/>
              </w:rPr>
            </w:pPr>
            <w:ins w:id="82" w:author="Abhishek Patil" w:date="2019-07-10T05:40:00Z">
              <w:r w:rsidRPr="001344DA">
                <w:rPr>
                  <w:u w:val="single"/>
                </w:rPr>
                <w:t>HE 6 GHz Band Capabilities</w:t>
              </w:r>
            </w:ins>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480CBB1F" w14:textId="13D61104" w:rsidR="000A5F47" w:rsidRPr="00047C8D" w:rsidRDefault="000A5F47" w:rsidP="000A5F47">
            <w:pPr>
              <w:pStyle w:val="TableText"/>
              <w:rPr>
                <w:w w:val="100"/>
                <w:u w:val="single"/>
              </w:rPr>
            </w:pPr>
            <w:ins w:id="83" w:author="Abhishek Patil" w:date="2019-07-10T05:40:00Z">
              <w:r w:rsidRPr="00047C8D">
                <w:rPr>
                  <w:w w:val="100"/>
                  <w:u w:val="single"/>
                </w:rPr>
                <w:t>As defined in HE 6 GHz Band Capabilities element</w:t>
              </w:r>
            </w:ins>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B737AB1" w14:textId="16578E9D" w:rsidR="000A5F47" w:rsidRPr="00047C8D" w:rsidRDefault="000A5F47" w:rsidP="000A5F47">
            <w:pPr>
              <w:pStyle w:val="TableText"/>
              <w:rPr>
                <w:w w:val="100"/>
                <w:u w:val="single"/>
              </w:rPr>
            </w:pPr>
            <w:ins w:id="84" w:author="Abhishek Patil" w:date="2019-07-10T05:40:00Z">
              <w:r w:rsidRPr="00047C8D">
                <w:rPr>
                  <w:w w:val="100"/>
                  <w:u w:val="single"/>
                </w:rPr>
                <w:t>As defined in 9.4.2.256</w:t>
              </w:r>
            </w:ins>
            <w:ins w:id="85" w:author="Abhishek Patil" w:date="2019-07-10T05:43:00Z">
              <w:r w:rsidRPr="00047C8D">
                <w:rPr>
                  <w:w w:val="100"/>
                  <w:u w:val="single"/>
                </w:rPr>
                <w:t xml:space="preserve"> (HE 6 GHz Band Capabilities)</w:t>
              </w:r>
            </w:ins>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08369765" w14:textId="5DB35BB2" w:rsidR="000A5F47" w:rsidRPr="00047C8D" w:rsidRDefault="000A5F47" w:rsidP="000A5F47">
            <w:pPr>
              <w:pStyle w:val="TableText"/>
              <w:suppressAutoHyphens/>
              <w:rPr>
                <w:w w:val="100"/>
                <w:u w:val="single"/>
              </w:rPr>
            </w:pPr>
            <w:ins w:id="86" w:author="Abhishek Patil" w:date="2019-07-10T05:40:00Z">
              <w:r w:rsidRPr="00047C8D">
                <w:rPr>
                  <w:w w:val="100"/>
                  <w:u w:val="single"/>
                </w:rPr>
                <w:t>Specifies the parameters within the HE 6 GHz Band Capabilities element that are supported by the</w:t>
              </w:r>
            </w:ins>
            <w:ins w:id="87" w:author="Abhishek Patil" w:date="2019-07-12T05:49:00Z">
              <w:r w:rsidR="005F5951">
                <w:rPr>
                  <w:w w:val="100"/>
                  <w:u w:val="single"/>
                </w:rPr>
                <w:t xml:space="preserve"> peer</w:t>
              </w:r>
            </w:ins>
            <w:ins w:id="88" w:author="Abhishek Patil" w:date="2019-07-10T05:40:00Z">
              <w:r w:rsidRPr="00047C8D">
                <w:rPr>
                  <w:w w:val="100"/>
                  <w:u w:val="single"/>
                </w:rPr>
                <w:t xml:space="preserve"> STA. The parameter is present if</w:t>
              </w:r>
            </w:ins>
            <w:ins w:id="89" w:author="Abhishek Patil" w:date="2019-07-12T05:50:00Z">
              <w:r w:rsidR="005F5951">
                <w:rPr>
                  <w:w w:val="100"/>
                  <w:u w:val="single"/>
                </w:rPr>
                <w:t xml:space="preserve"> </w:t>
              </w:r>
            </w:ins>
            <w:ins w:id="90" w:author="Abhishek Patil" w:date="2019-07-12T06:38:00Z">
              <w:r w:rsidR="00C11371" w:rsidRPr="00EE7C0E">
                <w:rPr>
                  <w:w w:val="100"/>
                  <w:u w:val="single"/>
                </w:rPr>
                <w:t xml:space="preserve">dot11HE6GOptionImplemented </w:t>
              </w:r>
              <w:r w:rsidR="00C11371">
                <w:rPr>
                  <w:w w:val="100"/>
                  <w:u w:val="single"/>
                </w:rPr>
                <w:t xml:space="preserve">is true and the HE 6 GHz Band Capabilities element </w:t>
              </w:r>
            </w:ins>
            <w:ins w:id="91" w:author="Abhishek Patil" w:date="2019-07-12T05:50:00Z">
              <w:r w:rsidR="005F5951">
                <w:rPr>
                  <w:w w:val="100"/>
                  <w:u w:val="single"/>
                </w:rPr>
                <w:t>is present in the Association Request frame received from the STA</w:t>
              </w:r>
            </w:ins>
            <w:ins w:id="92" w:author="Abhishek Patil" w:date="2019-07-10T05:40:00Z">
              <w:r w:rsidRPr="00047C8D">
                <w:rPr>
                  <w:w w:val="100"/>
                  <w:u w:val="single"/>
                </w:rPr>
                <w:t>; otherwise, this parameter is not present.</w:t>
              </w:r>
            </w:ins>
          </w:p>
        </w:tc>
      </w:tr>
      <w:tr w:rsidR="006253C6" w14:paraId="2457C90F" w14:textId="77777777" w:rsidTr="006546B5">
        <w:trPr>
          <w:trHeight w:val="19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7D19F422" w14:textId="77777777" w:rsidR="006253C6" w:rsidRDefault="006253C6" w:rsidP="00A3750E">
            <w:pPr>
              <w:pStyle w:val="TableText"/>
            </w:pPr>
            <w:r>
              <w:rPr>
                <w:w w:val="100"/>
              </w:rPr>
              <w:t>Channel Switch Timing</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67B7A6AC" w14:textId="77777777" w:rsidR="006253C6" w:rsidRDefault="006253C6" w:rsidP="00A3750E">
            <w:pPr>
              <w:pStyle w:val="TableText"/>
            </w:pPr>
            <w:r>
              <w:rPr>
                <w:w w:val="100"/>
              </w:rPr>
              <w:t>As defined in the Channel Switch Timing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0B820B19" w14:textId="77777777" w:rsidR="006253C6" w:rsidRDefault="006253C6" w:rsidP="00A3750E">
            <w:pPr>
              <w:pStyle w:val="TableText"/>
            </w:pPr>
            <w:r>
              <w:rPr>
                <w:w w:val="100"/>
              </w:rPr>
              <w:t>As defined in 9.4.2.63 (Channel Switch Timing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16F0862A" w14:textId="513FA5B2" w:rsidR="006253C6" w:rsidRDefault="006253C6" w:rsidP="00A3750E">
            <w:pPr>
              <w:pStyle w:val="TableText"/>
              <w:suppressAutoHyphens/>
            </w:pPr>
            <w:r>
              <w:rPr>
                <w:w w:val="100"/>
              </w:rPr>
              <w:t>Provides information regarding the channel switch timing. The parameter is optionally present if dot11HESubchannelSelectiveTransmissionImplemented is true</w:t>
            </w:r>
            <w:ins w:id="93" w:author="Abhishek Patil" w:date="2019-07-12T06:41:00Z">
              <w:r w:rsidR="00617C7B">
                <w:rPr>
                  <w:w w:val="100"/>
                </w:rPr>
                <w:t xml:space="preserve"> and the Channel Switch Timing element </w:t>
              </w:r>
            </w:ins>
            <w:ins w:id="94" w:author="Abhishek Patil" w:date="2019-07-15T04:42:00Z">
              <w:r w:rsidR="00AC5A0D">
                <w:rPr>
                  <w:w w:val="100"/>
                </w:rPr>
                <w:t>is present in the</w:t>
              </w:r>
            </w:ins>
            <w:ins w:id="95" w:author="Abhishek Patil" w:date="2019-07-12T06:41:00Z">
              <w:r w:rsidR="00617C7B">
                <w:rPr>
                  <w:w w:val="100"/>
                </w:rPr>
                <w:t xml:space="preserve"> Association Request frame </w:t>
              </w:r>
            </w:ins>
            <w:ins w:id="96" w:author="Abhishek Patil" w:date="2019-07-15T04:43:00Z">
              <w:r w:rsidR="00AC5A0D">
                <w:rPr>
                  <w:w w:val="100"/>
                </w:rPr>
                <w:t xml:space="preserve">received </w:t>
              </w:r>
            </w:ins>
            <w:ins w:id="97" w:author="Abhishek Patil" w:date="2019-07-12T06:41:00Z">
              <w:r w:rsidR="00617C7B">
                <w:rPr>
                  <w:w w:val="100"/>
                </w:rPr>
                <w:t>from the STA</w:t>
              </w:r>
            </w:ins>
            <w:r>
              <w:rPr>
                <w:w w:val="100"/>
              </w:rPr>
              <w:t>; otherwise not present.</w:t>
            </w:r>
          </w:p>
        </w:tc>
      </w:tr>
      <w:tr w:rsidR="006546B5" w14:paraId="0A2482FE" w14:textId="77777777" w:rsidTr="00A3750E">
        <w:trPr>
          <w:trHeight w:val="1940"/>
          <w:jc w:val="center"/>
        </w:trPr>
        <w:tc>
          <w:tcPr>
            <w:tcW w:w="2160" w:type="dxa"/>
            <w:tcBorders>
              <w:top w:val="single" w:sz="2"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3BCE818D" w14:textId="2EC57664" w:rsidR="006546B5" w:rsidRDefault="006546B5" w:rsidP="006546B5">
            <w:pPr>
              <w:pStyle w:val="TableText"/>
              <w:rPr>
                <w:w w:val="100"/>
              </w:rPr>
            </w:pPr>
            <w:ins w:id="98" w:author="Abhishek Patil" w:date="2019-07-12T05:56:00Z">
              <w:r w:rsidRPr="00047C8D">
                <w:rPr>
                  <w:w w:val="100"/>
                  <w:u w:val="thick"/>
                </w:rPr>
                <w:lastRenderedPageBreak/>
                <w:t>UL MU Power Capabilities</w:t>
              </w:r>
            </w:ins>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C4CC613" w14:textId="685B948C" w:rsidR="006546B5" w:rsidRDefault="006546B5" w:rsidP="006546B5">
            <w:pPr>
              <w:pStyle w:val="TableText"/>
              <w:rPr>
                <w:w w:val="100"/>
              </w:rPr>
            </w:pPr>
            <w:ins w:id="99" w:author="Abhishek Patil" w:date="2019-07-12T05:56:00Z">
              <w:r w:rsidRPr="00047C8D">
                <w:rPr>
                  <w:w w:val="100"/>
                  <w:u w:val="thick"/>
                </w:rPr>
                <w:t>As defined in UL MU Power Capabilities element</w:t>
              </w:r>
            </w:ins>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857CE86" w14:textId="1C5E9DDF" w:rsidR="006546B5" w:rsidRDefault="006546B5" w:rsidP="006546B5">
            <w:pPr>
              <w:pStyle w:val="TableText"/>
              <w:rPr>
                <w:w w:val="100"/>
              </w:rPr>
            </w:pPr>
            <w:ins w:id="100" w:author="Abhishek Patil" w:date="2019-07-12T05:56:00Z">
              <w:r w:rsidRPr="00047C8D">
                <w:rPr>
                  <w:w w:val="100"/>
                  <w:u w:val="thick"/>
                </w:rPr>
                <w:t>As defined in 9.4.2.256 (UL MU Power Capabilities)</w:t>
              </w:r>
            </w:ins>
          </w:p>
        </w:tc>
        <w:tc>
          <w:tcPr>
            <w:tcW w:w="2160" w:type="dxa"/>
            <w:tcBorders>
              <w:top w:val="single" w:sz="2"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4B9ABBD4" w14:textId="44E12FB1" w:rsidR="006546B5" w:rsidRDefault="006546B5" w:rsidP="006546B5">
            <w:pPr>
              <w:pStyle w:val="TableText"/>
              <w:suppressAutoHyphens/>
              <w:rPr>
                <w:w w:val="100"/>
              </w:rPr>
            </w:pPr>
            <w:ins w:id="101" w:author="Abhishek Patil" w:date="2019-07-12T05:56:00Z">
              <w:r w:rsidRPr="00047C8D">
                <w:rPr>
                  <w:w w:val="100"/>
                  <w:u w:val="thick"/>
                </w:rPr>
                <w:t xml:space="preserve">Provides information regarding the UL MU </w:t>
              </w:r>
            </w:ins>
            <w:ins w:id="102" w:author="Abhishek Patil" w:date="2019-07-15T04:41:00Z">
              <w:r w:rsidR="00193199">
                <w:rPr>
                  <w:w w:val="100"/>
                  <w:u w:val="thick"/>
                </w:rPr>
                <w:t>p</w:t>
              </w:r>
            </w:ins>
            <w:ins w:id="103" w:author="Abhishek Patil" w:date="2019-07-12T05:56:00Z">
              <w:r w:rsidRPr="00047C8D">
                <w:rPr>
                  <w:w w:val="100"/>
                  <w:u w:val="thick"/>
                </w:rPr>
                <w:t xml:space="preserve">ower </w:t>
              </w:r>
            </w:ins>
            <w:ins w:id="104" w:author="Abhishek Patil" w:date="2019-07-15T04:41:00Z">
              <w:r w:rsidR="00193199">
                <w:rPr>
                  <w:w w:val="100"/>
                  <w:u w:val="thick"/>
                </w:rPr>
                <w:t>c</w:t>
              </w:r>
            </w:ins>
            <w:ins w:id="105" w:author="Abhishek Patil" w:date="2019-07-12T05:56:00Z">
              <w:r w:rsidRPr="00047C8D">
                <w:rPr>
                  <w:w w:val="100"/>
                  <w:u w:val="thick"/>
                </w:rPr>
                <w:t>apabilities for the non-AP STA. The UL MU Power Capability element is present if</w:t>
              </w:r>
            </w:ins>
            <w:ins w:id="106" w:author="Abhishek Patil" w:date="2019-07-12T05:58:00Z">
              <w:r>
                <w:rPr>
                  <w:w w:val="100"/>
                  <w:u w:val="thick"/>
                </w:rPr>
                <w:t xml:space="preserve"> </w:t>
              </w:r>
            </w:ins>
            <w:ins w:id="107" w:author="Abhishek Patil" w:date="2019-07-12T06:42:00Z">
              <w:r w:rsidR="00573C5F">
                <w:rPr>
                  <w:w w:val="100"/>
                </w:rPr>
                <w:t>dot11HEOptionImplemented is true and the HE Capabilities element</w:t>
              </w:r>
              <w:r w:rsidR="00573C5F">
                <w:rPr>
                  <w:w w:val="100"/>
                  <w:u w:val="thick"/>
                </w:rPr>
                <w:t xml:space="preserve"> and UL MU Power Capability element</w:t>
              </w:r>
            </w:ins>
            <w:ins w:id="108" w:author="Abhishek Patil" w:date="2019-07-12T05:58:00Z">
              <w:r>
                <w:rPr>
                  <w:w w:val="100"/>
                  <w:u w:val="thick"/>
                </w:rPr>
                <w:t xml:space="preserve"> is present in the Association Request frame received from the STA</w:t>
              </w:r>
            </w:ins>
            <w:ins w:id="109" w:author="Abhishek Patil" w:date="2019-07-12T05:56:00Z">
              <w:r w:rsidRPr="00047C8D">
                <w:rPr>
                  <w:w w:val="100"/>
                  <w:u w:val="thick"/>
                </w:rPr>
                <w:t>; otherwise it is not present.</w:t>
              </w:r>
            </w:ins>
          </w:p>
        </w:tc>
      </w:tr>
    </w:tbl>
    <w:p w14:paraId="56C90915" w14:textId="77777777" w:rsidR="006253C6" w:rsidRDefault="006253C6" w:rsidP="006253C6">
      <w:pPr>
        <w:pStyle w:val="EditiingInstruction"/>
        <w:rPr>
          <w:w w:val="100"/>
        </w:rPr>
      </w:pPr>
    </w:p>
    <w:p w14:paraId="796E5327" w14:textId="77777777" w:rsidR="006253C6" w:rsidRDefault="006253C6" w:rsidP="00893461">
      <w:pPr>
        <w:pStyle w:val="H4"/>
        <w:numPr>
          <w:ilvl w:val="0"/>
          <w:numId w:val="25"/>
        </w:numPr>
        <w:rPr>
          <w:w w:val="100"/>
        </w:rPr>
      </w:pPr>
      <w:r>
        <w:rPr>
          <w:w w:val="100"/>
        </w:rPr>
        <w:t>MLME-</w:t>
      </w:r>
      <w:proofErr w:type="spellStart"/>
      <w:r>
        <w:rPr>
          <w:w w:val="100"/>
        </w:rPr>
        <w:t>ASSOCIATE.response</w:t>
      </w:r>
      <w:proofErr w:type="spellEnd"/>
    </w:p>
    <w:p w14:paraId="1878E7EC" w14:textId="77777777" w:rsidR="006253C6" w:rsidRDefault="006253C6" w:rsidP="00893461">
      <w:pPr>
        <w:pStyle w:val="H5"/>
        <w:numPr>
          <w:ilvl w:val="0"/>
          <w:numId w:val="26"/>
        </w:numPr>
        <w:rPr>
          <w:w w:val="100"/>
        </w:rPr>
      </w:pPr>
      <w:r>
        <w:rPr>
          <w:w w:val="100"/>
        </w:rPr>
        <w:t>Semantics of the service primitive</w:t>
      </w:r>
    </w:p>
    <w:p w14:paraId="7165F9CF" w14:textId="77777777" w:rsidR="006253C6" w:rsidRDefault="006253C6" w:rsidP="006253C6">
      <w:pPr>
        <w:pStyle w:val="EditiingInstruction"/>
        <w:rPr>
          <w:w w:val="100"/>
        </w:rPr>
      </w:pPr>
      <w:r>
        <w:rPr>
          <w:w w:val="100"/>
        </w:rPr>
        <w:t>Change the primitive parameters as follows (not all existing parameters in the baseline are shown):</w:t>
      </w:r>
    </w:p>
    <w:p w14:paraId="702D796D" w14:textId="77777777" w:rsidR="006253C6" w:rsidRDefault="006253C6" w:rsidP="006253C6">
      <w:pPr>
        <w:pStyle w:val="T"/>
        <w:rPr>
          <w:w w:val="100"/>
        </w:rPr>
      </w:pPr>
      <w:r>
        <w:rPr>
          <w:w w:val="100"/>
        </w:rPr>
        <w:t>The primitive parameters are as follows:</w:t>
      </w:r>
    </w:p>
    <w:p w14:paraId="1B9834EC" w14:textId="77777777" w:rsidR="006253C6" w:rsidRDefault="006253C6" w:rsidP="006253C6">
      <w:pPr>
        <w:pStyle w:val="T"/>
        <w:rPr>
          <w:w w:val="100"/>
        </w:rPr>
      </w:pPr>
      <w:r>
        <w:rPr>
          <w:w w:val="100"/>
        </w:rPr>
        <w:t>MLME-</w:t>
      </w:r>
      <w:proofErr w:type="spellStart"/>
      <w:r>
        <w:rPr>
          <w:w w:val="100"/>
        </w:rPr>
        <w:t>ASSOCIATE.response</w:t>
      </w:r>
      <w:proofErr w:type="spellEnd"/>
      <w:r>
        <w:rPr>
          <w:w w:val="100"/>
        </w:rPr>
        <w:t>(</w:t>
      </w:r>
    </w:p>
    <w:p w14:paraId="393311FC" w14:textId="77777777" w:rsidR="006253C6" w:rsidRDefault="006253C6" w:rsidP="006253C6">
      <w:pPr>
        <w:pStyle w:val="Prim2"/>
        <w:rPr>
          <w:w w:val="100"/>
        </w:rPr>
      </w:pPr>
      <w:r>
        <w:rPr>
          <w:w w:val="100"/>
        </w:rPr>
        <w:t>...,</w:t>
      </w:r>
    </w:p>
    <w:p w14:paraId="7745B8A0" w14:textId="5A3CB99A" w:rsidR="006253C6" w:rsidRDefault="006253C6" w:rsidP="006253C6">
      <w:pPr>
        <w:pStyle w:val="Prim2"/>
        <w:rPr>
          <w:w w:val="100"/>
          <w:u w:val="thick"/>
        </w:rPr>
      </w:pPr>
      <w:r>
        <w:rPr>
          <w:w w:val="100"/>
          <w:u w:val="thick"/>
        </w:rPr>
        <w:t>HE Capabilities,</w:t>
      </w:r>
    </w:p>
    <w:p w14:paraId="038B34F8" w14:textId="77777777" w:rsidR="000A5F47" w:rsidRDefault="000A5F47" w:rsidP="000A5F47">
      <w:pPr>
        <w:pStyle w:val="Prim2"/>
        <w:rPr>
          <w:w w:val="100"/>
          <w:u w:val="thick"/>
        </w:rPr>
      </w:pPr>
      <w:ins w:id="110" w:author="Abhishek Patil" w:date="2019-07-10T05:41:00Z">
        <w:r>
          <w:rPr>
            <w:w w:val="100"/>
            <w:u w:val="thick"/>
          </w:rPr>
          <w:t>HE 6 GHz Band Capabilities,</w:t>
        </w:r>
      </w:ins>
    </w:p>
    <w:p w14:paraId="48C8C849" w14:textId="77777777" w:rsidR="006253C6" w:rsidRDefault="006253C6" w:rsidP="006253C6">
      <w:pPr>
        <w:pStyle w:val="Prim2"/>
        <w:rPr>
          <w:w w:val="100"/>
          <w:u w:val="thick"/>
        </w:rPr>
      </w:pPr>
      <w:r>
        <w:rPr>
          <w:w w:val="100"/>
          <w:u w:val="thick"/>
        </w:rPr>
        <w:t>HE Operation,</w:t>
      </w:r>
    </w:p>
    <w:p w14:paraId="59B88397" w14:textId="77777777" w:rsidR="006253C6" w:rsidRDefault="006253C6" w:rsidP="006253C6">
      <w:pPr>
        <w:pStyle w:val="Prim2"/>
        <w:rPr>
          <w:w w:val="100"/>
          <w:u w:val="thick"/>
        </w:rPr>
      </w:pPr>
      <w:r>
        <w:rPr>
          <w:w w:val="100"/>
          <w:u w:val="thick"/>
        </w:rPr>
        <w:t>UORA Parameter Set,</w:t>
      </w:r>
    </w:p>
    <w:p w14:paraId="169D275A" w14:textId="77777777" w:rsidR="006253C6" w:rsidRDefault="006253C6" w:rsidP="006253C6">
      <w:pPr>
        <w:pStyle w:val="Prim2"/>
        <w:rPr>
          <w:w w:val="100"/>
          <w:u w:val="thick"/>
        </w:rPr>
      </w:pPr>
      <w:r>
        <w:rPr>
          <w:w w:val="100"/>
          <w:u w:val="thick"/>
        </w:rPr>
        <w:t>MU EDCA Parameter Set,</w:t>
      </w:r>
    </w:p>
    <w:p w14:paraId="25FB65F6" w14:textId="77777777" w:rsidR="006253C6" w:rsidRDefault="006253C6" w:rsidP="006253C6">
      <w:pPr>
        <w:pStyle w:val="Prim2"/>
        <w:rPr>
          <w:w w:val="100"/>
          <w:u w:val="thick"/>
        </w:rPr>
      </w:pPr>
      <w:r>
        <w:rPr>
          <w:w w:val="100"/>
          <w:u w:val="thick"/>
        </w:rPr>
        <w:t>Spatial Reuse Parameter Set,</w:t>
      </w:r>
    </w:p>
    <w:p w14:paraId="38836609" w14:textId="77777777" w:rsidR="006253C6" w:rsidRDefault="006253C6" w:rsidP="006253C6">
      <w:pPr>
        <w:pStyle w:val="Prim2"/>
        <w:rPr>
          <w:w w:val="100"/>
          <w:u w:val="thick"/>
        </w:rPr>
      </w:pPr>
      <w:r>
        <w:rPr>
          <w:w w:val="100"/>
          <w:u w:val="thick"/>
        </w:rPr>
        <w:t>NDP Feedback Report Parameter Set,</w:t>
      </w:r>
    </w:p>
    <w:p w14:paraId="23EE2EAE" w14:textId="77777777" w:rsidR="006253C6" w:rsidRDefault="006253C6" w:rsidP="006253C6">
      <w:pPr>
        <w:pStyle w:val="Prim2"/>
        <w:rPr>
          <w:w w:val="100"/>
          <w:u w:val="thick"/>
        </w:rPr>
      </w:pPr>
      <w:r>
        <w:rPr>
          <w:w w:val="100"/>
          <w:u w:val="thick"/>
        </w:rPr>
        <w:t>BSS Color Change Announcement,</w:t>
      </w:r>
    </w:p>
    <w:p w14:paraId="038180A9" w14:textId="77777777" w:rsidR="006253C6" w:rsidRDefault="006253C6" w:rsidP="006253C6">
      <w:pPr>
        <w:pStyle w:val="Prim2"/>
        <w:rPr>
          <w:w w:val="100"/>
          <w:u w:val="thick"/>
        </w:rPr>
      </w:pPr>
      <w:r>
        <w:rPr>
          <w:w w:val="100"/>
          <w:u w:val="thick"/>
        </w:rPr>
        <w:t>ESS Report,</w:t>
      </w:r>
    </w:p>
    <w:p w14:paraId="1A3196C2" w14:textId="77777777" w:rsidR="006253C6" w:rsidRDefault="006253C6" w:rsidP="006253C6">
      <w:pPr>
        <w:pStyle w:val="Prim2"/>
        <w:rPr>
          <w:w w:val="100"/>
        </w:rPr>
      </w:pPr>
      <w:proofErr w:type="spellStart"/>
      <w:r>
        <w:rPr>
          <w:w w:val="100"/>
        </w:rPr>
        <w:t>VendorSpecificInfo</w:t>
      </w:r>
      <w:proofErr w:type="spellEnd"/>
    </w:p>
    <w:p w14:paraId="7B714F43" w14:textId="77777777" w:rsidR="006253C6" w:rsidRDefault="006253C6" w:rsidP="006253C6">
      <w:pPr>
        <w:pStyle w:val="Prim2"/>
        <w:rPr>
          <w:w w:val="100"/>
        </w:rPr>
      </w:pPr>
      <w:r>
        <w:rPr>
          <w:w w:val="100"/>
        </w:rPr>
        <w:t>)</w:t>
      </w:r>
    </w:p>
    <w:p w14:paraId="44FAC5C9" w14:textId="77777777" w:rsidR="006253C6" w:rsidRDefault="006253C6" w:rsidP="006253C6">
      <w:pPr>
        <w:pStyle w:val="T"/>
        <w:rPr>
          <w:w w:val="100"/>
        </w:rPr>
      </w:pPr>
      <w:r>
        <w:rPr>
          <w:b/>
          <w:bCs/>
          <w:i/>
          <w:iCs/>
          <w:w w:val="100"/>
        </w:rPr>
        <w:t>Change the unnumbered table in this subclause as follows:</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6253C6" w14:paraId="1EBB19C5" w14:textId="77777777" w:rsidTr="00A3750E">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3828104" w14:textId="77777777" w:rsidR="006253C6" w:rsidRDefault="006253C6" w:rsidP="00A3750E">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09C5DDB" w14:textId="77777777" w:rsidR="006253C6" w:rsidRDefault="006253C6" w:rsidP="00A3750E">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9C96783" w14:textId="77777777" w:rsidR="006253C6" w:rsidRDefault="006253C6" w:rsidP="00A3750E">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2E94D4F9" w14:textId="77777777" w:rsidR="006253C6" w:rsidRDefault="006253C6" w:rsidP="00A3750E">
            <w:pPr>
              <w:pStyle w:val="CellHeading"/>
            </w:pPr>
            <w:r>
              <w:rPr>
                <w:w w:val="100"/>
              </w:rPr>
              <w:t>Description</w:t>
            </w:r>
          </w:p>
        </w:tc>
      </w:tr>
      <w:tr w:rsidR="006253C6" w14:paraId="0CDA0501" w14:textId="77777777" w:rsidTr="00A3750E">
        <w:trPr>
          <w:trHeight w:val="37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0AD84EB8" w14:textId="77777777" w:rsidR="006253C6" w:rsidRDefault="006253C6" w:rsidP="00A3750E">
            <w:pPr>
              <w:pStyle w:val="TableText"/>
            </w:pPr>
            <w:r>
              <w:rPr>
                <w:w w:val="100"/>
              </w:rPr>
              <w:lastRenderedPageBreak/>
              <w:t>TWT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750AC81" w14:textId="77777777" w:rsidR="006253C6" w:rsidRDefault="006253C6" w:rsidP="00A3750E">
            <w:pPr>
              <w:pStyle w:val="TableText"/>
            </w:pPr>
            <w:r>
              <w:rPr>
                <w:w w:val="100"/>
              </w:rPr>
              <w:t>TWT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CF6AB86" w14:textId="77777777" w:rsidR="006253C6" w:rsidRDefault="006253C6" w:rsidP="00A3750E">
            <w:pPr>
              <w:pStyle w:val="TableText"/>
            </w:pPr>
            <w:r>
              <w:rPr>
                <w:w w:val="100"/>
              </w:rPr>
              <w:t>As defined in 9.4.2.199 (TWT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7E1F2BA3" w14:textId="77777777" w:rsidR="006253C6" w:rsidRDefault="006253C6" w:rsidP="00A3750E">
            <w:pPr>
              <w:pStyle w:val="TableText"/>
              <w:suppressAutoHyphens/>
            </w:pPr>
            <w:r>
              <w:rPr>
                <w:w w:val="100"/>
              </w:rPr>
              <w:t xml:space="preserve">Specifies the parameters in the TWT element. This parameter is optionally present if dot11TWTOptionActivated is true </w:t>
            </w:r>
            <w:r>
              <w:rPr>
                <w:w w:val="100"/>
                <w:u w:val="thick"/>
              </w:rPr>
              <w:t>and the TWT element is present in the Association Request frame that elicited the Association Response frame or the TWT Requester Support field in the HE Capabilities element in the Association Request frame that elicited the Association Response frame is 1</w:t>
            </w:r>
            <w:r>
              <w:rPr>
                <w:w w:val="100"/>
              </w:rPr>
              <w:t>; otherwise not present.</w:t>
            </w:r>
          </w:p>
        </w:tc>
      </w:tr>
    </w:tbl>
    <w:p w14:paraId="22FEA359" w14:textId="77777777" w:rsidR="006253C6" w:rsidRDefault="006253C6" w:rsidP="006253C6">
      <w:pPr>
        <w:pStyle w:val="T"/>
        <w:rPr>
          <w:w w:val="100"/>
        </w:rPr>
      </w:pPr>
    </w:p>
    <w:p w14:paraId="1DCD58B6" w14:textId="77777777" w:rsidR="006253C6" w:rsidRDefault="006253C6" w:rsidP="006253C6">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6253C6" w14:paraId="031857CD" w14:textId="77777777" w:rsidTr="00A3750E">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9D10D9D" w14:textId="77777777" w:rsidR="006253C6" w:rsidRDefault="006253C6" w:rsidP="00A3750E">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4043587" w14:textId="77777777" w:rsidR="006253C6" w:rsidRDefault="006253C6" w:rsidP="00A3750E">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0862854" w14:textId="77777777" w:rsidR="006253C6" w:rsidRDefault="006253C6" w:rsidP="00A3750E">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35C5DF68" w14:textId="77777777" w:rsidR="006253C6" w:rsidRDefault="006253C6" w:rsidP="00A3750E">
            <w:pPr>
              <w:pStyle w:val="CellHeading"/>
            </w:pPr>
            <w:r>
              <w:rPr>
                <w:w w:val="100"/>
              </w:rPr>
              <w:t>Description</w:t>
            </w:r>
          </w:p>
        </w:tc>
      </w:tr>
      <w:tr w:rsidR="006253C6" w14:paraId="6BCCF996" w14:textId="77777777" w:rsidTr="00A3750E">
        <w:trPr>
          <w:trHeight w:val="1740"/>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57ED0932" w14:textId="77777777" w:rsidR="006253C6" w:rsidRDefault="006253C6" w:rsidP="00A3750E">
            <w:pPr>
              <w:pStyle w:val="TableText"/>
            </w:pPr>
            <w:r>
              <w:rPr>
                <w:w w:val="100"/>
              </w:rPr>
              <w:t>HE Capabilities</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B86A613" w14:textId="77777777" w:rsidR="006253C6" w:rsidRDefault="006253C6" w:rsidP="00A3750E">
            <w:pPr>
              <w:pStyle w:val="TableText"/>
            </w:pPr>
            <w:r>
              <w:rPr>
                <w:w w:val="100"/>
              </w:rPr>
              <w:t>As defined in HE Capabilities element</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79DE864" w14:textId="77777777" w:rsidR="006253C6" w:rsidRDefault="006253C6" w:rsidP="00A3750E">
            <w:pPr>
              <w:pStyle w:val="TableText"/>
            </w:pPr>
            <w:r>
              <w:rPr>
                <w:w w:val="100"/>
              </w:rPr>
              <w:t>As defined in 9.4.2.242 (HE Capabilities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3FE914BA" w14:textId="77777777" w:rsidR="006253C6" w:rsidRDefault="006253C6" w:rsidP="00A3750E">
            <w:pPr>
              <w:pStyle w:val="TableText"/>
              <w:suppressAutoHyphens/>
            </w:pPr>
            <w:r>
              <w:rPr>
                <w:w w:val="100"/>
              </w:rPr>
              <w:t>Specifies the parameters within the HE Capabilities element that are supported by the STA. The parameter is present if dot11HEOptionImplemented is true; otherwise, this parameter is not present.</w:t>
            </w:r>
          </w:p>
        </w:tc>
      </w:tr>
      <w:tr w:rsidR="000A5F47" w14:paraId="59ED2D26" w14:textId="77777777" w:rsidTr="00A3750E">
        <w:trPr>
          <w:trHeight w:val="1740"/>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20747B1F" w14:textId="2678DF53" w:rsidR="000A5F47" w:rsidRPr="00047C8D" w:rsidRDefault="000A5F47" w:rsidP="000A5F47">
            <w:pPr>
              <w:pStyle w:val="TableText"/>
              <w:rPr>
                <w:w w:val="100"/>
                <w:u w:val="single"/>
              </w:rPr>
            </w:pPr>
            <w:ins w:id="111" w:author="Abhishek Patil" w:date="2019-07-10T05:40:00Z">
              <w:r w:rsidRPr="00047C8D">
                <w:rPr>
                  <w:u w:val="single"/>
                </w:rPr>
                <w:t>HE 6 GHz Band Capabilities</w:t>
              </w:r>
            </w:ins>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FA40EB5" w14:textId="061C3624" w:rsidR="000A5F47" w:rsidRPr="00047C8D" w:rsidRDefault="000A5F47" w:rsidP="000A5F47">
            <w:pPr>
              <w:pStyle w:val="TableText"/>
              <w:rPr>
                <w:w w:val="100"/>
                <w:u w:val="single"/>
              </w:rPr>
            </w:pPr>
            <w:ins w:id="112" w:author="Abhishek Patil" w:date="2019-07-10T05:40:00Z">
              <w:r w:rsidRPr="00047C8D">
                <w:rPr>
                  <w:w w:val="100"/>
                  <w:u w:val="single"/>
                </w:rPr>
                <w:t>As defined in HE 6 GHz Band Capabilities element</w:t>
              </w:r>
            </w:ins>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43D5034E" w14:textId="0355C565" w:rsidR="000A5F47" w:rsidRPr="00047C8D" w:rsidRDefault="000A5F47" w:rsidP="000A5F47">
            <w:pPr>
              <w:pStyle w:val="TableText"/>
              <w:rPr>
                <w:w w:val="100"/>
                <w:u w:val="single"/>
              </w:rPr>
            </w:pPr>
            <w:ins w:id="113" w:author="Abhishek Patil" w:date="2019-07-10T05:40:00Z">
              <w:r w:rsidRPr="00047C8D">
                <w:rPr>
                  <w:w w:val="100"/>
                  <w:u w:val="single"/>
                </w:rPr>
                <w:t>As defined in 9.4.2.256</w:t>
              </w:r>
            </w:ins>
            <w:ins w:id="114" w:author="Abhishek Patil" w:date="2019-07-10T05:43:00Z">
              <w:r w:rsidRPr="00047C8D">
                <w:rPr>
                  <w:w w:val="100"/>
                  <w:u w:val="single"/>
                </w:rPr>
                <w:t xml:space="preserve"> (HE 6 GHz Band Capabilities)</w:t>
              </w:r>
            </w:ins>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5DECA119" w14:textId="47B12F2E" w:rsidR="000A5F47" w:rsidRPr="00047C8D" w:rsidRDefault="000A5F47" w:rsidP="000A5F47">
            <w:pPr>
              <w:pStyle w:val="TableText"/>
              <w:suppressAutoHyphens/>
              <w:rPr>
                <w:w w:val="100"/>
                <w:u w:val="single"/>
              </w:rPr>
            </w:pPr>
            <w:ins w:id="115" w:author="Abhishek Patil" w:date="2019-07-10T05:40:00Z">
              <w:r w:rsidRPr="00047C8D">
                <w:rPr>
                  <w:w w:val="100"/>
                  <w:u w:val="single"/>
                </w:rPr>
                <w:t>Specifies the parameters within the HE 6 GHz Band Capabilities element that are supported by the STA. The parameter is present if dot11HE6GOptionImplemented</w:t>
              </w:r>
            </w:ins>
            <w:ins w:id="116" w:author="Abhishek Patil" w:date="2019-07-10T07:12:00Z">
              <w:r w:rsidR="008E0D71" w:rsidRPr="00047C8D">
                <w:rPr>
                  <w:w w:val="100"/>
                  <w:u w:val="single"/>
                </w:rPr>
                <w:t xml:space="preserve"> </w:t>
              </w:r>
            </w:ins>
            <w:ins w:id="117" w:author="Abhishek Patil" w:date="2019-07-10T05:40:00Z">
              <w:r w:rsidRPr="00047C8D">
                <w:rPr>
                  <w:w w:val="100"/>
                  <w:u w:val="single"/>
                </w:rPr>
                <w:t>is true; otherwise, this parameter is not present.</w:t>
              </w:r>
            </w:ins>
          </w:p>
        </w:tc>
      </w:tr>
      <w:tr w:rsidR="006253C6" w14:paraId="318C66EE" w14:textId="77777777" w:rsidTr="00A3750E">
        <w:trPr>
          <w:trHeight w:val="15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318FDD6A" w14:textId="77777777" w:rsidR="006253C6" w:rsidRDefault="006253C6" w:rsidP="00A3750E">
            <w:pPr>
              <w:pStyle w:val="TableText"/>
            </w:pPr>
            <w:r>
              <w:rPr>
                <w:w w:val="100"/>
              </w:rPr>
              <w:t>HE Operation</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772DF0F7" w14:textId="77777777" w:rsidR="006253C6" w:rsidRDefault="006253C6" w:rsidP="00A3750E">
            <w:pPr>
              <w:pStyle w:val="TableText"/>
            </w:pPr>
            <w:r>
              <w:rPr>
                <w:w w:val="100"/>
              </w:rPr>
              <w:t>As defined in HE Operation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8821C2E" w14:textId="77777777" w:rsidR="006253C6" w:rsidRDefault="006253C6" w:rsidP="00A3750E">
            <w:pPr>
              <w:pStyle w:val="TableText"/>
            </w:pPr>
            <w:r>
              <w:rPr>
                <w:w w:val="100"/>
              </w:rPr>
              <w:t>As defined in 9.4.2.243 (HE Operation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727FF2A4" w14:textId="77777777" w:rsidR="006253C6" w:rsidRDefault="006253C6" w:rsidP="00A3750E">
            <w:pPr>
              <w:pStyle w:val="TableText"/>
              <w:suppressAutoHyphens/>
            </w:pPr>
            <w:r>
              <w:rPr>
                <w:w w:val="100"/>
              </w:rPr>
              <w:t>Provides additional information for operating the HE BSS. The parameter is present if dot11HEOptionImplemented is true; otherwise not present.</w:t>
            </w:r>
          </w:p>
        </w:tc>
      </w:tr>
      <w:tr w:rsidR="006253C6" w14:paraId="56B41337" w14:textId="77777777" w:rsidTr="00A3750E">
        <w:trPr>
          <w:trHeight w:val="21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72557AEB" w14:textId="77777777" w:rsidR="006253C6" w:rsidRDefault="006253C6" w:rsidP="00A3750E">
            <w:pPr>
              <w:pStyle w:val="TableText"/>
            </w:pPr>
            <w:r>
              <w:rPr>
                <w:w w:val="100"/>
              </w:rPr>
              <w:t>UORA Parameter Set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4598DFE" w14:textId="77777777" w:rsidR="006253C6" w:rsidRDefault="006253C6" w:rsidP="00A3750E">
            <w:pPr>
              <w:pStyle w:val="TableText"/>
            </w:pPr>
            <w:r>
              <w:rPr>
                <w:w w:val="100"/>
              </w:rPr>
              <w:t>As defined in UORA Parameter Set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0AA93699" w14:textId="77777777" w:rsidR="006253C6" w:rsidRDefault="006253C6" w:rsidP="00A3750E">
            <w:pPr>
              <w:pStyle w:val="TableText"/>
            </w:pPr>
            <w:r>
              <w:rPr>
                <w:w w:val="100"/>
              </w:rPr>
              <w:t>As defined in 9.4.2.244 (UL OFDMA-based Random Access (UORA) Parameter Set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18A03F96" w14:textId="77777777" w:rsidR="006253C6" w:rsidRDefault="006253C6" w:rsidP="00A3750E">
            <w:pPr>
              <w:pStyle w:val="TableText"/>
              <w:suppressAutoHyphens/>
            </w:pPr>
            <w:r>
              <w:rPr>
                <w:w w:val="100"/>
              </w:rPr>
              <w:t xml:space="preserve">Indicates the metrics of the OFDMA-based random access mechanism. The parameter is optionally present if dot11OFDMARandom- </w:t>
            </w:r>
            <w:proofErr w:type="spellStart"/>
            <w:r>
              <w:rPr>
                <w:w w:val="100"/>
              </w:rPr>
              <w:t>AccessOptionImlemented</w:t>
            </w:r>
            <w:proofErr w:type="spellEnd"/>
            <w:r>
              <w:rPr>
                <w:w w:val="100"/>
              </w:rPr>
              <w:t xml:space="preserve"> is true; otherwise not present.</w:t>
            </w:r>
          </w:p>
        </w:tc>
      </w:tr>
      <w:tr w:rsidR="006253C6" w14:paraId="5B11A1CA" w14:textId="77777777" w:rsidTr="00A3750E">
        <w:trPr>
          <w:trHeight w:val="13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555207E3" w14:textId="77777777" w:rsidR="006253C6" w:rsidRDefault="006253C6" w:rsidP="00A3750E">
            <w:pPr>
              <w:pStyle w:val="TableText"/>
            </w:pPr>
            <w:r>
              <w:rPr>
                <w:w w:val="100"/>
              </w:rPr>
              <w:lastRenderedPageBreak/>
              <w:t>MU EDCA Parameter Set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47056050" w14:textId="77777777" w:rsidR="006253C6" w:rsidRDefault="006253C6" w:rsidP="00A3750E">
            <w:pPr>
              <w:pStyle w:val="TableText"/>
            </w:pPr>
            <w:r>
              <w:rPr>
                <w:w w:val="100"/>
              </w:rPr>
              <w:t>As defined in MU EDCA Parameter Set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44CB687" w14:textId="77777777" w:rsidR="006253C6" w:rsidRDefault="006253C6" w:rsidP="00A3750E">
            <w:pPr>
              <w:pStyle w:val="TableText"/>
            </w:pPr>
            <w:r>
              <w:rPr>
                <w:w w:val="100"/>
              </w:rPr>
              <w:t>As defined in 9.4.2.245 (MU EDCA Parameter Set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7E032E3C" w14:textId="77777777" w:rsidR="006253C6" w:rsidRDefault="006253C6" w:rsidP="00A3750E">
            <w:pPr>
              <w:pStyle w:val="TableText"/>
              <w:suppressAutoHyphens/>
            </w:pPr>
            <w:r>
              <w:rPr>
                <w:w w:val="100"/>
              </w:rPr>
              <w:t>Indicates MU EDCA parameters. The parameter is optionally present if dot11HEOptionImplemented is true; otherwise not present.</w:t>
            </w:r>
          </w:p>
        </w:tc>
      </w:tr>
      <w:tr w:rsidR="006253C6" w14:paraId="4BDE16BD" w14:textId="77777777" w:rsidTr="00A3750E">
        <w:trPr>
          <w:trHeight w:val="19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4E78B519" w14:textId="77777777" w:rsidR="006253C6" w:rsidRDefault="006253C6" w:rsidP="00A3750E">
            <w:pPr>
              <w:pStyle w:val="TableText"/>
            </w:pPr>
            <w:r>
              <w:rPr>
                <w:w w:val="100"/>
              </w:rPr>
              <w:t>Spatial Reuse Parameter Set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07C85D72" w14:textId="77777777" w:rsidR="006253C6" w:rsidRDefault="006253C6" w:rsidP="00A3750E">
            <w:pPr>
              <w:pStyle w:val="TableText"/>
            </w:pPr>
            <w:r>
              <w:rPr>
                <w:w w:val="100"/>
              </w:rPr>
              <w:t>As defined in Spatial Reuse Parameter Set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CB59E54" w14:textId="77777777" w:rsidR="006253C6" w:rsidRDefault="006253C6" w:rsidP="00A3750E">
            <w:pPr>
              <w:pStyle w:val="TableText"/>
            </w:pPr>
            <w:r>
              <w:rPr>
                <w:w w:val="100"/>
              </w:rPr>
              <w:t>As defined in 9.4.2.246 (Spatial Reuse Parameter Set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4E87D408" w14:textId="77777777" w:rsidR="006253C6" w:rsidRDefault="006253C6" w:rsidP="00A3750E">
            <w:pPr>
              <w:pStyle w:val="TableText"/>
              <w:suppressAutoHyphens/>
            </w:pPr>
            <w:r>
              <w:rPr>
                <w:w w:val="100"/>
              </w:rPr>
              <w:t>Indicates parameters needed by STAs when performing OBSS PD-based spatial reuse. The parameter is optionally present if dot11HEOptionImplemented is true; otherwise not present.</w:t>
            </w:r>
          </w:p>
        </w:tc>
      </w:tr>
      <w:tr w:rsidR="006253C6" w14:paraId="2F04A258" w14:textId="77777777" w:rsidTr="00A3750E">
        <w:trPr>
          <w:trHeight w:val="15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221B36B7" w14:textId="77777777" w:rsidR="006253C6" w:rsidRDefault="006253C6" w:rsidP="00A3750E">
            <w:pPr>
              <w:pStyle w:val="TableText"/>
            </w:pPr>
            <w:r>
              <w:rPr>
                <w:w w:val="100"/>
              </w:rPr>
              <w:t>NDP Feedback Report Parameter Set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090ECD18" w14:textId="77777777" w:rsidR="006253C6" w:rsidRDefault="006253C6" w:rsidP="00A3750E">
            <w:pPr>
              <w:pStyle w:val="TableText"/>
            </w:pPr>
            <w:r>
              <w:rPr>
                <w:w w:val="100"/>
              </w:rPr>
              <w:t>As defined in NDP Feedback Report Parameter Set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17DED78E" w14:textId="77777777" w:rsidR="006253C6" w:rsidRDefault="006253C6" w:rsidP="00A3750E">
            <w:pPr>
              <w:pStyle w:val="TableText"/>
            </w:pPr>
            <w:r>
              <w:rPr>
                <w:w w:val="100"/>
              </w:rPr>
              <w:t>As defined in 9.4.2.247 (NDP Feedback Report Parameter Set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5B002126" w14:textId="77777777" w:rsidR="006253C6" w:rsidRDefault="006253C6" w:rsidP="00A3750E">
            <w:pPr>
              <w:pStyle w:val="TableText"/>
              <w:suppressAutoHyphens/>
            </w:pPr>
            <w:r>
              <w:rPr>
                <w:w w:val="100"/>
              </w:rPr>
              <w:t>Indicates NDP Feedback Report parameter values. The parameter is optionally present if dot11HEOptionImplemented is true; otherwise not present.</w:t>
            </w:r>
          </w:p>
        </w:tc>
      </w:tr>
      <w:tr w:rsidR="006253C6" w14:paraId="7F1146AA" w14:textId="77777777" w:rsidTr="00A3750E">
        <w:trPr>
          <w:trHeight w:val="15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5FD4E741" w14:textId="77777777" w:rsidR="006253C6" w:rsidRDefault="006253C6" w:rsidP="00A3750E">
            <w:pPr>
              <w:pStyle w:val="TableText"/>
            </w:pPr>
            <w:r>
              <w:rPr>
                <w:w w:val="100"/>
              </w:rPr>
              <w:t>BSS Color Change Announcement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05B887ED" w14:textId="77777777" w:rsidR="006253C6" w:rsidRDefault="006253C6" w:rsidP="00A3750E">
            <w:pPr>
              <w:pStyle w:val="TableText"/>
            </w:pPr>
            <w:r>
              <w:rPr>
                <w:w w:val="100"/>
              </w:rPr>
              <w:t>As defined in BSS Color Change Announcement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13434460" w14:textId="77777777" w:rsidR="006253C6" w:rsidRDefault="006253C6" w:rsidP="00A3750E">
            <w:pPr>
              <w:pStyle w:val="TableText"/>
            </w:pPr>
            <w:r>
              <w:rPr>
                <w:w w:val="100"/>
              </w:rPr>
              <w:t>As defined in 9.4.2.248 (BSS Color Change Announcement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16A2CFF9" w14:textId="77777777" w:rsidR="006253C6" w:rsidRDefault="006253C6" w:rsidP="00A3750E">
            <w:pPr>
              <w:pStyle w:val="TableText"/>
              <w:suppressAutoHyphens/>
            </w:pPr>
            <w:r>
              <w:rPr>
                <w:w w:val="100"/>
              </w:rPr>
              <w:t>Indicates information on BSS Color Change. The parameter is optionally present if dot11HEOptionImplemented is true; otherwise not present.</w:t>
            </w:r>
          </w:p>
        </w:tc>
      </w:tr>
      <w:tr w:rsidR="006253C6" w14:paraId="0DFDF670" w14:textId="77777777" w:rsidTr="00A3750E">
        <w:trPr>
          <w:trHeight w:val="1540"/>
          <w:jc w:val="center"/>
        </w:trPr>
        <w:tc>
          <w:tcPr>
            <w:tcW w:w="2160" w:type="dxa"/>
            <w:tcBorders>
              <w:top w:val="single" w:sz="2"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54D0E556" w14:textId="77777777" w:rsidR="006253C6" w:rsidRDefault="006253C6" w:rsidP="00A3750E">
            <w:pPr>
              <w:pStyle w:val="TableText"/>
            </w:pPr>
            <w:r>
              <w:rPr>
                <w:w w:val="100"/>
              </w:rPr>
              <w:t>ESS Report</w:t>
            </w:r>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CFAFE90" w14:textId="77777777" w:rsidR="006253C6" w:rsidRDefault="006253C6" w:rsidP="00A3750E">
            <w:pPr>
              <w:pStyle w:val="TableText"/>
            </w:pPr>
            <w:r>
              <w:rPr>
                <w:w w:val="100"/>
              </w:rPr>
              <w:t>As defined in ESS Report element</w:t>
            </w:r>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404D0D9" w14:textId="77777777" w:rsidR="006253C6" w:rsidRDefault="006253C6" w:rsidP="00A3750E">
            <w:pPr>
              <w:pStyle w:val="TableText"/>
            </w:pPr>
            <w:r>
              <w:rPr>
                <w:w w:val="100"/>
              </w:rPr>
              <w:t>As defined in 9.4.2.250 (ESS Report element)</w:t>
            </w:r>
          </w:p>
        </w:tc>
        <w:tc>
          <w:tcPr>
            <w:tcW w:w="2160" w:type="dxa"/>
            <w:tcBorders>
              <w:top w:val="single" w:sz="2"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77CCFC74" w14:textId="77777777" w:rsidR="006253C6" w:rsidRDefault="006253C6" w:rsidP="00A3750E">
            <w:pPr>
              <w:pStyle w:val="TableText"/>
              <w:suppressAutoHyphens/>
            </w:pPr>
            <w:r>
              <w:rPr>
                <w:w w:val="100"/>
              </w:rPr>
              <w:t>Provides information on ESS to assist BSS transition. The parameter is optionally present if dot11HEOptionImplemented is true; otherwise not present</w:t>
            </w:r>
          </w:p>
        </w:tc>
      </w:tr>
    </w:tbl>
    <w:p w14:paraId="62E3E9BF" w14:textId="77777777" w:rsidR="006253C6" w:rsidRDefault="006253C6" w:rsidP="006253C6">
      <w:pPr>
        <w:pStyle w:val="T"/>
        <w:rPr>
          <w:w w:val="100"/>
        </w:rPr>
      </w:pPr>
    </w:p>
    <w:p w14:paraId="5C8B3407" w14:textId="77777777" w:rsidR="006253C6" w:rsidRDefault="006253C6" w:rsidP="00893461">
      <w:pPr>
        <w:pStyle w:val="H3"/>
        <w:numPr>
          <w:ilvl w:val="0"/>
          <w:numId w:val="27"/>
        </w:numPr>
        <w:rPr>
          <w:w w:val="100"/>
        </w:rPr>
      </w:pPr>
      <w:proofErr w:type="spellStart"/>
      <w:r>
        <w:rPr>
          <w:w w:val="100"/>
        </w:rPr>
        <w:t>Reassociate</w:t>
      </w:r>
      <w:proofErr w:type="spellEnd"/>
    </w:p>
    <w:p w14:paraId="6357E31B" w14:textId="77777777" w:rsidR="006253C6" w:rsidRDefault="006253C6" w:rsidP="00893461">
      <w:pPr>
        <w:pStyle w:val="H4"/>
        <w:numPr>
          <w:ilvl w:val="0"/>
          <w:numId w:val="28"/>
        </w:numPr>
        <w:rPr>
          <w:w w:val="100"/>
        </w:rPr>
      </w:pPr>
      <w:r>
        <w:rPr>
          <w:w w:val="100"/>
        </w:rPr>
        <w:t>MLME-</w:t>
      </w:r>
      <w:proofErr w:type="spellStart"/>
      <w:r>
        <w:rPr>
          <w:w w:val="100"/>
        </w:rPr>
        <w:t>REASSOCIATE.request</w:t>
      </w:r>
      <w:proofErr w:type="spellEnd"/>
    </w:p>
    <w:p w14:paraId="3DB07899" w14:textId="77777777" w:rsidR="006253C6" w:rsidRDefault="006253C6" w:rsidP="00893461">
      <w:pPr>
        <w:pStyle w:val="H5"/>
        <w:numPr>
          <w:ilvl w:val="0"/>
          <w:numId w:val="29"/>
        </w:numPr>
        <w:rPr>
          <w:w w:val="100"/>
        </w:rPr>
      </w:pPr>
      <w:r>
        <w:rPr>
          <w:w w:val="100"/>
        </w:rPr>
        <w:t>Semantics of the service primitive</w:t>
      </w:r>
    </w:p>
    <w:p w14:paraId="360F4DBD" w14:textId="77777777" w:rsidR="006253C6" w:rsidRDefault="006253C6" w:rsidP="006253C6">
      <w:pPr>
        <w:pStyle w:val="EditiingInstruction"/>
        <w:rPr>
          <w:w w:val="100"/>
        </w:rPr>
      </w:pPr>
      <w:r>
        <w:rPr>
          <w:w w:val="100"/>
        </w:rPr>
        <w:t>Change the primitive parameters as follows (not all parameters are shown):</w:t>
      </w:r>
    </w:p>
    <w:p w14:paraId="0426226E" w14:textId="77777777" w:rsidR="006253C6" w:rsidRDefault="006253C6" w:rsidP="006253C6">
      <w:pPr>
        <w:pStyle w:val="T"/>
        <w:rPr>
          <w:w w:val="100"/>
        </w:rPr>
      </w:pPr>
      <w:r>
        <w:rPr>
          <w:w w:val="100"/>
        </w:rPr>
        <w:t>The primitive parameters are as follows:</w:t>
      </w:r>
    </w:p>
    <w:p w14:paraId="46039679" w14:textId="77777777" w:rsidR="006253C6" w:rsidRDefault="006253C6" w:rsidP="006253C6">
      <w:pPr>
        <w:pStyle w:val="T"/>
        <w:rPr>
          <w:w w:val="100"/>
        </w:rPr>
      </w:pPr>
      <w:r>
        <w:rPr>
          <w:w w:val="100"/>
        </w:rPr>
        <w:t>MLME-</w:t>
      </w:r>
      <w:proofErr w:type="spellStart"/>
      <w:r>
        <w:rPr>
          <w:w w:val="100"/>
        </w:rPr>
        <w:t>REASSOCIATE.request</w:t>
      </w:r>
      <w:proofErr w:type="spellEnd"/>
      <w:r>
        <w:rPr>
          <w:w w:val="100"/>
        </w:rPr>
        <w:t>(</w:t>
      </w:r>
    </w:p>
    <w:p w14:paraId="12B088DC" w14:textId="77777777" w:rsidR="006253C6" w:rsidRDefault="006253C6" w:rsidP="006253C6">
      <w:pPr>
        <w:pStyle w:val="Prim2"/>
        <w:rPr>
          <w:w w:val="100"/>
        </w:rPr>
      </w:pPr>
      <w:r>
        <w:rPr>
          <w:w w:val="100"/>
        </w:rPr>
        <w:t>...,</w:t>
      </w:r>
    </w:p>
    <w:p w14:paraId="197F1ECA" w14:textId="77777777" w:rsidR="006253C6" w:rsidRDefault="006253C6" w:rsidP="006253C6">
      <w:pPr>
        <w:pStyle w:val="Prim2"/>
        <w:rPr>
          <w:w w:val="100"/>
          <w:u w:val="thick"/>
        </w:rPr>
      </w:pPr>
      <w:r>
        <w:rPr>
          <w:w w:val="100"/>
          <w:u w:val="thick"/>
        </w:rPr>
        <w:t>Channel Switch Timing,</w:t>
      </w:r>
    </w:p>
    <w:p w14:paraId="525BE72B" w14:textId="77777777" w:rsidR="000A0A98" w:rsidRDefault="000A0A98" w:rsidP="000A0A98">
      <w:pPr>
        <w:pStyle w:val="Prim2"/>
        <w:rPr>
          <w:ins w:id="118" w:author="Abhishek Patil" w:date="2019-07-10T06:10:00Z"/>
          <w:w w:val="100"/>
          <w:u w:val="thick"/>
        </w:rPr>
      </w:pPr>
      <w:ins w:id="119" w:author="Abhishek Patil" w:date="2019-07-10T06:10:00Z">
        <w:r>
          <w:rPr>
            <w:w w:val="100"/>
            <w:u w:val="thick"/>
          </w:rPr>
          <w:t xml:space="preserve">UL MU Power Capabilities, </w:t>
        </w:r>
      </w:ins>
    </w:p>
    <w:p w14:paraId="3CCCEE12" w14:textId="77777777" w:rsidR="006253C6" w:rsidRDefault="006253C6" w:rsidP="006253C6">
      <w:pPr>
        <w:pStyle w:val="Prim2"/>
        <w:rPr>
          <w:w w:val="100"/>
        </w:rPr>
      </w:pPr>
      <w:proofErr w:type="spellStart"/>
      <w:r>
        <w:rPr>
          <w:w w:val="100"/>
        </w:rPr>
        <w:t>VendorSpecificInfo</w:t>
      </w:r>
      <w:proofErr w:type="spellEnd"/>
    </w:p>
    <w:p w14:paraId="1CD5F558" w14:textId="77777777" w:rsidR="006253C6" w:rsidRDefault="006253C6" w:rsidP="006253C6">
      <w:pPr>
        <w:pStyle w:val="Prim2"/>
        <w:rPr>
          <w:w w:val="100"/>
        </w:rPr>
      </w:pPr>
      <w:r>
        <w:rPr>
          <w:w w:val="100"/>
        </w:rPr>
        <w:t>)</w:t>
      </w:r>
    </w:p>
    <w:p w14:paraId="5731EB69" w14:textId="77777777" w:rsidR="006253C6" w:rsidRDefault="006253C6" w:rsidP="006253C6">
      <w:pPr>
        <w:pStyle w:val="T"/>
        <w:rPr>
          <w:w w:val="100"/>
        </w:rPr>
      </w:pPr>
      <w:r>
        <w:rPr>
          <w:b/>
          <w:bCs/>
          <w:i/>
          <w:iCs/>
          <w:w w:val="100"/>
        </w:rPr>
        <w:lastRenderedPageBreak/>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6253C6" w14:paraId="3EF278D8" w14:textId="77777777" w:rsidTr="00A3750E">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31210F0F" w14:textId="77777777" w:rsidR="006253C6" w:rsidRDefault="006253C6" w:rsidP="00A3750E">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C4B8C36" w14:textId="77777777" w:rsidR="006253C6" w:rsidRDefault="006253C6" w:rsidP="00A3750E">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94EE4AF" w14:textId="77777777" w:rsidR="006253C6" w:rsidRDefault="006253C6" w:rsidP="00A3750E">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42A7EB16" w14:textId="77777777" w:rsidR="006253C6" w:rsidRDefault="006253C6" w:rsidP="00A3750E">
            <w:pPr>
              <w:pStyle w:val="CellHeading"/>
            </w:pPr>
            <w:r>
              <w:rPr>
                <w:w w:val="100"/>
              </w:rPr>
              <w:t>Description</w:t>
            </w:r>
          </w:p>
        </w:tc>
      </w:tr>
      <w:tr w:rsidR="006253C6" w14:paraId="498FF30E" w14:textId="77777777" w:rsidTr="00A3750E">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712C5BD" w14:textId="77777777" w:rsidR="006253C6" w:rsidRDefault="006253C6" w:rsidP="00A3750E">
            <w:pPr>
              <w:pStyle w:val="TableText"/>
            </w:pPr>
            <w:r>
              <w:rPr>
                <w:w w:val="100"/>
              </w:rPr>
              <w:t>Channel Switch Timing</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638EA9C" w14:textId="77777777" w:rsidR="006253C6" w:rsidRDefault="006253C6" w:rsidP="00A3750E">
            <w:pPr>
              <w:pStyle w:val="TableText"/>
            </w:pPr>
            <w:r>
              <w:rPr>
                <w:w w:val="100"/>
              </w:rPr>
              <w:t>As defined in the Channel Switch Timing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08D1B64" w14:textId="77777777" w:rsidR="006253C6" w:rsidRDefault="006253C6" w:rsidP="00A3750E">
            <w:pPr>
              <w:pStyle w:val="TableText"/>
            </w:pPr>
            <w:r>
              <w:rPr>
                <w:w w:val="100"/>
              </w:rPr>
              <w:t>As defined in 9.4.2.63 (Channel Switch Timing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7060B86C" w14:textId="77777777" w:rsidR="006253C6" w:rsidRDefault="006253C6" w:rsidP="00A3750E">
            <w:pPr>
              <w:pStyle w:val="TableText"/>
              <w:suppressAutoHyphens/>
            </w:pPr>
            <w:r>
              <w:rPr>
                <w:w w:val="100"/>
              </w:rPr>
              <w:t>Provides information regarding the channel switch timing. The parameter is optionally present if dot11HESubchannelSelectiveTransmissionImplemented is true; otherwise not present.</w:t>
            </w:r>
          </w:p>
        </w:tc>
      </w:tr>
      <w:tr w:rsidR="000C1211" w14:paraId="7B45D9EA" w14:textId="77777777" w:rsidTr="00A3750E">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39F85CD" w14:textId="552D871F" w:rsidR="000C1211" w:rsidRPr="00047C8D" w:rsidRDefault="000C1211" w:rsidP="000C1211">
            <w:pPr>
              <w:pStyle w:val="TableText"/>
              <w:rPr>
                <w:w w:val="100"/>
                <w:u w:val="single"/>
              </w:rPr>
            </w:pPr>
            <w:ins w:id="120" w:author="Abhishek Patil" w:date="2019-07-10T06:09:00Z">
              <w:r w:rsidRPr="00047C8D">
                <w:rPr>
                  <w:u w:val="single"/>
                </w:rPr>
                <w:t>UL MU Power Capabilities</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9DCF2D2" w14:textId="4EA580CF" w:rsidR="000C1211" w:rsidRPr="00047C8D" w:rsidRDefault="000C1211" w:rsidP="000C1211">
            <w:pPr>
              <w:pStyle w:val="TableText"/>
              <w:rPr>
                <w:w w:val="100"/>
                <w:u w:val="single"/>
              </w:rPr>
            </w:pPr>
            <w:ins w:id="121" w:author="Abhishek Patil" w:date="2019-07-10T06:09:00Z">
              <w:r w:rsidRPr="00047C8D">
                <w:rPr>
                  <w:w w:val="100"/>
                  <w:u w:val="single"/>
                </w:rPr>
                <w:t xml:space="preserve">As defined in </w:t>
              </w:r>
              <w:r w:rsidRPr="00047C8D">
                <w:rPr>
                  <w:u w:val="single"/>
                </w:rPr>
                <w:t xml:space="preserve">UL MU Power Capabilities </w:t>
              </w:r>
              <w:r w:rsidRPr="00047C8D">
                <w:rPr>
                  <w:w w:val="100"/>
                  <w:u w:val="single"/>
                </w:rPr>
                <w:t>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C5C4B1D" w14:textId="3E4B6927" w:rsidR="000C1211" w:rsidRPr="00047C8D" w:rsidRDefault="000C1211" w:rsidP="000C1211">
            <w:pPr>
              <w:pStyle w:val="TableText"/>
              <w:rPr>
                <w:w w:val="100"/>
                <w:u w:val="single"/>
              </w:rPr>
            </w:pPr>
            <w:ins w:id="122" w:author="Abhishek Patil" w:date="2019-07-10T06:09:00Z">
              <w:r w:rsidRPr="00047C8D">
                <w:rPr>
                  <w:w w:val="100"/>
                  <w:u w:val="single"/>
                </w:rPr>
                <w:t>As defined in 9.4.2.256 (</w:t>
              </w:r>
              <w:r w:rsidRPr="00047C8D">
                <w:rPr>
                  <w:u w:val="single"/>
                </w:rPr>
                <w:t>UL MU Power Capabilities</w:t>
              </w:r>
              <w:r w:rsidRPr="00047C8D">
                <w:rPr>
                  <w:w w:val="100"/>
                  <w:u w:val="single"/>
                </w:rPr>
                <w: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3BBA75CC" w14:textId="3010822E" w:rsidR="000C1211" w:rsidRPr="00047C8D" w:rsidRDefault="000C1211" w:rsidP="000C1211">
            <w:pPr>
              <w:pStyle w:val="TableText"/>
              <w:suppressAutoHyphens/>
              <w:rPr>
                <w:w w:val="100"/>
                <w:u w:val="single"/>
              </w:rPr>
            </w:pPr>
            <w:ins w:id="123" w:author="Abhishek Patil" w:date="2019-07-10T06:09:00Z">
              <w:r w:rsidRPr="00047C8D">
                <w:rPr>
                  <w:u w:val="single"/>
                </w:rPr>
                <w:t xml:space="preserve">Provides information regarding the UL MU </w:t>
              </w:r>
            </w:ins>
            <w:ins w:id="124" w:author="Abhishek Patil" w:date="2019-07-15T04:41:00Z">
              <w:r w:rsidR="00193199">
                <w:rPr>
                  <w:u w:val="single"/>
                </w:rPr>
                <w:t>p</w:t>
              </w:r>
            </w:ins>
            <w:ins w:id="125" w:author="Abhishek Patil" w:date="2019-07-10T06:09:00Z">
              <w:r w:rsidRPr="00047C8D">
                <w:rPr>
                  <w:u w:val="single"/>
                </w:rPr>
                <w:t xml:space="preserve">ower </w:t>
              </w:r>
            </w:ins>
            <w:ins w:id="126" w:author="Abhishek Patil" w:date="2019-07-15T04:41:00Z">
              <w:r w:rsidR="00193199">
                <w:rPr>
                  <w:u w:val="single"/>
                </w:rPr>
                <w:t>c</w:t>
              </w:r>
            </w:ins>
            <w:ins w:id="127" w:author="Abhishek Patil" w:date="2019-07-10T06:09:00Z">
              <w:r w:rsidRPr="00047C8D">
                <w:rPr>
                  <w:u w:val="single"/>
                </w:rPr>
                <w:t>apabilities for the non-AP STA. The UL MU Power Capability element is optionally present if dot11HEOptionImplemented is true; otherwise it is not present.</w:t>
              </w:r>
            </w:ins>
          </w:p>
        </w:tc>
      </w:tr>
    </w:tbl>
    <w:p w14:paraId="326C489D" w14:textId="77777777" w:rsidR="006253C6" w:rsidRDefault="006253C6" w:rsidP="006253C6">
      <w:pPr>
        <w:pStyle w:val="T"/>
        <w:rPr>
          <w:w w:val="100"/>
        </w:rPr>
      </w:pPr>
    </w:p>
    <w:p w14:paraId="7F2A716B" w14:textId="77777777" w:rsidR="006253C6" w:rsidRDefault="006253C6" w:rsidP="00893461">
      <w:pPr>
        <w:pStyle w:val="H4"/>
        <w:numPr>
          <w:ilvl w:val="0"/>
          <w:numId w:val="30"/>
        </w:numPr>
        <w:rPr>
          <w:w w:val="100"/>
        </w:rPr>
      </w:pPr>
      <w:r>
        <w:rPr>
          <w:w w:val="100"/>
        </w:rPr>
        <w:t>MLME-</w:t>
      </w:r>
      <w:proofErr w:type="spellStart"/>
      <w:r>
        <w:rPr>
          <w:w w:val="100"/>
        </w:rPr>
        <w:t>REASSOCIATE.confirm</w:t>
      </w:r>
      <w:proofErr w:type="spellEnd"/>
    </w:p>
    <w:p w14:paraId="1A4E1387" w14:textId="77777777" w:rsidR="006253C6" w:rsidRDefault="006253C6" w:rsidP="00893461">
      <w:pPr>
        <w:pStyle w:val="H5"/>
        <w:numPr>
          <w:ilvl w:val="0"/>
          <w:numId w:val="31"/>
        </w:numPr>
        <w:rPr>
          <w:w w:val="100"/>
        </w:rPr>
      </w:pPr>
      <w:r>
        <w:rPr>
          <w:w w:val="100"/>
        </w:rPr>
        <w:t>Semantics of the service primitive</w:t>
      </w:r>
    </w:p>
    <w:p w14:paraId="404FED0C" w14:textId="77777777" w:rsidR="006253C6" w:rsidRDefault="006253C6" w:rsidP="006253C6">
      <w:pPr>
        <w:pStyle w:val="EditiingInstruction"/>
        <w:rPr>
          <w:w w:val="100"/>
        </w:rPr>
      </w:pPr>
      <w:r>
        <w:rPr>
          <w:w w:val="100"/>
        </w:rPr>
        <w:t>Change the primitive parameters as follows (not all existing parameters in the baseline are shown):</w:t>
      </w:r>
    </w:p>
    <w:p w14:paraId="5545B861" w14:textId="77777777" w:rsidR="006253C6" w:rsidRDefault="006253C6" w:rsidP="006253C6">
      <w:pPr>
        <w:pStyle w:val="T"/>
        <w:rPr>
          <w:w w:val="100"/>
        </w:rPr>
      </w:pPr>
      <w:r>
        <w:rPr>
          <w:w w:val="100"/>
        </w:rPr>
        <w:t>The primitive parameters are as follows:</w:t>
      </w:r>
    </w:p>
    <w:p w14:paraId="6EBF44F7" w14:textId="77777777" w:rsidR="006253C6" w:rsidRDefault="006253C6" w:rsidP="006253C6">
      <w:pPr>
        <w:pStyle w:val="T"/>
        <w:rPr>
          <w:w w:val="100"/>
        </w:rPr>
      </w:pPr>
      <w:r>
        <w:rPr>
          <w:w w:val="100"/>
        </w:rPr>
        <w:t>MLME-</w:t>
      </w:r>
      <w:proofErr w:type="spellStart"/>
      <w:r>
        <w:rPr>
          <w:w w:val="100"/>
        </w:rPr>
        <w:t>REASSOCIATE.confirm</w:t>
      </w:r>
      <w:proofErr w:type="spellEnd"/>
      <w:r>
        <w:rPr>
          <w:w w:val="100"/>
        </w:rPr>
        <w:t>(</w:t>
      </w:r>
    </w:p>
    <w:p w14:paraId="3AC5AEDE" w14:textId="77777777" w:rsidR="006253C6" w:rsidRDefault="006253C6" w:rsidP="006253C6">
      <w:pPr>
        <w:pStyle w:val="Prim2"/>
        <w:rPr>
          <w:w w:val="100"/>
        </w:rPr>
      </w:pPr>
      <w:r>
        <w:rPr>
          <w:w w:val="100"/>
        </w:rPr>
        <w:t>...,</w:t>
      </w:r>
    </w:p>
    <w:p w14:paraId="4CD24D4B" w14:textId="0E7BBF53" w:rsidR="006253C6" w:rsidRDefault="006253C6" w:rsidP="006253C6">
      <w:pPr>
        <w:pStyle w:val="Prim2"/>
        <w:rPr>
          <w:w w:val="100"/>
          <w:u w:val="thick"/>
        </w:rPr>
      </w:pPr>
      <w:r>
        <w:rPr>
          <w:w w:val="100"/>
          <w:u w:val="thick"/>
        </w:rPr>
        <w:t>HE Capabilities,</w:t>
      </w:r>
    </w:p>
    <w:p w14:paraId="6C95E9C9" w14:textId="77777777" w:rsidR="000A5F47" w:rsidRDefault="000A5F47" w:rsidP="000A5F47">
      <w:pPr>
        <w:pStyle w:val="Prim2"/>
        <w:rPr>
          <w:w w:val="100"/>
          <w:u w:val="thick"/>
        </w:rPr>
      </w:pPr>
      <w:ins w:id="128" w:author="Abhishek Patil" w:date="2019-07-10T05:41:00Z">
        <w:r>
          <w:rPr>
            <w:w w:val="100"/>
            <w:u w:val="thick"/>
          </w:rPr>
          <w:t>HE 6 GHz Band Capabilities,</w:t>
        </w:r>
      </w:ins>
    </w:p>
    <w:p w14:paraId="3AEC1D7F" w14:textId="77777777" w:rsidR="006253C6" w:rsidRDefault="006253C6" w:rsidP="006253C6">
      <w:pPr>
        <w:pStyle w:val="Prim2"/>
        <w:rPr>
          <w:w w:val="100"/>
          <w:u w:val="thick"/>
        </w:rPr>
      </w:pPr>
      <w:r>
        <w:rPr>
          <w:w w:val="100"/>
          <w:u w:val="thick"/>
        </w:rPr>
        <w:t>HE Operation,</w:t>
      </w:r>
    </w:p>
    <w:p w14:paraId="0F347685" w14:textId="77777777" w:rsidR="006253C6" w:rsidRDefault="006253C6" w:rsidP="006253C6">
      <w:pPr>
        <w:pStyle w:val="Prim2"/>
        <w:rPr>
          <w:w w:val="100"/>
          <w:u w:val="thick"/>
        </w:rPr>
      </w:pPr>
      <w:r>
        <w:rPr>
          <w:w w:val="100"/>
          <w:u w:val="thick"/>
        </w:rPr>
        <w:t>UORA Parameter Set,</w:t>
      </w:r>
    </w:p>
    <w:p w14:paraId="6AB37693" w14:textId="77777777" w:rsidR="006253C6" w:rsidRDefault="006253C6" w:rsidP="006253C6">
      <w:pPr>
        <w:pStyle w:val="Prim2"/>
        <w:rPr>
          <w:w w:val="100"/>
          <w:u w:val="thick"/>
        </w:rPr>
      </w:pPr>
      <w:r>
        <w:rPr>
          <w:w w:val="100"/>
          <w:u w:val="thick"/>
        </w:rPr>
        <w:t>MU EDCA Parameter Set,</w:t>
      </w:r>
    </w:p>
    <w:p w14:paraId="01D8D054" w14:textId="77777777" w:rsidR="006253C6" w:rsidRDefault="006253C6" w:rsidP="006253C6">
      <w:pPr>
        <w:pStyle w:val="Prim2"/>
        <w:rPr>
          <w:w w:val="100"/>
          <w:u w:val="thick"/>
        </w:rPr>
      </w:pPr>
      <w:r>
        <w:rPr>
          <w:w w:val="100"/>
          <w:u w:val="thick"/>
        </w:rPr>
        <w:t>Spatial Reuse Parameter Set,</w:t>
      </w:r>
    </w:p>
    <w:p w14:paraId="75BCE1B5" w14:textId="77777777" w:rsidR="006253C6" w:rsidRDefault="006253C6" w:rsidP="006253C6">
      <w:pPr>
        <w:pStyle w:val="Prim2"/>
        <w:rPr>
          <w:w w:val="100"/>
          <w:u w:val="thick"/>
        </w:rPr>
      </w:pPr>
      <w:r>
        <w:rPr>
          <w:w w:val="100"/>
          <w:u w:val="thick"/>
        </w:rPr>
        <w:t>NDP Feedback Report Parameter Set,</w:t>
      </w:r>
    </w:p>
    <w:p w14:paraId="6A2BC9A0" w14:textId="77777777" w:rsidR="006253C6" w:rsidRDefault="006253C6" w:rsidP="006253C6">
      <w:pPr>
        <w:pStyle w:val="Prim2"/>
        <w:rPr>
          <w:w w:val="100"/>
          <w:u w:val="thick"/>
        </w:rPr>
      </w:pPr>
      <w:r>
        <w:rPr>
          <w:w w:val="100"/>
          <w:u w:val="thick"/>
        </w:rPr>
        <w:t>BSS Color Change Announcement,</w:t>
      </w:r>
    </w:p>
    <w:p w14:paraId="2CE2ED0C" w14:textId="77777777" w:rsidR="006253C6" w:rsidRDefault="006253C6" w:rsidP="006253C6">
      <w:pPr>
        <w:pStyle w:val="Prim2"/>
        <w:rPr>
          <w:w w:val="100"/>
          <w:u w:val="thick"/>
        </w:rPr>
      </w:pPr>
      <w:r>
        <w:rPr>
          <w:w w:val="100"/>
          <w:u w:val="thick"/>
        </w:rPr>
        <w:t>ESS Report,</w:t>
      </w:r>
    </w:p>
    <w:p w14:paraId="18ACAABF" w14:textId="77777777" w:rsidR="006253C6" w:rsidRDefault="006253C6" w:rsidP="006253C6">
      <w:pPr>
        <w:pStyle w:val="Prim2"/>
        <w:rPr>
          <w:w w:val="100"/>
        </w:rPr>
      </w:pPr>
      <w:proofErr w:type="spellStart"/>
      <w:r>
        <w:rPr>
          <w:w w:val="100"/>
        </w:rPr>
        <w:t>VendorSpecificInfo</w:t>
      </w:r>
      <w:proofErr w:type="spellEnd"/>
    </w:p>
    <w:p w14:paraId="331F1C82" w14:textId="77777777" w:rsidR="006253C6" w:rsidRDefault="006253C6" w:rsidP="006253C6">
      <w:pPr>
        <w:pStyle w:val="Prim2"/>
        <w:rPr>
          <w:w w:val="100"/>
        </w:rPr>
      </w:pPr>
      <w:r>
        <w:rPr>
          <w:w w:val="100"/>
        </w:rPr>
        <w:t>)</w:t>
      </w:r>
    </w:p>
    <w:p w14:paraId="4B9566C4" w14:textId="77777777" w:rsidR="006253C6" w:rsidRDefault="006253C6" w:rsidP="006253C6">
      <w:pPr>
        <w:pStyle w:val="T"/>
        <w:rPr>
          <w:w w:val="100"/>
        </w:rPr>
      </w:pPr>
      <w:r>
        <w:rPr>
          <w:b/>
          <w:bCs/>
          <w:i/>
          <w:iCs/>
          <w:w w:val="100"/>
        </w:rPr>
        <w:t>Change the unnumbered table in this subclause as follows:</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6253C6" w14:paraId="67E81173" w14:textId="77777777" w:rsidTr="00A3750E">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3D94483E" w14:textId="77777777" w:rsidR="006253C6" w:rsidRDefault="006253C6" w:rsidP="00A3750E">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CA44098" w14:textId="77777777" w:rsidR="006253C6" w:rsidRDefault="006253C6" w:rsidP="00A3750E">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44F11C3" w14:textId="77777777" w:rsidR="006253C6" w:rsidRDefault="006253C6" w:rsidP="00A3750E">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28693A23" w14:textId="77777777" w:rsidR="006253C6" w:rsidRDefault="006253C6" w:rsidP="00A3750E">
            <w:pPr>
              <w:pStyle w:val="CellHeading"/>
            </w:pPr>
            <w:r>
              <w:rPr>
                <w:w w:val="100"/>
              </w:rPr>
              <w:t>Description</w:t>
            </w:r>
          </w:p>
        </w:tc>
      </w:tr>
      <w:tr w:rsidR="006253C6" w14:paraId="4B3E14CF" w14:textId="77777777" w:rsidTr="00A3750E">
        <w:trPr>
          <w:trHeight w:val="3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4CF26695" w14:textId="77777777" w:rsidR="006253C6" w:rsidRDefault="006253C6" w:rsidP="00A3750E">
            <w:pPr>
              <w:pStyle w:val="TableText"/>
            </w:pPr>
            <w:r>
              <w:rPr>
                <w:w w:val="100"/>
              </w:rPr>
              <w:lastRenderedPageBreak/>
              <w:t>TWT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0A563AFF" w14:textId="77777777" w:rsidR="006253C6" w:rsidRDefault="006253C6" w:rsidP="00A3750E">
            <w:pPr>
              <w:pStyle w:val="TableText"/>
            </w:pPr>
            <w:r>
              <w:rPr>
                <w:w w:val="100"/>
              </w:rPr>
              <w:t>TWT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9220C73" w14:textId="77777777" w:rsidR="006253C6" w:rsidRDefault="006253C6" w:rsidP="00A3750E">
            <w:pPr>
              <w:pStyle w:val="TableText"/>
            </w:pPr>
            <w:r>
              <w:rPr>
                <w:w w:val="100"/>
              </w:rPr>
              <w:t>As defined in 9.4.2.199 (TWT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1A445A04" w14:textId="77777777" w:rsidR="006253C6" w:rsidRDefault="006253C6" w:rsidP="00A3750E">
            <w:pPr>
              <w:pStyle w:val="TableText"/>
              <w:suppressAutoHyphens/>
            </w:pPr>
            <w:r>
              <w:rPr>
                <w:w w:val="100"/>
              </w:rPr>
              <w:t xml:space="preserve">Specifies the parameters in the TWT element. This parameter is optionally present if dot11TWTOptionActivated is true </w:t>
            </w:r>
            <w:r>
              <w:rPr>
                <w:w w:val="100"/>
                <w:u w:val="thick"/>
              </w:rPr>
              <w:t>and the TWT element is present in the Reassociation Request frame that elicited the Reassociation Response frame or the TWT Requester Support field in the HE Capabilities element in the Reassociation Request frame that elicited the Reassociation Response frame is 1</w:t>
            </w:r>
            <w:r>
              <w:rPr>
                <w:w w:val="100"/>
              </w:rPr>
              <w:t>; otherwise not present.</w:t>
            </w:r>
          </w:p>
        </w:tc>
      </w:tr>
    </w:tbl>
    <w:p w14:paraId="27B11C5F" w14:textId="77777777" w:rsidR="006253C6" w:rsidRDefault="006253C6" w:rsidP="006253C6">
      <w:pPr>
        <w:pStyle w:val="T"/>
        <w:rPr>
          <w:w w:val="100"/>
        </w:rPr>
      </w:pPr>
    </w:p>
    <w:p w14:paraId="509A33D0" w14:textId="77777777" w:rsidR="006253C6" w:rsidRDefault="006253C6" w:rsidP="006253C6">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6253C6" w14:paraId="5A92C679" w14:textId="77777777" w:rsidTr="00A3750E">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46C2A175" w14:textId="77777777" w:rsidR="006253C6" w:rsidRDefault="006253C6" w:rsidP="00A3750E">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3B8D8C0" w14:textId="77777777" w:rsidR="006253C6" w:rsidRDefault="006253C6" w:rsidP="00A3750E">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5601005" w14:textId="77777777" w:rsidR="006253C6" w:rsidRDefault="006253C6" w:rsidP="00A3750E">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61537A96" w14:textId="77777777" w:rsidR="006253C6" w:rsidRDefault="006253C6" w:rsidP="00A3750E">
            <w:pPr>
              <w:pStyle w:val="CellHeading"/>
            </w:pPr>
            <w:r>
              <w:rPr>
                <w:w w:val="100"/>
              </w:rPr>
              <w:t>Description</w:t>
            </w:r>
          </w:p>
        </w:tc>
      </w:tr>
      <w:tr w:rsidR="006253C6" w14:paraId="5F6A7C8F" w14:textId="77777777" w:rsidTr="00A3750E">
        <w:trPr>
          <w:trHeight w:val="1740"/>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4BD50512" w14:textId="77777777" w:rsidR="006253C6" w:rsidRDefault="006253C6" w:rsidP="00A3750E">
            <w:pPr>
              <w:pStyle w:val="TableText"/>
            </w:pPr>
            <w:r>
              <w:rPr>
                <w:w w:val="100"/>
              </w:rPr>
              <w:t>HE Capabilities</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463059B5" w14:textId="77777777" w:rsidR="006253C6" w:rsidRDefault="006253C6" w:rsidP="00A3750E">
            <w:pPr>
              <w:pStyle w:val="TableText"/>
            </w:pPr>
            <w:r>
              <w:rPr>
                <w:w w:val="100"/>
              </w:rPr>
              <w:t>As defined in HE Capabilities element</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47EE4A3F" w14:textId="77777777" w:rsidR="006253C6" w:rsidRDefault="006253C6" w:rsidP="00A3750E">
            <w:pPr>
              <w:pStyle w:val="TableText"/>
            </w:pPr>
            <w:r>
              <w:rPr>
                <w:w w:val="100"/>
              </w:rPr>
              <w:t>As defined in 9.4.2.242 (HE Capabilities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1BA33665" w14:textId="77777777" w:rsidR="006253C6" w:rsidRDefault="006253C6" w:rsidP="00A3750E">
            <w:pPr>
              <w:pStyle w:val="TableText"/>
              <w:suppressAutoHyphens/>
            </w:pPr>
            <w:r>
              <w:rPr>
                <w:w w:val="100"/>
              </w:rPr>
              <w:t>Specifies the parameters within the HE Capabilities element that are supported by the STA. The parameter is present if dot11HEOptionImplemented is true; otherwise, this parameter is not present.</w:t>
            </w:r>
          </w:p>
        </w:tc>
      </w:tr>
      <w:tr w:rsidR="000A5F47" w14:paraId="5043E134" w14:textId="77777777" w:rsidTr="00A3750E">
        <w:trPr>
          <w:trHeight w:val="1740"/>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577F65DA" w14:textId="0018521F" w:rsidR="000A5F47" w:rsidRPr="008E228F" w:rsidRDefault="000A5F47" w:rsidP="000A5F47">
            <w:pPr>
              <w:pStyle w:val="TableText"/>
              <w:rPr>
                <w:w w:val="100"/>
                <w:u w:val="single"/>
              </w:rPr>
            </w:pPr>
            <w:ins w:id="129" w:author="Abhishek Patil" w:date="2019-07-10T05:40:00Z">
              <w:r w:rsidRPr="008E228F">
                <w:rPr>
                  <w:u w:val="single"/>
                </w:rPr>
                <w:t>HE 6 GHz Band Capabilities</w:t>
              </w:r>
            </w:ins>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4D7341A6" w14:textId="40131FAA" w:rsidR="000A5F47" w:rsidRPr="008E228F" w:rsidRDefault="000A5F47" w:rsidP="000A5F47">
            <w:pPr>
              <w:pStyle w:val="TableText"/>
              <w:rPr>
                <w:w w:val="100"/>
                <w:u w:val="single"/>
              </w:rPr>
            </w:pPr>
            <w:ins w:id="130" w:author="Abhishek Patil" w:date="2019-07-10T05:40:00Z">
              <w:r w:rsidRPr="008E228F">
                <w:rPr>
                  <w:w w:val="100"/>
                  <w:u w:val="single"/>
                </w:rPr>
                <w:t>As defined in HE 6 GHz Band Capabilities element</w:t>
              </w:r>
            </w:ins>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9AA54E5" w14:textId="38B2A3A3" w:rsidR="000A5F47" w:rsidRPr="008E228F" w:rsidRDefault="000A5F47" w:rsidP="000A5F47">
            <w:pPr>
              <w:pStyle w:val="TableText"/>
              <w:rPr>
                <w:w w:val="100"/>
                <w:u w:val="single"/>
              </w:rPr>
            </w:pPr>
            <w:ins w:id="131" w:author="Abhishek Patil" w:date="2019-07-10T05:40:00Z">
              <w:r w:rsidRPr="008E228F">
                <w:rPr>
                  <w:w w:val="100"/>
                  <w:u w:val="single"/>
                </w:rPr>
                <w:t>As defined in 9.4.2.256</w:t>
              </w:r>
            </w:ins>
            <w:ins w:id="132" w:author="Abhishek Patil" w:date="2019-07-10T05:43:00Z">
              <w:r w:rsidRPr="008E228F">
                <w:rPr>
                  <w:w w:val="100"/>
                  <w:u w:val="single"/>
                </w:rPr>
                <w:t xml:space="preserve"> (HE 6 GHz Band Capabilities)</w:t>
              </w:r>
            </w:ins>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7687BBFD" w14:textId="3D039505" w:rsidR="000A5F47" w:rsidRPr="008E228F" w:rsidRDefault="000A5F47" w:rsidP="000A5F47">
            <w:pPr>
              <w:pStyle w:val="TableText"/>
              <w:suppressAutoHyphens/>
              <w:rPr>
                <w:w w:val="100"/>
                <w:u w:val="single"/>
              </w:rPr>
            </w:pPr>
            <w:ins w:id="133" w:author="Abhishek Patil" w:date="2019-07-10T05:40:00Z">
              <w:r w:rsidRPr="008E228F">
                <w:rPr>
                  <w:w w:val="100"/>
                  <w:u w:val="single"/>
                </w:rPr>
                <w:t>Specifies the parameters within the HE 6 GHz Band Capabilities element that are supported by the STA. The parameter is present if dot11HE6GOptionImplemented</w:t>
              </w:r>
            </w:ins>
            <w:ins w:id="134" w:author="Abhishek Patil" w:date="2019-07-10T08:31:00Z">
              <w:r w:rsidR="000C5392">
                <w:rPr>
                  <w:w w:val="100"/>
                  <w:u w:val="single"/>
                </w:rPr>
                <w:t xml:space="preserve"> </w:t>
              </w:r>
            </w:ins>
            <w:ins w:id="135" w:author="Abhishek Patil" w:date="2019-07-10T05:40:00Z">
              <w:r w:rsidRPr="008E228F">
                <w:rPr>
                  <w:w w:val="100"/>
                  <w:u w:val="single"/>
                </w:rPr>
                <w:t>is true; otherwise, this parameter is not present.</w:t>
              </w:r>
            </w:ins>
          </w:p>
        </w:tc>
      </w:tr>
      <w:tr w:rsidR="006253C6" w14:paraId="6D305A55" w14:textId="77777777" w:rsidTr="00A3750E">
        <w:trPr>
          <w:trHeight w:val="15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133958D0" w14:textId="77777777" w:rsidR="006253C6" w:rsidRDefault="006253C6" w:rsidP="00A3750E">
            <w:pPr>
              <w:pStyle w:val="TableText"/>
            </w:pPr>
            <w:r>
              <w:rPr>
                <w:w w:val="100"/>
              </w:rPr>
              <w:t>HE Operation</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1A10D564" w14:textId="77777777" w:rsidR="006253C6" w:rsidRDefault="006253C6" w:rsidP="00A3750E">
            <w:pPr>
              <w:pStyle w:val="TableText"/>
            </w:pPr>
            <w:r>
              <w:rPr>
                <w:w w:val="100"/>
              </w:rPr>
              <w:t>As defined in HE Operation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12D72F27" w14:textId="77777777" w:rsidR="006253C6" w:rsidRDefault="006253C6" w:rsidP="00A3750E">
            <w:pPr>
              <w:pStyle w:val="TableText"/>
            </w:pPr>
            <w:r>
              <w:rPr>
                <w:w w:val="100"/>
              </w:rPr>
              <w:t>As defined in 9.4.2.243 (HE Operation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6438AC21" w14:textId="77777777" w:rsidR="006253C6" w:rsidRDefault="006253C6" w:rsidP="00A3750E">
            <w:pPr>
              <w:pStyle w:val="TableText"/>
              <w:suppressAutoHyphens/>
            </w:pPr>
            <w:r>
              <w:rPr>
                <w:w w:val="100"/>
              </w:rPr>
              <w:t>Provides additional information for operating the HE BSS. The parameter is present if dot11HEOptionImplemented is true; otherwise not present.</w:t>
            </w:r>
          </w:p>
        </w:tc>
      </w:tr>
      <w:tr w:rsidR="006253C6" w14:paraId="5A236C41" w14:textId="77777777" w:rsidTr="00A3750E">
        <w:trPr>
          <w:trHeight w:val="21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730661BE" w14:textId="77777777" w:rsidR="006253C6" w:rsidRDefault="006253C6" w:rsidP="00A3750E">
            <w:pPr>
              <w:pStyle w:val="TableText"/>
            </w:pPr>
            <w:r>
              <w:rPr>
                <w:w w:val="100"/>
              </w:rPr>
              <w:lastRenderedPageBreak/>
              <w:t>UORA Parameter Set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6E0A165" w14:textId="77777777" w:rsidR="006253C6" w:rsidRDefault="006253C6" w:rsidP="00A3750E">
            <w:pPr>
              <w:pStyle w:val="TableText"/>
            </w:pPr>
            <w:r>
              <w:rPr>
                <w:w w:val="100"/>
              </w:rPr>
              <w:t>As defined in UORA Parameter Set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029C84C6" w14:textId="77777777" w:rsidR="006253C6" w:rsidRDefault="006253C6" w:rsidP="00A3750E">
            <w:pPr>
              <w:pStyle w:val="TableText"/>
            </w:pPr>
            <w:r>
              <w:rPr>
                <w:w w:val="100"/>
              </w:rPr>
              <w:t>As defined in 9.4.2.244 (UL OFDMA-based Random Access (UORA) Parameter Set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499E54AE" w14:textId="77777777" w:rsidR="006253C6" w:rsidRDefault="006253C6" w:rsidP="00A3750E">
            <w:pPr>
              <w:pStyle w:val="TableText"/>
              <w:suppressAutoHyphens/>
            </w:pPr>
            <w:r>
              <w:rPr>
                <w:w w:val="100"/>
              </w:rPr>
              <w:t xml:space="preserve">Indicates the metrics of the OFDMA-based random access mechanism. The parameter is optionally present if dot11OFDMARandom- </w:t>
            </w:r>
            <w:proofErr w:type="spellStart"/>
            <w:r>
              <w:rPr>
                <w:w w:val="100"/>
              </w:rPr>
              <w:t>AccessOptionImlemented</w:t>
            </w:r>
            <w:proofErr w:type="spellEnd"/>
            <w:r>
              <w:rPr>
                <w:w w:val="100"/>
              </w:rPr>
              <w:t xml:space="preserve"> is true; otherwise not present.</w:t>
            </w:r>
          </w:p>
        </w:tc>
      </w:tr>
      <w:tr w:rsidR="006253C6" w14:paraId="5458B675" w14:textId="77777777" w:rsidTr="00A3750E">
        <w:trPr>
          <w:trHeight w:val="13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1BFCF0AD" w14:textId="77777777" w:rsidR="006253C6" w:rsidRDefault="006253C6" w:rsidP="00A3750E">
            <w:pPr>
              <w:pStyle w:val="TableText"/>
            </w:pPr>
            <w:r>
              <w:rPr>
                <w:w w:val="100"/>
              </w:rPr>
              <w:t>MU EDCA Parameter Set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1A9E860" w14:textId="77777777" w:rsidR="006253C6" w:rsidRDefault="006253C6" w:rsidP="00A3750E">
            <w:pPr>
              <w:pStyle w:val="TableText"/>
            </w:pPr>
            <w:r>
              <w:rPr>
                <w:w w:val="100"/>
              </w:rPr>
              <w:t>As defined in MU EDCA Parameter Set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7E44884F" w14:textId="77777777" w:rsidR="006253C6" w:rsidRDefault="006253C6" w:rsidP="00A3750E">
            <w:pPr>
              <w:pStyle w:val="TableText"/>
            </w:pPr>
            <w:r>
              <w:rPr>
                <w:w w:val="100"/>
              </w:rPr>
              <w:t>As defined in 9.4.2.245 (MU EDCA Parameter Set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262E2BF2" w14:textId="77777777" w:rsidR="006253C6" w:rsidRDefault="006253C6" w:rsidP="00A3750E">
            <w:pPr>
              <w:pStyle w:val="TableText"/>
              <w:suppressAutoHyphens/>
            </w:pPr>
            <w:r>
              <w:rPr>
                <w:w w:val="100"/>
              </w:rPr>
              <w:t>Indicates MU EDCA parameters. The parameter is optionally present if dot11HEOptionImplemented is true; otherwise not present.</w:t>
            </w:r>
          </w:p>
        </w:tc>
      </w:tr>
      <w:tr w:rsidR="006253C6" w14:paraId="28C07B8B" w14:textId="77777777" w:rsidTr="00A3750E">
        <w:trPr>
          <w:trHeight w:val="19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6A5C94A5" w14:textId="77777777" w:rsidR="006253C6" w:rsidRDefault="006253C6" w:rsidP="00A3750E">
            <w:pPr>
              <w:pStyle w:val="TableText"/>
            </w:pPr>
            <w:r>
              <w:rPr>
                <w:w w:val="100"/>
              </w:rPr>
              <w:t>Spatial Reuse Parameter Set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7CBF7E97" w14:textId="77777777" w:rsidR="006253C6" w:rsidRDefault="006253C6" w:rsidP="00A3750E">
            <w:pPr>
              <w:pStyle w:val="TableText"/>
            </w:pPr>
            <w:r>
              <w:rPr>
                <w:w w:val="100"/>
              </w:rPr>
              <w:t>As defined in Spatial Reuse Parameter Set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9686256" w14:textId="77777777" w:rsidR="006253C6" w:rsidRDefault="006253C6" w:rsidP="00A3750E">
            <w:pPr>
              <w:pStyle w:val="TableText"/>
            </w:pPr>
            <w:r>
              <w:rPr>
                <w:w w:val="100"/>
              </w:rPr>
              <w:t>As defined in 9.4.2.246 (Spatial Reuse Parameter Set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14916446" w14:textId="77777777" w:rsidR="006253C6" w:rsidRDefault="006253C6" w:rsidP="00A3750E">
            <w:pPr>
              <w:pStyle w:val="TableText"/>
              <w:suppressAutoHyphens/>
            </w:pPr>
            <w:r>
              <w:rPr>
                <w:w w:val="100"/>
              </w:rPr>
              <w:t>Indicates parameters needed by STAs when performing OBSS PD-based spatial reuse. The parameter is optionally present if dot11HEOptionImplemented is true; otherwise not present.</w:t>
            </w:r>
          </w:p>
        </w:tc>
      </w:tr>
      <w:tr w:rsidR="006253C6" w14:paraId="5CF2B47B" w14:textId="77777777" w:rsidTr="00A3750E">
        <w:trPr>
          <w:trHeight w:val="15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7B503A1E" w14:textId="77777777" w:rsidR="006253C6" w:rsidRDefault="006253C6" w:rsidP="00A3750E">
            <w:pPr>
              <w:pStyle w:val="TableText"/>
            </w:pPr>
            <w:r>
              <w:rPr>
                <w:w w:val="100"/>
              </w:rPr>
              <w:t>NDP Feedback Report Parameter Set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4FD27AB2" w14:textId="77777777" w:rsidR="006253C6" w:rsidRDefault="006253C6" w:rsidP="00A3750E">
            <w:pPr>
              <w:pStyle w:val="TableText"/>
            </w:pPr>
            <w:r>
              <w:rPr>
                <w:w w:val="100"/>
              </w:rPr>
              <w:t>As defined in NDP Feedback Report Parameter Set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8B9EAC9" w14:textId="77777777" w:rsidR="006253C6" w:rsidRDefault="006253C6" w:rsidP="00A3750E">
            <w:pPr>
              <w:pStyle w:val="TableText"/>
            </w:pPr>
            <w:r>
              <w:rPr>
                <w:w w:val="100"/>
              </w:rPr>
              <w:t>As defined in 9.4.2.247 (NDP Feedback Report Parameter Set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6F70FEFA" w14:textId="77777777" w:rsidR="006253C6" w:rsidRDefault="006253C6" w:rsidP="00A3750E">
            <w:pPr>
              <w:pStyle w:val="TableText"/>
              <w:suppressAutoHyphens/>
            </w:pPr>
            <w:r>
              <w:rPr>
                <w:w w:val="100"/>
              </w:rPr>
              <w:t>Indicates NDP Feedback Report parameter values. The parameter is optionally present if dot11HEOptionImplemented is true; otherwise not present.</w:t>
            </w:r>
          </w:p>
        </w:tc>
      </w:tr>
      <w:tr w:rsidR="006253C6" w14:paraId="76106797" w14:textId="77777777" w:rsidTr="00A3750E">
        <w:trPr>
          <w:trHeight w:val="15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6602AFAB" w14:textId="77777777" w:rsidR="006253C6" w:rsidRDefault="006253C6" w:rsidP="00A3750E">
            <w:pPr>
              <w:pStyle w:val="TableText"/>
            </w:pPr>
            <w:r>
              <w:rPr>
                <w:w w:val="100"/>
              </w:rPr>
              <w:t>BSS Color Change Announcement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101A1CEC" w14:textId="77777777" w:rsidR="006253C6" w:rsidRDefault="006253C6" w:rsidP="00A3750E">
            <w:pPr>
              <w:pStyle w:val="TableText"/>
            </w:pPr>
            <w:r>
              <w:rPr>
                <w:w w:val="100"/>
              </w:rPr>
              <w:t>As defined in BSS Color Change Announcement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4D44F7E" w14:textId="77777777" w:rsidR="006253C6" w:rsidRDefault="006253C6" w:rsidP="00A3750E">
            <w:pPr>
              <w:pStyle w:val="TableText"/>
            </w:pPr>
            <w:r>
              <w:rPr>
                <w:w w:val="100"/>
              </w:rPr>
              <w:t>As defined in 9.4.2.248 (BSS Color Change Announcement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6FFA72BB" w14:textId="77777777" w:rsidR="006253C6" w:rsidRDefault="006253C6" w:rsidP="00A3750E">
            <w:pPr>
              <w:pStyle w:val="TableText"/>
              <w:suppressAutoHyphens/>
            </w:pPr>
            <w:r>
              <w:rPr>
                <w:w w:val="100"/>
              </w:rPr>
              <w:t>Indicates information on BSS Color Change. The parameter is optionally present if dot11HEOptionImplemented is true; otherwise not present.</w:t>
            </w:r>
          </w:p>
        </w:tc>
      </w:tr>
      <w:tr w:rsidR="006253C6" w14:paraId="12613F8A" w14:textId="77777777" w:rsidTr="00A3750E">
        <w:trPr>
          <w:trHeight w:val="1540"/>
          <w:jc w:val="center"/>
        </w:trPr>
        <w:tc>
          <w:tcPr>
            <w:tcW w:w="2160" w:type="dxa"/>
            <w:tcBorders>
              <w:top w:val="single" w:sz="2"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6E630F34" w14:textId="77777777" w:rsidR="006253C6" w:rsidRDefault="006253C6" w:rsidP="00A3750E">
            <w:pPr>
              <w:pStyle w:val="TableText"/>
            </w:pPr>
            <w:r>
              <w:rPr>
                <w:w w:val="100"/>
              </w:rPr>
              <w:t>ESS Report</w:t>
            </w:r>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94B27C3" w14:textId="77777777" w:rsidR="006253C6" w:rsidRDefault="006253C6" w:rsidP="00A3750E">
            <w:pPr>
              <w:pStyle w:val="TableText"/>
            </w:pPr>
            <w:r>
              <w:rPr>
                <w:w w:val="100"/>
              </w:rPr>
              <w:t>As defined in ESS Report element</w:t>
            </w:r>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03415702" w14:textId="77777777" w:rsidR="006253C6" w:rsidRDefault="006253C6" w:rsidP="00A3750E">
            <w:pPr>
              <w:pStyle w:val="TableText"/>
            </w:pPr>
            <w:r>
              <w:rPr>
                <w:w w:val="100"/>
              </w:rPr>
              <w:t>As defined in 9.4.2.250 (ESS Report element)</w:t>
            </w:r>
          </w:p>
        </w:tc>
        <w:tc>
          <w:tcPr>
            <w:tcW w:w="2160" w:type="dxa"/>
            <w:tcBorders>
              <w:top w:val="single" w:sz="2"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7CB3A22B" w14:textId="77777777" w:rsidR="006253C6" w:rsidRDefault="006253C6" w:rsidP="00A3750E">
            <w:pPr>
              <w:pStyle w:val="TableText"/>
              <w:suppressAutoHyphens/>
            </w:pPr>
            <w:r>
              <w:rPr>
                <w:w w:val="100"/>
              </w:rPr>
              <w:t>Provides information on ESS to assist BSS transition. The parameter is optionally present if dot11HEOptionImplemented is true; otherwise not present</w:t>
            </w:r>
          </w:p>
        </w:tc>
      </w:tr>
    </w:tbl>
    <w:p w14:paraId="37CF5B8A" w14:textId="77777777" w:rsidR="006253C6" w:rsidRDefault="006253C6" w:rsidP="006253C6">
      <w:pPr>
        <w:pStyle w:val="T"/>
        <w:rPr>
          <w:w w:val="100"/>
        </w:rPr>
      </w:pPr>
    </w:p>
    <w:p w14:paraId="28F77EC6" w14:textId="77777777" w:rsidR="006253C6" w:rsidRDefault="006253C6" w:rsidP="00893461">
      <w:pPr>
        <w:pStyle w:val="H4"/>
        <w:numPr>
          <w:ilvl w:val="0"/>
          <w:numId w:val="32"/>
        </w:numPr>
        <w:rPr>
          <w:w w:val="100"/>
        </w:rPr>
      </w:pPr>
      <w:r>
        <w:rPr>
          <w:w w:val="100"/>
        </w:rPr>
        <w:t>MLME-</w:t>
      </w:r>
      <w:proofErr w:type="spellStart"/>
      <w:r>
        <w:rPr>
          <w:w w:val="100"/>
        </w:rPr>
        <w:t>REASSOCIATE.indication</w:t>
      </w:r>
      <w:proofErr w:type="spellEnd"/>
    </w:p>
    <w:p w14:paraId="39C729E7" w14:textId="77777777" w:rsidR="006253C6" w:rsidRDefault="006253C6" w:rsidP="00893461">
      <w:pPr>
        <w:pStyle w:val="H5"/>
        <w:numPr>
          <w:ilvl w:val="0"/>
          <w:numId w:val="33"/>
        </w:numPr>
        <w:rPr>
          <w:w w:val="100"/>
        </w:rPr>
      </w:pPr>
      <w:r>
        <w:rPr>
          <w:w w:val="100"/>
        </w:rPr>
        <w:t>Semantics of the service primitive</w:t>
      </w:r>
    </w:p>
    <w:p w14:paraId="289F50B2" w14:textId="77777777" w:rsidR="006253C6" w:rsidRDefault="006253C6" w:rsidP="006253C6">
      <w:pPr>
        <w:pStyle w:val="EditiingInstruction"/>
        <w:rPr>
          <w:w w:val="100"/>
        </w:rPr>
      </w:pPr>
      <w:r>
        <w:rPr>
          <w:w w:val="100"/>
        </w:rPr>
        <w:t>Change the primitive parameters as follows (not all parameters are shown):</w:t>
      </w:r>
    </w:p>
    <w:p w14:paraId="02E784F9" w14:textId="77777777" w:rsidR="006253C6" w:rsidRDefault="006253C6" w:rsidP="006253C6">
      <w:pPr>
        <w:pStyle w:val="T"/>
        <w:rPr>
          <w:w w:val="100"/>
        </w:rPr>
      </w:pPr>
      <w:r>
        <w:rPr>
          <w:w w:val="100"/>
        </w:rPr>
        <w:t>The primitive parameters are as follows:</w:t>
      </w:r>
    </w:p>
    <w:p w14:paraId="06E502CD" w14:textId="77777777" w:rsidR="006253C6" w:rsidRDefault="006253C6" w:rsidP="006253C6">
      <w:pPr>
        <w:pStyle w:val="H"/>
        <w:rPr>
          <w:w w:val="100"/>
        </w:rPr>
      </w:pPr>
      <w:r>
        <w:rPr>
          <w:w w:val="100"/>
        </w:rPr>
        <w:lastRenderedPageBreak/>
        <w:t>MLME-</w:t>
      </w:r>
      <w:proofErr w:type="spellStart"/>
      <w:r>
        <w:rPr>
          <w:w w:val="100"/>
        </w:rPr>
        <w:t>REASSOCIATE.indication</w:t>
      </w:r>
      <w:proofErr w:type="spellEnd"/>
      <w:r>
        <w:rPr>
          <w:w w:val="100"/>
        </w:rPr>
        <w:t>(</w:t>
      </w:r>
    </w:p>
    <w:p w14:paraId="1AA92AC0" w14:textId="77777777" w:rsidR="006253C6" w:rsidRDefault="006253C6" w:rsidP="006253C6">
      <w:pPr>
        <w:pStyle w:val="Prim2"/>
        <w:rPr>
          <w:w w:val="100"/>
          <w:u w:val="thick"/>
        </w:rPr>
      </w:pPr>
      <w:r>
        <w:rPr>
          <w:w w:val="100"/>
        </w:rPr>
        <w:t>...</w:t>
      </w:r>
      <w:r>
        <w:rPr>
          <w:w w:val="100"/>
          <w:u w:val="thick"/>
        </w:rPr>
        <w:t>,</w:t>
      </w:r>
    </w:p>
    <w:p w14:paraId="66D9BBAA" w14:textId="4E36AD5E" w:rsidR="006253C6" w:rsidRDefault="006253C6" w:rsidP="006253C6">
      <w:pPr>
        <w:pStyle w:val="Prim2"/>
        <w:rPr>
          <w:w w:val="100"/>
          <w:u w:val="thick"/>
        </w:rPr>
      </w:pPr>
      <w:r>
        <w:rPr>
          <w:w w:val="100"/>
          <w:u w:val="thick"/>
        </w:rPr>
        <w:t>HE Capabilities,</w:t>
      </w:r>
    </w:p>
    <w:p w14:paraId="4F5B49B7" w14:textId="77777777" w:rsidR="000A5F47" w:rsidRDefault="000A5F47" w:rsidP="000A5F47">
      <w:pPr>
        <w:pStyle w:val="Prim2"/>
        <w:rPr>
          <w:w w:val="100"/>
          <w:u w:val="thick"/>
        </w:rPr>
      </w:pPr>
      <w:ins w:id="136" w:author="Abhishek Patil" w:date="2019-07-10T05:41:00Z">
        <w:r>
          <w:rPr>
            <w:w w:val="100"/>
            <w:u w:val="thick"/>
          </w:rPr>
          <w:t>HE 6 GHz Band Capabilities,</w:t>
        </w:r>
      </w:ins>
    </w:p>
    <w:p w14:paraId="27F19E18" w14:textId="77777777" w:rsidR="001344DA" w:rsidRDefault="001344DA" w:rsidP="001344DA">
      <w:pPr>
        <w:pStyle w:val="Prim2"/>
        <w:rPr>
          <w:ins w:id="137" w:author="Abhishek Patil" w:date="2019-07-10T06:10:00Z"/>
          <w:w w:val="100"/>
          <w:u w:val="thick"/>
        </w:rPr>
      </w:pPr>
      <w:ins w:id="138" w:author="Abhishek Patil" w:date="2019-07-10T06:10:00Z">
        <w:r>
          <w:rPr>
            <w:w w:val="100"/>
            <w:u w:val="thick"/>
          </w:rPr>
          <w:t xml:space="preserve">UL MU Power Capabilities, </w:t>
        </w:r>
      </w:ins>
    </w:p>
    <w:p w14:paraId="4A0154FE" w14:textId="77777777" w:rsidR="006253C6" w:rsidRDefault="006253C6" w:rsidP="006253C6">
      <w:pPr>
        <w:pStyle w:val="Prim2"/>
        <w:rPr>
          <w:w w:val="100"/>
          <w:u w:val="thick"/>
        </w:rPr>
      </w:pPr>
      <w:r>
        <w:rPr>
          <w:w w:val="100"/>
          <w:u w:val="thick"/>
        </w:rPr>
        <w:t>Channel Switch Timing,</w:t>
      </w:r>
    </w:p>
    <w:p w14:paraId="3026698B" w14:textId="77777777" w:rsidR="006253C6" w:rsidRDefault="006253C6" w:rsidP="006253C6">
      <w:pPr>
        <w:pStyle w:val="Prim2"/>
        <w:rPr>
          <w:w w:val="100"/>
        </w:rPr>
      </w:pPr>
      <w:proofErr w:type="spellStart"/>
      <w:r>
        <w:rPr>
          <w:w w:val="100"/>
        </w:rPr>
        <w:t>VendorSpecificInfo</w:t>
      </w:r>
      <w:proofErr w:type="spellEnd"/>
    </w:p>
    <w:p w14:paraId="4CABC818" w14:textId="77777777" w:rsidR="006253C6" w:rsidRDefault="006253C6" w:rsidP="006253C6">
      <w:pPr>
        <w:pStyle w:val="Prim2"/>
        <w:rPr>
          <w:w w:val="100"/>
        </w:rPr>
      </w:pPr>
      <w:r>
        <w:rPr>
          <w:w w:val="100"/>
        </w:rPr>
        <w:t>)</w:t>
      </w:r>
    </w:p>
    <w:p w14:paraId="75282F4F" w14:textId="77777777" w:rsidR="006253C6" w:rsidRDefault="006253C6" w:rsidP="006253C6">
      <w:pPr>
        <w:pStyle w:val="EditiingInstruction"/>
        <w:rPr>
          <w:w w:val="100"/>
        </w:rPr>
      </w:pPr>
      <w:r>
        <w:rPr>
          <w:w w:val="100"/>
        </w:rPr>
        <w:t>Insert the following entry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6253C6" w14:paraId="7D2244AD" w14:textId="77777777" w:rsidTr="00A3750E">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21ABEDCD" w14:textId="77777777" w:rsidR="006253C6" w:rsidRDefault="006253C6" w:rsidP="00A3750E">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BCE8DF0" w14:textId="77777777" w:rsidR="006253C6" w:rsidRDefault="006253C6" w:rsidP="00A3750E">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E28206F" w14:textId="77777777" w:rsidR="006253C6" w:rsidRDefault="006253C6" w:rsidP="00A3750E">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0470F98D" w14:textId="77777777" w:rsidR="006253C6" w:rsidRDefault="006253C6" w:rsidP="00A3750E">
            <w:pPr>
              <w:pStyle w:val="CellHeading"/>
            </w:pPr>
            <w:r>
              <w:rPr>
                <w:w w:val="100"/>
              </w:rPr>
              <w:t>Description</w:t>
            </w:r>
          </w:p>
        </w:tc>
      </w:tr>
      <w:tr w:rsidR="006253C6" w14:paraId="7F6C7130" w14:textId="77777777" w:rsidTr="00A3750E">
        <w:trPr>
          <w:trHeight w:val="2140"/>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26B1925E" w14:textId="77777777" w:rsidR="006253C6" w:rsidRDefault="006253C6" w:rsidP="00A3750E">
            <w:pPr>
              <w:pStyle w:val="TableText"/>
            </w:pPr>
            <w:r>
              <w:rPr>
                <w:w w:val="100"/>
              </w:rPr>
              <w:t>HE Capabilities</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0548DAD2" w14:textId="77777777" w:rsidR="006253C6" w:rsidRDefault="006253C6" w:rsidP="00A3750E">
            <w:pPr>
              <w:pStyle w:val="TableText"/>
            </w:pPr>
            <w:r>
              <w:rPr>
                <w:w w:val="100"/>
              </w:rPr>
              <w:t>As defined in HE Capabilities element.</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6FF6661" w14:textId="77777777" w:rsidR="006253C6" w:rsidRDefault="006253C6" w:rsidP="00A3750E">
            <w:pPr>
              <w:pStyle w:val="TableText"/>
            </w:pPr>
            <w:r>
              <w:rPr>
                <w:w w:val="100"/>
              </w:rPr>
              <w:t>As defined in 9.4.2.242 (HE Capabilities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1F078B01" w14:textId="54D719C1" w:rsidR="006253C6" w:rsidRDefault="006253C6" w:rsidP="00A3750E">
            <w:pPr>
              <w:pStyle w:val="TableText"/>
              <w:suppressAutoHyphens/>
            </w:pPr>
            <w:r>
              <w:rPr>
                <w:w w:val="100"/>
              </w:rPr>
              <w:t xml:space="preserve">Specifies the parameters within the HE Capabilities element that are supported by the peer STA. The parameter is present if </w:t>
            </w:r>
            <w:ins w:id="139" w:author="Abhishek Patil" w:date="2019-07-12T06:36:00Z">
              <w:r w:rsidR="00C11371">
                <w:rPr>
                  <w:w w:val="100"/>
                </w:rPr>
                <w:t xml:space="preserve">dot11HEOptionImplemented is true and the HE Capabilities element </w:t>
              </w:r>
            </w:ins>
            <w:del w:id="140" w:author="Abhishek Patil" w:date="2019-07-12T06:36:00Z">
              <w:r w:rsidDel="00C11371">
                <w:rPr>
                  <w:w w:val="100"/>
                </w:rPr>
                <w:delText xml:space="preserve">it </w:delText>
              </w:r>
            </w:del>
            <w:r>
              <w:rPr>
                <w:w w:val="100"/>
              </w:rPr>
              <w:t>is present in the Reassociation Request frame received from the STA; otherwise, this parameter is not present.</w:t>
            </w:r>
          </w:p>
        </w:tc>
      </w:tr>
      <w:tr w:rsidR="000A5F47" w14:paraId="627A6476" w14:textId="77777777" w:rsidTr="00A3750E">
        <w:trPr>
          <w:trHeight w:val="2140"/>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1D5DB156" w14:textId="7FB224D8" w:rsidR="000A5F47" w:rsidRPr="005F5951" w:rsidRDefault="000A5F47" w:rsidP="000A5F47">
            <w:pPr>
              <w:pStyle w:val="TableText"/>
              <w:rPr>
                <w:w w:val="100"/>
                <w:highlight w:val="yellow"/>
                <w:u w:val="single"/>
              </w:rPr>
            </w:pPr>
            <w:ins w:id="141" w:author="Abhishek Patil" w:date="2019-07-10T05:40:00Z">
              <w:r w:rsidRPr="004C0CBA">
                <w:rPr>
                  <w:u w:val="single"/>
                </w:rPr>
                <w:t>HE 6 GHz Band Capabilities</w:t>
              </w:r>
            </w:ins>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E68E01F" w14:textId="703C6EB2" w:rsidR="000A5F47" w:rsidRPr="00EE7C0E" w:rsidRDefault="000A5F47" w:rsidP="000A5F47">
            <w:pPr>
              <w:pStyle w:val="TableText"/>
              <w:rPr>
                <w:w w:val="100"/>
                <w:u w:val="single"/>
              </w:rPr>
            </w:pPr>
            <w:ins w:id="142" w:author="Abhishek Patil" w:date="2019-07-10T05:40:00Z">
              <w:r w:rsidRPr="00EE7C0E">
                <w:rPr>
                  <w:w w:val="100"/>
                  <w:u w:val="single"/>
                </w:rPr>
                <w:t>As defined in HE 6 GHz Band Capabilities element</w:t>
              </w:r>
            </w:ins>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086AE1BA" w14:textId="596FA929" w:rsidR="000A5F47" w:rsidRPr="00EE7C0E" w:rsidRDefault="000A5F47" w:rsidP="000A5F47">
            <w:pPr>
              <w:pStyle w:val="TableText"/>
              <w:rPr>
                <w:w w:val="100"/>
                <w:u w:val="single"/>
              </w:rPr>
            </w:pPr>
            <w:ins w:id="143" w:author="Abhishek Patil" w:date="2019-07-10T05:40:00Z">
              <w:r w:rsidRPr="00EE7C0E">
                <w:rPr>
                  <w:w w:val="100"/>
                  <w:u w:val="single"/>
                </w:rPr>
                <w:t>As defined in 9.4.2.256</w:t>
              </w:r>
            </w:ins>
            <w:ins w:id="144" w:author="Abhishek Patil" w:date="2019-07-10T05:43:00Z">
              <w:r w:rsidRPr="00EE7C0E">
                <w:rPr>
                  <w:w w:val="100"/>
                  <w:u w:val="single"/>
                </w:rPr>
                <w:t xml:space="preserve"> (HE 6 GHz Band Capabilities)</w:t>
              </w:r>
            </w:ins>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07625598" w14:textId="59AF0242" w:rsidR="000A5F47" w:rsidRPr="00EE7C0E" w:rsidRDefault="000A5F47" w:rsidP="000A5F47">
            <w:pPr>
              <w:pStyle w:val="TableText"/>
              <w:suppressAutoHyphens/>
              <w:rPr>
                <w:w w:val="100"/>
                <w:u w:val="single"/>
              </w:rPr>
            </w:pPr>
            <w:ins w:id="145" w:author="Abhishek Patil" w:date="2019-07-10T05:40:00Z">
              <w:r w:rsidRPr="00EE7C0E">
                <w:rPr>
                  <w:w w:val="100"/>
                  <w:u w:val="single"/>
                </w:rPr>
                <w:t xml:space="preserve">Specifies the parameters within the HE 6 GHz Band Capabilities element that are supported by the STA. The parameter is present if </w:t>
              </w:r>
            </w:ins>
            <w:ins w:id="146" w:author="Abhishek Patil" w:date="2019-07-12T06:37:00Z">
              <w:r w:rsidR="00C11371" w:rsidRPr="00EE7C0E">
                <w:rPr>
                  <w:w w:val="100"/>
                  <w:u w:val="single"/>
                </w:rPr>
                <w:t xml:space="preserve">dot11HE6GOptionImplemented </w:t>
              </w:r>
              <w:r w:rsidR="00C11371">
                <w:rPr>
                  <w:w w:val="100"/>
                  <w:u w:val="single"/>
                </w:rPr>
                <w:t>is true and the HE 6 GHz Band Capabilities element</w:t>
              </w:r>
            </w:ins>
            <w:ins w:id="147" w:author="Abhishek Patil" w:date="2019-07-10T08:30:00Z">
              <w:r w:rsidR="000B2889">
                <w:rPr>
                  <w:w w:val="100"/>
                  <w:u w:val="single"/>
                </w:rPr>
                <w:t xml:space="preserve"> is present in the Reassociation Request frame received from the STA; </w:t>
              </w:r>
            </w:ins>
            <w:ins w:id="148" w:author="Abhishek Patil" w:date="2019-07-10T05:40:00Z">
              <w:r w:rsidRPr="00EE7C0E">
                <w:rPr>
                  <w:w w:val="100"/>
                  <w:u w:val="single"/>
                </w:rPr>
                <w:t>otherwise, this parameter is not present.</w:t>
              </w:r>
            </w:ins>
          </w:p>
        </w:tc>
      </w:tr>
      <w:tr w:rsidR="006253C6" w14:paraId="3A6FC2E3" w14:textId="77777777" w:rsidTr="004C0CBA">
        <w:trPr>
          <w:trHeight w:val="19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7E3F37BE" w14:textId="77777777" w:rsidR="006253C6" w:rsidRDefault="006253C6" w:rsidP="00A3750E">
            <w:pPr>
              <w:pStyle w:val="TableText"/>
            </w:pPr>
            <w:r>
              <w:rPr>
                <w:w w:val="100"/>
              </w:rPr>
              <w:t>Channel Switch Timing</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A4A7739" w14:textId="77777777" w:rsidR="006253C6" w:rsidRDefault="006253C6" w:rsidP="00A3750E">
            <w:pPr>
              <w:pStyle w:val="TableText"/>
            </w:pPr>
            <w:r>
              <w:rPr>
                <w:w w:val="100"/>
              </w:rPr>
              <w:t>As defined in the Channel Switch Timing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75CCA1A4" w14:textId="77777777" w:rsidR="006253C6" w:rsidRDefault="006253C6" w:rsidP="00A3750E">
            <w:pPr>
              <w:pStyle w:val="TableText"/>
            </w:pPr>
            <w:r>
              <w:rPr>
                <w:w w:val="100"/>
              </w:rPr>
              <w:t>As defined in 9.4.2.63 (Channel Switch Timing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46620BE9" w14:textId="39727BCC" w:rsidR="006253C6" w:rsidRDefault="006253C6" w:rsidP="00A3750E">
            <w:pPr>
              <w:pStyle w:val="TableText"/>
              <w:suppressAutoHyphens/>
            </w:pPr>
            <w:r>
              <w:rPr>
                <w:w w:val="100"/>
              </w:rPr>
              <w:t>Provides information regarding the channel switch timing. The parameter is optionally present if dot11HESubchannelSelectiveTransmissionImplemented is true</w:t>
            </w:r>
            <w:ins w:id="149" w:author="Abhishek Patil" w:date="2019-07-12T06:40:00Z">
              <w:r w:rsidR="00617C7B">
                <w:rPr>
                  <w:w w:val="100"/>
                </w:rPr>
                <w:t xml:space="preserve"> and the Channel Switch Timing element </w:t>
              </w:r>
            </w:ins>
            <w:ins w:id="150" w:author="Abhishek Patil" w:date="2019-07-15T04:42:00Z">
              <w:r w:rsidR="00AC5A0D">
                <w:rPr>
                  <w:w w:val="100"/>
                </w:rPr>
                <w:t>is present</w:t>
              </w:r>
            </w:ins>
            <w:ins w:id="151" w:author="Abhishek Patil" w:date="2019-07-12T06:40:00Z">
              <w:r w:rsidR="00617C7B">
                <w:rPr>
                  <w:w w:val="100"/>
                </w:rPr>
                <w:t xml:space="preserve"> in the Reassociation Request frame </w:t>
              </w:r>
            </w:ins>
            <w:ins w:id="152" w:author="Abhishek Patil" w:date="2019-07-15T04:43:00Z">
              <w:r w:rsidR="00AC5A0D">
                <w:rPr>
                  <w:w w:val="100"/>
                </w:rPr>
                <w:t xml:space="preserve">received </w:t>
              </w:r>
            </w:ins>
            <w:ins w:id="153" w:author="Abhishek Patil" w:date="2019-07-12T06:40:00Z">
              <w:r w:rsidR="00617C7B">
                <w:rPr>
                  <w:w w:val="100"/>
                </w:rPr>
                <w:t>from the STA</w:t>
              </w:r>
            </w:ins>
            <w:r>
              <w:rPr>
                <w:w w:val="100"/>
              </w:rPr>
              <w:t>; otherwise not present.</w:t>
            </w:r>
          </w:p>
        </w:tc>
      </w:tr>
      <w:tr w:rsidR="004C0CBA" w14:paraId="48D0A30A" w14:textId="77777777" w:rsidTr="00A3750E">
        <w:trPr>
          <w:trHeight w:val="1940"/>
          <w:jc w:val="center"/>
        </w:trPr>
        <w:tc>
          <w:tcPr>
            <w:tcW w:w="2160" w:type="dxa"/>
            <w:tcBorders>
              <w:top w:val="single" w:sz="2"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37626BC2" w14:textId="58372C94" w:rsidR="004C0CBA" w:rsidRDefault="004C0CBA" w:rsidP="004C0CBA">
            <w:pPr>
              <w:pStyle w:val="TableText"/>
              <w:rPr>
                <w:w w:val="100"/>
              </w:rPr>
            </w:pPr>
            <w:ins w:id="154" w:author="Abhishek Patil" w:date="2019-07-12T05:58:00Z">
              <w:r w:rsidRPr="00047C8D">
                <w:rPr>
                  <w:w w:val="100"/>
                  <w:u w:val="thick"/>
                </w:rPr>
                <w:lastRenderedPageBreak/>
                <w:t>UL MU Power Capabilities</w:t>
              </w:r>
            </w:ins>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5CCC206" w14:textId="57B61F2D" w:rsidR="004C0CBA" w:rsidRDefault="004C0CBA" w:rsidP="004C0CBA">
            <w:pPr>
              <w:pStyle w:val="TableText"/>
              <w:rPr>
                <w:w w:val="100"/>
              </w:rPr>
            </w:pPr>
            <w:ins w:id="155" w:author="Abhishek Patil" w:date="2019-07-12T05:58:00Z">
              <w:r w:rsidRPr="00047C8D">
                <w:rPr>
                  <w:w w:val="100"/>
                  <w:u w:val="thick"/>
                </w:rPr>
                <w:t>As defined in UL MU Power Capabilities element</w:t>
              </w:r>
            </w:ins>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B3C4423" w14:textId="00D6F365" w:rsidR="004C0CBA" w:rsidRDefault="004C0CBA" w:rsidP="004C0CBA">
            <w:pPr>
              <w:pStyle w:val="TableText"/>
              <w:rPr>
                <w:w w:val="100"/>
              </w:rPr>
            </w:pPr>
            <w:ins w:id="156" w:author="Abhishek Patil" w:date="2019-07-12T05:58:00Z">
              <w:r w:rsidRPr="00047C8D">
                <w:rPr>
                  <w:w w:val="100"/>
                  <w:u w:val="thick"/>
                </w:rPr>
                <w:t>As defined in 9.4.2.256 (UL MU Power Capabilities)</w:t>
              </w:r>
            </w:ins>
          </w:p>
        </w:tc>
        <w:tc>
          <w:tcPr>
            <w:tcW w:w="2160" w:type="dxa"/>
            <w:tcBorders>
              <w:top w:val="single" w:sz="2"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420EB208" w14:textId="075B55D3" w:rsidR="004C0CBA" w:rsidRDefault="004C0CBA" w:rsidP="004C0CBA">
            <w:pPr>
              <w:pStyle w:val="TableText"/>
              <w:suppressAutoHyphens/>
              <w:rPr>
                <w:w w:val="100"/>
              </w:rPr>
            </w:pPr>
            <w:ins w:id="157" w:author="Abhishek Patil" w:date="2019-07-12T05:58:00Z">
              <w:r w:rsidRPr="00047C8D">
                <w:rPr>
                  <w:w w:val="100"/>
                  <w:u w:val="thick"/>
                </w:rPr>
                <w:t xml:space="preserve">Provides information regarding the UL MU </w:t>
              </w:r>
            </w:ins>
            <w:ins w:id="158" w:author="Abhishek Patil" w:date="2019-07-15T04:41:00Z">
              <w:r w:rsidR="00193199">
                <w:rPr>
                  <w:w w:val="100"/>
                  <w:u w:val="thick"/>
                </w:rPr>
                <w:t>p</w:t>
              </w:r>
            </w:ins>
            <w:ins w:id="159" w:author="Abhishek Patil" w:date="2019-07-12T05:58:00Z">
              <w:r w:rsidRPr="00047C8D">
                <w:rPr>
                  <w:w w:val="100"/>
                  <w:u w:val="thick"/>
                </w:rPr>
                <w:t xml:space="preserve">ower </w:t>
              </w:r>
            </w:ins>
            <w:ins w:id="160" w:author="Abhishek Patil" w:date="2019-07-15T04:41:00Z">
              <w:r w:rsidR="00193199">
                <w:rPr>
                  <w:w w:val="100"/>
                  <w:u w:val="thick"/>
                </w:rPr>
                <w:t>c</w:t>
              </w:r>
            </w:ins>
            <w:ins w:id="161" w:author="Abhishek Patil" w:date="2019-07-12T05:58:00Z">
              <w:r w:rsidRPr="00047C8D">
                <w:rPr>
                  <w:w w:val="100"/>
                  <w:u w:val="thick"/>
                </w:rPr>
                <w:t xml:space="preserve">apabilities for the non-AP STA. The UL MU Power Capability element is present </w:t>
              </w:r>
            </w:ins>
            <w:ins w:id="162" w:author="Abhishek Patil" w:date="2019-07-12T06:42:00Z">
              <w:r w:rsidR="00573C5F" w:rsidRPr="00047C8D">
                <w:rPr>
                  <w:w w:val="100"/>
                  <w:u w:val="thick"/>
                </w:rPr>
                <w:t>if</w:t>
              </w:r>
              <w:r w:rsidR="00573C5F">
                <w:rPr>
                  <w:w w:val="100"/>
                  <w:u w:val="thick"/>
                </w:rPr>
                <w:t xml:space="preserve"> </w:t>
              </w:r>
              <w:r w:rsidR="00573C5F">
                <w:rPr>
                  <w:w w:val="100"/>
                </w:rPr>
                <w:t>dot11HEOptionImplemented is true and the HE Capabilities element</w:t>
              </w:r>
              <w:r w:rsidR="00573C5F">
                <w:rPr>
                  <w:w w:val="100"/>
                  <w:u w:val="thick"/>
                </w:rPr>
                <w:t xml:space="preserve"> and UL MU Power Capability element</w:t>
              </w:r>
            </w:ins>
            <w:ins w:id="163" w:author="Abhishek Patil" w:date="2019-07-12T05:58:00Z">
              <w:r>
                <w:rPr>
                  <w:w w:val="100"/>
                  <w:u w:val="thick"/>
                </w:rPr>
                <w:t xml:space="preserve"> is present in the Association Request frame received from the STA</w:t>
              </w:r>
              <w:r w:rsidRPr="00047C8D">
                <w:rPr>
                  <w:w w:val="100"/>
                  <w:u w:val="thick"/>
                </w:rPr>
                <w:t>; otherwise it is not present.</w:t>
              </w:r>
            </w:ins>
          </w:p>
        </w:tc>
      </w:tr>
    </w:tbl>
    <w:p w14:paraId="6C943EC0" w14:textId="77777777" w:rsidR="006253C6" w:rsidRDefault="006253C6" w:rsidP="006253C6">
      <w:pPr>
        <w:pStyle w:val="EditiingInstruction"/>
        <w:rPr>
          <w:w w:val="100"/>
        </w:rPr>
      </w:pPr>
    </w:p>
    <w:p w14:paraId="0E38461C" w14:textId="77777777" w:rsidR="006253C6" w:rsidRDefault="006253C6" w:rsidP="00893461">
      <w:pPr>
        <w:pStyle w:val="H4"/>
        <w:numPr>
          <w:ilvl w:val="0"/>
          <w:numId w:val="34"/>
        </w:numPr>
        <w:rPr>
          <w:w w:val="100"/>
        </w:rPr>
      </w:pPr>
      <w:r>
        <w:rPr>
          <w:w w:val="100"/>
        </w:rPr>
        <w:t>MLME-</w:t>
      </w:r>
      <w:proofErr w:type="spellStart"/>
      <w:r>
        <w:rPr>
          <w:w w:val="100"/>
        </w:rPr>
        <w:t>REASSOCIATE.response</w:t>
      </w:r>
      <w:proofErr w:type="spellEnd"/>
    </w:p>
    <w:p w14:paraId="1FE66B7A" w14:textId="77777777" w:rsidR="006253C6" w:rsidRDefault="006253C6" w:rsidP="00893461">
      <w:pPr>
        <w:pStyle w:val="H5"/>
        <w:numPr>
          <w:ilvl w:val="0"/>
          <w:numId w:val="35"/>
        </w:numPr>
        <w:rPr>
          <w:w w:val="100"/>
        </w:rPr>
      </w:pPr>
      <w:r>
        <w:rPr>
          <w:w w:val="100"/>
        </w:rPr>
        <w:t>Semantics of the service primitive</w:t>
      </w:r>
    </w:p>
    <w:p w14:paraId="65B5EFD9" w14:textId="77777777" w:rsidR="006253C6" w:rsidRDefault="006253C6" w:rsidP="006253C6">
      <w:pPr>
        <w:pStyle w:val="EditiingInstruction"/>
        <w:rPr>
          <w:w w:val="100"/>
        </w:rPr>
      </w:pPr>
      <w:r>
        <w:rPr>
          <w:w w:val="100"/>
        </w:rPr>
        <w:t>Change the primitive parameters as follows (not all existing parameters in the baseline are shown):</w:t>
      </w:r>
    </w:p>
    <w:p w14:paraId="0FBF5172" w14:textId="77777777" w:rsidR="006253C6" w:rsidRDefault="006253C6" w:rsidP="006253C6">
      <w:pPr>
        <w:pStyle w:val="T"/>
        <w:rPr>
          <w:w w:val="100"/>
        </w:rPr>
      </w:pPr>
      <w:r>
        <w:rPr>
          <w:w w:val="100"/>
        </w:rPr>
        <w:t>The primitive parameters are as follows:</w:t>
      </w:r>
    </w:p>
    <w:p w14:paraId="39A42E53" w14:textId="77777777" w:rsidR="006253C6" w:rsidRDefault="006253C6" w:rsidP="006253C6">
      <w:pPr>
        <w:pStyle w:val="T"/>
        <w:rPr>
          <w:w w:val="100"/>
        </w:rPr>
      </w:pPr>
      <w:r>
        <w:rPr>
          <w:w w:val="100"/>
        </w:rPr>
        <w:t>MLME-</w:t>
      </w:r>
      <w:proofErr w:type="spellStart"/>
      <w:r>
        <w:rPr>
          <w:w w:val="100"/>
        </w:rPr>
        <w:t>REASSOCIATE.response</w:t>
      </w:r>
      <w:proofErr w:type="spellEnd"/>
      <w:r>
        <w:rPr>
          <w:w w:val="100"/>
        </w:rPr>
        <w:t>(</w:t>
      </w:r>
    </w:p>
    <w:p w14:paraId="6A91EA8F" w14:textId="77777777" w:rsidR="006253C6" w:rsidRDefault="006253C6" w:rsidP="006253C6">
      <w:pPr>
        <w:pStyle w:val="Prim2"/>
        <w:rPr>
          <w:w w:val="100"/>
        </w:rPr>
      </w:pPr>
      <w:r>
        <w:rPr>
          <w:w w:val="100"/>
        </w:rPr>
        <w:t>...,</w:t>
      </w:r>
    </w:p>
    <w:p w14:paraId="7AE069EE" w14:textId="7C27DEA6" w:rsidR="006253C6" w:rsidRDefault="006253C6" w:rsidP="006253C6">
      <w:pPr>
        <w:pStyle w:val="Prim2"/>
        <w:rPr>
          <w:w w:val="100"/>
          <w:u w:val="thick"/>
        </w:rPr>
      </w:pPr>
      <w:r>
        <w:rPr>
          <w:w w:val="100"/>
          <w:u w:val="thick"/>
        </w:rPr>
        <w:t>HE Capabilities,</w:t>
      </w:r>
    </w:p>
    <w:p w14:paraId="2153720D" w14:textId="77777777" w:rsidR="000A5F47" w:rsidRDefault="000A5F47" w:rsidP="000A5F47">
      <w:pPr>
        <w:pStyle w:val="Prim2"/>
        <w:rPr>
          <w:w w:val="100"/>
          <w:u w:val="thick"/>
        </w:rPr>
      </w:pPr>
      <w:ins w:id="164" w:author="Abhishek Patil" w:date="2019-07-10T05:41:00Z">
        <w:r>
          <w:rPr>
            <w:w w:val="100"/>
            <w:u w:val="thick"/>
          </w:rPr>
          <w:t>HE 6 GHz Band Capabilities,</w:t>
        </w:r>
      </w:ins>
    </w:p>
    <w:p w14:paraId="0E4CC494" w14:textId="77777777" w:rsidR="006253C6" w:rsidRDefault="006253C6" w:rsidP="006253C6">
      <w:pPr>
        <w:pStyle w:val="Prim2"/>
        <w:rPr>
          <w:w w:val="100"/>
          <w:u w:val="thick"/>
        </w:rPr>
      </w:pPr>
      <w:r>
        <w:rPr>
          <w:w w:val="100"/>
          <w:u w:val="thick"/>
        </w:rPr>
        <w:t>HE Operation,</w:t>
      </w:r>
    </w:p>
    <w:p w14:paraId="321E11A5" w14:textId="77777777" w:rsidR="006253C6" w:rsidRDefault="006253C6" w:rsidP="006253C6">
      <w:pPr>
        <w:pStyle w:val="Prim2"/>
        <w:rPr>
          <w:w w:val="100"/>
          <w:u w:val="thick"/>
        </w:rPr>
      </w:pPr>
      <w:r>
        <w:rPr>
          <w:w w:val="100"/>
          <w:u w:val="thick"/>
        </w:rPr>
        <w:t>UORA Parameter Set,</w:t>
      </w:r>
    </w:p>
    <w:p w14:paraId="4697C367" w14:textId="77777777" w:rsidR="006253C6" w:rsidRDefault="006253C6" w:rsidP="006253C6">
      <w:pPr>
        <w:pStyle w:val="Prim2"/>
        <w:rPr>
          <w:w w:val="100"/>
          <w:u w:val="thick"/>
        </w:rPr>
      </w:pPr>
      <w:r>
        <w:rPr>
          <w:w w:val="100"/>
          <w:u w:val="thick"/>
        </w:rPr>
        <w:t>MU EDCA Parameter Set,</w:t>
      </w:r>
    </w:p>
    <w:p w14:paraId="473025CD" w14:textId="77777777" w:rsidR="006253C6" w:rsidRDefault="006253C6" w:rsidP="006253C6">
      <w:pPr>
        <w:pStyle w:val="Prim2"/>
        <w:rPr>
          <w:w w:val="100"/>
          <w:u w:val="thick"/>
        </w:rPr>
      </w:pPr>
      <w:r>
        <w:rPr>
          <w:w w:val="100"/>
          <w:u w:val="thick"/>
        </w:rPr>
        <w:t>Spatial Reuse Parameter Set,</w:t>
      </w:r>
    </w:p>
    <w:p w14:paraId="1D270C15" w14:textId="77777777" w:rsidR="006253C6" w:rsidRDefault="006253C6" w:rsidP="006253C6">
      <w:pPr>
        <w:pStyle w:val="Prim2"/>
        <w:rPr>
          <w:w w:val="100"/>
          <w:u w:val="thick"/>
        </w:rPr>
      </w:pPr>
      <w:r>
        <w:rPr>
          <w:w w:val="100"/>
          <w:u w:val="thick"/>
        </w:rPr>
        <w:t>NDP Feedback Report Parameter Set,</w:t>
      </w:r>
    </w:p>
    <w:p w14:paraId="7E07369A" w14:textId="77777777" w:rsidR="006253C6" w:rsidRDefault="006253C6" w:rsidP="006253C6">
      <w:pPr>
        <w:pStyle w:val="Prim2"/>
        <w:rPr>
          <w:w w:val="100"/>
          <w:u w:val="thick"/>
        </w:rPr>
      </w:pPr>
      <w:r>
        <w:rPr>
          <w:w w:val="100"/>
          <w:u w:val="thick"/>
        </w:rPr>
        <w:t>BSS Color Change Announcement,</w:t>
      </w:r>
    </w:p>
    <w:p w14:paraId="75C69BE4" w14:textId="77777777" w:rsidR="006253C6" w:rsidRDefault="006253C6" w:rsidP="006253C6">
      <w:pPr>
        <w:pStyle w:val="Prim2"/>
        <w:rPr>
          <w:w w:val="100"/>
          <w:u w:val="thick"/>
        </w:rPr>
      </w:pPr>
      <w:r>
        <w:rPr>
          <w:w w:val="100"/>
          <w:u w:val="thick"/>
        </w:rPr>
        <w:t>ESS Report,</w:t>
      </w:r>
    </w:p>
    <w:p w14:paraId="5F577409" w14:textId="77777777" w:rsidR="006253C6" w:rsidRDefault="006253C6" w:rsidP="006253C6">
      <w:pPr>
        <w:pStyle w:val="Prim2"/>
        <w:rPr>
          <w:w w:val="100"/>
        </w:rPr>
      </w:pPr>
      <w:proofErr w:type="spellStart"/>
      <w:r>
        <w:rPr>
          <w:w w:val="100"/>
        </w:rPr>
        <w:t>VendorSpecificInfo</w:t>
      </w:r>
      <w:proofErr w:type="spellEnd"/>
    </w:p>
    <w:p w14:paraId="390B6100" w14:textId="77777777" w:rsidR="006253C6" w:rsidRDefault="006253C6" w:rsidP="006253C6">
      <w:pPr>
        <w:pStyle w:val="Prim2"/>
        <w:rPr>
          <w:w w:val="100"/>
        </w:rPr>
      </w:pPr>
      <w:r>
        <w:rPr>
          <w:w w:val="100"/>
        </w:rPr>
        <w:t>)</w:t>
      </w:r>
    </w:p>
    <w:p w14:paraId="04950DC7" w14:textId="77777777" w:rsidR="006253C6" w:rsidRDefault="006253C6" w:rsidP="006253C6">
      <w:pPr>
        <w:pStyle w:val="T"/>
        <w:rPr>
          <w:w w:val="100"/>
        </w:rPr>
      </w:pPr>
      <w:r>
        <w:rPr>
          <w:b/>
          <w:bCs/>
          <w:i/>
          <w:iCs/>
          <w:w w:val="100"/>
        </w:rPr>
        <w:t>Change the unnumbered table in this subclause as follows:</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6253C6" w14:paraId="7CF45E5D" w14:textId="77777777" w:rsidTr="00A3750E">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53E376C" w14:textId="77777777" w:rsidR="006253C6" w:rsidRDefault="006253C6" w:rsidP="00A3750E">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EE129EA" w14:textId="77777777" w:rsidR="006253C6" w:rsidRDefault="006253C6" w:rsidP="00A3750E">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F11BD44" w14:textId="77777777" w:rsidR="006253C6" w:rsidRDefault="006253C6" w:rsidP="00A3750E">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2696A994" w14:textId="77777777" w:rsidR="006253C6" w:rsidRDefault="006253C6" w:rsidP="00A3750E">
            <w:pPr>
              <w:pStyle w:val="CellHeading"/>
            </w:pPr>
            <w:r>
              <w:rPr>
                <w:w w:val="100"/>
              </w:rPr>
              <w:t>Description</w:t>
            </w:r>
          </w:p>
        </w:tc>
      </w:tr>
      <w:tr w:rsidR="006253C6" w14:paraId="7BDAAC46" w14:textId="77777777" w:rsidTr="00A3750E">
        <w:trPr>
          <w:trHeight w:val="3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45D5208D" w14:textId="77777777" w:rsidR="006253C6" w:rsidRDefault="006253C6" w:rsidP="00A3750E">
            <w:pPr>
              <w:pStyle w:val="TableText"/>
            </w:pPr>
            <w:r>
              <w:rPr>
                <w:w w:val="100"/>
              </w:rPr>
              <w:lastRenderedPageBreak/>
              <w:t>TWT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1C4EAA59" w14:textId="77777777" w:rsidR="006253C6" w:rsidRDefault="006253C6" w:rsidP="00A3750E">
            <w:pPr>
              <w:pStyle w:val="TableText"/>
            </w:pPr>
            <w:r>
              <w:rPr>
                <w:w w:val="100"/>
              </w:rPr>
              <w:t>TWT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10E9EC1B" w14:textId="77777777" w:rsidR="006253C6" w:rsidRDefault="006253C6" w:rsidP="00A3750E">
            <w:pPr>
              <w:pStyle w:val="TableText"/>
            </w:pPr>
            <w:r>
              <w:rPr>
                <w:w w:val="100"/>
              </w:rPr>
              <w:t>As defined in 9.4.2.199 (TWT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79137E21" w14:textId="77777777" w:rsidR="006253C6" w:rsidRDefault="006253C6" w:rsidP="00A3750E">
            <w:pPr>
              <w:pStyle w:val="TableText"/>
              <w:suppressAutoHyphens/>
            </w:pPr>
            <w:r>
              <w:rPr>
                <w:w w:val="100"/>
              </w:rPr>
              <w:t xml:space="preserve">Specifies the parameters in the TWT element. This parameter is optionally present if dot11TWTOptionActivated is true </w:t>
            </w:r>
            <w:r>
              <w:rPr>
                <w:w w:val="100"/>
                <w:u w:val="thick"/>
              </w:rPr>
              <w:t>and the TWT element is present in the Reassociation Request frame that elicited the Reassociation Response frame or the TWT Requester Support field in the HE Capabilities element in the Reassociation Request frame that elicited the Reassociation Response frame is 1</w:t>
            </w:r>
            <w:r>
              <w:rPr>
                <w:w w:val="100"/>
              </w:rPr>
              <w:t>; otherwise not present.</w:t>
            </w:r>
          </w:p>
        </w:tc>
      </w:tr>
    </w:tbl>
    <w:p w14:paraId="0F0FF60A" w14:textId="77777777" w:rsidR="006253C6" w:rsidRDefault="006253C6" w:rsidP="006253C6">
      <w:pPr>
        <w:pStyle w:val="T"/>
        <w:rPr>
          <w:w w:val="100"/>
        </w:rPr>
      </w:pPr>
    </w:p>
    <w:p w14:paraId="725E93CE" w14:textId="77777777" w:rsidR="006253C6" w:rsidRDefault="006253C6" w:rsidP="006253C6">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6253C6" w14:paraId="237AE4F7" w14:textId="77777777" w:rsidTr="00A3750E">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31592C30" w14:textId="77777777" w:rsidR="006253C6" w:rsidRDefault="006253C6" w:rsidP="00A3750E">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5010C12" w14:textId="77777777" w:rsidR="006253C6" w:rsidRDefault="006253C6" w:rsidP="00A3750E">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438F830" w14:textId="77777777" w:rsidR="006253C6" w:rsidRDefault="006253C6" w:rsidP="00A3750E">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289627A0" w14:textId="77777777" w:rsidR="006253C6" w:rsidRDefault="006253C6" w:rsidP="00A3750E">
            <w:pPr>
              <w:pStyle w:val="CellHeading"/>
            </w:pPr>
            <w:r>
              <w:rPr>
                <w:w w:val="100"/>
              </w:rPr>
              <w:t>Description</w:t>
            </w:r>
          </w:p>
        </w:tc>
      </w:tr>
      <w:tr w:rsidR="006253C6" w14:paraId="69BCB323" w14:textId="77777777" w:rsidTr="00A3750E">
        <w:trPr>
          <w:trHeight w:val="1740"/>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3CAEA847" w14:textId="77777777" w:rsidR="006253C6" w:rsidRDefault="006253C6" w:rsidP="00A3750E">
            <w:pPr>
              <w:pStyle w:val="TableText"/>
            </w:pPr>
            <w:r>
              <w:rPr>
                <w:w w:val="100"/>
              </w:rPr>
              <w:t>HE Capabilities</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137A8FC0" w14:textId="77777777" w:rsidR="006253C6" w:rsidRDefault="006253C6" w:rsidP="00A3750E">
            <w:pPr>
              <w:pStyle w:val="TableText"/>
            </w:pPr>
            <w:r>
              <w:rPr>
                <w:w w:val="100"/>
              </w:rPr>
              <w:t>As defined in HE Capabilities element</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FE97810" w14:textId="77777777" w:rsidR="006253C6" w:rsidRDefault="006253C6" w:rsidP="00A3750E">
            <w:pPr>
              <w:pStyle w:val="TableText"/>
            </w:pPr>
            <w:r>
              <w:rPr>
                <w:w w:val="100"/>
              </w:rPr>
              <w:t>As defined in 9.4.2.242 (HE Capabilities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1AAFEA50" w14:textId="77777777" w:rsidR="006253C6" w:rsidRDefault="006253C6" w:rsidP="00A3750E">
            <w:pPr>
              <w:pStyle w:val="TableText"/>
              <w:suppressAutoHyphens/>
            </w:pPr>
            <w:r>
              <w:rPr>
                <w:w w:val="100"/>
              </w:rPr>
              <w:t>Specifies the parameters within the HE Capabilities element that are supported by the STA. The parameter is present if dot11HEOptionImplemented is true; otherwise, this parameter is not present.</w:t>
            </w:r>
          </w:p>
        </w:tc>
      </w:tr>
      <w:tr w:rsidR="000A5F47" w14:paraId="0B2BF27A" w14:textId="77777777" w:rsidTr="00EE7C0E">
        <w:trPr>
          <w:trHeight w:val="55"/>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500EF7F9" w14:textId="6E77C4EA" w:rsidR="000A5F47" w:rsidRPr="00EE7C0E" w:rsidRDefault="000A5F47" w:rsidP="000A5F47">
            <w:pPr>
              <w:pStyle w:val="TableText"/>
              <w:rPr>
                <w:w w:val="100"/>
                <w:u w:val="single"/>
              </w:rPr>
            </w:pPr>
            <w:ins w:id="165" w:author="Abhishek Patil" w:date="2019-07-10T05:40:00Z">
              <w:r w:rsidRPr="00EE7C0E">
                <w:rPr>
                  <w:u w:val="single"/>
                </w:rPr>
                <w:t>HE 6 GHz Band Capabilities</w:t>
              </w:r>
            </w:ins>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694BEFC9" w14:textId="03CA3D59" w:rsidR="000A5F47" w:rsidRPr="00EE7C0E" w:rsidRDefault="000A5F47" w:rsidP="000A5F47">
            <w:pPr>
              <w:pStyle w:val="TableText"/>
              <w:rPr>
                <w:w w:val="100"/>
                <w:u w:val="single"/>
              </w:rPr>
            </w:pPr>
            <w:ins w:id="166" w:author="Abhishek Patil" w:date="2019-07-10T05:40:00Z">
              <w:r w:rsidRPr="00EE7C0E">
                <w:rPr>
                  <w:w w:val="100"/>
                  <w:u w:val="single"/>
                </w:rPr>
                <w:t>As defined in HE 6 GHz Band Capabilities element</w:t>
              </w:r>
            </w:ins>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13AD42E" w14:textId="00A02806" w:rsidR="000A5F47" w:rsidRPr="00EE7C0E" w:rsidRDefault="000A5F47" w:rsidP="000A5F47">
            <w:pPr>
              <w:pStyle w:val="TableText"/>
              <w:rPr>
                <w:w w:val="100"/>
                <w:u w:val="single"/>
              </w:rPr>
            </w:pPr>
            <w:ins w:id="167" w:author="Abhishek Patil" w:date="2019-07-10T05:40:00Z">
              <w:r w:rsidRPr="00EE7C0E">
                <w:rPr>
                  <w:w w:val="100"/>
                  <w:u w:val="single"/>
                </w:rPr>
                <w:t>As defined in 9.4.2.256</w:t>
              </w:r>
            </w:ins>
            <w:ins w:id="168" w:author="Abhishek Patil" w:date="2019-07-10T05:43:00Z">
              <w:r w:rsidRPr="00EE7C0E">
                <w:rPr>
                  <w:w w:val="100"/>
                  <w:u w:val="single"/>
                </w:rPr>
                <w:t xml:space="preserve"> (HE 6 GHz Band Capabilities)</w:t>
              </w:r>
            </w:ins>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68EA9A3D" w14:textId="264116CC" w:rsidR="000A5F47" w:rsidRPr="00EE7C0E" w:rsidRDefault="000A5F47" w:rsidP="000A5F47">
            <w:pPr>
              <w:pStyle w:val="TableText"/>
              <w:suppressAutoHyphens/>
              <w:rPr>
                <w:w w:val="100"/>
                <w:u w:val="single"/>
              </w:rPr>
            </w:pPr>
            <w:ins w:id="169" w:author="Abhishek Patil" w:date="2019-07-10T05:40:00Z">
              <w:r w:rsidRPr="00EE7C0E">
                <w:rPr>
                  <w:w w:val="100"/>
                  <w:u w:val="single"/>
                </w:rPr>
                <w:t>Specifies the parameters within the HE 6 GHz Band Capabilities element that are supported by the STA. The parameter is present if dot11HE6GOptionImplemented</w:t>
              </w:r>
            </w:ins>
            <w:ins w:id="170" w:author="Abhishek Patil" w:date="2019-07-10T07:13:00Z">
              <w:r w:rsidR="008E0D71" w:rsidRPr="00EE7C0E">
                <w:rPr>
                  <w:w w:val="100"/>
                  <w:u w:val="single"/>
                </w:rPr>
                <w:t xml:space="preserve"> </w:t>
              </w:r>
            </w:ins>
            <w:ins w:id="171" w:author="Abhishek Patil" w:date="2019-07-10T05:40:00Z">
              <w:r w:rsidRPr="00EE7C0E">
                <w:rPr>
                  <w:w w:val="100"/>
                  <w:u w:val="single"/>
                </w:rPr>
                <w:t>is true; otherwise, this parameter is not present.</w:t>
              </w:r>
            </w:ins>
          </w:p>
        </w:tc>
      </w:tr>
      <w:tr w:rsidR="006253C6" w14:paraId="7B28AE03" w14:textId="77777777" w:rsidTr="00A3750E">
        <w:trPr>
          <w:trHeight w:val="15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073128C6" w14:textId="77777777" w:rsidR="006253C6" w:rsidRDefault="006253C6" w:rsidP="00A3750E">
            <w:pPr>
              <w:pStyle w:val="TableText"/>
            </w:pPr>
            <w:r>
              <w:rPr>
                <w:w w:val="100"/>
              </w:rPr>
              <w:t>HE Operation</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03F5EC5B" w14:textId="77777777" w:rsidR="006253C6" w:rsidRDefault="006253C6" w:rsidP="00A3750E">
            <w:pPr>
              <w:pStyle w:val="TableText"/>
            </w:pPr>
            <w:r>
              <w:rPr>
                <w:w w:val="100"/>
              </w:rPr>
              <w:t>As defined in HE Operation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0C7909EC" w14:textId="77777777" w:rsidR="006253C6" w:rsidRDefault="006253C6" w:rsidP="00A3750E">
            <w:pPr>
              <w:pStyle w:val="TableText"/>
            </w:pPr>
            <w:r>
              <w:rPr>
                <w:w w:val="100"/>
              </w:rPr>
              <w:t>As defined in 9.4.2.243 (HE Operation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1A7E5251" w14:textId="77777777" w:rsidR="006253C6" w:rsidRDefault="006253C6" w:rsidP="00A3750E">
            <w:pPr>
              <w:pStyle w:val="TableText"/>
              <w:suppressAutoHyphens/>
            </w:pPr>
            <w:r>
              <w:rPr>
                <w:w w:val="100"/>
              </w:rPr>
              <w:t>Provides additional information for operating the HE BSS. The parameter is present if dot11HEOptionImplemented is true; otherwise not present.</w:t>
            </w:r>
          </w:p>
        </w:tc>
      </w:tr>
      <w:tr w:rsidR="006253C6" w14:paraId="3D589BB1" w14:textId="77777777" w:rsidTr="00A3750E">
        <w:trPr>
          <w:trHeight w:val="21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62A898F5" w14:textId="77777777" w:rsidR="006253C6" w:rsidRDefault="006253C6" w:rsidP="00A3750E">
            <w:pPr>
              <w:pStyle w:val="TableText"/>
            </w:pPr>
            <w:r>
              <w:rPr>
                <w:w w:val="100"/>
              </w:rPr>
              <w:lastRenderedPageBreak/>
              <w:t>UORA Parameter Set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7900D02F" w14:textId="77777777" w:rsidR="006253C6" w:rsidRDefault="006253C6" w:rsidP="00A3750E">
            <w:pPr>
              <w:pStyle w:val="TableText"/>
            </w:pPr>
            <w:r>
              <w:rPr>
                <w:w w:val="100"/>
              </w:rPr>
              <w:t>As defined in UORA Parameter Set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F3F8B78" w14:textId="77777777" w:rsidR="006253C6" w:rsidRDefault="006253C6" w:rsidP="00A3750E">
            <w:pPr>
              <w:pStyle w:val="TableText"/>
            </w:pPr>
            <w:r>
              <w:rPr>
                <w:w w:val="100"/>
              </w:rPr>
              <w:t>As defined in 9.4.2.244 (UL OFDMA-based Random Access (UORA) Parameter Set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33D63FC1" w14:textId="77777777" w:rsidR="006253C6" w:rsidRDefault="006253C6" w:rsidP="00A3750E">
            <w:pPr>
              <w:pStyle w:val="TableText"/>
              <w:suppressAutoHyphens/>
            </w:pPr>
            <w:r>
              <w:rPr>
                <w:w w:val="100"/>
              </w:rPr>
              <w:t xml:space="preserve">Indicates the metrics of the OFDMA-based random access mechanism. The parameter is optionally present if dot11OFDMARandom- </w:t>
            </w:r>
            <w:proofErr w:type="spellStart"/>
            <w:r>
              <w:rPr>
                <w:w w:val="100"/>
              </w:rPr>
              <w:t>AccessOptionImlemented</w:t>
            </w:r>
            <w:proofErr w:type="spellEnd"/>
            <w:r>
              <w:rPr>
                <w:w w:val="100"/>
              </w:rPr>
              <w:t xml:space="preserve"> is true; otherwise not present.</w:t>
            </w:r>
          </w:p>
        </w:tc>
      </w:tr>
      <w:tr w:rsidR="006253C6" w14:paraId="7FA74C74" w14:textId="77777777" w:rsidTr="00A3750E">
        <w:trPr>
          <w:trHeight w:val="13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0B59A135" w14:textId="77777777" w:rsidR="006253C6" w:rsidRDefault="006253C6" w:rsidP="00A3750E">
            <w:pPr>
              <w:pStyle w:val="TableText"/>
            </w:pPr>
            <w:r>
              <w:rPr>
                <w:w w:val="100"/>
              </w:rPr>
              <w:t>MU EDCA Parameter Set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088A21CF" w14:textId="77777777" w:rsidR="006253C6" w:rsidRDefault="006253C6" w:rsidP="00A3750E">
            <w:pPr>
              <w:pStyle w:val="TableText"/>
            </w:pPr>
            <w:r>
              <w:rPr>
                <w:w w:val="100"/>
              </w:rPr>
              <w:t>As defined in MU EDCA Parameter Set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63FB47A" w14:textId="77777777" w:rsidR="006253C6" w:rsidRDefault="006253C6" w:rsidP="00A3750E">
            <w:pPr>
              <w:pStyle w:val="TableText"/>
            </w:pPr>
            <w:r>
              <w:rPr>
                <w:w w:val="100"/>
              </w:rPr>
              <w:t>As defined in 9.4.2.245 (MU EDCA Parameter Set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44FB8197" w14:textId="77777777" w:rsidR="006253C6" w:rsidRDefault="006253C6" w:rsidP="00A3750E">
            <w:pPr>
              <w:pStyle w:val="TableText"/>
              <w:suppressAutoHyphens/>
            </w:pPr>
            <w:r>
              <w:rPr>
                <w:w w:val="100"/>
              </w:rPr>
              <w:t>Indicates MU EDCA parameters. The parameter is optionally present if dot11HEOptionImplemented is true; otherwise not present.</w:t>
            </w:r>
          </w:p>
        </w:tc>
      </w:tr>
      <w:tr w:rsidR="006253C6" w14:paraId="50BFA8D4" w14:textId="77777777" w:rsidTr="00A3750E">
        <w:trPr>
          <w:trHeight w:val="19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502CECBC" w14:textId="77777777" w:rsidR="006253C6" w:rsidRDefault="006253C6" w:rsidP="00A3750E">
            <w:pPr>
              <w:pStyle w:val="TableText"/>
            </w:pPr>
            <w:r>
              <w:rPr>
                <w:w w:val="100"/>
              </w:rPr>
              <w:t>Spatial Reuse Parameter Set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6682C608" w14:textId="77777777" w:rsidR="006253C6" w:rsidRDefault="006253C6" w:rsidP="00A3750E">
            <w:pPr>
              <w:pStyle w:val="TableText"/>
            </w:pPr>
            <w:r>
              <w:rPr>
                <w:w w:val="100"/>
              </w:rPr>
              <w:t>As defined in Spatial Reuse Parameter Set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41F403A9" w14:textId="77777777" w:rsidR="006253C6" w:rsidRDefault="006253C6" w:rsidP="00A3750E">
            <w:pPr>
              <w:pStyle w:val="TableText"/>
            </w:pPr>
            <w:r>
              <w:rPr>
                <w:w w:val="100"/>
              </w:rPr>
              <w:t>As defined in 9.4.2.246 (Spatial Reuse Parameter Set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493D53AB" w14:textId="77777777" w:rsidR="006253C6" w:rsidRDefault="006253C6" w:rsidP="00A3750E">
            <w:pPr>
              <w:pStyle w:val="TableText"/>
              <w:suppressAutoHyphens/>
            </w:pPr>
            <w:r>
              <w:rPr>
                <w:w w:val="100"/>
              </w:rPr>
              <w:t>Indicates parameters needed by STAs when performing OBSS PD-based spatial reuse. The parameter is optionally present if dot11HEOptionImplemented is true; otherwise not present.</w:t>
            </w:r>
          </w:p>
        </w:tc>
      </w:tr>
      <w:tr w:rsidR="006253C6" w14:paraId="681E11EC" w14:textId="77777777" w:rsidTr="00A3750E">
        <w:trPr>
          <w:trHeight w:val="15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63BCA175" w14:textId="77777777" w:rsidR="006253C6" w:rsidRDefault="006253C6" w:rsidP="00A3750E">
            <w:pPr>
              <w:pStyle w:val="TableText"/>
            </w:pPr>
            <w:r>
              <w:rPr>
                <w:w w:val="100"/>
              </w:rPr>
              <w:t>NDP Feedback Report Parameter Set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68AFA8A" w14:textId="77777777" w:rsidR="006253C6" w:rsidRDefault="006253C6" w:rsidP="00A3750E">
            <w:pPr>
              <w:pStyle w:val="TableText"/>
            </w:pPr>
            <w:r>
              <w:rPr>
                <w:w w:val="100"/>
              </w:rPr>
              <w:t>As defined in NDP Feedback Report Parameter Set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CBA75B2" w14:textId="77777777" w:rsidR="006253C6" w:rsidRDefault="006253C6" w:rsidP="00A3750E">
            <w:pPr>
              <w:pStyle w:val="TableText"/>
            </w:pPr>
            <w:r>
              <w:rPr>
                <w:w w:val="100"/>
              </w:rPr>
              <w:t>As defined in 9.4.2.247 (NDP Feedback Report Parameter Set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08420748" w14:textId="77777777" w:rsidR="006253C6" w:rsidRDefault="006253C6" w:rsidP="00A3750E">
            <w:pPr>
              <w:pStyle w:val="TableText"/>
              <w:suppressAutoHyphens/>
            </w:pPr>
            <w:r>
              <w:rPr>
                <w:w w:val="100"/>
              </w:rPr>
              <w:t>Indicates NDP Feedback Report parameter values. The parameter is optionally present if dot11HEOptionImplemented is true; otherwise not present.</w:t>
            </w:r>
          </w:p>
        </w:tc>
      </w:tr>
      <w:tr w:rsidR="006253C6" w14:paraId="61255361" w14:textId="77777777" w:rsidTr="00A3750E">
        <w:trPr>
          <w:trHeight w:val="15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64A2707C" w14:textId="77777777" w:rsidR="006253C6" w:rsidRDefault="006253C6" w:rsidP="00A3750E">
            <w:pPr>
              <w:pStyle w:val="TableText"/>
            </w:pPr>
            <w:r>
              <w:rPr>
                <w:w w:val="100"/>
              </w:rPr>
              <w:t>BSS Color Change Announcement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46C23883" w14:textId="77777777" w:rsidR="006253C6" w:rsidRDefault="006253C6" w:rsidP="00A3750E">
            <w:pPr>
              <w:pStyle w:val="TableText"/>
            </w:pPr>
            <w:r>
              <w:rPr>
                <w:w w:val="100"/>
              </w:rPr>
              <w:t>As defined in BSS Color Change Announcement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3FECFE9" w14:textId="77777777" w:rsidR="006253C6" w:rsidRDefault="006253C6" w:rsidP="00A3750E">
            <w:pPr>
              <w:pStyle w:val="TableText"/>
            </w:pPr>
            <w:r>
              <w:rPr>
                <w:w w:val="100"/>
              </w:rPr>
              <w:t>As defined in 9.4.2.248 (BSS Color Change Announcement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017ADAB7" w14:textId="77777777" w:rsidR="006253C6" w:rsidRDefault="006253C6" w:rsidP="00A3750E">
            <w:pPr>
              <w:pStyle w:val="TableText"/>
              <w:suppressAutoHyphens/>
            </w:pPr>
            <w:r>
              <w:rPr>
                <w:w w:val="100"/>
              </w:rPr>
              <w:t>Indicates information on BSS Color Change. The parameter is optionally present if dot11HEOptionImplemented is true; otherwise not present.</w:t>
            </w:r>
          </w:p>
        </w:tc>
      </w:tr>
      <w:tr w:rsidR="006253C6" w14:paraId="651810F5" w14:textId="77777777" w:rsidTr="00A3750E">
        <w:trPr>
          <w:trHeight w:val="1540"/>
          <w:jc w:val="center"/>
        </w:trPr>
        <w:tc>
          <w:tcPr>
            <w:tcW w:w="2160" w:type="dxa"/>
            <w:tcBorders>
              <w:top w:val="single" w:sz="2"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6FFC9338" w14:textId="77777777" w:rsidR="006253C6" w:rsidRDefault="006253C6" w:rsidP="00A3750E">
            <w:pPr>
              <w:pStyle w:val="TableText"/>
            </w:pPr>
            <w:r>
              <w:rPr>
                <w:w w:val="100"/>
              </w:rPr>
              <w:t>ESS Report</w:t>
            </w:r>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7A8AEA0" w14:textId="77777777" w:rsidR="006253C6" w:rsidRDefault="006253C6" w:rsidP="00A3750E">
            <w:pPr>
              <w:pStyle w:val="TableText"/>
            </w:pPr>
            <w:r>
              <w:rPr>
                <w:w w:val="100"/>
              </w:rPr>
              <w:t>As defined in ESS Report element</w:t>
            </w:r>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D3FFD87" w14:textId="77777777" w:rsidR="006253C6" w:rsidRDefault="006253C6" w:rsidP="00A3750E">
            <w:pPr>
              <w:pStyle w:val="TableText"/>
            </w:pPr>
            <w:r>
              <w:rPr>
                <w:w w:val="100"/>
              </w:rPr>
              <w:t>As defined in 9.4.2.250 (ESS Report element)</w:t>
            </w:r>
          </w:p>
        </w:tc>
        <w:tc>
          <w:tcPr>
            <w:tcW w:w="2160" w:type="dxa"/>
            <w:tcBorders>
              <w:top w:val="single" w:sz="2"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0AEDEFE0" w14:textId="77777777" w:rsidR="006253C6" w:rsidRDefault="006253C6" w:rsidP="00A3750E">
            <w:pPr>
              <w:pStyle w:val="TableText"/>
              <w:suppressAutoHyphens/>
            </w:pPr>
            <w:r>
              <w:rPr>
                <w:w w:val="100"/>
              </w:rPr>
              <w:t>Provides information on ESS to assist BSS transition. The parameter is optionally present if dot11HEOptionImplemented is true; otherwise not present</w:t>
            </w:r>
          </w:p>
        </w:tc>
      </w:tr>
    </w:tbl>
    <w:p w14:paraId="674F63C3" w14:textId="77777777" w:rsidR="006253C6" w:rsidRDefault="006253C6" w:rsidP="006253C6">
      <w:pPr>
        <w:pStyle w:val="T"/>
        <w:rPr>
          <w:w w:val="100"/>
        </w:rPr>
      </w:pPr>
    </w:p>
    <w:p w14:paraId="6BB32B18" w14:textId="77777777" w:rsidR="006253C6" w:rsidRDefault="006253C6" w:rsidP="00893461">
      <w:pPr>
        <w:pStyle w:val="H3"/>
        <w:numPr>
          <w:ilvl w:val="0"/>
          <w:numId w:val="36"/>
        </w:numPr>
        <w:rPr>
          <w:w w:val="100"/>
        </w:rPr>
      </w:pPr>
      <w:bookmarkStart w:id="172" w:name="RTF38333732393a2048332c312e"/>
      <w:r>
        <w:rPr>
          <w:w w:val="100"/>
        </w:rPr>
        <w:t>Start</w:t>
      </w:r>
      <w:bookmarkEnd w:id="172"/>
    </w:p>
    <w:p w14:paraId="53893034" w14:textId="77777777" w:rsidR="006253C6" w:rsidRDefault="006253C6" w:rsidP="00893461">
      <w:pPr>
        <w:pStyle w:val="H4"/>
        <w:numPr>
          <w:ilvl w:val="0"/>
          <w:numId w:val="37"/>
        </w:numPr>
        <w:rPr>
          <w:w w:val="100"/>
        </w:rPr>
      </w:pPr>
      <w:r>
        <w:rPr>
          <w:w w:val="100"/>
        </w:rPr>
        <w:t>MLME-</w:t>
      </w:r>
      <w:proofErr w:type="spellStart"/>
      <w:r>
        <w:rPr>
          <w:w w:val="100"/>
        </w:rPr>
        <w:t>START.request</w:t>
      </w:r>
      <w:proofErr w:type="spellEnd"/>
    </w:p>
    <w:p w14:paraId="510B17BA" w14:textId="77777777" w:rsidR="006253C6" w:rsidRDefault="006253C6" w:rsidP="00893461">
      <w:pPr>
        <w:pStyle w:val="H5"/>
        <w:numPr>
          <w:ilvl w:val="0"/>
          <w:numId w:val="38"/>
        </w:numPr>
        <w:rPr>
          <w:w w:val="100"/>
        </w:rPr>
      </w:pPr>
      <w:r>
        <w:rPr>
          <w:w w:val="100"/>
        </w:rPr>
        <w:t>Semantics of the service primitive</w:t>
      </w:r>
    </w:p>
    <w:p w14:paraId="319A166F" w14:textId="77777777" w:rsidR="006253C6" w:rsidRDefault="006253C6" w:rsidP="006253C6">
      <w:pPr>
        <w:pStyle w:val="EditiingInstruction"/>
        <w:rPr>
          <w:w w:val="100"/>
        </w:rPr>
      </w:pPr>
      <w:r>
        <w:rPr>
          <w:w w:val="100"/>
        </w:rPr>
        <w:t>Change the primitive parameters as follows (not all existing parameters in the baseline are shown):</w:t>
      </w:r>
    </w:p>
    <w:p w14:paraId="7F5B6E52" w14:textId="77777777" w:rsidR="006253C6" w:rsidRDefault="006253C6" w:rsidP="006253C6">
      <w:pPr>
        <w:pStyle w:val="H"/>
        <w:rPr>
          <w:w w:val="100"/>
        </w:rPr>
      </w:pPr>
      <w:r>
        <w:rPr>
          <w:w w:val="100"/>
        </w:rPr>
        <w:lastRenderedPageBreak/>
        <w:t>MLME-</w:t>
      </w:r>
      <w:proofErr w:type="spellStart"/>
      <w:r>
        <w:rPr>
          <w:w w:val="100"/>
        </w:rPr>
        <w:t>START.request</w:t>
      </w:r>
      <w:proofErr w:type="spellEnd"/>
      <w:r>
        <w:rPr>
          <w:w w:val="100"/>
        </w:rPr>
        <w:t>(</w:t>
      </w:r>
    </w:p>
    <w:p w14:paraId="71A4435C" w14:textId="77777777" w:rsidR="006253C6" w:rsidRDefault="006253C6" w:rsidP="006253C6">
      <w:pPr>
        <w:pStyle w:val="Prim2"/>
        <w:rPr>
          <w:w w:val="100"/>
          <w:u w:val="thick"/>
        </w:rPr>
      </w:pPr>
      <w:r>
        <w:rPr>
          <w:w w:val="100"/>
        </w:rPr>
        <w:t>...</w:t>
      </w:r>
      <w:r>
        <w:rPr>
          <w:w w:val="100"/>
          <w:u w:val="thick"/>
        </w:rPr>
        <w:t>,</w:t>
      </w:r>
    </w:p>
    <w:p w14:paraId="45B91F20" w14:textId="024ED5C9" w:rsidR="006253C6" w:rsidRDefault="006253C6" w:rsidP="006253C6">
      <w:pPr>
        <w:pStyle w:val="Prim2"/>
        <w:rPr>
          <w:w w:val="100"/>
          <w:u w:val="thick"/>
        </w:rPr>
      </w:pPr>
      <w:r>
        <w:rPr>
          <w:w w:val="100"/>
          <w:u w:val="thick"/>
        </w:rPr>
        <w:t>HE Capabilities,</w:t>
      </w:r>
    </w:p>
    <w:p w14:paraId="41BE6F4C" w14:textId="77777777" w:rsidR="000A5F47" w:rsidRDefault="000A5F47" w:rsidP="000A5F47">
      <w:pPr>
        <w:pStyle w:val="Prim2"/>
        <w:rPr>
          <w:w w:val="100"/>
          <w:u w:val="thick"/>
        </w:rPr>
      </w:pPr>
      <w:ins w:id="173" w:author="Abhishek Patil" w:date="2019-07-10T05:41:00Z">
        <w:r>
          <w:rPr>
            <w:w w:val="100"/>
            <w:u w:val="thick"/>
          </w:rPr>
          <w:t>HE 6 GHz Band Capabilities,</w:t>
        </w:r>
      </w:ins>
    </w:p>
    <w:p w14:paraId="69EBEE75" w14:textId="77777777" w:rsidR="006253C6" w:rsidRDefault="006253C6" w:rsidP="006253C6">
      <w:pPr>
        <w:pStyle w:val="Prim2"/>
        <w:rPr>
          <w:w w:val="100"/>
          <w:u w:val="thick"/>
        </w:rPr>
      </w:pPr>
      <w:r>
        <w:rPr>
          <w:w w:val="100"/>
          <w:u w:val="thick"/>
        </w:rPr>
        <w:t>HE Operation,</w:t>
      </w:r>
    </w:p>
    <w:p w14:paraId="1B27E48F" w14:textId="77777777" w:rsidR="006253C6" w:rsidRDefault="006253C6" w:rsidP="006253C6">
      <w:pPr>
        <w:pStyle w:val="Prim2"/>
        <w:rPr>
          <w:w w:val="100"/>
        </w:rPr>
      </w:pPr>
      <w:proofErr w:type="spellStart"/>
      <w:r>
        <w:rPr>
          <w:w w:val="100"/>
        </w:rPr>
        <w:t>VendorSpecificInfo</w:t>
      </w:r>
      <w:proofErr w:type="spellEnd"/>
    </w:p>
    <w:p w14:paraId="6478048F" w14:textId="77777777" w:rsidR="006253C6" w:rsidRDefault="006253C6" w:rsidP="006253C6">
      <w:pPr>
        <w:pStyle w:val="Prim2"/>
        <w:rPr>
          <w:w w:val="100"/>
        </w:rPr>
      </w:pPr>
      <w:r>
        <w:rPr>
          <w:w w:val="100"/>
        </w:rPr>
        <w:t>)</w:t>
      </w:r>
    </w:p>
    <w:p w14:paraId="6B53CE25" w14:textId="77777777" w:rsidR="006253C6" w:rsidRDefault="006253C6" w:rsidP="006253C6">
      <w:pPr>
        <w:pStyle w:val="T"/>
        <w:rPr>
          <w:w w:val="100"/>
        </w:rPr>
      </w:pPr>
      <w:r>
        <w:rPr>
          <w:b/>
          <w:bCs/>
          <w:i/>
          <w:iCs/>
          <w:w w:val="100"/>
        </w:rPr>
        <w:t>Insert the following entry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6253C6" w14:paraId="723F964B" w14:textId="77777777" w:rsidTr="00A3750E">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09184660" w14:textId="77777777" w:rsidR="006253C6" w:rsidRDefault="006253C6" w:rsidP="00A3750E">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35077C4" w14:textId="77777777" w:rsidR="006253C6" w:rsidRDefault="006253C6" w:rsidP="00A3750E">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10F5818" w14:textId="77777777" w:rsidR="006253C6" w:rsidRDefault="006253C6" w:rsidP="00A3750E">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04B36BEA" w14:textId="77777777" w:rsidR="006253C6" w:rsidRDefault="006253C6" w:rsidP="00A3750E">
            <w:pPr>
              <w:pStyle w:val="CellHeading"/>
            </w:pPr>
            <w:r>
              <w:rPr>
                <w:w w:val="100"/>
              </w:rPr>
              <w:t>Description</w:t>
            </w:r>
          </w:p>
        </w:tc>
      </w:tr>
      <w:tr w:rsidR="006253C6" w14:paraId="38E7FFAD" w14:textId="77777777" w:rsidTr="00A3750E">
        <w:trPr>
          <w:trHeight w:val="1740"/>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0C75B47C" w14:textId="77777777" w:rsidR="006253C6" w:rsidRDefault="006253C6" w:rsidP="00A3750E">
            <w:pPr>
              <w:pStyle w:val="TableText"/>
            </w:pPr>
            <w:r>
              <w:rPr>
                <w:w w:val="100"/>
              </w:rPr>
              <w:t>HE Capabilities</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1A99A8A1" w14:textId="77777777" w:rsidR="006253C6" w:rsidRDefault="006253C6" w:rsidP="00A3750E">
            <w:pPr>
              <w:pStyle w:val="TableText"/>
            </w:pPr>
            <w:r>
              <w:rPr>
                <w:w w:val="100"/>
              </w:rPr>
              <w:t>As defined in HE Capabilities element.</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13E6E914" w14:textId="77777777" w:rsidR="006253C6" w:rsidRDefault="006253C6" w:rsidP="00A3750E">
            <w:pPr>
              <w:pStyle w:val="TableText"/>
            </w:pPr>
            <w:r>
              <w:rPr>
                <w:w w:val="100"/>
              </w:rPr>
              <w:t>As defined in 9.4.2.242 (HE Capabilities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1C886DC6" w14:textId="77777777" w:rsidR="006253C6" w:rsidRDefault="006253C6" w:rsidP="00A3750E">
            <w:pPr>
              <w:pStyle w:val="TableText"/>
              <w:suppressAutoHyphens/>
            </w:pPr>
            <w:r>
              <w:rPr>
                <w:w w:val="100"/>
              </w:rPr>
              <w:t>Specifies the parameters within the HE Capabilities element that are supported by the STA. The parameter is present if dot11HEOptionImplemented is true; otherwise, this parameter is not present.</w:t>
            </w:r>
          </w:p>
        </w:tc>
      </w:tr>
      <w:tr w:rsidR="000A5F47" w14:paraId="2BB1DF01" w14:textId="77777777" w:rsidTr="00A3750E">
        <w:trPr>
          <w:trHeight w:val="1740"/>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3CE29F47" w14:textId="14E5D42A" w:rsidR="000A5F47" w:rsidRPr="00EE7C0E" w:rsidRDefault="000A5F47" w:rsidP="000A5F47">
            <w:pPr>
              <w:pStyle w:val="TableText"/>
              <w:rPr>
                <w:w w:val="100"/>
                <w:u w:val="single"/>
              </w:rPr>
            </w:pPr>
            <w:ins w:id="174" w:author="Abhishek Patil" w:date="2019-07-10T05:40:00Z">
              <w:r w:rsidRPr="00EE7C0E">
                <w:rPr>
                  <w:u w:val="single"/>
                </w:rPr>
                <w:t>HE 6 GHz Band Capabilities</w:t>
              </w:r>
            </w:ins>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D054C8B" w14:textId="50091384" w:rsidR="000A5F47" w:rsidRPr="00EE7C0E" w:rsidRDefault="000A5F47" w:rsidP="000A5F47">
            <w:pPr>
              <w:pStyle w:val="TableText"/>
              <w:rPr>
                <w:w w:val="100"/>
                <w:u w:val="single"/>
              </w:rPr>
            </w:pPr>
            <w:ins w:id="175" w:author="Abhishek Patil" w:date="2019-07-10T05:40:00Z">
              <w:r w:rsidRPr="00EE7C0E">
                <w:rPr>
                  <w:w w:val="100"/>
                  <w:u w:val="single"/>
                </w:rPr>
                <w:t>As defined in HE 6 GHz Band Capabilities element</w:t>
              </w:r>
            </w:ins>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F5663F6" w14:textId="073E9B01" w:rsidR="000A5F47" w:rsidRPr="00EE7C0E" w:rsidRDefault="000A5F47" w:rsidP="000A5F47">
            <w:pPr>
              <w:pStyle w:val="TableText"/>
              <w:rPr>
                <w:w w:val="100"/>
                <w:u w:val="single"/>
              </w:rPr>
            </w:pPr>
            <w:ins w:id="176" w:author="Abhishek Patil" w:date="2019-07-10T05:40:00Z">
              <w:r w:rsidRPr="00EE7C0E">
                <w:rPr>
                  <w:w w:val="100"/>
                  <w:u w:val="single"/>
                </w:rPr>
                <w:t>As defined in 9.4.2.256</w:t>
              </w:r>
            </w:ins>
            <w:ins w:id="177" w:author="Abhishek Patil" w:date="2019-07-10T05:43:00Z">
              <w:r w:rsidRPr="00EE7C0E">
                <w:rPr>
                  <w:w w:val="100"/>
                  <w:u w:val="single"/>
                </w:rPr>
                <w:t xml:space="preserve"> (HE 6 GHz Band Capabilities)</w:t>
              </w:r>
            </w:ins>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2045AAB0" w14:textId="2A1444B6" w:rsidR="000A5F47" w:rsidRPr="00EE7C0E" w:rsidRDefault="000A5F47" w:rsidP="000A5F47">
            <w:pPr>
              <w:pStyle w:val="TableText"/>
              <w:suppressAutoHyphens/>
              <w:rPr>
                <w:w w:val="100"/>
                <w:u w:val="single"/>
              </w:rPr>
            </w:pPr>
            <w:ins w:id="178" w:author="Abhishek Patil" w:date="2019-07-10T05:40:00Z">
              <w:r w:rsidRPr="00EE7C0E">
                <w:rPr>
                  <w:w w:val="100"/>
                  <w:u w:val="single"/>
                </w:rPr>
                <w:t>Specifies the parameters within the HE 6 GHz Band Capabilities element that are supported by the STA. The parameter is present if dot11HE6GOptionImplemented</w:t>
              </w:r>
            </w:ins>
            <w:ins w:id="179" w:author="Abhishek Patil" w:date="2019-07-10T07:13:00Z">
              <w:r w:rsidR="008E0D71" w:rsidRPr="00EE7C0E">
                <w:rPr>
                  <w:w w:val="100"/>
                  <w:u w:val="single"/>
                </w:rPr>
                <w:t xml:space="preserve"> </w:t>
              </w:r>
            </w:ins>
            <w:ins w:id="180" w:author="Abhishek Patil" w:date="2019-07-10T05:40:00Z">
              <w:r w:rsidRPr="00EE7C0E">
                <w:rPr>
                  <w:w w:val="100"/>
                  <w:u w:val="single"/>
                </w:rPr>
                <w:t>is true; otherwise, this parameter is not present.</w:t>
              </w:r>
            </w:ins>
          </w:p>
        </w:tc>
      </w:tr>
      <w:tr w:rsidR="006253C6" w14:paraId="13FB8716" w14:textId="77777777" w:rsidTr="00A3750E">
        <w:trPr>
          <w:trHeight w:val="1540"/>
          <w:jc w:val="center"/>
        </w:trPr>
        <w:tc>
          <w:tcPr>
            <w:tcW w:w="2160" w:type="dxa"/>
            <w:tcBorders>
              <w:top w:val="single" w:sz="2"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374852E9" w14:textId="77777777" w:rsidR="006253C6" w:rsidRDefault="006253C6" w:rsidP="00A3750E">
            <w:pPr>
              <w:pStyle w:val="TableText"/>
            </w:pPr>
            <w:r>
              <w:rPr>
                <w:w w:val="100"/>
              </w:rPr>
              <w:t>HE Operation</w:t>
            </w:r>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CA17DEC" w14:textId="77777777" w:rsidR="006253C6" w:rsidRDefault="006253C6" w:rsidP="00A3750E">
            <w:pPr>
              <w:pStyle w:val="TableText"/>
            </w:pPr>
            <w:r>
              <w:rPr>
                <w:w w:val="100"/>
              </w:rPr>
              <w:t>As defined in HE Operation element.</w:t>
            </w:r>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0A68B94E" w14:textId="77777777" w:rsidR="006253C6" w:rsidRDefault="006253C6" w:rsidP="00A3750E">
            <w:pPr>
              <w:pStyle w:val="TableText"/>
            </w:pPr>
            <w:r>
              <w:rPr>
                <w:w w:val="100"/>
              </w:rPr>
              <w:t>As defined in 9.4.2.243 (HE Operation element)</w:t>
            </w:r>
          </w:p>
        </w:tc>
        <w:tc>
          <w:tcPr>
            <w:tcW w:w="2160" w:type="dxa"/>
            <w:tcBorders>
              <w:top w:val="single" w:sz="2"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6E998E78" w14:textId="77777777" w:rsidR="006253C6" w:rsidRDefault="006253C6" w:rsidP="00A3750E">
            <w:pPr>
              <w:pStyle w:val="TableText"/>
              <w:suppressAutoHyphens/>
            </w:pPr>
            <w:r>
              <w:rPr>
                <w:w w:val="100"/>
              </w:rPr>
              <w:t>Provides additional information for operating the HE BSS. The parameter is present if dot11HEOptionImplemented is true; otherwise, this parameter is not present.</w:t>
            </w:r>
          </w:p>
        </w:tc>
      </w:tr>
    </w:tbl>
    <w:p w14:paraId="337A0347" w14:textId="77777777" w:rsidR="006253C6" w:rsidRDefault="006253C6" w:rsidP="006253C6">
      <w:pPr>
        <w:pStyle w:val="T"/>
        <w:rPr>
          <w:w w:val="100"/>
        </w:rPr>
      </w:pPr>
    </w:p>
    <w:p w14:paraId="6ADC7BAE" w14:textId="77777777" w:rsidR="006253C6" w:rsidRDefault="006253C6" w:rsidP="00893461">
      <w:pPr>
        <w:pStyle w:val="H5"/>
        <w:numPr>
          <w:ilvl w:val="0"/>
          <w:numId w:val="39"/>
        </w:numPr>
        <w:rPr>
          <w:w w:val="100"/>
        </w:rPr>
      </w:pPr>
      <w:r>
        <w:rPr>
          <w:w w:val="100"/>
        </w:rPr>
        <w:t>Effect of receipt</w:t>
      </w:r>
    </w:p>
    <w:p w14:paraId="2781A797" w14:textId="77777777" w:rsidR="006253C6" w:rsidRDefault="006253C6" w:rsidP="006253C6">
      <w:pPr>
        <w:pStyle w:val="EditiingInstruction"/>
        <w:rPr>
          <w:w w:val="100"/>
        </w:rPr>
      </w:pPr>
      <w:r>
        <w:rPr>
          <w:w w:val="100"/>
        </w:rPr>
        <w:t>Insert the following at the end of the subclause:</w:t>
      </w:r>
    </w:p>
    <w:p w14:paraId="34071C8E" w14:textId="77777777" w:rsidR="006253C6" w:rsidRDefault="006253C6" w:rsidP="006253C6">
      <w:pPr>
        <w:pStyle w:val="T"/>
        <w:rPr>
          <w:w w:val="100"/>
        </w:rPr>
      </w:pPr>
      <w:r>
        <w:rPr>
          <w:w w:val="100"/>
        </w:rPr>
        <w:t>If the MLME of an HE STA receives an MLME-</w:t>
      </w:r>
      <w:proofErr w:type="spellStart"/>
      <w:r>
        <w:rPr>
          <w:w w:val="100"/>
        </w:rPr>
        <w:t>START.request</w:t>
      </w:r>
      <w:proofErr w:type="spellEnd"/>
      <w:r>
        <w:rPr>
          <w:w w:val="100"/>
        </w:rPr>
        <w:t xml:space="preserve"> primitive with a Basic HE-MCS And NSS Set field in the HE Operation parameter that contains any unsupported &lt;HE-MCS, NSS&gt; tuple, then the MLME response in the resulting MLME-</w:t>
      </w:r>
      <w:proofErr w:type="spellStart"/>
      <w:r>
        <w:rPr>
          <w:w w:val="100"/>
        </w:rPr>
        <w:t>START.confirm</w:t>
      </w:r>
      <w:proofErr w:type="spellEnd"/>
      <w:r>
        <w:rPr>
          <w:w w:val="100"/>
        </w:rPr>
        <w:t xml:space="preserve"> primitive shall not contain a </w:t>
      </w:r>
      <w:proofErr w:type="spellStart"/>
      <w:r>
        <w:rPr>
          <w:w w:val="100"/>
        </w:rPr>
        <w:t>ResultCode</w:t>
      </w:r>
      <w:proofErr w:type="spellEnd"/>
      <w:r>
        <w:rPr>
          <w:w w:val="100"/>
        </w:rPr>
        <w:t xml:space="preserve"> parameter that is set to SUCCESS.</w:t>
      </w:r>
    </w:p>
    <w:p w14:paraId="176A524A" w14:textId="77777777" w:rsidR="004E615F" w:rsidRPr="00C604EE" w:rsidRDefault="004E615F" w:rsidP="006253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p>
    <w:sectPr w:rsidR="004E615F" w:rsidRPr="00C604EE"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7AD6E" w14:textId="77777777" w:rsidR="00EC618D" w:rsidRDefault="00EC618D">
      <w:r>
        <w:separator/>
      </w:r>
    </w:p>
  </w:endnote>
  <w:endnote w:type="continuationSeparator" w:id="0">
    <w:p w14:paraId="465E5C06" w14:textId="77777777" w:rsidR="00EC618D" w:rsidRDefault="00EC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1F9DE46F" w:rsidR="00877FF2" w:rsidRDefault="0058335F">
    <w:pPr>
      <w:pStyle w:val="Footer"/>
      <w:tabs>
        <w:tab w:val="clear" w:pos="6480"/>
        <w:tab w:val="center" w:pos="4680"/>
        <w:tab w:val="right" w:pos="9360"/>
      </w:tabs>
    </w:pPr>
    <w:fldSimple w:instr=" SUBJECT  \* MERGEFORMAT ">
      <w:r w:rsidR="00877FF2">
        <w:t>Submission</w:t>
      </w:r>
    </w:fldSimple>
    <w:r w:rsidR="00877FF2">
      <w:tab/>
      <w:t xml:space="preserve">page </w:t>
    </w:r>
    <w:r w:rsidR="00877FF2">
      <w:fldChar w:fldCharType="begin"/>
    </w:r>
    <w:r w:rsidR="00877FF2">
      <w:instrText xml:space="preserve">page </w:instrText>
    </w:r>
    <w:r w:rsidR="00877FF2">
      <w:fldChar w:fldCharType="separate"/>
    </w:r>
    <w:r w:rsidR="00877FF2">
      <w:rPr>
        <w:noProof/>
      </w:rPr>
      <w:t>4</w:t>
    </w:r>
    <w:r w:rsidR="00877FF2">
      <w:rPr>
        <w:noProof/>
      </w:rPr>
      <w:fldChar w:fldCharType="end"/>
    </w:r>
    <w:r w:rsidR="00877FF2">
      <w:tab/>
    </w:r>
    <w:r w:rsidR="00877FF2">
      <w:rPr>
        <w:lang w:eastAsia="ko-KR"/>
      </w:rPr>
      <w:t>Abhishek Patil</w:t>
    </w:r>
    <w:r w:rsidR="00877FF2">
      <w:t>, Qualcomm Inc.</w:t>
    </w:r>
  </w:p>
  <w:p w14:paraId="433CD0E0" w14:textId="77777777" w:rsidR="00877FF2" w:rsidRDefault="00877F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45ED3" w14:textId="77777777" w:rsidR="00EC618D" w:rsidRDefault="00EC618D">
      <w:r>
        <w:separator/>
      </w:r>
    </w:p>
  </w:footnote>
  <w:footnote w:type="continuationSeparator" w:id="0">
    <w:p w14:paraId="740927ED" w14:textId="77777777" w:rsidR="00EC618D" w:rsidRDefault="00EC6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3C964867" w:rsidR="00877FF2" w:rsidRDefault="000B014E">
    <w:pPr>
      <w:pStyle w:val="Header"/>
      <w:tabs>
        <w:tab w:val="clear" w:pos="6480"/>
        <w:tab w:val="center" w:pos="4680"/>
        <w:tab w:val="right" w:pos="9360"/>
      </w:tabs>
    </w:pPr>
    <w:r>
      <w:rPr>
        <w:lang w:eastAsia="ko-KR"/>
      </w:rPr>
      <w:t>July</w:t>
    </w:r>
    <w:r w:rsidR="00877FF2">
      <w:rPr>
        <w:lang w:eastAsia="ko-KR"/>
      </w:rPr>
      <w:t xml:space="preserve"> 2019</w:t>
    </w:r>
    <w:r w:rsidR="00877FF2">
      <w:tab/>
    </w:r>
    <w:r w:rsidR="00877FF2">
      <w:tab/>
    </w:r>
    <w:r w:rsidR="00877FF2">
      <w:fldChar w:fldCharType="begin"/>
    </w:r>
    <w:r w:rsidR="00877FF2">
      <w:instrText xml:space="preserve"> TITLE  \* MERGEFORMAT </w:instrText>
    </w:r>
    <w:r w:rsidR="00877FF2">
      <w:fldChar w:fldCharType="end"/>
    </w:r>
    <w:fldSimple w:instr=" TITLE  \* MERGEFORMAT ">
      <w:r w:rsidR="00877FF2">
        <w:t>doc.: IEEE 802.11-19/</w:t>
      </w:r>
      <w:r>
        <w:rPr>
          <w:lang w:eastAsia="ko-KR"/>
        </w:rPr>
        <w:t>1147</w:t>
      </w:r>
      <w:r w:rsidR="00877FF2">
        <w:rPr>
          <w:lang w:eastAsia="ko-KR"/>
        </w:rPr>
        <w:t>r</w:t>
      </w:r>
    </w:fldSimple>
    <w:r w:rsidR="004D523C">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007"/>
    <w:multiLevelType w:val="multilevel"/>
    <w:tmpl w:val="6BC4AD1A"/>
    <w:lvl w:ilvl="0">
      <w:start w:val="1"/>
      <w:numFmt w:val="bullet"/>
      <w:pStyle w:val="BodyBullet1"/>
      <w:lvlText w:val=""/>
      <w:lvlJc w:val="left"/>
      <w:pPr>
        <w:snapToGrid w:val="0"/>
        <w:ind w:left="936" w:hanging="360"/>
      </w:pPr>
      <w:rPr>
        <w:rFonts w:ascii="Symbol" w:hAnsi="Symbol"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1">
      <w:start w:val="6"/>
      <w:numFmt w:val="decimal"/>
      <w:isLgl/>
      <w:lvlText w:val="%1.%2"/>
      <w:lvlJc w:val="left"/>
      <w:pPr>
        <w:ind w:left="1656" w:hanging="720"/>
      </w:pPr>
    </w:lvl>
    <w:lvl w:ilvl="2">
      <w:start w:val="1"/>
      <w:numFmt w:val="decimal"/>
      <w:isLgl/>
      <w:lvlText w:val="%1.%2.%3"/>
      <w:lvlJc w:val="left"/>
      <w:pPr>
        <w:ind w:left="1872" w:hanging="720"/>
      </w:pPr>
    </w:lvl>
    <w:lvl w:ilvl="3">
      <w:start w:val="1"/>
      <w:numFmt w:val="decimal"/>
      <w:isLgl/>
      <w:lvlText w:val="%1.%2.%3.%4"/>
      <w:lvlJc w:val="left"/>
      <w:pPr>
        <w:ind w:left="2448" w:hanging="1080"/>
      </w:pPr>
    </w:lvl>
    <w:lvl w:ilvl="4">
      <w:start w:val="1"/>
      <w:numFmt w:val="decimal"/>
      <w:isLgl/>
      <w:lvlText w:val="%1.%2.%3.%4.%5"/>
      <w:lvlJc w:val="left"/>
      <w:pPr>
        <w:ind w:left="3024" w:hanging="1440"/>
      </w:pPr>
    </w:lvl>
    <w:lvl w:ilvl="5">
      <w:start w:val="1"/>
      <w:numFmt w:val="decimal"/>
      <w:isLgl/>
      <w:lvlText w:val="%1.%2.%3.%4.%5.%6"/>
      <w:lvlJc w:val="left"/>
      <w:pPr>
        <w:ind w:left="3240" w:hanging="1440"/>
      </w:pPr>
    </w:lvl>
    <w:lvl w:ilvl="6">
      <w:start w:val="1"/>
      <w:numFmt w:val="decimal"/>
      <w:isLgl/>
      <w:lvlText w:val="%1.%2.%3.%4.%5.%6.%7"/>
      <w:lvlJc w:val="left"/>
      <w:pPr>
        <w:ind w:left="3816" w:hanging="1800"/>
      </w:pPr>
    </w:lvl>
    <w:lvl w:ilvl="7">
      <w:start w:val="1"/>
      <w:numFmt w:val="decimal"/>
      <w:isLgl/>
      <w:lvlText w:val="%1.%2.%3.%4.%5.%6.%7.%8"/>
      <w:lvlJc w:val="left"/>
      <w:pPr>
        <w:ind w:left="4032" w:hanging="1800"/>
      </w:pPr>
    </w:lvl>
    <w:lvl w:ilvl="8">
      <w:start w:val="1"/>
      <w:numFmt w:val="decimal"/>
      <w:isLgl/>
      <w:lvlText w:val="%1.%2.%3.%4.%5.%6.%7.%8.%9"/>
      <w:lvlJc w:val="left"/>
      <w:pPr>
        <w:ind w:left="4608" w:hanging="2160"/>
      </w:pPr>
    </w:lvl>
  </w:abstractNum>
  <w:abstractNum w:abstractNumId="2" w15:restartNumberingAfterBreak="0">
    <w:nsid w:val="00212647"/>
    <w:multiLevelType w:val="hybridMultilevel"/>
    <w:tmpl w:val="89A87044"/>
    <w:lvl w:ilvl="0" w:tplc="63B47E30">
      <w:start w:val="1"/>
      <w:numFmt w:val="bullet"/>
      <w:pStyle w:val="BodyBullet2"/>
      <w:lvlText w:val=""/>
      <w:lvlJc w:val="left"/>
      <w:pPr>
        <w:ind w:left="1296" w:hanging="360"/>
      </w:pPr>
      <w:rPr>
        <w:rFonts w:ascii="Wingdings" w:hAnsi="Wingdings"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3" w15:restartNumberingAfterBreak="0">
    <w:nsid w:val="120E4D5F"/>
    <w:multiLevelType w:val="multilevel"/>
    <w:tmpl w:val="8ABA7EF8"/>
    <w:styleLink w:val="WFAHeadings"/>
    <w:lvl w:ilvl="0">
      <w:start w:val="1"/>
      <w:numFmt w:val="decimal"/>
      <w:pStyle w:val="Head1"/>
      <w:lvlText w:val="%1"/>
      <w:lvlJc w:val="left"/>
      <w:pPr>
        <w:tabs>
          <w:tab w:val="num" w:pos="576"/>
        </w:tabs>
        <w:ind w:left="0" w:firstLine="0"/>
      </w:pPr>
      <w:rPr>
        <w:rFonts w:ascii="Arial" w:hAnsi="Arial" w:cs="Times New Roman" w:hint="default"/>
        <w:b/>
        <w:sz w:val="32"/>
      </w:rPr>
    </w:lvl>
    <w:lvl w:ilvl="1">
      <w:start w:val="1"/>
      <w:numFmt w:val="decimal"/>
      <w:pStyle w:val="Head2"/>
      <w:lvlText w:val="%1.%2"/>
      <w:lvlJc w:val="left"/>
      <w:pPr>
        <w:tabs>
          <w:tab w:val="num" w:pos="720"/>
        </w:tabs>
        <w:ind w:left="0" w:firstLine="0"/>
      </w:pPr>
      <w:rPr>
        <w:rFonts w:ascii="Arial" w:hAnsi="Arial" w:cs="Times New Roman" w:hint="default"/>
        <w:b/>
        <w:sz w:val="28"/>
      </w:rPr>
    </w:lvl>
    <w:lvl w:ilvl="2">
      <w:start w:val="1"/>
      <w:numFmt w:val="decimal"/>
      <w:pStyle w:val="Head3"/>
      <w:lvlText w:val="%1.%2.%3"/>
      <w:lvlJc w:val="left"/>
      <w:pPr>
        <w:tabs>
          <w:tab w:val="num" w:pos="864"/>
        </w:tabs>
        <w:ind w:left="0" w:firstLine="0"/>
      </w:pPr>
      <w:rPr>
        <w:rFonts w:ascii="Arial" w:hAnsi="Arial" w:cs="Times New Roman" w:hint="default"/>
        <w:b/>
        <w:sz w:val="24"/>
      </w:rPr>
    </w:lvl>
    <w:lvl w:ilvl="3">
      <w:start w:val="1"/>
      <w:numFmt w:val="decimal"/>
      <w:pStyle w:val="Head4"/>
      <w:lvlText w:val="%1.%2.%3.%4"/>
      <w:lvlJc w:val="left"/>
      <w:pPr>
        <w:tabs>
          <w:tab w:val="num" w:pos="1008"/>
        </w:tabs>
        <w:ind w:left="0" w:firstLine="0"/>
      </w:pPr>
      <w:rPr>
        <w:rFonts w:ascii="Arial" w:hAnsi="Arial" w:cs="Times New Roman" w:hint="default"/>
        <w:b/>
        <w:color w:val="auto"/>
        <w:sz w:val="20"/>
      </w:r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lvl w:ilvl="0">
        <w:start w:val="1"/>
        <w:numFmt w:val="bullet"/>
        <w:lvlText w:val="6.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0"/>
    <w:lvlOverride w:ilvl="0">
      <w:lvl w:ilvl="0">
        <w:start w:val="1"/>
        <w:numFmt w:val="bullet"/>
        <w:lvlText w:val="6.1 "/>
        <w:legacy w:legacy="1" w:legacySpace="0" w:legacyIndent="0"/>
        <w:lvlJc w:val="left"/>
        <w:pPr>
          <w:ind w:left="0" w:firstLine="0"/>
        </w:pPr>
        <w:rPr>
          <w:rFonts w:ascii="Arial" w:hAnsi="Arial" w:cs="Arial" w:hint="default"/>
          <w:b/>
          <w:i w:val="0"/>
          <w:strike w:val="0"/>
          <w:color w:val="000000"/>
          <w:sz w:val="22"/>
          <w:u w:val="none"/>
        </w:rPr>
      </w:lvl>
    </w:lvlOverride>
  </w:num>
  <w:num w:numId="7">
    <w:abstractNumId w:val="0"/>
    <w:lvlOverride w:ilvl="0">
      <w:lvl w:ilvl="0">
        <w:start w:val="1"/>
        <w:numFmt w:val="bullet"/>
        <w:lvlText w:val="6.2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6.3 "/>
        <w:legacy w:legacy="1" w:legacySpace="0" w:legacyIndent="0"/>
        <w:lvlJc w:val="left"/>
        <w:pPr>
          <w:ind w:left="0" w:firstLine="0"/>
        </w:pPr>
        <w:rPr>
          <w:rFonts w:ascii="Arial" w:hAnsi="Arial" w:cs="Arial" w:hint="default"/>
          <w:b/>
          <w:i w:val="0"/>
          <w:strike w:val="0"/>
          <w:color w:val="000000"/>
          <w:sz w:val="22"/>
          <w:u w:val="none"/>
        </w:rPr>
      </w:lvl>
    </w:lvlOverride>
  </w:num>
  <w:num w:numId="9">
    <w:abstractNumId w:val="0"/>
    <w:lvlOverride w:ilvl="0">
      <w:lvl w:ilvl="0">
        <w:start w:val="1"/>
        <w:numFmt w:val="bullet"/>
        <w:lvlText w:val="6.3.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3.2.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4.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4.2.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4.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6.3.8.4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788"/>
    <w:rsid w:val="00016D9C"/>
    <w:rsid w:val="00017D25"/>
    <w:rsid w:val="000203FA"/>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47C8D"/>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558"/>
    <w:rsid w:val="00090640"/>
    <w:rsid w:val="00091349"/>
    <w:rsid w:val="00092971"/>
    <w:rsid w:val="00092AC6"/>
    <w:rsid w:val="00092CAE"/>
    <w:rsid w:val="00093AD2"/>
    <w:rsid w:val="00094FFA"/>
    <w:rsid w:val="0009661D"/>
    <w:rsid w:val="0009713F"/>
    <w:rsid w:val="00097398"/>
    <w:rsid w:val="000A0A98"/>
    <w:rsid w:val="000A1834"/>
    <w:rsid w:val="000A1C31"/>
    <w:rsid w:val="000A1ECD"/>
    <w:rsid w:val="000A1F25"/>
    <w:rsid w:val="000A3567"/>
    <w:rsid w:val="000A5F47"/>
    <w:rsid w:val="000A6232"/>
    <w:rsid w:val="000A671D"/>
    <w:rsid w:val="000A7680"/>
    <w:rsid w:val="000B014E"/>
    <w:rsid w:val="000B041A"/>
    <w:rsid w:val="000B083E"/>
    <w:rsid w:val="000B0DAF"/>
    <w:rsid w:val="000B2889"/>
    <w:rsid w:val="000B59FE"/>
    <w:rsid w:val="000B5D19"/>
    <w:rsid w:val="000B689A"/>
    <w:rsid w:val="000B6F6A"/>
    <w:rsid w:val="000C1211"/>
    <w:rsid w:val="000C27D0"/>
    <w:rsid w:val="000C345D"/>
    <w:rsid w:val="000C3C16"/>
    <w:rsid w:val="000C4755"/>
    <w:rsid w:val="000C5392"/>
    <w:rsid w:val="000C54F3"/>
    <w:rsid w:val="000C5C64"/>
    <w:rsid w:val="000C6032"/>
    <w:rsid w:val="000C6A2F"/>
    <w:rsid w:val="000D079F"/>
    <w:rsid w:val="000D174A"/>
    <w:rsid w:val="000D1AD4"/>
    <w:rsid w:val="000D251B"/>
    <w:rsid w:val="000D276A"/>
    <w:rsid w:val="000D2F1B"/>
    <w:rsid w:val="000D4A8F"/>
    <w:rsid w:val="000D5D89"/>
    <w:rsid w:val="000D5EBD"/>
    <w:rsid w:val="000D674F"/>
    <w:rsid w:val="000E0494"/>
    <w:rsid w:val="000E1C37"/>
    <w:rsid w:val="000E1D7B"/>
    <w:rsid w:val="000E4B82"/>
    <w:rsid w:val="000E53D1"/>
    <w:rsid w:val="000E5BC9"/>
    <w:rsid w:val="000E6539"/>
    <w:rsid w:val="000E720C"/>
    <w:rsid w:val="000E752D"/>
    <w:rsid w:val="000F238C"/>
    <w:rsid w:val="000F4937"/>
    <w:rsid w:val="000F5088"/>
    <w:rsid w:val="000F573A"/>
    <w:rsid w:val="000F685B"/>
    <w:rsid w:val="000F6BB9"/>
    <w:rsid w:val="000F76F6"/>
    <w:rsid w:val="000F79E9"/>
    <w:rsid w:val="00100E3B"/>
    <w:rsid w:val="001015F8"/>
    <w:rsid w:val="001023EF"/>
    <w:rsid w:val="0010469F"/>
    <w:rsid w:val="00105918"/>
    <w:rsid w:val="001101C2"/>
    <w:rsid w:val="001109AA"/>
    <w:rsid w:val="00112C6A"/>
    <w:rsid w:val="00113B5F"/>
    <w:rsid w:val="00114FCA"/>
    <w:rsid w:val="00115A75"/>
    <w:rsid w:val="00115B7B"/>
    <w:rsid w:val="00117299"/>
    <w:rsid w:val="00120298"/>
    <w:rsid w:val="00120BD6"/>
    <w:rsid w:val="001215C0"/>
    <w:rsid w:val="001219F1"/>
    <w:rsid w:val="00122191"/>
    <w:rsid w:val="00122D51"/>
    <w:rsid w:val="00123240"/>
    <w:rsid w:val="00126052"/>
    <w:rsid w:val="001274A8"/>
    <w:rsid w:val="001275D7"/>
    <w:rsid w:val="00127723"/>
    <w:rsid w:val="00130101"/>
    <w:rsid w:val="001323DB"/>
    <w:rsid w:val="00134114"/>
    <w:rsid w:val="001344DA"/>
    <w:rsid w:val="00135032"/>
    <w:rsid w:val="00135B4B"/>
    <w:rsid w:val="0013699E"/>
    <w:rsid w:val="00137435"/>
    <w:rsid w:val="001423A2"/>
    <w:rsid w:val="00144456"/>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6676D"/>
    <w:rsid w:val="00170015"/>
    <w:rsid w:val="001703AE"/>
    <w:rsid w:val="00172489"/>
    <w:rsid w:val="00172DD9"/>
    <w:rsid w:val="001738FD"/>
    <w:rsid w:val="00174409"/>
    <w:rsid w:val="00175CDF"/>
    <w:rsid w:val="00175E28"/>
    <w:rsid w:val="0017659B"/>
    <w:rsid w:val="00177BCE"/>
    <w:rsid w:val="001811D4"/>
    <w:rsid w:val="001812B0"/>
    <w:rsid w:val="00181423"/>
    <w:rsid w:val="001828A5"/>
    <w:rsid w:val="00183698"/>
    <w:rsid w:val="00183F4C"/>
    <w:rsid w:val="0018418E"/>
    <w:rsid w:val="00186096"/>
    <w:rsid w:val="00187129"/>
    <w:rsid w:val="001912D7"/>
    <w:rsid w:val="0019164F"/>
    <w:rsid w:val="00192C6E"/>
    <w:rsid w:val="00193199"/>
    <w:rsid w:val="00193C39"/>
    <w:rsid w:val="001943F7"/>
    <w:rsid w:val="00195640"/>
    <w:rsid w:val="00195815"/>
    <w:rsid w:val="00197B92"/>
    <w:rsid w:val="001A072D"/>
    <w:rsid w:val="001A0CEC"/>
    <w:rsid w:val="001A0EDB"/>
    <w:rsid w:val="001A1B7C"/>
    <w:rsid w:val="001A2240"/>
    <w:rsid w:val="001A2CDE"/>
    <w:rsid w:val="001A2F03"/>
    <w:rsid w:val="001A41FD"/>
    <w:rsid w:val="001A77FD"/>
    <w:rsid w:val="001B0001"/>
    <w:rsid w:val="001B252D"/>
    <w:rsid w:val="001B2904"/>
    <w:rsid w:val="001B4387"/>
    <w:rsid w:val="001B487E"/>
    <w:rsid w:val="001B63BC"/>
    <w:rsid w:val="001B6B30"/>
    <w:rsid w:val="001C1A35"/>
    <w:rsid w:val="001C3FCE"/>
    <w:rsid w:val="001C4393"/>
    <w:rsid w:val="001C4460"/>
    <w:rsid w:val="001C501D"/>
    <w:rsid w:val="001C5F38"/>
    <w:rsid w:val="001C7CCE"/>
    <w:rsid w:val="001D15ED"/>
    <w:rsid w:val="001D20CB"/>
    <w:rsid w:val="001D2A6C"/>
    <w:rsid w:val="001D328B"/>
    <w:rsid w:val="001D3CA6"/>
    <w:rsid w:val="001D4A93"/>
    <w:rsid w:val="001D5F28"/>
    <w:rsid w:val="001D62F5"/>
    <w:rsid w:val="001D7529"/>
    <w:rsid w:val="001D7948"/>
    <w:rsid w:val="001E0946"/>
    <w:rsid w:val="001E0DC2"/>
    <w:rsid w:val="001E1001"/>
    <w:rsid w:val="001E13D1"/>
    <w:rsid w:val="001E15F8"/>
    <w:rsid w:val="001E1E5C"/>
    <w:rsid w:val="001E349E"/>
    <w:rsid w:val="001E52BC"/>
    <w:rsid w:val="001E6267"/>
    <w:rsid w:val="001E6EE9"/>
    <w:rsid w:val="001E7720"/>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4E6D"/>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1B90"/>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5144"/>
    <w:rsid w:val="00245D05"/>
    <w:rsid w:val="002470AC"/>
    <w:rsid w:val="0024720B"/>
    <w:rsid w:val="002515C7"/>
    <w:rsid w:val="00252D47"/>
    <w:rsid w:val="002539AB"/>
    <w:rsid w:val="002545F7"/>
    <w:rsid w:val="00255A8B"/>
    <w:rsid w:val="00261CE5"/>
    <w:rsid w:val="00262331"/>
    <w:rsid w:val="00262D56"/>
    <w:rsid w:val="00263092"/>
    <w:rsid w:val="002662A5"/>
    <w:rsid w:val="00266D63"/>
    <w:rsid w:val="002674D1"/>
    <w:rsid w:val="00270171"/>
    <w:rsid w:val="00270F98"/>
    <w:rsid w:val="0027323B"/>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B5BDD"/>
    <w:rsid w:val="002C271D"/>
    <w:rsid w:val="002C2A2B"/>
    <w:rsid w:val="002C2DD6"/>
    <w:rsid w:val="002C3ECD"/>
    <w:rsid w:val="002C46CB"/>
    <w:rsid w:val="002C49D8"/>
    <w:rsid w:val="002C4A2E"/>
    <w:rsid w:val="002C61F7"/>
    <w:rsid w:val="002C6B4F"/>
    <w:rsid w:val="002C6CFB"/>
    <w:rsid w:val="002C72E1"/>
    <w:rsid w:val="002C7AF2"/>
    <w:rsid w:val="002D001B"/>
    <w:rsid w:val="002D1D40"/>
    <w:rsid w:val="002D1EBA"/>
    <w:rsid w:val="002D3073"/>
    <w:rsid w:val="002D3DEF"/>
    <w:rsid w:val="002D3DF3"/>
    <w:rsid w:val="002D4F69"/>
    <w:rsid w:val="002D518F"/>
    <w:rsid w:val="002D5D5C"/>
    <w:rsid w:val="002D6F6A"/>
    <w:rsid w:val="002D71C5"/>
    <w:rsid w:val="002D77BF"/>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32A"/>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30A5"/>
    <w:rsid w:val="00315B52"/>
    <w:rsid w:val="00315DE7"/>
    <w:rsid w:val="00317A7D"/>
    <w:rsid w:val="00320AC6"/>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1412"/>
    <w:rsid w:val="00342C7D"/>
    <w:rsid w:val="00343554"/>
    <w:rsid w:val="003449F9"/>
    <w:rsid w:val="00344DA5"/>
    <w:rsid w:val="0034581F"/>
    <w:rsid w:val="0034592B"/>
    <w:rsid w:val="003479E4"/>
    <w:rsid w:val="00347C43"/>
    <w:rsid w:val="00350CA7"/>
    <w:rsid w:val="0035213C"/>
    <w:rsid w:val="00352C83"/>
    <w:rsid w:val="00352DC1"/>
    <w:rsid w:val="003539C5"/>
    <w:rsid w:val="00355254"/>
    <w:rsid w:val="0035591D"/>
    <w:rsid w:val="00355B24"/>
    <w:rsid w:val="00356265"/>
    <w:rsid w:val="0035662A"/>
    <w:rsid w:val="00357F36"/>
    <w:rsid w:val="00360C87"/>
    <w:rsid w:val="00361798"/>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0F85"/>
    <w:rsid w:val="00381F98"/>
    <w:rsid w:val="0038258D"/>
    <w:rsid w:val="00382861"/>
    <w:rsid w:val="00382C54"/>
    <w:rsid w:val="00383766"/>
    <w:rsid w:val="00383C03"/>
    <w:rsid w:val="00383C85"/>
    <w:rsid w:val="00384D2F"/>
    <w:rsid w:val="0038516A"/>
    <w:rsid w:val="00385654"/>
    <w:rsid w:val="00385FD6"/>
    <w:rsid w:val="0038601E"/>
    <w:rsid w:val="003906A1"/>
    <w:rsid w:val="00390DCB"/>
    <w:rsid w:val="00391845"/>
    <w:rsid w:val="003924F8"/>
    <w:rsid w:val="003945E3"/>
    <w:rsid w:val="00395A50"/>
    <w:rsid w:val="0039787F"/>
    <w:rsid w:val="003A161F"/>
    <w:rsid w:val="003A1693"/>
    <w:rsid w:val="003A18FB"/>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B77FB"/>
    <w:rsid w:val="003C14B2"/>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16A"/>
    <w:rsid w:val="003D4734"/>
    <w:rsid w:val="003D5013"/>
    <w:rsid w:val="003D559C"/>
    <w:rsid w:val="003D5F14"/>
    <w:rsid w:val="003D664E"/>
    <w:rsid w:val="003D7652"/>
    <w:rsid w:val="003D77A3"/>
    <w:rsid w:val="003D78F7"/>
    <w:rsid w:val="003D79C9"/>
    <w:rsid w:val="003D7CBC"/>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48E1"/>
    <w:rsid w:val="003F6B76"/>
    <w:rsid w:val="004010D0"/>
    <w:rsid w:val="004014AE"/>
    <w:rsid w:val="00401E3C"/>
    <w:rsid w:val="00402221"/>
    <w:rsid w:val="00403271"/>
    <w:rsid w:val="00403645"/>
    <w:rsid w:val="00403B13"/>
    <w:rsid w:val="004051EE"/>
    <w:rsid w:val="004064D6"/>
    <w:rsid w:val="00407C5B"/>
    <w:rsid w:val="00407EE1"/>
    <w:rsid w:val="004110BE"/>
    <w:rsid w:val="0041147F"/>
    <w:rsid w:val="00411A99"/>
    <w:rsid w:val="00411C03"/>
    <w:rsid w:val="00411E59"/>
    <w:rsid w:val="00412685"/>
    <w:rsid w:val="0041562C"/>
    <w:rsid w:val="00415C55"/>
    <w:rsid w:val="004164EF"/>
    <w:rsid w:val="00416658"/>
    <w:rsid w:val="0042002A"/>
    <w:rsid w:val="004209D5"/>
    <w:rsid w:val="00421159"/>
    <w:rsid w:val="00421A46"/>
    <w:rsid w:val="00422546"/>
    <w:rsid w:val="00422D5C"/>
    <w:rsid w:val="00423116"/>
    <w:rsid w:val="0042346F"/>
    <w:rsid w:val="00423634"/>
    <w:rsid w:val="00424344"/>
    <w:rsid w:val="0042720A"/>
    <w:rsid w:val="0042794A"/>
    <w:rsid w:val="00430648"/>
    <w:rsid w:val="00430E74"/>
    <w:rsid w:val="00431EBF"/>
    <w:rsid w:val="00432069"/>
    <w:rsid w:val="004339CB"/>
    <w:rsid w:val="00435208"/>
    <w:rsid w:val="0043677F"/>
    <w:rsid w:val="0043699F"/>
    <w:rsid w:val="00437814"/>
    <w:rsid w:val="004402C9"/>
    <w:rsid w:val="00440FF1"/>
    <w:rsid w:val="004417F2"/>
    <w:rsid w:val="00441C39"/>
    <w:rsid w:val="00441EC5"/>
    <w:rsid w:val="00442799"/>
    <w:rsid w:val="00443777"/>
    <w:rsid w:val="00443FBF"/>
    <w:rsid w:val="004452DF"/>
    <w:rsid w:val="004507E7"/>
    <w:rsid w:val="00450CC0"/>
    <w:rsid w:val="0045288D"/>
    <w:rsid w:val="00453A44"/>
    <w:rsid w:val="00453E8C"/>
    <w:rsid w:val="00457028"/>
    <w:rsid w:val="00457E3B"/>
    <w:rsid w:val="00457FA3"/>
    <w:rsid w:val="004615D0"/>
    <w:rsid w:val="00461C2E"/>
    <w:rsid w:val="00462172"/>
    <w:rsid w:val="0046662C"/>
    <w:rsid w:val="00466B33"/>
    <w:rsid w:val="00466EEB"/>
    <w:rsid w:val="0046757A"/>
    <w:rsid w:val="004721EF"/>
    <w:rsid w:val="0047267B"/>
    <w:rsid w:val="00472EA0"/>
    <w:rsid w:val="004740CD"/>
    <w:rsid w:val="00475A71"/>
    <w:rsid w:val="00475D9E"/>
    <w:rsid w:val="00476F40"/>
    <w:rsid w:val="00477FFE"/>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97866"/>
    <w:rsid w:val="004A0AF4"/>
    <w:rsid w:val="004A0FC9"/>
    <w:rsid w:val="004A5065"/>
    <w:rsid w:val="004A5537"/>
    <w:rsid w:val="004A6A98"/>
    <w:rsid w:val="004A7935"/>
    <w:rsid w:val="004B05C9"/>
    <w:rsid w:val="004B2117"/>
    <w:rsid w:val="004B4123"/>
    <w:rsid w:val="004B493F"/>
    <w:rsid w:val="004B50D6"/>
    <w:rsid w:val="004B7780"/>
    <w:rsid w:val="004C0597"/>
    <w:rsid w:val="004C0BD8"/>
    <w:rsid w:val="004C0CBA"/>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23C"/>
    <w:rsid w:val="004D5F1F"/>
    <w:rsid w:val="004D6932"/>
    <w:rsid w:val="004D6AB7"/>
    <w:rsid w:val="004D6BE8"/>
    <w:rsid w:val="004D7188"/>
    <w:rsid w:val="004D7AC1"/>
    <w:rsid w:val="004E0097"/>
    <w:rsid w:val="004E0209"/>
    <w:rsid w:val="004E040B"/>
    <w:rsid w:val="004E19B8"/>
    <w:rsid w:val="004E2A0B"/>
    <w:rsid w:val="004E4538"/>
    <w:rsid w:val="004E46DF"/>
    <w:rsid w:val="004E4B5B"/>
    <w:rsid w:val="004E5638"/>
    <w:rsid w:val="004E615F"/>
    <w:rsid w:val="004E66C3"/>
    <w:rsid w:val="004E6AC0"/>
    <w:rsid w:val="004E7E34"/>
    <w:rsid w:val="004F05D3"/>
    <w:rsid w:val="004F0CB7"/>
    <w:rsid w:val="004F1730"/>
    <w:rsid w:val="004F3535"/>
    <w:rsid w:val="004F4564"/>
    <w:rsid w:val="004F4BBB"/>
    <w:rsid w:val="004F504A"/>
    <w:rsid w:val="004F5A90"/>
    <w:rsid w:val="004F74F8"/>
    <w:rsid w:val="005004EC"/>
    <w:rsid w:val="00500824"/>
    <w:rsid w:val="0050128F"/>
    <w:rsid w:val="00501E52"/>
    <w:rsid w:val="005023E3"/>
    <w:rsid w:val="00502907"/>
    <w:rsid w:val="00503796"/>
    <w:rsid w:val="00503BF1"/>
    <w:rsid w:val="00503E70"/>
    <w:rsid w:val="00504958"/>
    <w:rsid w:val="00504AA2"/>
    <w:rsid w:val="00505468"/>
    <w:rsid w:val="0050600D"/>
    <w:rsid w:val="005065EB"/>
    <w:rsid w:val="00506863"/>
    <w:rsid w:val="005072B6"/>
    <w:rsid w:val="00507500"/>
    <w:rsid w:val="0050752C"/>
    <w:rsid w:val="00507B1D"/>
    <w:rsid w:val="0051035D"/>
    <w:rsid w:val="00512107"/>
    <w:rsid w:val="00512749"/>
    <w:rsid w:val="00513528"/>
    <w:rsid w:val="0051588E"/>
    <w:rsid w:val="00516357"/>
    <w:rsid w:val="00517ED6"/>
    <w:rsid w:val="00520B8C"/>
    <w:rsid w:val="0052151C"/>
    <w:rsid w:val="00522A49"/>
    <w:rsid w:val="00522BE3"/>
    <w:rsid w:val="005235B6"/>
    <w:rsid w:val="005243B4"/>
    <w:rsid w:val="00527489"/>
    <w:rsid w:val="00527BB3"/>
    <w:rsid w:val="00531734"/>
    <w:rsid w:val="0053254A"/>
    <w:rsid w:val="0053382C"/>
    <w:rsid w:val="0053566B"/>
    <w:rsid w:val="00535EBE"/>
    <w:rsid w:val="00535EEA"/>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3C5F"/>
    <w:rsid w:val="00574757"/>
    <w:rsid w:val="00575CF4"/>
    <w:rsid w:val="0058113F"/>
    <w:rsid w:val="00582823"/>
    <w:rsid w:val="00582FA5"/>
    <w:rsid w:val="00583212"/>
    <w:rsid w:val="0058335F"/>
    <w:rsid w:val="00585410"/>
    <w:rsid w:val="00585D8F"/>
    <w:rsid w:val="00586072"/>
    <w:rsid w:val="0058644C"/>
    <w:rsid w:val="005868C2"/>
    <w:rsid w:val="00587F10"/>
    <w:rsid w:val="00591351"/>
    <w:rsid w:val="00591B84"/>
    <w:rsid w:val="0059442C"/>
    <w:rsid w:val="00596243"/>
    <w:rsid w:val="00596413"/>
    <w:rsid w:val="00596B6A"/>
    <w:rsid w:val="005A16CF"/>
    <w:rsid w:val="005A1A3D"/>
    <w:rsid w:val="005A23DB"/>
    <w:rsid w:val="005A2BB7"/>
    <w:rsid w:val="005A2ECA"/>
    <w:rsid w:val="005A34F2"/>
    <w:rsid w:val="005A4504"/>
    <w:rsid w:val="005A6BC3"/>
    <w:rsid w:val="005B151D"/>
    <w:rsid w:val="005B2B4E"/>
    <w:rsid w:val="005B2BA0"/>
    <w:rsid w:val="005B31EA"/>
    <w:rsid w:val="005B34A6"/>
    <w:rsid w:val="005B39DD"/>
    <w:rsid w:val="005B4ABD"/>
    <w:rsid w:val="005B53A0"/>
    <w:rsid w:val="005B55BC"/>
    <w:rsid w:val="005B55FB"/>
    <w:rsid w:val="005B6C67"/>
    <w:rsid w:val="005B727A"/>
    <w:rsid w:val="005C0CBC"/>
    <w:rsid w:val="005C4204"/>
    <w:rsid w:val="005C45E7"/>
    <w:rsid w:val="005C5357"/>
    <w:rsid w:val="005C6187"/>
    <w:rsid w:val="005C6389"/>
    <w:rsid w:val="005C6823"/>
    <w:rsid w:val="005C6E9D"/>
    <w:rsid w:val="005D0C43"/>
    <w:rsid w:val="005D126D"/>
    <w:rsid w:val="005D1461"/>
    <w:rsid w:val="005D2805"/>
    <w:rsid w:val="005D33B5"/>
    <w:rsid w:val="005D397D"/>
    <w:rsid w:val="005D3F28"/>
    <w:rsid w:val="005D5C6E"/>
    <w:rsid w:val="005D6240"/>
    <w:rsid w:val="005D6BF5"/>
    <w:rsid w:val="005D74B0"/>
    <w:rsid w:val="005D7951"/>
    <w:rsid w:val="005E0179"/>
    <w:rsid w:val="005E2305"/>
    <w:rsid w:val="005E3E49"/>
    <w:rsid w:val="005E49E4"/>
    <w:rsid w:val="005E4E9C"/>
    <w:rsid w:val="005E58D3"/>
    <w:rsid w:val="005E5C90"/>
    <w:rsid w:val="005E768D"/>
    <w:rsid w:val="005E7B13"/>
    <w:rsid w:val="005F00B1"/>
    <w:rsid w:val="005F00E7"/>
    <w:rsid w:val="005F19DD"/>
    <w:rsid w:val="005F23B2"/>
    <w:rsid w:val="005F4AD8"/>
    <w:rsid w:val="005F5951"/>
    <w:rsid w:val="005F5ADA"/>
    <w:rsid w:val="005F695C"/>
    <w:rsid w:val="005F71B8"/>
    <w:rsid w:val="005F7C51"/>
    <w:rsid w:val="00600A10"/>
    <w:rsid w:val="00600C3B"/>
    <w:rsid w:val="00601596"/>
    <w:rsid w:val="00601ED3"/>
    <w:rsid w:val="006036D9"/>
    <w:rsid w:val="00603D6E"/>
    <w:rsid w:val="00610293"/>
    <w:rsid w:val="006104BB"/>
    <w:rsid w:val="006111B6"/>
    <w:rsid w:val="006117D4"/>
    <w:rsid w:val="00612605"/>
    <w:rsid w:val="0061337E"/>
    <w:rsid w:val="006156EA"/>
    <w:rsid w:val="00615E8C"/>
    <w:rsid w:val="00616288"/>
    <w:rsid w:val="00617C7B"/>
    <w:rsid w:val="00620F63"/>
    <w:rsid w:val="00621286"/>
    <w:rsid w:val="0062254C"/>
    <w:rsid w:val="0062298E"/>
    <w:rsid w:val="0062350A"/>
    <w:rsid w:val="0062440B"/>
    <w:rsid w:val="006249B6"/>
    <w:rsid w:val="00624DDE"/>
    <w:rsid w:val="00624F1A"/>
    <w:rsid w:val="006253C6"/>
    <w:rsid w:val="006254B0"/>
    <w:rsid w:val="00625C33"/>
    <w:rsid w:val="00626D26"/>
    <w:rsid w:val="00626E5B"/>
    <w:rsid w:val="00627964"/>
    <w:rsid w:val="00630058"/>
    <w:rsid w:val="006302F7"/>
    <w:rsid w:val="00631D8F"/>
    <w:rsid w:val="00631EB7"/>
    <w:rsid w:val="00632982"/>
    <w:rsid w:val="00633A8F"/>
    <w:rsid w:val="006346CB"/>
    <w:rsid w:val="00635200"/>
    <w:rsid w:val="006362D2"/>
    <w:rsid w:val="00636633"/>
    <w:rsid w:val="00637017"/>
    <w:rsid w:val="006372B9"/>
    <w:rsid w:val="006374C2"/>
    <w:rsid w:val="00637D47"/>
    <w:rsid w:val="006416FF"/>
    <w:rsid w:val="00643198"/>
    <w:rsid w:val="00643C1B"/>
    <w:rsid w:val="00644E29"/>
    <w:rsid w:val="0064617E"/>
    <w:rsid w:val="00646871"/>
    <w:rsid w:val="00646DA5"/>
    <w:rsid w:val="00647186"/>
    <w:rsid w:val="006502DE"/>
    <w:rsid w:val="00650750"/>
    <w:rsid w:val="00651442"/>
    <w:rsid w:val="00651FCD"/>
    <w:rsid w:val="006546B5"/>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5ED3"/>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483F"/>
    <w:rsid w:val="006C4FDD"/>
    <w:rsid w:val="006C5695"/>
    <w:rsid w:val="006D3213"/>
    <w:rsid w:val="006D3377"/>
    <w:rsid w:val="006D3E5E"/>
    <w:rsid w:val="006D4C00"/>
    <w:rsid w:val="006D4CEF"/>
    <w:rsid w:val="006D5362"/>
    <w:rsid w:val="006D59FD"/>
    <w:rsid w:val="006D6DCA"/>
    <w:rsid w:val="006D7048"/>
    <w:rsid w:val="006E181A"/>
    <w:rsid w:val="006E21CA"/>
    <w:rsid w:val="006E254D"/>
    <w:rsid w:val="006E2A5A"/>
    <w:rsid w:val="006E2D44"/>
    <w:rsid w:val="006E3494"/>
    <w:rsid w:val="006E47CA"/>
    <w:rsid w:val="006E50C1"/>
    <w:rsid w:val="006E753D"/>
    <w:rsid w:val="006F1015"/>
    <w:rsid w:val="006F14CD"/>
    <w:rsid w:val="006F36A8"/>
    <w:rsid w:val="006F3DD4"/>
    <w:rsid w:val="006F6E4C"/>
    <w:rsid w:val="006F7ED7"/>
    <w:rsid w:val="00700354"/>
    <w:rsid w:val="007027DC"/>
    <w:rsid w:val="00702CA2"/>
    <w:rsid w:val="00703C51"/>
    <w:rsid w:val="007045BD"/>
    <w:rsid w:val="00706960"/>
    <w:rsid w:val="007073E5"/>
    <w:rsid w:val="007113EB"/>
    <w:rsid w:val="00711472"/>
    <w:rsid w:val="00711E05"/>
    <w:rsid w:val="007121E9"/>
    <w:rsid w:val="00714DE0"/>
    <w:rsid w:val="007164A7"/>
    <w:rsid w:val="00716DFF"/>
    <w:rsid w:val="00720C99"/>
    <w:rsid w:val="00721A60"/>
    <w:rsid w:val="007220CF"/>
    <w:rsid w:val="00723821"/>
    <w:rsid w:val="00724942"/>
    <w:rsid w:val="00726D91"/>
    <w:rsid w:val="00727341"/>
    <w:rsid w:val="00727E1D"/>
    <w:rsid w:val="00734730"/>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91E"/>
    <w:rsid w:val="00762C0B"/>
    <w:rsid w:val="00763C7C"/>
    <w:rsid w:val="00766B1A"/>
    <w:rsid w:val="00766DFE"/>
    <w:rsid w:val="00772027"/>
    <w:rsid w:val="0077249C"/>
    <w:rsid w:val="0077584D"/>
    <w:rsid w:val="0077797F"/>
    <w:rsid w:val="00780B30"/>
    <w:rsid w:val="0078313D"/>
    <w:rsid w:val="00783B46"/>
    <w:rsid w:val="00784800"/>
    <w:rsid w:val="007865E3"/>
    <w:rsid w:val="007868A8"/>
    <w:rsid w:val="00786A15"/>
    <w:rsid w:val="007872E2"/>
    <w:rsid w:val="007901ED"/>
    <w:rsid w:val="007914E4"/>
    <w:rsid w:val="007914F3"/>
    <w:rsid w:val="00791F2A"/>
    <w:rsid w:val="007926D8"/>
    <w:rsid w:val="00792720"/>
    <w:rsid w:val="00792C44"/>
    <w:rsid w:val="0079373D"/>
    <w:rsid w:val="00794BC4"/>
    <w:rsid w:val="00794F1E"/>
    <w:rsid w:val="0079538C"/>
    <w:rsid w:val="007957FB"/>
    <w:rsid w:val="00795C50"/>
    <w:rsid w:val="00795DBB"/>
    <w:rsid w:val="007A098E"/>
    <w:rsid w:val="007A149D"/>
    <w:rsid w:val="007A2D81"/>
    <w:rsid w:val="007A3113"/>
    <w:rsid w:val="007A5765"/>
    <w:rsid w:val="007A5B89"/>
    <w:rsid w:val="007A6DF6"/>
    <w:rsid w:val="007A77FC"/>
    <w:rsid w:val="007B058E"/>
    <w:rsid w:val="007B0864"/>
    <w:rsid w:val="007B0E05"/>
    <w:rsid w:val="007B2BDF"/>
    <w:rsid w:val="007B5DB4"/>
    <w:rsid w:val="007B6D1D"/>
    <w:rsid w:val="007C0795"/>
    <w:rsid w:val="007C13AC"/>
    <w:rsid w:val="007C14AD"/>
    <w:rsid w:val="007C272E"/>
    <w:rsid w:val="007C4DAB"/>
    <w:rsid w:val="007C681F"/>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4B6"/>
    <w:rsid w:val="008077DC"/>
    <w:rsid w:val="00807B3A"/>
    <w:rsid w:val="0081078F"/>
    <w:rsid w:val="008117FD"/>
    <w:rsid w:val="00811940"/>
    <w:rsid w:val="00812782"/>
    <w:rsid w:val="008138C1"/>
    <w:rsid w:val="008143CA"/>
    <w:rsid w:val="0081504E"/>
    <w:rsid w:val="00815DA5"/>
    <w:rsid w:val="00815ED0"/>
    <w:rsid w:val="00816255"/>
    <w:rsid w:val="00816B48"/>
    <w:rsid w:val="00816D7F"/>
    <w:rsid w:val="008204A2"/>
    <w:rsid w:val="008208CB"/>
    <w:rsid w:val="00820B60"/>
    <w:rsid w:val="00821363"/>
    <w:rsid w:val="00822070"/>
    <w:rsid w:val="00822142"/>
    <w:rsid w:val="00822EA3"/>
    <w:rsid w:val="00823EB1"/>
    <w:rsid w:val="0082437A"/>
    <w:rsid w:val="00825F61"/>
    <w:rsid w:val="00825FED"/>
    <w:rsid w:val="00826F59"/>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77FF2"/>
    <w:rsid w:val="0088012D"/>
    <w:rsid w:val="00880225"/>
    <w:rsid w:val="00880858"/>
    <w:rsid w:val="00881C47"/>
    <w:rsid w:val="00882B1A"/>
    <w:rsid w:val="008831D9"/>
    <w:rsid w:val="00883E1F"/>
    <w:rsid w:val="00884237"/>
    <w:rsid w:val="00884409"/>
    <w:rsid w:val="0088663D"/>
    <w:rsid w:val="00887583"/>
    <w:rsid w:val="00887BE4"/>
    <w:rsid w:val="008912E0"/>
    <w:rsid w:val="00891445"/>
    <w:rsid w:val="0089153D"/>
    <w:rsid w:val="00892781"/>
    <w:rsid w:val="00893461"/>
    <w:rsid w:val="00893604"/>
    <w:rsid w:val="008939BF"/>
    <w:rsid w:val="00895A28"/>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4DF2"/>
    <w:rsid w:val="008C5478"/>
    <w:rsid w:val="008C57E5"/>
    <w:rsid w:val="008C5AD6"/>
    <w:rsid w:val="008C5D4E"/>
    <w:rsid w:val="008C607E"/>
    <w:rsid w:val="008C7A4B"/>
    <w:rsid w:val="008D0C05"/>
    <w:rsid w:val="008D4957"/>
    <w:rsid w:val="008D668D"/>
    <w:rsid w:val="008D71CE"/>
    <w:rsid w:val="008E0D71"/>
    <w:rsid w:val="008E0E94"/>
    <w:rsid w:val="008E1234"/>
    <w:rsid w:val="008E197A"/>
    <w:rsid w:val="008E228F"/>
    <w:rsid w:val="008E235C"/>
    <w:rsid w:val="008E444B"/>
    <w:rsid w:val="008E5787"/>
    <w:rsid w:val="008E7204"/>
    <w:rsid w:val="008F039B"/>
    <w:rsid w:val="008F1B52"/>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1737A"/>
    <w:rsid w:val="00917E1B"/>
    <w:rsid w:val="00920771"/>
    <w:rsid w:val="00920C8A"/>
    <w:rsid w:val="00921E02"/>
    <w:rsid w:val="009225A7"/>
    <w:rsid w:val="009235F0"/>
    <w:rsid w:val="00924D61"/>
    <w:rsid w:val="009278D5"/>
    <w:rsid w:val="00927BE9"/>
    <w:rsid w:val="00927FEB"/>
    <w:rsid w:val="00932F94"/>
    <w:rsid w:val="00934BB2"/>
    <w:rsid w:val="009362D1"/>
    <w:rsid w:val="00936800"/>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0B71"/>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628"/>
    <w:rsid w:val="00972E97"/>
    <w:rsid w:val="00973614"/>
    <w:rsid w:val="00973CC2"/>
    <w:rsid w:val="009742AB"/>
    <w:rsid w:val="009749B1"/>
    <w:rsid w:val="0097724C"/>
    <w:rsid w:val="00980866"/>
    <w:rsid w:val="00980D24"/>
    <w:rsid w:val="00981D58"/>
    <w:rsid w:val="00982037"/>
    <w:rsid w:val="009824DF"/>
    <w:rsid w:val="00982F0D"/>
    <w:rsid w:val="0098358E"/>
    <w:rsid w:val="0098405A"/>
    <w:rsid w:val="0098426F"/>
    <w:rsid w:val="009877D2"/>
    <w:rsid w:val="00987845"/>
    <w:rsid w:val="00991A93"/>
    <w:rsid w:val="009948C1"/>
    <w:rsid w:val="00996772"/>
    <w:rsid w:val="00996A7B"/>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B6CE6"/>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39C9"/>
    <w:rsid w:val="009E3CFD"/>
    <w:rsid w:val="009E48CC"/>
    <w:rsid w:val="009E5870"/>
    <w:rsid w:val="009F00EE"/>
    <w:rsid w:val="009F08F6"/>
    <w:rsid w:val="009F0CDB"/>
    <w:rsid w:val="009F39CB"/>
    <w:rsid w:val="009F3F07"/>
    <w:rsid w:val="009F6CA1"/>
    <w:rsid w:val="00A00EE5"/>
    <w:rsid w:val="00A03E68"/>
    <w:rsid w:val="00A049E2"/>
    <w:rsid w:val="00A06AE1"/>
    <w:rsid w:val="00A070C0"/>
    <w:rsid w:val="00A077D4"/>
    <w:rsid w:val="00A13337"/>
    <w:rsid w:val="00A1344B"/>
    <w:rsid w:val="00A13519"/>
    <w:rsid w:val="00A13908"/>
    <w:rsid w:val="00A170C6"/>
    <w:rsid w:val="00A17B98"/>
    <w:rsid w:val="00A20076"/>
    <w:rsid w:val="00A219E7"/>
    <w:rsid w:val="00A2290B"/>
    <w:rsid w:val="00A229E4"/>
    <w:rsid w:val="00A2366C"/>
    <w:rsid w:val="00A23AC0"/>
    <w:rsid w:val="00A2417A"/>
    <w:rsid w:val="00A246C2"/>
    <w:rsid w:val="00A256BB"/>
    <w:rsid w:val="00A25822"/>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39D"/>
    <w:rsid w:val="00A60B92"/>
    <w:rsid w:val="00A60C82"/>
    <w:rsid w:val="00A61F48"/>
    <w:rsid w:val="00A62DE2"/>
    <w:rsid w:val="00A6389A"/>
    <w:rsid w:val="00A63DC8"/>
    <w:rsid w:val="00A642FC"/>
    <w:rsid w:val="00A66C6D"/>
    <w:rsid w:val="00A66CBC"/>
    <w:rsid w:val="00A675B8"/>
    <w:rsid w:val="00A67F5E"/>
    <w:rsid w:val="00A7025D"/>
    <w:rsid w:val="00A70990"/>
    <w:rsid w:val="00A71CBF"/>
    <w:rsid w:val="00A74E09"/>
    <w:rsid w:val="00A75655"/>
    <w:rsid w:val="00A75807"/>
    <w:rsid w:val="00A77B22"/>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CDD"/>
    <w:rsid w:val="00AA3F98"/>
    <w:rsid w:val="00AA486A"/>
    <w:rsid w:val="00AA53B0"/>
    <w:rsid w:val="00AA63A9"/>
    <w:rsid w:val="00AA6F19"/>
    <w:rsid w:val="00AA7E07"/>
    <w:rsid w:val="00AB0B3D"/>
    <w:rsid w:val="00AB0FBA"/>
    <w:rsid w:val="00AB1112"/>
    <w:rsid w:val="00AB1607"/>
    <w:rsid w:val="00AB17F6"/>
    <w:rsid w:val="00AB4292"/>
    <w:rsid w:val="00AB4E03"/>
    <w:rsid w:val="00AB5C47"/>
    <w:rsid w:val="00AC0237"/>
    <w:rsid w:val="00AC14B8"/>
    <w:rsid w:val="00AC1B7C"/>
    <w:rsid w:val="00AC1E3E"/>
    <w:rsid w:val="00AC3A4B"/>
    <w:rsid w:val="00AC3A66"/>
    <w:rsid w:val="00AC3BF9"/>
    <w:rsid w:val="00AC4CE3"/>
    <w:rsid w:val="00AC5A0D"/>
    <w:rsid w:val="00AC60C2"/>
    <w:rsid w:val="00AC76C6"/>
    <w:rsid w:val="00AC76FD"/>
    <w:rsid w:val="00AD268D"/>
    <w:rsid w:val="00AD3749"/>
    <w:rsid w:val="00AD3F85"/>
    <w:rsid w:val="00AD61BB"/>
    <w:rsid w:val="00AD6723"/>
    <w:rsid w:val="00AD6AE6"/>
    <w:rsid w:val="00AD7FBD"/>
    <w:rsid w:val="00AE43E1"/>
    <w:rsid w:val="00AE7BCF"/>
    <w:rsid w:val="00AE7D6D"/>
    <w:rsid w:val="00AF1B15"/>
    <w:rsid w:val="00AF1C91"/>
    <w:rsid w:val="00AF1D18"/>
    <w:rsid w:val="00AF476B"/>
    <w:rsid w:val="00AF5B2D"/>
    <w:rsid w:val="00AF5FF7"/>
    <w:rsid w:val="00AF71D8"/>
    <w:rsid w:val="00AF794B"/>
    <w:rsid w:val="00B0051A"/>
    <w:rsid w:val="00B00CDD"/>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4162"/>
    <w:rsid w:val="00B24807"/>
    <w:rsid w:val="00B26572"/>
    <w:rsid w:val="00B2692B"/>
    <w:rsid w:val="00B2718B"/>
    <w:rsid w:val="00B27E0C"/>
    <w:rsid w:val="00B3040A"/>
    <w:rsid w:val="00B32D23"/>
    <w:rsid w:val="00B348D8"/>
    <w:rsid w:val="00B350FD"/>
    <w:rsid w:val="00B35ECD"/>
    <w:rsid w:val="00B400C2"/>
    <w:rsid w:val="00B40221"/>
    <w:rsid w:val="00B40468"/>
    <w:rsid w:val="00B41ADF"/>
    <w:rsid w:val="00B41C74"/>
    <w:rsid w:val="00B41FC5"/>
    <w:rsid w:val="00B422A1"/>
    <w:rsid w:val="00B447D8"/>
    <w:rsid w:val="00B449EF"/>
    <w:rsid w:val="00B45A5E"/>
    <w:rsid w:val="00B45FC2"/>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0779"/>
    <w:rsid w:val="00B81146"/>
    <w:rsid w:val="00B8242B"/>
    <w:rsid w:val="00B83455"/>
    <w:rsid w:val="00B844E8"/>
    <w:rsid w:val="00B84D0E"/>
    <w:rsid w:val="00B8559C"/>
    <w:rsid w:val="00B86E78"/>
    <w:rsid w:val="00B905D1"/>
    <w:rsid w:val="00B92315"/>
    <w:rsid w:val="00B9272C"/>
    <w:rsid w:val="00B936F0"/>
    <w:rsid w:val="00B94B98"/>
    <w:rsid w:val="00B94CAC"/>
    <w:rsid w:val="00B96C04"/>
    <w:rsid w:val="00B97C00"/>
    <w:rsid w:val="00BA06B3"/>
    <w:rsid w:val="00BA32BA"/>
    <w:rsid w:val="00BA32CA"/>
    <w:rsid w:val="00BA3F61"/>
    <w:rsid w:val="00BA477A"/>
    <w:rsid w:val="00BA6C7C"/>
    <w:rsid w:val="00BA7016"/>
    <w:rsid w:val="00BA787B"/>
    <w:rsid w:val="00BB20F2"/>
    <w:rsid w:val="00BB41B1"/>
    <w:rsid w:val="00BB46AE"/>
    <w:rsid w:val="00BB5178"/>
    <w:rsid w:val="00BB67AE"/>
    <w:rsid w:val="00BB7074"/>
    <w:rsid w:val="00BB728B"/>
    <w:rsid w:val="00BB7702"/>
    <w:rsid w:val="00BB7718"/>
    <w:rsid w:val="00BC01D1"/>
    <w:rsid w:val="00BC049F"/>
    <w:rsid w:val="00BC3609"/>
    <w:rsid w:val="00BC465F"/>
    <w:rsid w:val="00BC5869"/>
    <w:rsid w:val="00BC62F7"/>
    <w:rsid w:val="00BC6B01"/>
    <w:rsid w:val="00BC757F"/>
    <w:rsid w:val="00BD003A"/>
    <w:rsid w:val="00BD0800"/>
    <w:rsid w:val="00BD1D45"/>
    <w:rsid w:val="00BD3099"/>
    <w:rsid w:val="00BD3E62"/>
    <w:rsid w:val="00BD51A9"/>
    <w:rsid w:val="00BD686B"/>
    <w:rsid w:val="00BD73E6"/>
    <w:rsid w:val="00BE21A9"/>
    <w:rsid w:val="00BE263E"/>
    <w:rsid w:val="00BE3F11"/>
    <w:rsid w:val="00BE438D"/>
    <w:rsid w:val="00BE603A"/>
    <w:rsid w:val="00BE6CB3"/>
    <w:rsid w:val="00BE7D3E"/>
    <w:rsid w:val="00BF0988"/>
    <w:rsid w:val="00BF1D9D"/>
    <w:rsid w:val="00BF2436"/>
    <w:rsid w:val="00BF2F67"/>
    <w:rsid w:val="00BF321B"/>
    <w:rsid w:val="00BF36A4"/>
    <w:rsid w:val="00BF3773"/>
    <w:rsid w:val="00BF3E14"/>
    <w:rsid w:val="00BF4644"/>
    <w:rsid w:val="00BF5324"/>
    <w:rsid w:val="00BF6269"/>
    <w:rsid w:val="00BF63AA"/>
    <w:rsid w:val="00C00D18"/>
    <w:rsid w:val="00C03B8D"/>
    <w:rsid w:val="00C0428C"/>
    <w:rsid w:val="00C04532"/>
    <w:rsid w:val="00C06BD0"/>
    <w:rsid w:val="00C06D1A"/>
    <w:rsid w:val="00C078F3"/>
    <w:rsid w:val="00C102AA"/>
    <w:rsid w:val="00C11262"/>
    <w:rsid w:val="00C11371"/>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2D1A"/>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4EE"/>
    <w:rsid w:val="00C60A9B"/>
    <w:rsid w:val="00C60F8E"/>
    <w:rsid w:val="00C6108B"/>
    <w:rsid w:val="00C62F58"/>
    <w:rsid w:val="00C633AB"/>
    <w:rsid w:val="00C6522B"/>
    <w:rsid w:val="00C66B2F"/>
    <w:rsid w:val="00C710D4"/>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3608"/>
    <w:rsid w:val="00C8466E"/>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35FC"/>
    <w:rsid w:val="00CA569D"/>
    <w:rsid w:val="00CA6689"/>
    <w:rsid w:val="00CA7E6D"/>
    <w:rsid w:val="00CB147A"/>
    <w:rsid w:val="00CB285C"/>
    <w:rsid w:val="00CB2C85"/>
    <w:rsid w:val="00CB6234"/>
    <w:rsid w:val="00CB62CB"/>
    <w:rsid w:val="00CB7A46"/>
    <w:rsid w:val="00CB7E07"/>
    <w:rsid w:val="00CC251D"/>
    <w:rsid w:val="00CC2E35"/>
    <w:rsid w:val="00CC3806"/>
    <w:rsid w:val="00CC4281"/>
    <w:rsid w:val="00CC59D7"/>
    <w:rsid w:val="00CC648A"/>
    <w:rsid w:val="00CC76CE"/>
    <w:rsid w:val="00CD0767"/>
    <w:rsid w:val="00CD0910"/>
    <w:rsid w:val="00CD0ABD"/>
    <w:rsid w:val="00CD259C"/>
    <w:rsid w:val="00CD3062"/>
    <w:rsid w:val="00CD4A93"/>
    <w:rsid w:val="00CD6F45"/>
    <w:rsid w:val="00CE09AE"/>
    <w:rsid w:val="00CE136C"/>
    <w:rsid w:val="00CE3B09"/>
    <w:rsid w:val="00CE3DDC"/>
    <w:rsid w:val="00CE3F65"/>
    <w:rsid w:val="00CE3FFA"/>
    <w:rsid w:val="00CE48B4"/>
    <w:rsid w:val="00CE4BAA"/>
    <w:rsid w:val="00CE52CD"/>
    <w:rsid w:val="00CE63EE"/>
    <w:rsid w:val="00CE7EE1"/>
    <w:rsid w:val="00CF16FB"/>
    <w:rsid w:val="00CF2295"/>
    <w:rsid w:val="00CF3BDE"/>
    <w:rsid w:val="00CF6654"/>
    <w:rsid w:val="00CF6F66"/>
    <w:rsid w:val="00CF7E12"/>
    <w:rsid w:val="00D020F4"/>
    <w:rsid w:val="00D04391"/>
    <w:rsid w:val="00D05DEB"/>
    <w:rsid w:val="00D05F32"/>
    <w:rsid w:val="00D07808"/>
    <w:rsid w:val="00D07ABE"/>
    <w:rsid w:val="00D10338"/>
    <w:rsid w:val="00D10F21"/>
    <w:rsid w:val="00D13972"/>
    <w:rsid w:val="00D145AC"/>
    <w:rsid w:val="00D152E1"/>
    <w:rsid w:val="00D15DEC"/>
    <w:rsid w:val="00D17833"/>
    <w:rsid w:val="00D202C0"/>
    <w:rsid w:val="00D22352"/>
    <w:rsid w:val="00D239A0"/>
    <w:rsid w:val="00D23E9E"/>
    <w:rsid w:val="00D24D7D"/>
    <w:rsid w:val="00D2694A"/>
    <w:rsid w:val="00D277CF"/>
    <w:rsid w:val="00D27EDE"/>
    <w:rsid w:val="00D30761"/>
    <w:rsid w:val="00D307A6"/>
    <w:rsid w:val="00D312F2"/>
    <w:rsid w:val="00D3254D"/>
    <w:rsid w:val="00D33C85"/>
    <w:rsid w:val="00D36C35"/>
    <w:rsid w:val="00D4106A"/>
    <w:rsid w:val="00D41C47"/>
    <w:rsid w:val="00D42073"/>
    <w:rsid w:val="00D43767"/>
    <w:rsid w:val="00D472B8"/>
    <w:rsid w:val="00D50C35"/>
    <w:rsid w:val="00D518B2"/>
    <w:rsid w:val="00D51ABF"/>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791"/>
    <w:rsid w:val="00DB4DB4"/>
    <w:rsid w:val="00DB5542"/>
    <w:rsid w:val="00DB5AD9"/>
    <w:rsid w:val="00DB68BE"/>
    <w:rsid w:val="00DB6AF7"/>
    <w:rsid w:val="00DB6B0C"/>
    <w:rsid w:val="00DB7227"/>
    <w:rsid w:val="00DB7D1B"/>
    <w:rsid w:val="00DC0CA2"/>
    <w:rsid w:val="00DC176F"/>
    <w:rsid w:val="00DC1C04"/>
    <w:rsid w:val="00DC2192"/>
    <w:rsid w:val="00DC2B1D"/>
    <w:rsid w:val="00DC40E8"/>
    <w:rsid w:val="00DC7028"/>
    <w:rsid w:val="00DC77AA"/>
    <w:rsid w:val="00DC7A49"/>
    <w:rsid w:val="00DD0980"/>
    <w:rsid w:val="00DD2F07"/>
    <w:rsid w:val="00DD32A6"/>
    <w:rsid w:val="00DD369B"/>
    <w:rsid w:val="00DD3AE9"/>
    <w:rsid w:val="00DD3BD5"/>
    <w:rsid w:val="00DD4535"/>
    <w:rsid w:val="00DD6295"/>
    <w:rsid w:val="00DD64AA"/>
    <w:rsid w:val="00DD6EB7"/>
    <w:rsid w:val="00DD70FA"/>
    <w:rsid w:val="00DE21CF"/>
    <w:rsid w:val="00DE2E19"/>
    <w:rsid w:val="00DE3143"/>
    <w:rsid w:val="00DE35F8"/>
    <w:rsid w:val="00DE385C"/>
    <w:rsid w:val="00DE584F"/>
    <w:rsid w:val="00DE5D70"/>
    <w:rsid w:val="00DE6B23"/>
    <w:rsid w:val="00DE6B30"/>
    <w:rsid w:val="00DE710B"/>
    <w:rsid w:val="00DE7431"/>
    <w:rsid w:val="00DE780F"/>
    <w:rsid w:val="00DF15D7"/>
    <w:rsid w:val="00DF3527"/>
    <w:rsid w:val="00DF3E12"/>
    <w:rsid w:val="00DF69A3"/>
    <w:rsid w:val="00DF6CC2"/>
    <w:rsid w:val="00E00367"/>
    <w:rsid w:val="00E006CB"/>
    <w:rsid w:val="00E006E4"/>
    <w:rsid w:val="00E02800"/>
    <w:rsid w:val="00E02AAD"/>
    <w:rsid w:val="00E02D4E"/>
    <w:rsid w:val="00E03A4B"/>
    <w:rsid w:val="00E03C85"/>
    <w:rsid w:val="00E04621"/>
    <w:rsid w:val="00E051FD"/>
    <w:rsid w:val="00E0769B"/>
    <w:rsid w:val="00E07E4A"/>
    <w:rsid w:val="00E10812"/>
    <w:rsid w:val="00E11083"/>
    <w:rsid w:val="00E11463"/>
    <w:rsid w:val="00E11C34"/>
    <w:rsid w:val="00E13AD0"/>
    <w:rsid w:val="00E14AFB"/>
    <w:rsid w:val="00E16539"/>
    <w:rsid w:val="00E16650"/>
    <w:rsid w:val="00E17492"/>
    <w:rsid w:val="00E20D41"/>
    <w:rsid w:val="00E21A5A"/>
    <w:rsid w:val="00E23C58"/>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73A"/>
    <w:rsid w:val="00E46D15"/>
    <w:rsid w:val="00E5395F"/>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BA1"/>
    <w:rsid w:val="00E72D22"/>
    <w:rsid w:val="00E7316D"/>
    <w:rsid w:val="00E74E87"/>
    <w:rsid w:val="00E74EC8"/>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A7B71"/>
    <w:rsid w:val="00EB41AE"/>
    <w:rsid w:val="00EB5ADB"/>
    <w:rsid w:val="00EB5D6D"/>
    <w:rsid w:val="00EB6218"/>
    <w:rsid w:val="00EB69EF"/>
    <w:rsid w:val="00EB7706"/>
    <w:rsid w:val="00EB780F"/>
    <w:rsid w:val="00EB7F6F"/>
    <w:rsid w:val="00EC08AE"/>
    <w:rsid w:val="00EC220A"/>
    <w:rsid w:val="00EC2CB7"/>
    <w:rsid w:val="00EC4F39"/>
    <w:rsid w:val="00EC5043"/>
    <w:rsid w:val="00EC535E"/>
    <w:rsid w:val="00EC6020"/>
    <w:rsid w:val="00EC6022"/>
    <w:rsid w:val="00EC618D"/>
    <w:rsid w:val="00EC70E0"/>
    <w:rsid w:val="00EC7772"/>
    <w:rsid w:val="00EC79C5"/>
    <w:rsid w:val="00ED2F4C"/>
    <w:rsid w:val="00ED3E1B"/>
    <w:rsid w:val="00ED52FE"/>
    <w:rsid w:val="00ED5F52"/>
    <w:rsid w:val="00ED6892"/>
    <w:rsid w:val="00ED6FC5"/>
    <w:rsid w:val="00EE13AE"/>
    <w:rsid w:val="00EE1F12"/>
    <w:rsid w:val="00EE22E2"/>
    <w:rsid w:val="00EE25EA"/>
    <w:rsid w:val="00EE276D"/>
    <w:rsid w:val="00EE2AF3"/>
    <w:rsid w:val="00EE34B6"/>
    <w:rsid w:val="00EE55B2"/>
    <w:rsid w:val="00EE6B3C"/>
    <w:rsid w:val="00EE7C0E"/>
    <w:rsid w:val="00EE7DA9"/>
    <w:rsid w:val="00EF214A"/>
    <w:rsid w:val="00EF34D3"/>
    <w:rsid w:val="00EF38CF"/>
    <w:rsid w:val="00EF3C89"/>
    <w:rsid w:val="00EF51EA"/>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2FA9"/>
    <w:rsid w:val="00F33998"/>
    <w:rsid w:val="00F342FD"/>
    <w:rsid w:val="00F34644"/>
    <w:rsid w:val="00F34E9E"/>
    <w:rsid w:val="00F36D46"/>
    <w:rsid w:val="00F36DC0"/>
    <w:rsid w:val="00F37ECD"/>
    <w:rsid w:val="00F400A1"/>
    <w:rsid w:val="00F41684"/>
    <w:rsid w:val="00F418ED"/>
    <w:rsid w:val="00F41B1A"/>
    <w:rsid w:val="00F42EFD"/>
    <w:rsid w:val="00F4373A"/>
    <w:rsid w:val="00F444EC"/>
    <w:rsid w:val="00F44755"/>
    <w:rsid w:val="00F451CD"/>
    <w:rsid w:val="00F455E0"/>
    <w:rsid w:val="00F45822"/>
    <w:rsid w:val="00F45E7C"/>
    <w:rsid w:val="00F51EF4"/>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99F"/>
    <w:rsid w:val="00F72A19"/>
    <w:rsid w:val="00F73385"/>
    <w:rsid w:val="00F7677E"/>
    <w:rsid w:val="00F76F3C"/>
    <w:rsid w:val="00F808C5"/>
    <w:rsid w:val="00F81D0E"/>
    <w:rsid w:val="00F832E1"/>
    <w:rsid w:val="00F83C25"/>
    <w:rsid w:val="00F85369"/>
    <w:rsid w:val="00F858DD"/>
    <w:rsid w:val="00F85BE4"/>
    <w:rsid w:val="00F86B51"/>
    <w:rsid w:val="00F93DC9"/>
    <w:rsid w:val="00F94872"/>
    <w:rsid w:val="00F9547F"/>
    <w:rsid w:val="00F967E0"/>
    <w:rsid w:val="00F96A6A"/>
    <w:rsid w:val="00F97C20"/>
    <w:rsid w:val="00FA0362"/>
    <w:rsid w:val="00FA08AC"/>
    <w:rsid w:val="00FA156D"/>
    <w:rsid w:val="00FA43B6"/>
    <w:rsid w:val="00FA4C14"/>
    <w:rsid w:val="00FA5D88"/>
    <w:rsid w:val="00FA6D0A"/>
    <w:rsid w:val="00FA6E75"/>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365"/>
    <w:rsid w:val="00FC5CFA"/>
    <w:rsid w:val="00FC64E4"/>
    <w:rsid w:val="00FC65DD"/>
    <w:rsid w:val="00FD3A8F"/>
    <w:rsid w:val="00FD554D"/>
    <w:rsid w:val="00FD5B24"/>
    <w:rsid w:val="00FE04C8"/>
    <w:rsid w:val="00FE05E8"/>
    <w:rsid w:val="00FE1231"/>
    <w:rsid w:val="00FE30C5"/>
    <w:rsid w:val="00FE31E9"/>
    <w:rsid w:val="00FE362B"/>
    <w:rsid w:val="00FE3783"/>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Head1">
    <w:name w:val="Head 1"/>
    <w:basedOn w:val="Normal"/>
    <w:rsid w:val="000B6F6A"/>
    <w:pPr>
      <w:pageBreakBefore/>
      <w:numPr>
        <w:numId w:val="2"/>
      </w:numPr>
      <w:spacing w:before="240" w:after="240" w:line="220" w:lineRule="atLeast"/>
    </w:pPr>
    <w:rPr>
      <w:rFonts w:ascii="Arial" w:eastAsiaTheme="minorHAnsi" w:hAnsi="Arial" w:cs="Arial"/>
      <w:b/>
      <w:bCs/>
      <w:sz w:val="32"/>
      <w:szCs w:val="32"/>
      <w:lang w:val="en-US"/>
    </w:rPr>
  </w:style>
  <w:style w:type="paragraph" w:customStyle="1" w:styleId="Head2">
    <w:name w:val="Head 2"/>
    <w:basedOn w:val="Normal"/>
    <w:rsid w:val="000B6F6A"/>
    <w:pPr>
      <w:keepNext/>
      <w:numPr>
        <w:ilvl w:val="1"/>
        <w:numId w:val="2"/>
      </w:numPr>
      <w:spacing w:before="240" w:after="240" w:line="220" w:lineRule="atLeast"/>
    </w:pPr>
    <w:rPr>
      <w:rFonts w:ascii="Arial" w:eastAsiaTheme="minorHAnsi" w:hAnsi="Arial" w:cs="Arial"/>
      <w:b/>
      <w:bCs/>
      <w:sz w:val="28"/>
      <w:szCs w:val="28"/>
      <w:lang w:val="en-US"/>
    </w:rPr>
  </w:style>
  <w:style w:type="paragraph" w:customStyle="1" w:styleId="Head3">
    <w:name w:val="Head 3"/>
    <w:basedOn w:val="Normal"/>
    <w:rsid w:val="000B6F6A"/>
    <w:pPr>
      <w:keepNext/>
      <w:numPr>
        <w:ilvl w:val="2"/>
        <w:numId w:val="2"/>
      </w:numPr>
      <w:spacing w:before="240" w:after="240" w:line="220" w:lineRule="atLeast"/>
    </w:pPr>
    <w:rPr>
      <w:rFonts w:ascii="Arial" w:eastAsiaTheme="minorHAnsi" w:hAnsi="Arial" w:cs="Arial"/>
      <w:b/>
      <w:bCs/>
      <w:sz w:val="24"/>
      <w:szCs w:val="24"/>
      <w:lang w:val="en-US"/>
    </w:rPr>
  </w:style>
  <w:style w:type="paragraph" w:customStyle="1" w:styleId="Head4">
    <w:name w:val="Head 4"/>
    <w:basedOn w:val="Normal"/>
    <w:rsid w:val="000B6F6A"/>
    <w:pPr>
      <w:keepNext/>
      <w:numPr>
        <w:ilvl w:val="3"/>
        <w:numId w:val="2"/>
      </w:numPr>
      <w:spacing w:before="240" w:after="240" w:line="220" w:lineRule="atLeast"/>
    </w:pPr>
    <w:rPr>
      <w:rFonts w:ascii="Arial" w:eastAsiaTheme="minorHAnsi" w:hAnsi="Arial" w:cs="Arial"/>
      <w:b/>
      <w:bCs/>
      <w:sz w:val="20"/>
      <w:lang w:val="en-US"/>
    </w:rPr>
  </w:style>
  <w:style w:type="paragraph" w:customStyle="1" w:styleId="BodyBullet1">
    <w:name w:val="Body Bullet 1"/>
    <w:basedOn w:val="Normal"/>
    <w:uiPriority w:val="1"/>
    <w:rsid w:val="000B6F6A"/>
    <w:pPr>
      <w:numPr>
        <w:numId w:val="3"/>
      </w:numPr>
      <w:spacing w:after="120" w:line="220" w:lineRule="atLeast"/>
      <w:ind w:left="720"/>
      <w:contextualSpacing/>
    </w:pPr>
    <w:rPr>
      <w:rFonts w:ascii="Arial" w:eastAsiaTheme="minorHAnsi" w:hAnsi="Arial" w:cs="Arial"/>
      <w:sz w:val="20"/>
      <w:lang w:val="en-US"/>
    </w:rPr>
  </w:style>
  <w:style w:type="paragraph" w:customStyle="1" w:styleId="BodyBullet2">
    <w:name w:val="Body Bullet 2"/>
    <w:basedOn w:val="Normal"/>
    <w:uiPriority w:val="1"/>
    <w:rsid w:val="000B6F6A"/>
    <w:pPr>
      <w:numPr>
        <w:numId w:val="4"/>
      </w:numPr>
      <w:spacing w:after="120" w:line="220" w:lineRule="atLeast"/>
      <w:ind w:left="1080"/>
      <w:contextualSpacing/>
    </w:pPr>
    <w:rPr>
      <w:rFonts w:ascii="Arial" w:eastAsiaTheme="minorHAnsi" w:hAnsi="Arial" w:cs="Arial"/>
      <w:sz w:val="20"/>
      <w:lang w:val="en-US"/>
    </w:rPr>
  </w:style>
  <w:style w:type="numbering" w:customStyle="1" w:styleId="WFAHeadings">
    <w:name w:val="WFA Headings"/>
    <w:uiPriority w:val="99"/>
    <w:rsid w:val="000B6F6A"/>
    <w:pPr>
      <w:numPr>
        <w:numId w:val="2"/>
      </w:numPr>
    </w:pPr>
  </w:style>
  <w:style w:type="paragraph" w:customStyle="1" w:styleId="Code">
    <w:name w:val="Code"/>
    <w:uiPriority w:val="99"/>
    <w:rsid w:val="00D3254D"/>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en-US"/>
    </w:rPr>
  </w:style>
  <w:style w:type="paragraph" w:customStyle="1" w:styleId="H">
    <w:name w:val="H"/>
    <w:aliases w:val="HangingIndent"/>
    <w:uiPriority w:val="99"/>
    <w:rsid w:val="006253C6"/>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Prim2">
    <w:name w:val="Prim2"/>
    <w:aliases w:val="PrimTag3"/>
    <w:uiPriority w:val="99"/>
    <w:rsid w:val="006253C6"/>
    <w:pPr>
      <w:autoSpaceDE w:val="0"/>
      <w:autoSpaceDN w:val="0"/>
      <w:adjustRightInd w:val="0"/>
      <w:spacing w:line="240" w:lineRule="atLeast"/>
      <w:ind w:left="328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981392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52200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0956977">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273763">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4637168">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428660">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8FB4D-0B63-433C-AFB1-FCE1357B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22</Pages>
  <Words>4908</Words>
  <Characters>27978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doc.: IEEE 802.11-19/0552r0</vt:lpstr>
    </vt:vector>
  </TitlesOfParts>
  <Company>Qualcomm Inc.</Company>
  <LinksUpToDate>false</LinksUpToDate>
  <CharactersWithSpaces>32821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802.11-19/0552r0</dc:title>
  <dc:subject>Submission</dc:subject>
  <dc:creator>appatil@qti.qualcomm.com</dc:creator>
  <cp:lastModifiedBy>Abhishek Patil</cp:lastModifiedBy>
  <cp:revision>19</cp:revision>
  <cp:lastPrinted>2010-05-04T03:47:00Z</cp:lastPrinted>
  <dcterms:created xsi:type="dcterms:W3CDTF">2019-07-11T04:45:00Z</dcterms:created>
  <dcterms:modified xsi:type="dcterms:W3CDTF">2019-07-15T11:48:00Z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