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051730D7" w:rsidR="008717CE" w:rsidRPr="00183F4C" w:rsidRDefault="005D126D" w:rsidP="008717CE">
            <w:pPr>
              <w:pStyle w:val="T2"/>
              <w:rPr>
                <w:lang w:eastAsia="ko-KR"/>
              </w:rPr>
            </w:pPr>
            <w:r>
              <w:rPr>
                <w:lang w:eastAsia="ko-KR"/>
              </w:rPr>
              <w:t>CID 200</w:t>
            </w:r>
            <w:r w:rsidR="00A77B22">
              <w:rPr>
                <w:lang w:eastAsia="ko-KR"/>
              </w:rPr>
              <w:t>00</w:t>
            </w:r>
          </w:p>
        </w:tc>
      </w:tr>
      <w:tr w:rsidR="00DE584F" w:rsidRPr="00183F4C" w14:paraId="2321CEA9" w14:textId="77777777" w:rsidTr="00E37786">
        <w:trPr>
          <w:trHeight w:val="359"/>
          <w:jc w:val="center"/>
        </w:trPr>
        <w:tc>
          <w:tcPr>
            <w:tcW w:w="9576" w:type="dxa"/>
            <w:gridSpan w:val="5"/>
            <w:vAlign w:val="center"/>
          </w:tcPr>
          <w:p w14:paraId="380E9974" w14:textId="6E8DCA91" w:rsidR="00DE584F" w:rsidRPr="00183F4C" w:rsidRDefault="00DE584F" w:rsidP="00E37786">
            <w:pPr>
              <w:pStyle w:val="T2"/>
              <w:ind w:left="0"/>
              <w:rPr>
                <w:b w:val="0"/>
                <w:sz w:val="20"/>
              </w:rPr>
            </w:pPr>
            <w:r w:rsidRPr="00183F4C">
              <w:rPr>
                <w:sz w:val="20"/>
              </w:rPr>
              <w:t>Date:</w:t>
            </w:r>
            <w:r w:rsidRPr="00183F4C">
              <w:rPr>
                <w:b w:val="0"/>
                <w:sz w:val="20"/>
              </w:rPr>
              <w:t xml:space="preserve">  </w:t>
            </w:r>
            <w:r w:rsidR="000B014E">
              <w:rPr>
                <w:b w:val="0"/>
                <w:sz w:val="20"/>
              </w:rPr>
              <w:t>July 5 2019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7F70E1B" w:rsidR="00DE584F" w:rsidRDefault="005D126D" w:rsidP="00E37786">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6BE4F341"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33949248" w:rsidR="00DE584F" w:rsidRDefault="007872E2" w:rsidP="00E37786">
            <w:pPr>
              <w:pStyle w:val="T2"/>
              <w:spacing w:after="0"/>
              <w:ind w:left="0" w:right="0"/>
              <w:jc w:val="left"/>
              <w:rPr>
                <w:b w:val="0"/>
                <w:sz w:val="18"/>
                <w:szCs w:val="18"/>
                <w:lang w:eastAsia="ko-KR"/>
              </w:rPr>
            </w:pPr>
            <w:r>
              <w:rPr>
                <w:b w:val="0"/>
                <w:sz w:val="18"/>
                <w:szCs w:val="18"/>
                <w:lang w:eastAsia="ko-KR"/>
              </w:rPr>
              <w:t>appatil</w:t>
            </w:r>
            <w:bookmarkStart w:id="0" w:name="_GoBack"/>
            <w:bookmarkEnd w:id="0"/>
            <w:r w:rsidR="00DE584F" w:rsidRPr="001D7948">
              <w:rPr>
                <w:b w:val="0"/>
                <w:sz w:val="18"/>
                <w:szCs w:val="18"/>
                <w:lang w:eastAsia="ko-KR"/>
              </w:rPr>
              <w:t>@qti.qualcomm.com</w:t>
            </w:r>
          </w:p>
        </w:tc>
      </w:tr>
      <w:tr w:rsidR="00E328D5" w:rsidRPr="001D7948" w14:paraId="1C1FD903" w14:textId="77777777" w:rsidTr="005C6E9D">
        <w:trPr>
          <w:trHeight w:val="359"/>
          <w:jc w:val="center"/>
        </w:trPr>
        <w:tc>
          <w:tcPr>
            <w:tcW w:w="1548" w:type="dxa"/>
            <w:vAlign w:val="center"/>
          </w:tcPr>
          <w:p w14:paraId="5167145C" w14:textId="4AD180B6" w:rsidR="00E328D5" w:rsidRDefault="005D126D" w:rsidP="00E328D5">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0E41AD35" w:rsidR="00535EBE" w:rsidRPr="00535EBE" w:rsidRDefault="005D126D" w:rsidP="005D126D">
      <w:pPr>
        <w:suppressAutoHyphens/>
        <w:jc w:val="both"/>
        <w:rPr>
          <w:lang w:eastAsia="ko-KR"/>
        </w:rPr>
      </w:pPr>
      <w:r w:rsidRPr="00407152">
        <w:rPr>
          <w:lang w:eastAsia="ko-KR"/>
        </w:rPr>
        <w:t xml:space="preserve">This submission proposes resolutions for </w:t>
      </w:r>
      <w:r>
        <w:rPr>
          <w:lang w:eastAsia="ko-KR"/>
        </w:rPr>
        <w:t>CID 200</w:t>
      </w:r>
      <w:r w:rsidR="00582FA5">
        <w:rPr>
          <w:lang w:eastAsia="ko-KR"/>
        </w:rPr>
        <w:t>00</w:t>
      </w:r>
      <w:r w:rsidRPr="00407152">
        <w:rPr>
          <w:lang w:eastAsia="ko-KR"/>
        </w:rPr>
        <w:t xml:space="preserve"> received for </w:t>
      </w:r>
      <w:proofErr w:type="spellStart"/>
      <w:r w:rsidRPr="00407152">
        <w:rPr>
          <w:lang w:eastAsia="ko-KR"/>
        </w:rPr>
        <w:t>TGax</w:t>
      </w:r>
      <w:proofErr w:type="spellEnd"/>
      <w:r w:rsidRPr="00407152">
        <w:rPr>
          <w:lang w:eastAsia="ko-KR"/>
        </w:rPr>
        <w:t xml:space="preserve"> LB238</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55547E19" w:rsidR="003E4403" w:rsidRPr="00FE05E8" w:rsidRDefault="00BA6C7C" w:rsidP="00893461">
      <w:pPr>
        <w:pStyle w:val="ListParagraph"/>
        <w:numPr>
          <w:ilvl w:val="0"/>
          <w:numId w:val="1"/>
        </w:numPr>
        <w:ind w:leftChars="0"/>
        <w:jc w:val="both"/>
      </w:pPr>
      <w:r>
        <w:t xml:space="preserve">Rev 0: </w:t>
      </w:r>
      <w:r w:rsidR="00ED52FE">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410E3DD" w:rsidR="0053566B" w:rsidRDefault="0053566B" w:rsidP="00F2637D"/>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250"/>
        <w:gridCol w:w="1440"/>
        <w:gridCol w:w="4055"/>
      </w:tblGrid>
      <w:tr w:rsidR="005D126D" w:rsidRPr="007E587A" w14:paraId="036EB019" w14:textId="77777777" w:rsidTr="006D4CEF">
        <w:trPr>
          <w:trHeight w:val="220"/>
          <w:jc w:val="center"/>
        </w:trPr>
        <w:tc>
          <w:tcPr>
            <w:tcW w:w="625" w:type="dxa"/>
            <w:shd w:val="clear" w:color="auto" w:fill="BFBFBF" w:themeFill="background1" w:themeFillShade="BF"/>
            <w:noWrap/>
            <w:vAlign w:val="center"/>
            <w:hideMark/>
          </w:tcPr>
          <w:p w14:paraId="47730213"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222361BB"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tcPr>
          <w:p w14:paraId="4268F9B5" w14:textId="77777777" w:rsidR="005D126D" w:rsidRPr="007E587A" w:rsidRDefault="005D126D" w:rsidP="00877FF2">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720" w:type="dxa"/>
            <w:shd w:val="clear" w:color="auto" w:fill="BFBFBF" w:themeFill="background1" w:themeFillShade="BF"/>
          </w:tcPr>
          <w:p w14:paraId="50406620" w14:textId="77777777" w:rsidR="005D126D" w:rsidRPr="007E587A" w:rsidRDefault="005D126D" w:rsidP="00877FF2">
            <w:pPr>
              <w:suppressAutoHyphens/>
              <w:rPr>
                <w:rFonts w:eastAsia="Times New Roman"/>
                <w:b/>
                <w:bCs/>
                <w:color w:val="000000"/>
                <w:sz w:val="16"/>
                <w:szCs w:val="16"/>
              </w:rPr>
            </w:pPr>
            <w:r>
              <w:rPr>
                <w:rFonts w:eastAsia="Times New Roman"/>
                <w:b/>
                <w:bCs/>
                <w:color w:val="000000"/>
                <w:sz w:val="16"/>
                <w:szCs w:val="16"/>
              </w:rPr>
              <w:t>Section</w:t>
            </w:r>
          </w:p>
        </w:tc>
        <w:tc>
          <w:tcPr>
            <w:tcW w:w="2250" w:type="dxa"/>
            <w:shd w:val="clear" w:color="auto" w:fill="BFBFBF" w:themeFill="background1" w:themeFillShade="BF"/>
            <w:noWrap/>
            <w:vAlign w:val="bottom"/>
            <w:hideMark/>
          </w:tcPr>
          <w:p w14:paraId="519ABD81"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3864DC93"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055" w:type="dxa"/>
            <w:shd w:val="clear" w:color="auto" w:fill="BFBFBF" w:themeFill="background1" w:themeFillShade="BF"/>
            <w:vAlign w:val="center"/>
            <w:hideMark/>
          </w:tcPr>
          <w:p w14:paraId="106EBDA9" w14:textId="77777777" w:rsidR="005D126D" w:rsidRPr="007E587A" w:rsidRDefault="005D126D" w:rsidP="00877FF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6253C6" w:rsidRPr="008B0293" w14:paraId="5CA01652" w14:textId="77777777" w:rsidTr="006D4CEF">
        <w:trPr>
          <w:trHeight w:val="220"/>
          <w:jc w:val="center"/>
        </w:trPr>
        <w:tc>
          <w:tcPr>
            <w:tcW w:w="625" w:type="dxa"/>
            <w:shd w:val="clear" w:color="auto" w:fill="auto"/>
            <w:noWrap/>
          </w:tcPr>
          <w:p w14:paraId="48666F4C" w14:textId="7917A594" w:rsidR="006253C6" w:rsidRPr="00AD4F1F" w:rsidRDefault="006253C6" w:rsidP="006253C6">
            <w:pPr>
              <w:suppressAutoHyphens/>
              <w:rPr>
                <w:sz w:val="16"/>
                <w:szCs w:val="16"/>
              </w:rPr>
            </w:pPr>
            <w:r w:rsidRPr="00981D58">
              <w:rPr>
                <w:rFonts w:eastAsia="Times New Roman"/>
                <w:bCs/>
                <w:color w:val="000000"/>
                <w:sz w:val="16"/>
                <w:szCs w:val="16"/>
                <w:lang w:val="en-US"/>
              </w:rPr>
              <w:t>200</w:t>
            </w:r>
            <w:r>
              <w:rPr>
                <w:rFonts w:eastAsia="Times New Roman"/>
                <w:bCs/>
                <w:color w:val="000000"/>
                <w:sz w:val="16"/>
                <w:szCs w:val="16"/>
                <w:lang w:val="en-US"/>
              </w:rPr>
              <w:t>00</w:t>
            </w:r>
          </w:p>
        </w:tc>
        <w:tc>
          <w:tcPr>
            <w:tcW w:w="1080" w:type="dxa"/>
          </w:tcPr>
          <w:p w14:paraId="1CC883A3" w14:textId="7C08644A" w:rsidR="006253C6" w:rsidRPr="00AD4F1F" w:rsidRDefault="006253C6" w:rsidP="006253C6">
            <w:pPr>
              <w:suppressAutoHyphens/>
              <w:rPr>
                <w:sz w:val="16"/>
                <w:szCs w:val="16"/>
              </w:rPr>
            </w:pPr>
            <w:r w:rsidRPr="00981D58">
              <w:rPr>
                <w:rFonts w:eastAsia="Times New Roman"/>
                <w:bCs/>
                <w:color w:val="000000"/>
                <w:sz w:val="16"/>
                <w:szCs w:val="16"/>
                <w:lang w:val="en-US"/>
              </w:rPr>
              <w:t>Abhishek Patil</w:t>
            </w:r>
          </w:p>
        </w:tc>
        <w:tc>
          <w:tcPr>
            <w:tcW w:w="720" w:type="dxa"/>
            <w:shd w:val="clear" w:color="auto" w:fill="auto"/>
            <w:noWrap/>
          </w:tcPr>
          <w:p w14:paraId="536ED390" w14:textId="2D2DEB7C"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45.01</w:t>
            </w:r>
          </w:p>
        </w:tc>
        <w:tc>
          <w:tcPr>
            <w:tcW w:w="720" w:type="dxa"/>
          </w:tcPr>
          <w:p w14:paraId="5DB722DD" w14:textId="54213325"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6</w:t>
            </w:r>
          </w:p>
        </w:tc>
        <w:tc>
          <w:tcPr>
            <w:tcW w:w="2250" w:type="dxa"/>
            <w:shd w:val="clear" w:color="auto" w:fill="auto"/>
            <w:noWrap/>
          </w:tcPr>
          <w:p w14:paraId="55C1532C" w14:textId="43A7DBEA"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HE Extended Capabilities, UL MU Power Capabilities and Known BSSID are missing in certain MLME methods.</w:t>
            </w:r>
          </w:p>
        </w:tc>
        <w:tc>
          <w:tcPr>
            <w:tcW w:w="1440" w:type="dxa"/>
            <w:shd w:val="clear" w:color="auto" w:fill="auto"/>
            <w:noWrap/>
          </w:tcPr>
          <w:p w14:paraId="74A0A57C" w14:textId="095DE4E9" w:rsidR="006253C6" w:rsidRPr="006253C6" w:rsidRDefault="006253C6" w:rsidP="006253C6">
            <w:pPr>
              <w:suppressAutoHyphens/>
              <w:rPr>
                <w:rFonts w:eastAsia="Times New Roman"/>
                <w:bCs/>
                <w:color w:val="000000"/>
                <w:sz w:val="16"/>
                <w:szCs w:val="16"/>
                <w:lang w:val="en-US"/>
              </w:rPr>
            </w:pPr>
            <w:r w:rsidRPr="006253C6">
              <w:rPr>
                <w:rFonts w:eastAsia="Times New Roman"/>
                <w:bCs/>
                <w:color w:val="000000"/>
                <w:sz w:val="16"/>
                <w:szCs w:val="16"/>
                <w:lang w:val="en-US"/>
              </w:rPr>
              <w:t>Add missing elements to appropriate MLME methods</w:t>
            </w:r>
          </w:p>
        </w:tc>
        <w:tc>
          <w:tcPr>
            <w:tcW w:w="4055" w:type="dxa"/>
            <w:shd w:val="clear" w:color="auto" w:fill="auto"/>
          </w:tcPr>
          <w:p w14:paraId="569251FF" w14:textId="77777777" w:rsidR="006253C6" w:rsidRPr="00A77B22" w:rsidRDefault="00A77B22" w:rsidP="006253C6">
            <w:pPr>
              <w:suppressAutoHyphens/>
              <w:rPr>
                <w:b/>
                <w:sz w:val="16"/>
                <w:szCs w:val="16"/>
              </w:rPr>
            </w:pPr>
            <w:r w:rsidRPr="00A77B22">
              <w:rPr>
                <w:b/>
                <w:sz w:val="16"/>
                <w:szCs w:val="16"/>
              </w:rPr>
              <w:t>Revised</w:t>
            </w:r>
          </w:p>
          <w:p w14:paraId="7FF3D4E4" w14:textId="16181AED" w:rsidR="00A77B22" w:rsidRPr="00A77B22" w:rsidRDefault="00A77B22" w:rsidP="006253C6">
            <w:pPr>
              <w:suppressAutoHyphens/>
              <w:rPr>
                <w:bCs/>
                <w:sz w:val="16"/>
                <w:szCs w:val="16"/>
              </w:rPr>
            </w:pPr>
            <w:r w:rsidRPr="00A77B22">
              <w:rPr>
                <w:bCs/>
                <w:sz w:val="16"/>
                <w:szCs w:val="16"/>
              </w:rPr>
              <w:t>Clause 6 is updated to include missing elements in various MLME primitives.</w:t>
            </w:r>
          </w:p>
          <w:p w14:paraId="077CDFBD" w14:textId="54C4AE36" w:rsidR="00A77B22" w:rsidRPr="005D126D" w:rsidRDefault="00A77B22" w:rsidP="006253C6">
            <w:pPr>
              <w:suppressAutoHyphens/>
              <w:rPr>
                <w:b/>
                <w:sz w:val="16"/>
                <w:szCs w:val="16"/>
                <w:highlight w:val="yellow"/>
              </w:rPr>
            </w:pPr>
            <w:proofErr w:type="spellStart"/>
            <w:r w:rsidRPr="00A77B22">
              <w:rPr>
                <w:b/>
                <w:sz w:val="16"/>
                <w:szCs w:val="16"/>
              </w:rPr>
              <w:t>TGax</w:t>
            </w:r>
            <w:proofErr w:type="spellEnd"/>
            <w:r w:rsidRPr="00A77B22">
              <w:rPr>
                <w:b/>
                <w:sz w:val="16"/>
                <w:szCs w:val="16"/>
              </w:rPr>
              <w:t xml:space="preserve"> editor, please implement the changes shown in doc 11-19/1147r0</w:t>
            </w:r>
          </w:p>
        </w:tc>
      </w:tr>
    </w:tbl>
    <w:p w14:paraId="2F14E4E8" w14:textId="77777777" w:rsidR="00384D2F" w:rsidRDefault="00384D2F" w:rsidP="00F2637D"/>
    <w:p w14:paraId="712358C1" w14:textId="30901F60" w:rsidR="005D126D" w:rsidRDefault="005D126D" w:rsidP="00F2637D"/>
    <w:p w14:paraId="24107A06" w14:textId="77777777" w:rsidR="005D126D" w:rsidRDefault="005D126D" w:rsidP="00F2637D"/>
    <w:p w14:paraId="74E17C3E" w14:textId="655F631E" w:rsidR="006253C6" w:rsidRDefault="006253C6">
      <w:r>
        <w:br w:type="page"/>
      </w:r>
    </w:p>
    <w:p w14:paraId="73B10D8B" w14:textId="073A1D89" w:rsidR="006253C6" w:rsidRDefault="006253C6" w:rsidP="00893461">
      <w:pPr>
        <w:pStyle w:val="H2"/>
        <w:numPr>
          <w:ilvl w:val="0"/>
          <w:numId w:val="8"/>
        </w:numPr>
        <w:rPr>
          <w:w w:val="100"/>
        </w:rPr>
      </w:pPr>
      <w:r>
        <w:rPr>
          <w:w w:val="100"/>
        </w:rPr>
        <w:lastRenderedPageBreak/>
        <w:t>MLME SAP interface</w:t>
      </w:r>
    </w:p>
    <w:p w14:paraId="7433B892" w14:textId="77777777" w:rsidR="00355B24" w:rsidRDefault="00355B24" w:rsidP="00355B24">
      <w:pPr>
        <w:autoSpaceDE w:val="0"/>
        <w:autoSpaceDN w:val="0"/>
        <w:adjustRightInd w:val="0"/>
        <w:rPr>
          <w:b/>
          <w:bCs/>
          <w:i/>
          <w:iCs/>
          <w:sz w:val="20"/>
        </w:rPr>
      </w:pPr>
      <w:proofErr w:type="spellStart"/>
      <w:r w:rsidRPr="00D23E9E">
        <w:rPr>
          <w:rFonts w:eastAsia="Times New Roman"/>
          <w:b/>
          <w:i/>
          <w:color w:val="000000"/>
          <w:sz w:val="20"/>
          <w:highlight w:val="yellow"/>
          <w:lang w:val="en-US"/>
        </w:rPr>
        <w:t>TGax</w:t>
      </w:r>
      <w:proofErr w:type="spellEnd"/>
      <w:r w:rsidRPr="00D23E9E">
        <w:rPr>
          <w:rFonts w:eastAsia="Times New Roman"/>
          <w:b/>
          <w:i/>
          <w:color w:val="000000"/>
          <w:sz w:val="20"/>
          <w:highlight w:val="yellow"/>
          <w:lang w:val="en-US"/>
        </w:rPr>
        <w:t xml:space="preserve"> Editor: </w:t>
      </w:r>
      <w:r w:rsidRPr="00D23E9E">
        <w:rPr>
          <w:b/>
          <w:bCs/>
          <w:i/>
          <w:iCs/>
          <w:sz w:val="20"/>
          <w:highlight w:val="yellow"/>
        </w:rPr>
        <w:t>Please make changes to this clause as shown below</w:t>
      </w:r>
      <w:r>
        <w:rPr>
          <w:b/>
          <w:bCs/>
          <w:i/>
          <w:iCs/>
          <w:sz w:val="20"/>
        </w:rPr>
        <w:t>:</w:t>
      </w:r>
    </w:p>
    <w:p w14:paraId="6A6175CB" w14:textId="77777777" w:rsidR="006253C6" w:rsidRDefault="006253C6" w:rsidP="00893461">
      <w:pPr>
        <w:pStyle w:val="H3"/>
        <w:numPr>
          <w:ilvl w:val="0"/>
          <w:numId w:val="9"/>
        </w:numPr>
        <w:rPr>
          <w:w w:val="100"/>
        </w:rPr>
      </w:pPr>
      <w:r>
        <w:rPr>
          <w:w w:val="100"/>
        </w:rPr>
        <w:t>Scan</w:t>
      </w:r>
    </w:p>
    <w:p w14:paraId="37F0E6F4" w14:textId="77777777" w:rsidR="006253C6" w:rsidRDefault="006253C6" w:rsidP="00893461">
      <w:pPr>
        <w:pStyle w:val="H4"/>
        <w:numPr>
          <w:ilvl w:val="0"/>
          <w:numId w:val="10"/>
        </w:numPr>
        <w:rPr>
          <w:w w:val="100"/>
        </w:rPr>
      </w:pPr>
      <w:r>
        <w:rPr>
          <w:w w:val="100"/>
        </w:rPr>
        <w:t>MLME-</w:t>
      </w:r>
      <w:proofErr w:type="spellStart"/>
      <w:r>
        <w:rPr>
          <w:w w:val="100"/>
        </w:rPr>
        <w:t>SCAN.request</w:t>
      </w:r>
      <w:proofErr w:type="spellEnd"/>
    </w:p>
    <w:p w14:paraId="2FD9024C" w14:textId="77777777" w:rsidR="006253C6" w:rsidRDefault="006253C6" w:rsidP="00893461">
      <w:pPr>
        <w:pStyle w:val="H5"/>
        <w:numPr>
          <w:ilvl w:val="0"/>
          <w:numId w:val="11"/>
        </w:numPr>
        <w:rPr>
          <w:w w:val="100"/>
        </w:rPr>
      </w:pPr>
      <w:r>
        <w:rPr>
          <w:w w:val="100"/>
        </w:rPr>
        <w:t>Semantics of the service primitive</w:t>
      </w:r>
    </w:p>
    <w:p w14:paraId="3339E76A" w14:textId="77777777" w:rsidR="006253C6" w:rsidRDefault="006253C6" w:rsidP="006253C6">
      <w:pPr>
        <w:pStyle w:val="T"/>
        <w:rPr>
          <w:b/>
          <w:bCs/>
          <w:i/>
          <w:iCs/>
          <w:w w:val="100"/>
        </w:rPr>
      </w:pPr>
      <w:r>
        <w:rPr>
          <w:b/>
          <w:bCs/>
          <w:i/>
          <w:iCs/>
          <w:w w:val="100"/>
        </w:rPr>
        <w:t>Change the primitive parameters as follows (not all existing parameters are shown):</w:t>
      </w:r>
    </w:p>
    <w:p w14:paraId="4F6FA420" w14:textId="77777777" w:rsidR="006253C6" w:rsidRDefault="006253C6" w:rsidP="006253C6">
      <w:pPr>
        <w:pStyle w:val="T"/>
        <w:rPr>
          <w:w w:val="100"/>
        </w:rPr>
      </w:pPr>
      <w:r>
        <w:rPr>
          <w:w w:val="100"/>
        </w:rPr>
        <w:t>The primitive parameters are as follows:</w:t>
      </w:r>
    </w:p>
    <w:p w14:paraId="08F83892" w14:textId="77777777" w:rsidR="006253C6" w:rsidRDefault="006253C6" w:rsidP="006253C6">
      <w:pPr>
        <w:pStyle w:val="H"/>
        <w:rPr>
          <w:w w:val="100"/>
        </w:rPr>
      </w:pPr>
      <w:r>
        <w:rPr>
          <w:w w:val="100"/>
        </w:rPr>
        <w:t>MLME-</w:t>
      </w:r>
      <w:proofErr w:type="spellStart"/>
      <w:r>
        <w:rPr>
          <w:w w:val="100"/>
        </w:rPr>
        <w:t>SCAN.request</w:t>
      </w:r>
      <w:proofErr w:type="spellEnd"/>
      <w:r>
        <w:rPr>
          <w:w w:val="100"/>
        </w:rPr>
        <w:t>(</w:t>
      </w:r>
    </w:p>
    <w:p w14:paraId="359EDD75" w14:textId="77777777" w:rsidR="006253C6" w:rsidRDefault="006253C6" w:rsidP="006253C6">
      <w:pPr>
        <w:pStyle w:val="Prim2"/>
        <w:rPr>
          <w:w w:val="100"/>
          <w:u w:val="thick"/>
        </w:rPr>
      </w:pPr>
      <w:r>
        <w:rPr>
          <w:w w:val="100"/>
        </w:rPr>
        <w:t>...</w:t>
      </w:r>
    </w:p>
    <w:p w14:paraId="2AA28F9F" w14:textId="63B5E171" w:rsidR="006253C6" w:rsidRDefault="006253C6" w:rsidP="006253C6">
      <w:pPr>
        <w:pStyle w:val="Prim2"/>
        <w:rPr>
          <w:ins w:id="1" w:author="Abhishek Patil" w:date="2019-07-10T07:05:00Z"/>
          <w:w w:val="100"/>
          <w:u w:val="thick"/>
        </w:rPr>
      </w:pPr>
      <w:r>
        <w:rPr>
          <w:w w:val="100"/>
          <w:u w:val="thick"/>
        </w:rPr>
        <w:t>Short SSID List,</w:t>
      </w:r>
    </w:p>
    <w:p w14:paraId="7BED9918" w14:textId="707799E5" w:rsidR="00B97C00" w:rsidRDefault="00B97C00" w:rsidP="006253C6">
      <w:pPr>
        <w:pStyle w:val="Prim2"/>
        <w:rPr>
          <w:ins w:id="2" w:author="Abhishek Patil" w:date="2019-07-10T07:17:00Z"/>
          <w:w w:val="100"/>
          <w:u w:val="thick"/>
        </w:rPr>
      </w:pPr>
      <w:ins w:id="3" w:author="Abhishek Patil" w:date="2019-07-10T07:17:00Z">
        <w:r>
          <w:rPr>
            <w:w w:val="100"/>
            <w:u w:val="thick"/>
          </w:rPr>
          <w:t>HE Capabili</w:t>
        </w:r>
      </w:ins>
      <w:ins w:id="4" w:author="Abhishek Patil" w:date="2019-07-10T07:18:00Z">
        <w:r>
          <w:rPr>
            <w:w w:val="100"/>
            <w:u w:val="thick"/>
          </w:rPr>
          <w:t>ties,</w:t>
        </w:r>
      </w:ins>
    </w:p>
    <w:p w14:paraId="14800090" w14:textId="7072A90F" w:rsidR="0059442C" w:rsidRDefault="0059442C" w:rsidP="006253C6">
      <w:pPr>
        <w:pStyle w:val="Prim2"/>
        <w:rPr>
          <w:w w:val="100"/>
          <w:u w:val="thick"/>
        </w:rPr>
      </w:pPr>
      <w:ins w:id="5" w:author="Abhishek Patil" w:date="2019-07-10T07:05:00Z">
        <w:r>
          <w:rPr>
            <w:w w:val="100"/>
            <w:u w:val="thick"/>
          </w:rPr>
          <w:t>HE 6 GHz Band Capabilities,</w:t>
        </w:r>
      </w:ins>
    </w:p>
    <w:p w14:paraId="396C907E" w14:textId="77777777" w:rsidR="006253C6" w:rsidRDefault="006253C6" w:rsidP="006253C6">
      <w:pPr>
        <w:pStyle w:val="Prim2"/>
        <w:rPr>
          <w:w w:val="100"/>
        </w:rPr>
      </w:pPr>
      <w:proofErr w:type="spellStart"/>
      <w:r>
        <w:rPr>
          <w:w w:val="100"/>
        </w:rPr>
        <w:t>VendorSpecificInfo</w:t>
      </w:r>
      <w:proofErr w:type="spellEnd"/>
    </w:p>
    <w:p w14:paraId="14F0016D" w14:textId="77777777" w:rsidR="006253C6" w:rsidRDefault="006253C6" w:rsidP="006253C6">
      <w:pPr>
        <w:pStyle w:val="Prim2"/>
        <w:rPr>
          <w:w w:val="100"/>
        </w:rPr>
      </w:pPr>
      <w:r>
        <w:rPr>
          <w:w w:val="100"/>
        </w:rPr>
        <w:t>)  </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517"/>
        <w:gridCol w:w="1530"/>
        <w:gridCol w:w="2250"/>
        <w:gridCol w:w="3780"/>
      </w:tblGrid>
      <w:tr w:rsidR="006253C6" w14:paraId="53807627" w14:textId="77777777" w:rsidTr="0027323B">
        <w:trPr>
          <w:trHeight w:val="340"/>
          <w:jc w:val="center"/>
        </w:trPr>
        <w:tc>
          <w:tcPr>
            <w:tcW w:w="1517"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5673694B" w14:textId="77777777" w:rsidR="006253C6" w:rsidRDefault="006253C6" w:rsidP="00A3750E">
            <w:pPr>
              <w:pStyle w:val="CellHeading"/>
            </w:pPr>
            <w:r>
              <w:rPr>
                <w:w w:val="100"/>
              </w:rPr>
              <w:t>Name</w:t>
            </w:r>
          </w:p>
        </w:tc>
        <w:tc>
          <w:tcPr>
            <w:tcW w:w="153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49B5304" w14:textId="77777777" w:rsidR="006253C6" w:rsidRDefault="006253C6" w:rsidP="00A3750E">
            <w:pPr>
              <w:pStyle w:val="CellHeading"/>
            </w:pPr>
            <w:r>
              <w:rPr>
                <w:w w:val="100"/>
              </w:rPr>
              <w:t>Type</w:t>
            </w:r>
          </w:p>
        </w:tc>
        <w:tc>
          <w:tcPr>
            <w:tcW w:w="225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5CC8216" w14:textId="77777777" w:rsidR="006253C6" w:rsidRDefault="006253C6" w:rsidP="00A3750E">
            <w:pPr>
              <w:pStyle w:val="CellHeading"/>
            </w:pPr>
            <w:r>
              <w:rPr>
                <w:w w:val="100"/>
              </w:rPr>
              <w:t>Valid range</w:t>
            </w:r>
          </w:p>
        </w:tc>
        <w:tc>
          <w:tcPr>
            <w:tcW w:w="378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1A78AB1" w14:textId="77777777" w:rsidR="006253C6" w:rsidRDefault="006253C6" w:rsidP="00A3750E">
            <w:pPr>
              <w:pStyle w:val="CellHeading"/>
            </w:pPr>
            <w:r>
              <w:rPr>
                <w:w w:val="100"/>
              </w:rPr>
              <w:t>Description</w:t>
            </w:r>
          </w:p>
        </w:tc>
      </w:tr>
      <w:tr w:rsidR="006253C6" w14:paraId="66E78799" w14:textId="77777777" w:rsidTr="0027323B">
        <w:trPr>
          <w:trHeight w:val="471"/>
          <w:jc w:val="center"/>
        </w:trPr>
        <w:tc>
          <w:tcPr>
            <w:tcW w:w="1517"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2418572" w14:textId="77777777" w:rsidR="006253C6" w:rsidRDefault="006253C6" w:rsidP="00A3750E">
            <w:pPr>
              <w:pStyle w:val="TableText"/>
              <w:rPr>
                <w:strike/>
                <w:u w:val="thick"/>
              </w:rPr>
            </w:pPr>
            <w:r>
              <w:rPr>
                <w:w w:val="100"/>
                <w:u w:val="thick"/>
              </w:rPr>
              <w:t>Short SSID List</w:t>
            </w:r>
          </w:p>
        </w:tc>
        <w:tc>
          <w:tcPr>
            <w:tcW w:w="153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6A920A3" w14:textId="77777777" w:rsidR="006253C6" w:rsidRDefault="006253C6" w:rsidP="00A3750E">
            <w:pPr>
              <w:pStyle w:val="TableText"/>
              <w:rPr>
                <w:strike/>
                <w:u w:val="thick"/>
              </w:rPr>
            </w:pPr>
            <w:r>
              <w:rPr>
                <w:w w:val="100"/>
                <w:u w:val="thick"/>
              </w:rPr>
              <w:t>A list of short SSIDs</w:t>
            </w:r>
          </w:p>
        </w:tc>
        <w:tc>
          <w:tcPr>
            <w:tcW w:w="225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155C5DD" w14:textId="77777777" w:rsidR="006253C6" w:rsidRDefault="006253C6" w:rsidP="00A3750E">
            <w:pPr>
              <w:pStyle w:val="TableText"/>
              <w:rPr>
                <w:strike/>
                <w:u w:val="thick"/>
              </w:rPr>
            </w:pPr>
            <w:r>
              <w:rPr>
                <w:w w:val="100"/>
                <w:u w:val="thick"/>
              </w:rPr>
              <w:t>As defined in 9.4.2.255 (Short SSID List element)</w:t>
            </w:r>
          </w:p>
        </w:tc>
        <w:tc>
          <w:tcPr>
            <w:tcW w:w="378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294860E" w14:textId="77777777" w:rsidR="006253C6" w:rsidRDefault="006253C6" w:rsidP="00A3750E">
            <w:pPr>
              <w:pStyle w:val="TableText"/>
              <w:suppressAutoHyphens/>
              <w:rPr>
                <w:strike/>
                <w:u w:val="thick"/>
              </w:rPr>
            </w:pPr>
            <w:r>
              <w:rPr>
                <w:w w:val="100"/>
                <w:u w:val="thick"/>
              </w:rPr>
              <w:t>One or more Short SSID fields that are optionally present if dot11ShortSSIDList is true</w:t>
            </w:r>
          </w:p>
        </w:tc>
      </w:tr>
      <w:tr w:rsidR="00FD3A8F" w14:paraId="05BDA40F" w14:textId="77777777" w:rsidTr="0027323B">
        <w:trPr>
          <w:trHeight w:val="471"/>
          <w:jc w:val="center"/>
        </w:trPr>
        <w:tc>
          <w:tcPr>
            <w:tcW w:w="1517"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8393B16" w14:textId="2AB3B62B" w:rsidR="00FD3A8F" w:rsidRDefault="00FD3A8F" w:rsidP="00FD3A8F">
            <w:pPr>
              <w:pStyle w:val="TableText"/>
              <w:rPr>
                <w:w w:val="100"/>
                <w:u w:val="thick"/>
              </w:rPr>
            </w:pPr>
            <w:ins w:id="6" w:author="Abhishek Patil" w:date="2019-07-10T07:17:00Z">
              <w:r w:rsidRPr="004A5065">
                <w:rPr>
                  <w:w w:val="100"/>
                  <w:u w:val="thick"/>
                </w:rPr>
                <w:t>HE Capabilities</w:t>
              </w:r>
            </w:ins>
          </w:p>
        </w:tc>
        <w:tc>
          <w:tcPr>
            <w:tcW w:w="153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9C91FC" w14:textId="4B605501" w:rsidR="00FD3A8F" w:rsidRDefault="00FD3A8F" w:rsidP="00FD3A8F">
            <w:pPr>
              <w:pStyle w:val="TableText"/>
              <w:rPr>
                <w:w w:val="100"/>
                <w:u w:val="thick"/>
              </w:rPr>
            </w:pPr>
            <w:ins w:id="7" w:author="Abhishek Patil" w:date="2019-07-10T07:17:00Z">
              <w:r w:rsidRPr="004A5065">
                <w:rPr>
                  <w:w w:val="100"/>
                  <w:u w:val="thick"/>
                </w:rPr>
                <w:t>As defined in HE Capabilities element</w:t>
              </w:r>
            </w:ins>
          </w:p>
        </w:tc>
        <w:tc>
          <w:tcPr>
            <w:tcW w:w="225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F9945F7" w14:textId="49A9E8D8" w:rsidR="00FD3A8F" w:rsidRDefault="00FD3A8F" w:rsidP="00FD3A8F">
            <w:pPr>
              <w:pStyle w:val="TableText"/>
              <w:rPr>
                <w:w w:val="100"/>
                <w:u w:val="thick"/>
              </w:rPr>
            </w:pPr>
            <w:ins w:id="8" w:author="Abhishek Patil" w:date="2019-07-10T07:17:00Z">
              <w:r w:rsidRPr="004A5065">
                <w:rPr>
                  <w:w w:val="100"/>
                  <w:u w:val="thick"/>
                </w:rPr>
                <w:t>As defined in 9.4.2.242 (HE Capabilities element)</w:t>
              </w:r>
            </w:ins>
          </w:p>
        </w:tc>
        <w:tc>
          <w:tcPr>
            <w:tcW w:w="378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61DF144" w14:textId="16568C60" w:rsidR="00FD3A8F" w:rsidRDefault="00FD3A8F" w:rsidP="00FD3A8F">
            <w:pPr>
              <w:pStyle w:val="TableText"/>
              <w:suppressAutoHyphens/>
              <w:rPr>
                <w:w w:val="100"/>
                <w:u w:val="thick"/>
              </w:rPr>
            </w:pPr>
            <w:ins w:id="9" w:author="Abhishek Patil" w:date="2019-07-10T07:17:00Z">
              <w:r w:rsidRPr="004A5065">
                <w:rPr>
                  <w:w w:val="100"/>
                  <w:u w:val="thick"/>
                </w:rPr>
                <w:t>Specifies the parameters within the HE Capabilities element that are supported by the STA. The parameter is present if dot11HEOptionImplemented is true; otherwise, this parameter is not present.</w:t>
              </w:r>
            </w:ins>
          </w:p>
        </w:tc>
      </w:tr>
      <w:tr w:rsidR="0059442C" w14:paraId="3900FC3F" w14:textId="77777777" w:rsidTr="0027323B">
        <w:trPr>
          <w:trHeight w:val="20"/>
          <w:jc w:val="center"/>
        </w:trPr>
        <w:tc>
          <w:tcPr>
            <w:tcW w:w="1517"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C835B1F" w14:textId="4BB38C7B" w:rsidR="0059442C" w:rsidRDefault="0059442C" w:rsidP="0059442C">
            <w:pPr>
              <w:pStyle w:val="TableText"/>
              <w:rPr>
                <w:w w:val="100"/>
                <w:u w:val="thick"/>
              </w:rPr>
            </w:pPr>
            <w:ins w:id="10" w:author="Abhishek Patil" w:date="2019-07-10T07:04:00Z">
              <w:r w:rsidRPr="004A5065">
                <w:rPr>
                  <w:w w:val="100"/>
                  <w:u w:val="thick"/>
                </w:rPr>
                <w:t>HE 6 GHz Band Capabilities</w:t>
              </w:r>
            </w:ins>
          </w:p>
        </w:tc>
        <w:tc>
          <w:tcPr>
            <w:tcW w:w="153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64B91D9" w14:textId="42213010" w:rsidR="0059442C" w:rsidRDefault="0059442C" w:rsidP="0059442C">
            <w:pPr>
              <w:pStyle w:val="TableText"/>
              <w:rPr>
                <w:w w:val="100"/>
                <w:u w:val="thick"/>
              </w:rPr>
            </w:pPr>
            <w:ins w:id="11" w:author="Abhishek Patil" w:date="2019-07-10T07:04:00Z">
              <w:r w:rsidRPr="004A5065">
                <w:rPr>
                  <w:w w:val="100"/>
                  <w:u w:val="thick"/>
                </w:rPr>
                <w:t>As defined in HE 6 GHz Band Capabilities element</w:t>
              </w:r>
            </w:ins>
          </w:p>
        </w:tc>
        <w:tc>
          <w:tcPr>
            <w:tcW w:w="225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C2706A6" w14:textId="0E3DA670" w:rsidR="0059442C" w:rsidRDefault="0059442C" w:rsidP="0059442C">
            <w:pPr>
              <w:pStyle w:val="TableText"/>
              <w:rPr>
                <w:w w:val="100"/>
                <w:u w:val="thick"/>
              </w:rPr>
            </w:pPr>
            <w:ins w:id="12" w:author="Abhishek Patil" w:date="2019-07-10T07:04:00Z">
              <w:r w:rsidRPr="004A5065">
                <w:rPr>
                  <w:w w:val="100"/>
                  <w:u w:val="thick"/>
                </w:rPr>
                <w:t>As defined in 9.4.2.256 (HE 6 GHz Band Capabilities)</w:t>
              </w:r>
            </w:ins>
          </w:p>
        </w:tc>
        <w:tc>
          <w:tcPr>
            <w:tcW w:w="378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036FFD2" w14:textId="5B13B649" w:rsidR="0059442C" w:rsidRDefault="0059442C" w:rsidP="0059442C">
            <w:pPr>
              <w:pStyle w:val="TableText"/>
              <w:suppressAutoHyphens/>
              <w:rPr>
                <w:w w:val="100"/>
                <w:u w:val="thick"/>
              </w:rPr>
            </w:pPr>
            <w:ins w:id="13" w:author="Abhishek Patil" w:date="2019-07-10T07:04:00Z">
              <w:r w:rsidRPr="004A5065">
                <w:rPr>
                  <w:w w:val="100"/>
                  <w:u w:val="thick"/>
                </w:rPr>
                <w:t>Specifies the parameters within the HE 6 GHz Band Capabilities element that are supported by the STA. The parameter is present if dot11HE6GOptionImplemented</w:t>
              </w:r>
            </w:ins>
            <w:ins w:id="14" w:author="Abhishek Patil" w:date="2019-07-10T07:12:00Z">
              <w:r w:rsidR="008E0D71" w:rsidRPr="004A5065">
                <w:rPr>
                  <w:w w:val="100"/>
                  <w:u w:val="thick"/>
                </w:rPr>
                <w:t xml:space="preserve"> </w:t>
              </w:r>
            </w:ins>
            <w:ins w:id="15" w:author="Abhishek Patil" w:date="2019-07-10T07:04:00Z">
              <w:r w:rsidRPr="004A5065">
                <w:rPr>
                  <w:w w:val="100"/>
                  <w:u w:val="thick"/>
                </w:rPr>
                <w:t>is true; otherwise, this parameter is not present.</w:t>
              </w:r>
            </w:ins>
          </w:p>
        </w:tc>
      </w:tr>
    </w:tbl>
    <w:p w14:paraId="5B49E17B" w14:textId="77777777" w:rsidR="006253C6" w:rsidRDefault="006253C6" w:rsidP="006253C6">
      <w:pPr>
        <w:pStyle w:val="Prim2"/>
        <w:rPr>
          <w:w w:val="100"/>
        </w:rPr>
      </w:pPr>
    </w:p>
    <w:p w14:paraId="3C5C10EA" w14:textId="77777777" w:rsidR="006253C6" w:rsidRDefault="006253C6" w:rsidP="00893461">
      <w:pPr>
        <w:pStyle w:val="H4"/>
        <w:numPr>
          <w:ilvl w:val="0"/>
          <w:numId w:val="12"/>
        </w:numPr>
        <w:rPr>
          <w:w w:val="100"/>
        </w:rPr>
      </w:pPr>
      <w:r>
        <w:rPr>
          <w:w w:val="100"/>
        </w:rPr>
        <w:t>MLME-</w:t>
      </w:r>
      <w:proofErr w:type="spellStart"/>
      <w:r>
        <w:rPr>
          <w:w w:val="100"/>
        </w:rPr>
        <w:t>SCAN.confirm</w:t>
      </w:r>
      <w:proofErr w:type="spellEnd"/>
    </w:p>
    <w:p w14:paraId="3301A3B2" w14:textId="77777777" w:rsidR="006253C6" w:rsidRDefault="006253C6" w:rsidP="00893461">
      <w:pPr>
        <w:pStyle w:val="H5"/>
        <w:numPr>
          <w:ilvl w:val="0"/>
          <w:numId w:val="13"/>
        </w:numPr>
        <w:rPr>
          <w:w w:val="100"/>
        </w:rPr>
      </w:pPr>
      <w:r>
        <w:rPr>
          <w:w w:val="100"/>
        </w:rPr>
        <w:t>Semantics of the service primitive</w:t>
      </w:r>
    </w:p>
    <w:p w14:paraId="60F1B077" w14:textId="77777777" w:rsidR="006253C6" w:rsidRDefault="006253C6" w:rsidP="006253C6">
      <w:pPr>
        <w:pStyle w:val="T"/>
        <w:rPr>
          <w:w w:val="100"/>
        </w:rPr>
      </w:pPr>
      <w:r>
        <w:rPr>
          <w:b/>
          <w:bCs/>
          <w:i/>
          <w:iCs/>
          <w:w w:val="100"/>
        </w:rPr>
        <w:t xml:space="preserve">Insert the following rows at the end of the </w:t>
      </w:r>
      <w:proofErr w:type="spellStart"/>
      <w:r>
        <w:rPr>
          <w:b/>
          <w:bCs/>
          <w:i/>
          <w:iCs/>
          <w:w w:val="100"/>
        </w:rPr>
        <w:t>BSSDescriptionSet</w:t>
      </w:r>
      <w:proofErr w:type="spellEnd"/>
      <w:r>
        <w:rPr>
          <w:b/>
          <w:bCs/>
          <w:i/>
          <w:iCs/>
          <w:w w:val="100"/>
        </w:rPr>
        <w:t xml:space="preserve"> table: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720"/>
        <w:gridCol w:w="2160"/>
        <w:gridCol w:w="2160"/>
        <w:gridCol w:w="1500"/>
      </w:tblGrid>
      <w:tr w:rsidR="006253C6" w14:paraId="2551BEF8" w14:textId="77777777" w:rsidTr="00A3750E">
        <w:trPr>
          <w:trHeight w:val="340"/>
          <w:jc w:val="center"/>
        </w:trPr>
        <w:tc>
          <w:tcPr>
            <w:tcW w:w="14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30BA60A" w14:textId="77777777" w:rsidR="006253C6" w:rsidRDefault="006253C6" w:rsidP="00A3750E">
            <w:pPr>
              <w:pStyle w:val="CellHeading"/>
            </w:pPr>
            <w:r>
              <w:rPr>
                <w:w w:val="100"/>
              </w:rPr>
              <w:t>Name</w:t>
            </w:r>
          </w:p>
        </w:tc>
        <w:tc>
          <w:tcPr>
            <w:tcW w:w="172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60ED9B2F"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66733D7"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03C89D0" w14:textId="77777777" w:rsidR="006253C6" w:rsidRDefault="006253C6" w:rsidP="00A3750E">
            <w:pPr>
              <w:pStyle w:val="CellHeading"/>
            </w:pPr>
            <w:r>
              <w:rPr>
                <w:w w:val="100"/>
              </w:rPr>
              <w:t>Description</w:t>
            </w:r>
          </w:p>
        </w:tc>
        <w:tc>
          <w:tcPr>
            <w:tcW w:w="150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D7FA7B5" w14:textId="77777777" w:rsidR="006253C6" w:rsidRDefault="006253C6" w:rsidP="00A3750E">
            <w:pPr>
              <w:pStyle w:val="CellHeading"/>
            </w:pPr>
            <w:r>
              <w:rPr>
                <w:w w:val="100"/>
              </w:rPr>
              <w:t>IBSS adoption</w:t>
            </w:r>
          </w:p>
        </w:tc>
      </w:tr>
      <w:tr w:rsidR="006253C6" w14:paraId="4E6E145D" w14:textId="77777777" w:rsidTr="00A3750E">
        <w:trPr>
          <w:trHeight w:val="31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C17FF71" w14:textId="77777777" w:rsidR="006253C6" w:rsidRDefault="006253C6" w:rsidP="00A3750E">
            <w:pPr>
              <w:pStyle w:val="TableText"/>
            </w:pPr>
            <w:r>
              <w:rPr>
                <w:w w:val="100"/>
              </w:rPr>
              <w:lastRenderedPageBreak/>
              <w:t>TWT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FAF799A"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9D8E3D6" w14:textId="77777777" w:rsidR="006253C6" w:rsidRDefault="006253C6" w:rsidP="00A3750E">
            <w:pPr>
              <w:pStyle w:val="TableText"/>
            </w:pPr>
            <w:r>
              <w:rPr>
                <w:w w:val="100"/>
              </w:rPr>
              <w:t>As defined in 9.4.2.199 (TWT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0A948E2" w14:textId="77777777" w:rsidR="006253C6" w:rsidRDefault="006253C6" w:rsidP="00A3750E">
            <w:pPr>
              <w:pStyle w:val="TableText"/>
              <w:suppressAutoHyphens/>
            </w:pPr>
            <w:r>
              <w:rPr>
                <w:w w:val="100"/>
              </w:rPr>
              <w:t xml:space="preserve">The value from TWT element. The parameter is optionally present if dot11HEOptionImplemented is true, dot11TWTOptionActivated is true, and a TWT element was present in the broadcast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95DCC28" w14:textId="77777777" w:rsidR="006253C6" w:rsidRDefault="006253C6" w:rsidP="00A3750E">
            <w:pPr>
              <w:pStyle w:val="TableText"/>
              <w:suppressAutoHyphens/>
            </w:pPr>
            <w:r>
              <w:rPr>
                <w:w w:val="100"/>
              </w:rPr>
              <w:t>Do not adopt</w:t>
            </w:r>
          </w:p>
        </w:tc>
      </w:tr>
      <w:tr w:rsidR="006253C6" w14:paraId="2014977A" w14:textId="77777777" w:rsidTr="00A3750E">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0101AF5" w14:textId="77777777" w:rsidR="006253C6" w:rsidRDefault="006253C6" w:rsidP="00A3750E">
            <w:pPr>
              <w:pStyle w:val="TableText"/>
            </w:pPr>
            <w:r>
              <w:rPr>
                <w:w w:val="100"/>
              </w:rPr>
              <w:t>HE Capabilities</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4E72DC7"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3D4000A" w14:textId="77777777" w:rsidR="006253C6" w:rsidRDefault="006253C6" w:rsidP="00A3750E">
            <w:pPr>
              <w:pStyle w:val="TableText"/>
            </w:pPr>
            <w:r>
              <w:rPr>
                <w:w w:val="100"/>
              </w:rPr>
              <w:t>As defined in 9.4.2.242 (HE Capabilities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71243D2" w14:textId="77777777" w:rsidR="006253C6" w:rsidRDefault="006253C6" w:rsidP="00A3750E">
            <w:pPr>
              <w:pStyle w:val="TableText"/>
              <w:suppressAutoHyphens/>
            </w:pPr>
            <w:r>
              <w:rPr>
                <w:w w:val="100"/>
              </w:rPr>
              <w:t xml:space="preserve">The value from HE Capabilities element. The parameter is present if dot11HEOptionImplemented is true and HE Capabilities element was present in the Probe Response or Beacon frame from which the </w:t>
            </w:r>
            <w:proofErr w:type="spellStart"/>
            <w:r>
              <w:rPr>
                <w:w w:val="100"/>
              </w:rPr>
              <w:t>BSSDescription</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2C08E01" w14:textId="61E332CB" w:rsidR="006253C6" w:rsidRDefault="006253C6" w:rsidP="00A3750E">
            <w:pPr>
              <w:pStyle w:val="TableText"/>
              <w:suppressAutoHyphens/>
            </w:pPr>
            <w:r>
              <w:rPr>
                <w:w w:val="100"/>
              </w:rPr>
              <w:t>Do not adopt</w:t>
            </w:r>
          </w:p>
        </w:tc>
      </w:tr>
      <w:tr w:rsidR="00CC2E35" w14:paraId="4B655B48" w14:textId="77777777" w:rsidTr="00A3750E">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9CAF812" w14:textId="07CC4337" w:rsidR="00CC2E35" w:rsidRPr="00047C8D" w:rsidRDefault="00CC2E35" w:rsidP="00CC2E35">
            <w:pPr>
              <w:pStyle w:val="TableText"/>
              <w:rPr>
                <w:w w:val="100"/>
                <w:u w:val="thick"/>
              </w:rPr>
            </w:pPr>
            <w:ins w:id="16" w:author="Abhishek Patil" w:date="2019-07-10T07:04:00Z">
              <w:r w:rsidRPr="00047C8D">
                <w:rPr>
                  <w:w w:val="100"/>
                  <w:u w:val="thick"/>
                </w:rPr>
                <w:t>HE 6 GHz Band Capabilities</w:t>
              </w:r>
            </w:ins>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9B92FF" w14:textId="0626B6E0" w:rsidR="00CC2E35" w:rsidRPr="00047C8D" w:rsidRDefault="00CC2E35" w:rsidP="00CC2E35">
            <w:pPr>
              <w:pStyle w:val="TableText"/>
              <w:rPr>
                <w:w w:val="100"/>
                <w:u w:val="thick"/>
              </w:rPr>
            </w:pPr>
            <w:ins w:id="17" w:author="Abhishek Patil" w:date="2019-07-10T07:04:00Z">
              <w:r w:rsidRPr="00047C8D">
                <w:rPr>
                  <w:w w:val="100"/>
                  <w:u w:val="thick"/>
                </w:rPr>
                <w:t xml:space="preserve">As defined in </w:t>
              </w:r>
            </w:ins>
            <w:ins w:id="18" w:author="Abhishek Patil" w:date="2019-07-10T07:20:00Z">
              <w:r w:rsidR="00882B1A" w:rsidRPr="00047C8D">
                <w:rPr>
                  <w:w w:val="100"/>
                  <w:u w:val="thick"/>
                </w:rPr>
                <w:t>frame format</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D630CEA" w14:textId="79A4C7A9" w:rsidR="00CC2E35" w:rsidRPr="00047C8D" w:rsidRDefault="00CC2E35" w:rsidP="00CC2E35">
            <w:pPr>
              <w:pStyle w:val="TableText"/>
              <w:rPr>
                <w:w w:val="100"/>
                <w:u w:val="thick"/>
              </w:rPr>
            </w:pPr>
            <w:ins w:id="19" w:author="Abhishek Patil" w:date="2019-07-10T07:04:00Z">
              <w:r w:rsidRPr="00047C8D">
                <w:rPr>
                  <w:w w:val="100"/>
                  <w:u w:val="thick"/>
                </w:rPr>
                <w:t>As defined in 9.4.2.256 (HE 6 GHz Band Capabilities)</w:t>
              </w:r>
            </w:ins>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BF34367" w14:textId="6991D9D8" w:rsidR="00CC2E35" w:rsidRPr="00047C8D" w:rsidRDefault="008E0D71" w:rsidP="00CC2E35">
            <w:pPr>
              <w:pStyle w:val="TableText"/>
              <w:suppressAutoHyphens/>
              <w:rPr>
                <w:w w:val="100"/>
                <w:u w:val="thick"/>
              </w:rPr>
            </w:pPr>
            <w:ins w:id="20" w:author="Abhishek Patil" w:date="2019-07-10T07:11:00Z">
              <w:r w:rsidRPr="00047C8D">
                <w:rPr>
                  <w:w w:val="100"/>
                  <w:u w:val="thick"/>
                </w:rPr>
                <w:t xml:space="preserve">The value from HE </w:t>
              </w:r>
            </w:ins>
            <w:ins w:id="21" w:author="Abhishek Patil" w:date="2019-07-10T07:12:00Z">
              <w:r w:rsidRPr="00047C8D">
                <w:rPr>
                  <w:w w:val="100"/>
                  <w:u w:val="thick"/>
                </w:rPr>
                <w:t xml:space="preserve">6 GHz Band </w:t>
              </w:r>
            </w:ins>
            <w:ins w:id="22" w:author="Abhishek Patil" w:date="2019-07-10T07:11:00Z">
              <w:r w:rsidRPr="00047C8D">
                <w:rPr>
                  <w:w w:val="100"/>
                  <w:u w:val="thick"/>
                </w:rPr>
                <w:t xml:space="preserve">Capabilities element. </w:t>
              </w:r>
            </w:ins>
            <w:ins w:id="23" w:author="Abhishek Patil" w:date="2019-07-10T07:04:00Z">
              <w:r w:rsidR="00CC2E35" w:rsidRPr="00047C8D">
                <w:rPr>
                  <w:w w:val="100"/>
                  <w:u w:val="thick"/>
                </w:rPr>
                <w:t>The parameter is present if dot11HE6GOptionImplemented</w:t>
              </w:r>
            </w:ins>
            <w:ins w:id="24" w:author="Abhishek Patil" w:date="2019-07-10T07:12:00Z">
              <w:r w:rsidRPr="00047C8D">
                <w:rPr>
                  <w:w w:val="100"/>
                  <w:u w:val="thick"/>
                </w:rPr>
                <w:t xml:space="preserve"> </w:t>
              </w:r>
            </w:ins>
            <w:ins w:id="25" w:author="Abhishek Patil" w:date="2019-07-10T07:04:00Z">
              <w:r w:rsidR="00CC2E35" w:rsidRPr="00047C8D">
                <w:rPr>
                  <w:w w:val="100"/>
                  <w:u w:val="thick"/>
                </w:rPr>
                <w:t>is true</w:t>
              </w:r>
            </w:ins>
            <w:ins w:id="26" w:author="Abhishek Patil" w:date="2019-07-10T07:22:00Z">
              <w:r w:rsidR="009F6CA1" w:rsidRPr="00047C8D">
                <w:rPr>
                  <w:w w:val="100"/>
                  <w:u w:val="thick"/>
                </w:rPr>
                <w:t xml:space="preserve"> and HE 6 GHz Band Capabilities element was present in Probe Response or Beacon frame from which the </w:t>
              </w:r>
              <w:proofErr w:type="spellStart"/>
              <w:r w:rsidR="009F6CA1" w:rsidRPr="00047C8D">
                <w:rPr>
                  <w:w w:val="100"/>
                  <w:u w:val="thick"/>
                </w:rPr>
                <w:t>BSSDescription</w:t>
              </w:r>
              <w:proofErr w:type="spellEnd"/>
              <w:r w:rsidR="009F6CA1" w:rsidRPr="00047C8D">
                <w:rPr>
                  <w:w w:val="100"/>
                  <w:u w:val="thick"/>
                </w:rPr>
                <w:t xml:space="preserve"> was de</w:t>
              </w:r>
            </w:ins>
            <w:ins w:id="27" w:author="Abhishek Patil" w:date="2019-07-10T07:23:00Z">
              <w:r w:rsidR="009F6CA1" w:rsidRPr="00047C8D">
                <w:rPr>
                  <w:w w:val="100"/>
                  <w:u w:val="thick"/>
                </w:rPr>
                <w:t>termined. O</w:t>
              </w:r>
            </w:ins>
            <w:ins w:id="28" w:author="Abhishek Patil" w:date="2019-07-10T07:04:00Z">
              <w:r w:rsidR="00CC2E35" w:rsidRPr="00047C8D">
                <w:rPr>
                  <w:w w:val="100"/>
                  <w:u w:val="thick"/>
                </w:rPr>
                <w:t>therwise, th</w:t>
              </w:r>
            </w:ins>
            <w:ins w:id="29" w:author="Abhishek Patil" w:date="2019-07-10T07:23:00Z">
              <w:r w:rsidR="009F6CA1" w:rsidRPr="00047C8D">
                <w:rPr>
                  <w:w w:val="100"/>
                  <w:u w:val="thick"/>
                </w:rPr>
                <w:t>e</w:t>
              </w:r>
            </w:ins>
            <w:ins w:id="30" w:author="Abhishek Patil" w:date="2019-07-10T07:04:00Z">
              <w:r w:rsidR="00CC2E35" w:rsidRPr="00047C8D">
                <w:rPr>
                  <w:w w:val="100"/>
                  <w:u w:val="thick"/>
                </w:rPr>
                <w:t xml:space="preserve"> parameter is not present.</w:t>
              </w:r>
            </w:ins>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E6D8A73" w14:textId="27809638" w:rsidR="00CC2E35" w:rsidRPr="00047C8D" w:rsidRDefault="00CC2E35" w:rsidP="00CC2E35">
            <w:pPr>
              <w:pStyle w:val="TableText"/>
              <w:suppressAutoHyphens/>
              <w:rPr>
                <w:w w:val="100"/>
                <w:u w:val="thick"/>
              </w:rPr>
            </w:pPr>
            <w:ins w:id="31" w:author="Abhishek Patil" w:date="2019-07-10T07:11:00Z">
              <w:r w:rsidRPr="00047C8D">
                <w:rPr>
                  <w:w w:val="100"/>
                  <w:u w:val="thick"/>
                </w:rPr>
                <w:t>Do not adopt</w:t>
              </w:r>
            </w:ins>
          </w:p>
        </w:tc>
      </w:tr>
      <w:tr w:rsidR="006253C6" w14:paraId="2D44C16A" w14:textId="77777777" w:rsidTr="00A3750E">
        <w:trPr>
          <w:trHeight w:val="27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103F85D" w14:textId="77777777" w:rsidR="006253C6" w:rsidRDefault="006253C6" w:rsidP="00A3750E">
            <w:pPr>
              <w:pStyle w:val="TableText"/>
            </w:pPr>
            <w:r>
              <w:rPr>
                <w:w w:val="100"/>
              </w:rPr>
              <w:t>HE Operation</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05BE7D8"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0DA1E11"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AC0286C" w14:textId="77777777" w:rsidR="006253C6" w:rsidRDefault="006253C6" w:rsidP="00A3750E">
            <w:pPr>
              <w:pStyle w:val="TableText"/>
              <w:suppressAutoHyphens/>
            </w:pPr>
            <w:r>
              <w:rPr>
                <w:w w:val="100"/>
              </w:rPr>
              <w:t xml:space="preserve">The value from HE Operation element. The parameter is present if dot11HEOptionImplemented is true and an HE Operation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8DBA48E" w14:textId="77777777" w:rsidR="006253C6" w:rsidRDefault="006253C6" w:rsidP="00A3750E">
            <w:pPr>
              <w:pStyle w:val="TableText"/>
              <w:suppressAutoHyphens/>
            </w:pPr>
            <w:r>
              <w:rPr>
                <w:w w:val="100"/>
              </w:rPr>
              <w:t>Adopt</w:t>
            </w:r>
          </w:p>
        </w:tc>
      </w:tr>
      <w:tr w:rsidR="006253C6" w14:paraId="758A68C0" w14:textId="77777777" w:rsidTr="00A3750E">
        <w:trPr>
          <w:trHeight w:val="31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1BCD394" w14:textId="77777777" w:rsidR="006253C6" w:rsidRDefault="006253C6" w:rsidP="00A3750E">
            <w:pPr>
              <w:pStyle w:val="TableText"/>
            </w:pPr>
            <w:r>
              <w:rPr>
                <w:w w:val="100"/>
              </w:rPr>
              <w:lastRenderedPageBreak/>
              <w:t>UORA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40DA6F7"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CB0F2D"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B11E2B9" w14:textId="77777777" w:rsidR="006253C6" w:rsidRDefault="006253C6" w:rsidP="00A3750E">
            <w:pPr>
              <w:pStyle w:val="TableText"/>
              <w:suppressAutoHyphens/>
            </w:pPr>
            <w:r>
              <w:rPr>
                <w:w w:val="100"/>
              </w:rPr>
              <w:t xml:space="preserve">The value from UORA Parameter Set element. The parameter is optionally present if dot11OFDMARandom- </w:t>
            </w:r>
            <w:proofErr w:type="spellStart"/>
            <w:r>
              <w:rPr>
                <w:w w:val="100"/>
              </w:rPr>
              <w:t>AccessOptionImlemented</w:t>
            </w:r>
            <w:proofErr w:type="spellEnd"/>
            <w:r>
              <w:rPr>
                <w:w w:val="100"/>
              </w:rPr>
              <w:t xml:space="preserve"> is true and a UORA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833C7F1" w14:textId="77777777" w:rsidR="006253C6" w:rsidRDefault="006253C6" w:rsidP="00A3750E">
            <w:pPr>
              <w:pStyle w:val="TableText"/>
              <w:suppressAutoHyphens/>
            </w:pPr>
            <w:r>
              <w:rPr>
                <w:w w:val="100"/>
              </w:rPr>
              <w:t>Do not adopt</w:t>
            </w:r>
          </w:p>
        </w:tc>
      </w:tr>
      <w:tr w:rsidR="006253C6" w14:paraId="22C02D5F" w14:textId="77777777" w:rsidTr="00A3750E">
        <w:trPr>
          <w:trHeight w:val="29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9E185DC" w14:textId="77777777" w:rsidR="006253C6" w:rsidRDefault="006253C6" w:rsidP="00A3750E">
            <w:pPr>
              <w:pStyle w:val="TableText"/>
            </w:pPr>
            <w:r>
              <w:rPr>
                <w:w w:val="100"/>
              </w:rPr>
              <w:t>MU EDCA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BD9295B"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5145922"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8AC355C" w14:textId="77777777" w:rsidR="006253C6" w:rsidRDefault="006253C6" w:rsidP="00A3750E">
            <w:pPr>
              <w:pStyle w:val="TableText"/>
              <w:suppressAutoHyphens/>
            </w:pPr>
            <w:r>
              <w:rPr>
                <w:w w:val="100"/>
              </w:rPr>
              <w:t xml:space="preserve">The value from MU EDCA Parameter Set element. The parameter is optionally present if dot11HEOptionImplemented is true and a MU EDCA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187D341" w14:textId="77777777" w:rsidR="006253C6" w:rsidRDefault="006253C6" w:rsidP="00A3750E">
            <w:pPr>
              <w:pStyle w:val="TableText"/>
              <w:suppressAutoHyphens/>
            </w:pPr>
            <w:r>
              <w:rPr>
                <w:w w:val="100"/>
              </w:rPr>
              <w:t>Do not adopt</w:t>
            </w:r>
          </w:p>
        </w:tc>
      </w:tr>
      <w:tr w:rsidR="006253C6" w14:paraId="07203E5C" w14:textId="77777777" w:rsidTr="00A3750E">
        <w:trPr>
          <w:trHeight w:val="29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199574D" w14:textId="77777777" w:rsidR="006253C6" w:rsidRDefault="006253C6" w:rsidP="00A3750E">
            <w:pPr>
              <w:pStyle w:val="TableText"/>
            </w:pPr>
            <w:r>
              <w:rPr>
                <w:w w:val="100"/>
              </w:rPr>
              <w:t>Spatial Reuse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2B6EAE2"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E5DA5A3"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A82745" w14:textId="77777777" w:rsidR="006253C6" w:rsidRDefault="006253C6" w:rsidP="00A3750E">
            <w:pPr>
              <w:pStyle w:val="TableText"/>
              <w:suppressAutoHyphens/>
            </w:pPr>
            <w:r>
              <w:rPr>
                <w:w w:val="100"/>
              </w:rPr>
              <w:t xml:space="preserve">The value from Spatial Reuse Parameter Set element. The parameter is optionally present if dot11HEOptionImplemented is true and a Spatial Reuse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2F75FBB" w14:textId="77777777" w:rsidR="006253C6" w:rsidRDefault="006253C6" w:rsidP="00A3750E">
            <w:pPr>
              <w:pStyle w:val="TableText"/>
              <w:suppressAutoHyphens/>
            </w:pPr>
            <w:r>
              <w:rPr>
                <w:w w:val="100"/>
              </w:rPr>
              <w:t>Do not adopt</w:t>
            </w:r>
          </w:p>
        </w:tc>
      </w:tr>
      <w:tr w:rsidR="006253C6" w14:paraId="210312B8" w14:textId="77777777" w:rsidTr="00A3750E">
        <w:trPr>
          <w:trHeight w:val="33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B051673" w14:textId="77777777" w:rsidR="006253C6" w:rsidRDefault="006253C6" w:rsidP="00A3750E">
            <w:pPr>
              <w:pStyle w:val="TableText"/>
            </w:pPr>
            <w:r>
              <w:rPr>
                <w:w w:val="100"/>
              </w:rPr>
              <w:t>NDP Feedback Report Parameter Set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D3B417A"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54B9700"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EC9EE3" w14:textId="77777777" w:rsidR="006253C6" w:rsidRDefault="006253C6" w:rsidP="00A3750E">
            <w:pPr>
              <w:pStyle w:val="TableText"/>
              <w:suppressAutoHyphens/>
            </w:pPr>
            <w:r>
              <w:rPr>
                <w:w w:val="100"/>
              </w:rPr>
              <w:t xml:space="preserve">The value from NDP Feedback Report Parameter Set element. The parameter is optionally present if dot11HEOptionImplemented is true and an NDP Feedback Report Parameter Set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39833AC" w14:textId="77777777" w:rsidR="006253C6" w:rsidRDefault="006253C6" w:rsidP="00A3750E">
            <w:pPr>
              <w:pStyle w:val="TableText"/>
              <w:suppressAutoHyphens/>
            </w:pPr>
            <w:r>
              <w:rPr>
                <w:w w:val="100"/>
              </w:rPr>
              <w:t>Do not adopt</w:t>
            </w:r>
          </w:p>
        </w:tc>
      </w:tr>
      <w:tr w:rsidR="006253C6" w14:paraId="4FE9E4E0" w14:textId="77777777" w:rsidTr="00A3750E">
        <w:trPr>
          <w:trHeight w:val="31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DF1F064" w14:textId="77777777" w:rsidR="006253C6" w:rsidRDefault="006253C6" w:rsidP="00A3750E">
            <w:pPr>
              <w:pStyle w:val="TableText"/>
            </w:pPr>
            <w:r>
              <w:rPr>
                <w:w w:val="100"/>
              </w:rPr>
              <w:lastRenderedPageBreak/>
              <w:t>BSS Color Change Announcement</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59FF41D"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464B076"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5D273FD" w14:textId="77777777" w:rsidR="006253C6" w:rsidRDefault="006253C6" w:rsidP="00A3750E">
            <w:pPr>
              <w:pStyle w:val="TableText"/>
              <w:suppressAutoHyphens/>
            </w:pPr>
            <w:r>
              <w:rPr>
                <w:w w:val="100"/>
              </w:rPr>
              <w:t xml:space="preserve">The value from BSS Color Change Announcement element. The parameter is optionally present if dot11HEOptionImplemented is true and a BSS Color Change Announcement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5B87193" w14:textId="77777777" w:rsidR="006253C6" w:rsidRDefault="006253C6" w:rsidP="00A3750E">
            <w:pPr>
              <w:pStyle w:val="TableText"/>
              <w:suppressAutoHyphens/>
            </w:pPr>
            <w:r>
              <w:rPr>
                <w:w w:val="100"/>
              </w:rPr>
              <w:t>Do not adopt</w:t>
            </w:r>
          </w:p>
        </w:tc>
      </w:tr>
      <w:tr w:rsidR="006253C6" w14:paraId="2051D912" w14:textId="77777777" w:rsidTr="00A3750E">
        <w:trPr>
          <w:trHeight w:val="2940"/>
          <w:jc w:val="center"/>
        </w:trPr>
        <w:tc>
          <w:tcPr>
            <w:tcW w:w="14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AFE425C" w14:textId="77777777" w:rsidR="006253C6" w:rsidRDefault="006253C6" w:rsidP="00A3750E">
            <w:pPr>
              <w:pStyle w:val="TableText"/>
            </w:pPr>
            <w:r>
              <w:rPr>
                <w:w w:val="100"/>
              </w:rPr>
              <w:t>ESS Report</w:t>
            </w:r>
          </w:p>
        </w:tc>
        <w:tc>
          <w:tcPr>
            <w:tcW w:w="17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744AD38"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0B62977"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7619830" w14:textId="77777777" w:rsidR="006253C6" w:rsidRDefault="006253C6" w:rsidP="00A3750E">
            <w:pPr>
              <w:pStyle w:val="TableText"/>
              <w:suppressAutoHyphens/>
            </w:pPr>
            <w:r>
              <w:rPr>
                <w:w w:val="100"/>
              </w:rPr>
              <w:t xml:space="preserve">The value from ESS Report element. The parameter is optionally present if dot11HEOptionImplemented is true and a ESS Report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6186118" w14:textId="77777777" w:rsidR="006253C6" w:rsidRDefault="006253C6" w:rsidP="00A3750E">
            <w:pPr>
              <w:pStyle w:val="TableText"/>
              <w:suppressAutoHyphens/>
            </w:pPr>
            <w:r>
              <w:rPr>
                <w:w w:val="100"/>
              </w:rPr>
              <w:t>Do not adopt</w:t>
            </w:r>
          </w:p>
        </w:tc>
      </w:tr>
      <w:tr w:rsidR="006253C6" w14:paraId="6D50DF93" w14:textId="77777777" w:rsidTr="00882B1A">
        <w:trPr>
          <w:trHeight w:val="3340"/>
          <w:jc w:val="center"/>
        </w:trPr>
        <w:tc>
          <w:tcPr>
            <w:tcW w:w="14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F014B0C" w14:textId="77777777" w:rsidR="006253C6" w:rsidRDefault="006253C6" w:rsidP="00A3750E">
            <w:pPr>
              <w:pStyle w:val="TableText"/>
            </w:pPr>
            <w:r>
              <w:rPr>
                <w:w w:val="100"/>
              </w:rPr>
              <w:t>HE BSS Load</w:t>
            </w:r>
          </w:p>
        </w:tc>
        <w:tc>
          <w:tcPr>
            <w:tcW w:w="172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FA8FE72" w14:textId="77777777" w:rsidR="006253C6" w:rsidRDefault="006253C6" w:rsidP="00A3750E">
            <w:pPr>
              <w:pStyle w:val="TableText"/>
            </w:pPr>
            <w:r>
              <w:rPr>
                <w:w w:val="100"/>
              </w:rPr>
              <w:t>As defined in frame format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1365B9E" w14:textId="77777777" w:rsidR="006253C6" w:rsidRDefault="006253C6" w:rsidP="00A3750E">
            <w:pPr>
              <w:pStyle w:val="TableText"/>
            </w:pPr>
            <w:r>
              <w:rPr>
                <w:w w:val="100"/>
              </w:rPr>
              <w:t>As defined in 9.4.2.252 (HE BSS Load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D658E25" w14:textId="77777777" w:rsidR="006253C6" w:rsidRDefault="006253C6" w:rsidP="00A3750E">
            <w:pPr>
              <w:pStyle w:val="TableText"/>
              <w:suppressAutoHyphens/>
            </w:pPr>
            <w:r>
              <w:rPr>
                <w:w w:val="100"/>
              </w:rPr>
              <w:t xml:space="preserve">The value from HE BSS Load element. The parameter is optionally present if dot11QBSSLoadImplemented and dot11HEOptionImplemented are true and an HE BSS Load element was present in the Probe Response or Beacon frame from which the </w:t>
            </w:r>
            <w:proofErr w:type="spellStart"/>
            <w:r>
              <w:rPr>
                <w:w w:val="100"/>
              </w:rPr>
              <w:t>BSSDescriptionSet</w:t>
            </w:r>
            <w:proofErr w:type="spellEnd"/>
            <w:r>
              <w:rPr>
                <w:w w:val="100"/>
              </w:rPr>
              <w:t xml:space="preserve"> was determined. Otherwise, the parameter is not present.</w:t>
            </w:r>
          </w:p>
        </w:tc>
        <w:tc>
          <w:tcPr>
            <w:tcW w:w="150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C0B01CD" w14:textId="77777777" w:rsidR="006253C6" w:rsidRDefault="006253C6" w:rsidP="00A3750E">
            <w:pPr>
              <w:pStyle w:val="TableText"/>
              <w:suppressAutoHyphens/>
            </w:pPr>
            <w:r>
              <w:rPr>
                <w:w w:val="100"/>
              </w:rPr>
              <w:t>Do not adopt</w:t>
            </w:r>
          </w:p>
        </w:tc>
      </w:tr>
      <w:tr w:rsidR="003C14B2" w14:paraId="742FD441" w14:textId="77777777" w:rsidTr="00A3750E">
        <w:trPr>
          <w:trHeight w:val="3340"/>
          <w:jc w:val="center"/>
        </w:trPr>
        <w:tc>
          <w:tcPr>
            <w:tcW w:w="14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11E7CD6" w14:textId="09607E71" w:rsidR="003C14B2" w:rsidRPr="00047C8D" w:rsidRDefault="003C14B2" w:rsidP="003C14B2">
            <w:pPr>
              <w:pStyle w:val="TableText"/>
              <w:rPr>
                <w:w w:val="100"/>
                <w:u w:val="thick"/>
              </w:rPr>
            </w:pPr>
            <w:ins w:id="32" w:author="Abhishek Patil" w:date="2019-07-10T07:20:00Z">
              <w:r w:rsidRPr="00047C8D">
                <w:rPr>
                  <w:w w:val="100"/>
                  <w:u w:val="thick"/>
                </w:rPr>
                <w:t>Multiple BSSID Configuration</w:t>
              </w:r>
            </w:ins>
          </w:p>
        </w:tc>
        <w:tc>
          <w:tcPr>
            <w:tcW w:w="172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A7FA34" w14:textId="650A1B59" w:rsidR="003C14B2" w:rsidRPr="00047C8D" w:rsidRDefault="003C14B2" w:rsidP="003C14B2">
            <w:pPr>
              <w:pStyle w:val="TableText"/>
              <w:rPr>
                <w:w w:val="100"/>
                <w:u w:val="thick"/>
              </w:rPr>
            </w:pPr>
            <w:ins w:id="33" w:author="Abhishek Patil" w:date="2019-07-10T07:20:00Z">
              <w:r w:rsidRPr="00047C8D">
                <w:rPr>
                  <w:w w:val="100"/>
                  <w:u w:val="thick"/>
                </w:rPr>
                <w:t xml:space="preserve">As defined in </w:t>
              </w:r>
            </w:ins>
            <w:ins w:id="34" w:author="Abhishek Patil" w:date="2019-07-10T07:21:00Z">
              <w:r w:rsidRPr="00047C8D">
                <w:rPr>
                  <w:w w:val="100"/>
                  <w:u w:val="thick"/>
                </w:rPr>
                <w:t>frame format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C367C46" w14:textId="12998D1F" w:rsidR="003C14B2" w:rsidRPr="00047C8D" w:rsidRDefault="003C14B2" w:rsidP="003C14B2">
            <w:pPr>
              <w:pStyle w:val="TableText"/>
              <w:rPr>
                <w:w w:val="100"/>
                <w:u w:val="thick"/>
              </w:rPr>
            </w:pPr>
            <w:ins w:id="35" w:author="Abhishek Patil" w:date="2019-07-10T07:21:00Z">
              <w:r w:rsidRPr="00047C8D">
                <w:rPr>
                  <w:w w:val="100"/>
                  <w:u w:val="thick"/>
                </w:rPr>
                <w:t>As defined in 9.4.2.253 (Multiple BSSID Configuration element)</w:t>
              </w:r>
            </w:ins>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14A6C09" w14:textId="27761D5C" w:rsidR="003C14B2" w:rsidRPr="00047C8D" w:rsidRDefault="003C14B2" w:rsidP="003C14B2">
            <w:pPr>
              <w:pStyle w:val="TableText"/>
              <w:suppressAutoHyphens/>
              <w:rPr>
                <w:w w:val="100"/>
                <w:u w:val="thick"/>
              </w:rPr>
            </w:pPr>
            <w:ins w:id="36" w:author="Abhishek Patil" w:date="2019-07-10T07:23:00Z">
              <w:r w:rsidRPr="00047C8D">
                <w:rPr>
                  <w:w w:val="100"/>
                  <w:u w:val="thick"/>
                </w:rPr>
                <w:t xml:space="preserve">The value from Multiple BSSID Configuration element. The parameter is present if dot11MultiBSSIDImplemented is true and Multiple BSSID Configuration element was present in Probe Response or Beacon frame from which the </w:t>
              </w:r>
              <w:proofErr w:type="spellStart"/>
              <w:r w:rsidRPr="00047C8D">
                <w:rPr>
                  <w:w w:val="100"/>
                  <w:u w:val="thick"/>
                </w:rPr>
                <w:t>BSSDescription</w:t>
              </w:r>
              <w:proofErr w:type="spellEnd"/>
              <w:r w:rsidRPr="00047C8D">
                <w:rPr>
                  <w:w w:val="100"/>
                  <w:u w:val="thick"/>
                </w:rPr>
                <w:t xml:space="preserve"> was determined. Otherwise, the parameter is not present.</w:t>
              </w:r>
            </w:ins>
          </w:p>
        </w:tc>
        <w:tc>
          <w:tcPr>
            <w:tcW w:w="150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F1F709B" w14:textId="4AC2C3DE" w:rsidR="003C14B2" w:rsidRPr="00047C8D" w:rsidRDefault="003C14B2" w:rsidP="003C14B2">
            <w:pPr>
              <w:pStyle w:val="TableText"/>
              <w:suppressAutoHyphens/>
              <w:rPr>
                <w:w w:val="100"/>
                <w:u w:val="thick"/>
              </w:rPr>
            </w:pPr>
            <w:ins w:id="37" w:author="Abhishek Patil" w:date="2019-07-10T07:23:00Z">
              <w:r w:rsidRPr="00047C8D">
                <w:rPr>
                  <w:w w:val="100"/>
                  <w:u w:val="thick"/>
                </w:rPr>
                <w:t>Do not adopt</w:t>
              </w:r>
            </w:ins>
          </w:p>
        </w:tc>
      </w:tr>
    </w:tbl>
    <w:p w14:paraId="529DFCE4" w14:textId="77777777" w:rsidR="006253C6" w:rsidRDefault="006253C6" w:rsidP="006253C6">
      <w:pPr>
        <w:pStyle w:val="T"/>
        <w:rPr>
          <w:w w:val="100"/>
        </w:rPr>
      </w:pPr>
    </w:p>
    <w:p w14:paraId="11FBA5A6" w14:textId="77777777" w:rsidR="006253C6" w:rsidRDefault="006253C6" w:rsidP="00893461">
      <w:pPr>
        <w:pStyle w:val="H3"/>
        <w:numPr>
          <w:ilvl w:val="0"/>
          <w:numId w:val="14"/>
        </w:numPr>
        <w:rPr>
          <w:w w:val="100"/>
        </w:rPr>
      </w:pPr>
      <w:r>
        <w:rPr>
          <w:w w:val="100"/>
        </w:rPr>
        <w:t>Synchronization</w:t>
      </w:r>
    </w:p>
    <w:p w14:paraId="7E0E9D94" w14:textId="77777777" w:rsidR="006253C6" w:rsidRDefault="006253C6" w:rsidP="00893461">
      <w:pPr>
        <w:pStyle w:val="H4"/>
        <w:numPr>
          <w:ilvl w:val="0"/>
          <w:numId w:val="15"/>
        </w:numPr>
        <w:rPr>
          <w:w w:val="100"/>
        </w:rPr>
      </w:pPr>
      <w:r>
        <w:rPr>
          <w:w w:val="100"/>
        </w:rPr>
        <w:t>MLME-</w:t>
      </w:r>
      <w:proofErr w:type="spellStart"/>
      <w:r>
        <w:rPr>
          <w:w w:val="100"/>
        </w:rPr>
        <w:t>JOIN.request</w:t>
      </w:r>
      <w:proofErr w:type="spellEnd"/>
    </w:p>
    <w:p w14:paraId="11C03386" w14:textId="77777777" w:rsidR="006253C6" w:rsidRDefault="006253C6" w:rsidP="00893461">
      <w:pPr>
        <w:pStyle w:val="H5"/>
        <w:numPr>
          <w:ilvl w:val="0"/>
          <w:numId w:val="16"/>
        </w:numPr>
        <w:rPr>
          <w:w w:val="100"/>
        </w:rPr>
      </w:pPr>
      <w:r>
        <w:rPr>
          <w:w w:val="100"/>
        </w:rPr>
        <w:t>Semantics of the service primitive</w:t>
      </w:r>
    </w:p>
    <w:p w14:paraId="15855FCB" w14:textId="77777777" w:rsidR="006253C6" w:rsidRDefault="006253C6" w:rsidP="006253C6">
      <w:pPr>
        <w:pStyle w:val="T"/>
        <w:rPr>
          <w:b/>
          <w:bCs/>
          <w:i/>
          <w:iCs/>
          <w:w w:val="100"/>
        </w:rPr>
      </w:pPr>
      <w:r>
        <w:rPr>
          <w:b/>
          <w:bCs/>
          <w:i/>
          <w:iCs/>
          <w:w w:val="100"/>
        </w:rPr>
        <w:t>Change the primitive parameters as follows (not all existing parameters in the baseline are shown):</w:t>
      </w:r>
    </w:p>
    <w:p w14:paraId="38B8A67E" w14:textId="77777777" w:rsidR="006253C6" w:rsidRDefault="006253C6" w:rsidP="006253C6">
      <w:pPr>
        <w:pStyle w:val="T"/>
        <w:rPr>
          <w:w w:val="100"/>
        </w:rPr>
      </w:pPr>
      <w:r>
        <w:rPr>
          <w:w w:val="100"/>
        </w:rPr>
        <w:t>The primitive parameters are as follows:</w:t>
      </w:r>
    </w:p>
    <w:p w14:paraId="1ED80F02" w14:textId="77777777" w:rsidR="006253C6" w:rsidRDefault="006253C6" w:rsidP="006253C6">
      <w:pPr>
        <w:pStyle w:val="H"/>
        <w:rPr>
          <w:w w:val="100"/>
        </w:rPr>
      </w:pPr>
      <w:r>
        <w:rPr>
          <w:w w:val="100"/>
        </w:rPr>
        <w:t>MLME-</w:t>
      </w:r>
      <w:proofErr w:type="spellStart"/>
      <w:r>
        <w:rPr>
          <w:w w:val="100"/>
        </w:rPr>
        <w:t>JOIN.request</w:t>
      </w:r>
      <w:proofErr w:type="spellEnd"/>
      <w:r>
        <w:rPr>
          <w:w w:val="100"/>
        </w:rPr>
        <w:t>(</w:t>
      </w:r>
    </w:p>
    <w:p w14:paraId="61C49465" w14:textId="77777777" w:rsidR="006253C6" w:rsidRDefault="006253C6" w:rsidP="006253C6">
      <w:pPr>
        <w:pStyle w:val="Prim2"/>
        <w:rPr>
          <w:w w:val="100"/>
          <w:u w:val="thick"/>
        </w:rPr>
      </w:pPr>
      <w:r>
        <w:rPr>
          <w:w w:val="100"/>
        </w:rPr>
        <w:t>...</w:t>
      </w:r>
      <w:r>
        <w:rPr>
          <w:w w:val="100"/>
          <w:u w:val="thick"/>
        </w:rPr>
        <w:t>,</w:t>
      </w:r>
    </w:p>
    <w:p w14:paraId="4D7DCA45" w14:textId="006B1459" w:rsidR="006253C6" w:rsidRDefault="006253C6" w:rsidP="006253C6">
      <w:pPr>
        <w:pStyle w:val="Prim2"/>
        <w:rPr>
          <w:ins w:id="38" w:author="Abhishek Patil" w:date="2019-07-10T05:41:00Z"/>
          <w:w w:val="100"/>
          <w:u w:val="thick"/>
        </w:rPr>
      </w:pPr>
      <w:r>
        <w:rPr>
          <w:w w:val="100"/>
          <w:u w:val="thick"/>
        </w:rPr>
        <w:t>HE Capabilities,</w:t>
      </w:r>
    </w:p>
    <w:p w14:paraId="26F8517B" w14:textId="2AF43101" w:rsidR="008C4DF2" w:rsidRDefault="008C4DF2" w:rsidP="006253C6">
      <w:pPr>
        <w:pStyle w:val="Prim2"/>
        <w:rPr>
          <w:w w:val="100"/>
          <w:u w:val="thick"/>
        </w:rPr>
      </w:pPr>
      <w:ins w:id="39" w:author="Abhishek Patil" w:date="2019-07-10T05:41:00Z">
        <w:r>
          <w:rPr>
            <w:w w:val="100"/>
            <w:u w:val="thick"/>
          </w:rPr>
          <w:t>HE 6 GHz Band Capabilities,</w:t>
        </w:r>
      </w:ins>
    </w:p>
    <w:p w14:paraId="6DC5A243" w14:textId="77777777" w:rsidR="006253C6" w:rsidRDefault="006253C6" w:rsidP="006253C6">
      <w:pPr>
        <w:pStyle w:val="Prim2"/>
        <w:rPr>
          <w:w w:val="100"/>
        </w:rPr>
      </w:pPr>
      <w:proofErr w:type="spellStart"/>
      <w:r>
        <w:rPr>
          <w:w w:val="100"/>
        </w:rPr>
        <w:t>VendorSpecificInfo</w:t>
      </w:r>
      <w:proofErr w:type="spellEnd"/>
    </w:p>
    <w:p w14:paraId="51EEE571" w14:textId="77777777" w:rsidR="006253C6" w:rsidRDefault="006253C6" w:rsidP="006253C6">
      <w:pPr>
        <w:pStyle w:val="Prim2"/>
        <w:rPr>
          <w:w w:val="100"/>
        </w:rPr>
      </w:pPr>
      <w:r>
        <w:rPr>
          <w:w w:val="100"/>
        </w:rPr>
        <w:t>)</w:t>
      </w:r>
    </w:p>
    <w:p w14:paraId="54E4F8B1" w14:textId="77777777" w:rsidR="006253C6" w:rsidRDefault="006253C6" w:rsidP="006253C6">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41B4F878"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F257391"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ACF76A4"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0739E2"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44477CE" w14:textId="77777777" w:rsidR="006253C6" w:rsidRDefault="006253C6" w:rsidP="00A3750E">
            <w:pPr>
              <w:pStyle w:val="CellHeading"/>
            </w:pPr>
            <w:r>
              <w:rPr>
                <w:w w:val="100"/>
              </w:rPr>
              <w:t>Description</w:t>
            </w:r>
          </w:p>
        </w:tc>
      </w:tr>
      <w:tr w:rsidR="006253C6" w14:paraId="3AFB522D" w14:textId="77777777" w:rsidTr="00A3750E">
        <w:trPr>
          <w:trHeight w:val="1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6ACFD3E"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57C11B5"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3C032F5"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F6FB18D"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E23C58" w14:paraId="550BE766" w14:textId="77777777" w:rsidTr="00A3750E">
        <w:trPr>
          <w:trHeight w:val="1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E72CAF0" w14:textId="72CDAAF8" w:rsidR="00E23C58" w:rsidRPr="00047C8D" w:rsidRDefault="00E23C58" w:rsidP="00E23C58">
            <w:pPr>
              <w:pStyle w:val="TableText"/>
              <w:rPr>
                <w:w w:val="100"/>
                <w:u w:val="thick"/>
              </w:rPr>
            </w:pPr>
            <w:ins w:id="40" w:author="Abhishek Patil" w:date="2019-07-10T05:40:00Z">
              <w:r w:rsidRPr="00047C8D">
                <w:rPr>
                  <w:w w:val="100"/>
                  <w:u w:val="thick"/>
                </w:rPr>
                <w:t>HE 6 GHz Band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4E034C0" w14:textId="5724E793" w:rsidR="00E23C58" w:rsidRPr="00047C8D" w:rsidRDefault="00E23C58" w:rsidP="00E23C58">
            <w:pPr>
              <w:pStyle w:val="TableText"/>
              <w:rPr>
                <w:w w:val="100"/>
                <w:u w:val="thick"/>
              </w:rPr>
            </w:pPr>
            <w:ins w:id="41" w:author="Abhishek Patil" w:date="2019-07-10T05:40:00Z">
              <w:r w:rsidRPr="00047C8D">
                <w:rPr>
                  <w:w w:val="100"/>
                  <w:u w:val="thick"/>
                </w:rPr>
                <w:t>As defined in HE 6 GHz Band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854823E" w14:textId="593B8CD3" w:rsidR="00E23C58" w:rsidRPr="00047C8D" w:rsidRDefault="00E23C58" w:rsidP="00E23C58">
            <w:pPr>
              <w:pStyle w:val="TableText"/>
              <w:rPr>
                <w:w w:val="100"/>
                <w:u w:val="thick"/>
              </w:rPr>
            </w:pPr>
            <w:ins w:id="42" w:author="Abhishek Patil" w:date="2019-07-10T05:40:00Z">
              <w:r w:rsidRPr="00047C8D">
                <w:rPr>
                  <w:w w:val="100"/>
                  <w:u w:val="thick"/>
                </w:rPr>
                <w:t>As defined in 9.4.2.256</w:t>
              </w:r>
            </w:ins>
            <w:ins w:id="43" w:author="Abhishek Patil" w:date="2019-07-10T05:43:00Z">
              <w:r w:rsidR="006156EA" w:rsidRPr="00047C8D">
                <w:rPr>
                  <w:w w:val="100"/>
                  <w:u w:val="thick"/>
                </w:rPr>
                <w:t xml:space="preserve"> (HE 6 GHz Band Capabilities)</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D154BDC" w14:textId="1E44F673" w:rsidR="00E23C58" w:rsidRPr="00047C8D" w:rsidRDefault="00E23C58" w:rsidP="00E23C58">
            <w:pPr>
              <w:pStyle w:val="TableText"/>
              <w:suppressAutoHyphens/>
              <w:rPr>
                <w:w w:val="100"/>
                <w:u w:val="thick"/>
              </w:rPr>
            </w:pPr>
            <w:ins w:id="44" w:author="Abhishek Patil" w:date="2019-07-10T05:40:00Z">
              <w:r w:rsidRPr="00047C8D">
                <w:rPr>
                  <w:w w:val="100"/>
                  <w:u w:val="thick"/>
                </w:rPr>
                <w:t>Specifies the parameters within the HE 6 GHz Band Capabilities element that are supported by the STA. The parameter is present if dot11HE6GOptionImplemented</w:t>
              </w:r>
            </w:ins>
            <w:ins w:id="45" w:author="Abhishek Patil" w:date="2019-07-10T07:12:00Z">
              <w:r w:rsidR="008E0D71" w:rsidRPr="00047C8D">
                <w:rPr>
                  <w:w w:val="100"/>
                  <w:u w:val="thick"/>
                </w:rPr>
                <w:t xml:space="preserve"> </w:t>
              </w:r>
            </w:ins>
            <w:ins w:id="46" w:author="Abhishek Patil" w:date="2019-07-10T05:40:00Z">
              <w:r w:rsidRPr="00047C8D">
                <w:rPr>
                  <w:w w:val="100"/>
                  <w:u w:val="thick"/>
                </w:rPr>
                <w:t>is true; otherwise, this parameter is not present.</w:t>
              </w:r>
            </w:ins>
          </w:p>
        </w:tc>
      </w:tr>
    </w:tbl>
    <w:p w14:paraId="568C6E06" w14:textId="77777777" w:rsidR="006253C6" w:rsidRDefault="006253C6" w:rsidP="006253C6">
      <w:pPr>
        <w:pStyle w:val="T"/>
        <w:rPr>
          <w:w w:val="100"/>
        </w:rPr>
      </w:pPr>
    </w:p>
    <w:p w14:paraId="6465C8AD" w14:textId="77777777" w:rsidR="006253C6" w:rsidRDefault="006253C6" w:rsidP="00893461">
      <w:pPr>
        <w:pStyle w:val="H5"/>
        <w:numPr>
          <w:ilvl w:val="0"/>
          <w:numId w:val="17"/>
        </w:numPr>
        <w:rPr>
          <w:w w:val="100"/>
        </w:rPr>
      </w:pPr>
      <w:r>
        <w:rPr>
          <w:w w:val="100"/>
        </w:rPr>
        <w:t>Effect of receipt</w:t>
      </w:r>
    </w:p>
    <w:p w14:paraId="2FD06F4A" w14:textId="77777777" w:rsidR="006253C6" w:rsidRDefault="006253C6" w:rsidP="006253C6">
      <w:pPr>
        <w:pStyle w:val="EditiingInstruction"/>
        <w:rPr>
          <w:w w:val="100"/>
        </w:rPr>
      </w:pPr>
      <w:r>
        <w:rPr>
          <w:w w:val="100"/>
        </w:rPr>
        <w:t>Insert the following at the end of the subclause:</w:t>
      </w:r>
    </w:p>
    <w:p w14:paraId="6A4A2693" w14:textId="77777777" w:rsidR="006253C6" w:rsidRDefault="006253C6" w:rsidP="006253C6">
      <w:pPr>
        <w:pStyle w:val="T"/>
        <w:rPr>
          <w:w w:val="100"/>
        </w:rPr>
      </w:pPr>
      <w:r>
        <w:rPr>
          <w:w w:val="100"/>
        </w:rPr>
        <w:t>If the MLME of an HE STA receives an MLME-</w:t>
      </w:r>
      <w:proofErr w:type="spellStart"/>
      <w:r>
        <w:rPr>
          <w:w w:val="100"/>
        </w:rPr>
        <w:t>JOIN.request</w:t>
      </w:r>
      <w:proofErr w:type="spellEnd"/>
      <w:r>
        <w:rPr>
          <w:w w:val="100"/>
        </w:rPr>
        <w:t xml:space="preserve"> primitive with a </w:t>
      </w:r>
      <w:proofErr w:type="spellStart"/>
      <w:r>
        <w:rPr>
          <w:w w:val="100"/>
        </w:rPr>
        <w:t>SelectedBSS</w:t>
      </w:r>
      <w:proofErr w:type="spellEnd"/>
      <w:r>
        <w:rPr>
          <w:w w:val="100"/>
        </w:rPr>
        <w:t xml:space="preserve"> parameter containing a Basic HE-MCS And NSS Set field in the HE Operation parameter that contains any unsupported &lt;HE-MCS, NSS&gt; tuple, then the MLME response in the resulting MLME-</w:t>
      </w:r>
      <w:proofErr w:type="spellStart"/>
      <w:r>
        <w:rPr>
          <w:w w:val="100"/>
        </w:rPr>
        <w:t>JOIN.confirm</w:t>
      </w:r>
      <w:proofErr w:type="spellEnd"/>
      <w:r>
        <w:rPr>
          <w:w w:val="100"/>
        </w:rPr>
        <w:t xml:space="preserve"> primitive shall not contain a </w:t>
      </w:r>
      <w:proofErr w:type="spellStart"/>
      <w:r>
        <w:rPr>
          <w:w w:val="100"/>
        </w:rPr>
        <w:t>ResultCode</w:t>
      </w:r>
      <w:proofErr w:type="spellEnd"/>
      <w:r>
        <w:rPr>
          <w:w w:val="100"/>
        </w:rPr>
        <w:t xml:space="preserve"> parameter that is set to SUCCESS.</w:t>
      </w:r>
    </w:p>
    <w:p w14:paraId="39B6B430" w14:textId="77777777" w:rsidR="006253C6" w:rsidRDefault="006253C6" w:rsidP="00893461">
      <w:pPr>
        <w:pStyle w:val="H3"/>
        <w:numPr>
          <w:ilvl w:val="0"/>
          <w:numId w:val="18"/>
        </w:numPr>
        <w:rPr>
          <w:w w:val="100"/>
        </w:rPr>
      </w:pPr>
      <w:r>
        <w:rPr>
          <w:w w:val="100"/>
        </w:rPr>
        <w:lastRenderedPageBreak/>
        <w:t>Associate</w:t>
      </w:r>
    </w:p>
    <w:p w14:paraId="312B66A9" w14:textId="77777777" w:rsidR="006253C6" w:rsidRDefault="006253C6" w:rsidP="00893461">
      <w:pPr>
        <w:pStyle w:val="H4"/>
        <w:numPr>
          <w:ilvl w:val="0"/>
          <w:numId w:val="19"/>
        </w:numPr>
        <w:rPr>
          <w:w w:val="100"/>
        </w:rPr>
      </w:pPr>
      <w:r>
        <w:rPr>
          <w:w w:val="100"/>
        </w:rPr>
        <w:t>MLME-</w:t>
      </w:r>
      <w:proofErr w:type="spellStart"/>
      <w:r>
        <w:rPr>
          <w:w w:val="100"/>
        </w:rPr>
        <w:t>ASSOCIATE.request</w:t>
      </w:r>
      <w:proofErr w:type="spellEnd"/>
    </w:p>
    <w:p w14:paraId="690E3756" w14:textId="77777777" w:rsidR="006253C6" w:rsidRDefault="006253C6" w:rsidP="00893461">
      <w:pPr>
        <w:pStyle w:val="H5"/>
        <w:numPr>
          <w:ilvl w:val="0"/>
          <w:numId w:val="20"/>
        </w:numPr>
        <w:rPr>
          <w:w w:val="100"/>
        </w:rPr>
      </w:pPr>
      <w:r>
        <w:rPr>
          <w:w w:val="100"/>
        </w:rPr>
        <w:t>Semantics of the service primitive</w:t>
      </w:r>
    </w:p>
    <w:p w14:paraId="616DC531" w14:textId="77777777" w:rsidR="006253C6" w:rsidRDefault="006253C6" w:rsidP="006253C6">
      <w:pPr>
        <w:pStyle w:val="EditiingInstruction"/>
        <w:rPr>
          <w:w w:val="100"/>
        </w:rPr>
      </w:pPr>
      <w:r>
        <w:rPr>
          <w:w w:val="100"/>
        </w:rPr>
        <w:t>Change the primitive parameters as follows (not all parameters are shown):</w:t>
      </w:r>
    </w:p>
    <w:p w14:paraId="4B32D8AB" w14:textId="77777777" w:rsidR="006253C6" w:rsidRDefault="006253C6" w:rsidP="006253C6">
      <w:pPr>
        <w:pStyle w:val="T"/>
        <w:rPr>
          <w:w w:val="100"/>
        </w:rPr>
      </w:pPr>
      <w:r>
        <w:rPr>
          <w:w w:val="100"/>
        </w:rPr>
        <w:t>The primitive parameters are as follows:</w:t>
      </w:r>
    </w:p>
    <w:p w14:paraId="78AEF93A" w14:textId="77777777" w:rsidR="006253C6" w:rsidRDefault="006253C6" w:rsidP="006253C6">
      <w:pPr>
        <w:pStyle w:val="T"/>
        <w:rPr>
          <w:w w:val="100"/>
        </w:rPr>
      </w:pPr>
      <w:r>
        <w:rPr>
          <w:w w:val="100"/>
        </w:rPr>
        <w:t>MLME-</w:t>
      </w:r>
      <w:proofErr w:type="spellStart"/>
      <w:r>
        <w:rPr>
          <w:w w:val="100"/>
        </w:rPr>
        <w:t>ASSOCIATE.request</w:t>
      </w:r>
      <w:proofErr w:type="spellEnd"/>
      <w:r>
        <w:rPr>
          <w:w w:val="100"/>
        </w:rPr>
        <w:t>(</w:t>
      </w:r>
    </w:p>
    <w:p w14:paraId="6B9C0F7E" w14:textId="77777777" w:rsidR="006253C6" w:rsidRDefault="006253C6" w:rsidP="006253C6">
      <w:pPr>
        <w:pStyle w:val="Prim2"/>
        <w:rPr>
          <w:w w:val="100"/>
        </w:rPr>
      </w:pPr>
      <w:r>
        <w:rPr>
          <w:w w:val="100"/>
        </w:rPr>
        <w:t>...,</w:t>
      </w:r>
    </w:p>
    <w:p w14:paraId="5D0B447D" w14:textId="535D61B0" w:rsidR="006253C6" w:rsidRDefault="006253C6" w:rsidP="006253C6">
      <w:pPr>
        <w:pStyle w:val="Prim2"/>
        <w:rPr>
          <w:ins w:id="47" w:author="Abhishek Patil" w:date="2019-07-10T06:09:00Z"/>
          <w:w w:val="100"/>
          <w:u w:val="thick"/>
        </w:rPr>
      </w:pPr>
      <w:r>
        <w:rPr>
          <w:w w:val="100"/>
          <w:u w:val="thick"/>
        </w:rPr>
        <w:t>Channel Switch Timing,</w:t>
      </w:r>
    </w:p>
    <w:p w14:paraId="4079707C" w14:textId="636746B1" w:rsidR="000A0A98" w:rsidRDefault="000A0A98" w:rsidP="006253C6">
      <w:pPr>
        <w:pStyle w:val="Prim2"/>
        <w:rPr>
          <w:w w:val="100"/>
          <w:u w:val="thick"/>
        </w:rPr>
      </w:pPr>
      <w:ins w:id="48" w:author="Abhishek Patil" w:date="2019-07-10T06:10:00Z">
        <w:r>
          <w:rPr>
            <w:w w:val="100"/>
            <w:u w:val="thick"/>
          </w:rPr>
          <w:t xml:space="preserve">UL MU Power Capabilities, </w:t>
        </w:r>
      </w:ins>
    </w:p>
    <w:p w14:paraId="144F6906" w14:textId="77777777" w:rsidR="006253C6" w:rsidRDefault="006253C6" w:rsidP="006253C6">
      <w:pPr>
        <w:pStyle w:val="Prim2"/>
        <w:rPr>
          <w:w w:val="100"/>
        </w:rPr>
      </w:pPr>
      <w:proofErr w:type="spellStart"/>
      <w:r>
        <w:rPr>
          <w:w w:val="100"/>
        </w:rPr>
        <w:t>VendorSpecificInfo</w:t>
      </w:r>
      <w:proofErr w:type="spellEnd"/>
    </w:p>
    <w:p w14:paraId="457CB716" w14:textId="77777777" w:rsidR="006253C6" w:rsidRDefault="006253C6" w:rsidP="006253C6">
      <w:pPr>
        <w:pStyle w:val="Prim2"/>
        <w:rPr>
          <w:w w:val="100"/>
        </w:rPr>
      </w:pPr>
      <w:r>
        <w:rPr>
          <w:w w:val="100"/>
        </w:rPr>
        <w:t>)</w:t>
      </w:r>
    </w:p>
    <w:p w14:paraId="5C88B1C3"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3174CF5A"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3187FD4"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DEC9067"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76C9596"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7BB387FC" w14:textId="77777777" w:rsidR="006253C6" w:rsidRDefault="006253C6" w:rsidP="00A3750E">
            <w:pPr>
              <w:pStyle w:val="CellHeading"/>
            </w:pPr>
            <w:r>
              <w:rPr>
                <w:w w:val="100"/>
              </w:rPr>
              <w:t>Description</w:t>
            </w:r>
          </w:p>
        </w:tc>
      </w:tr>
      <w:tr w:rsidR="006253C6" w14:paraId="7EA74B5F"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9436C76" w14:textId="77777777" w:rsidR="006253C6" w:rsidRDefault="006253C6" w:rsidP="00A3750E">
            <w:pPr>
              <w:pStyle w:val="TableText"/>
            </w:pPr>
            <w:r>
              <w:rPr>
                <w:w w:val="100"/>
              </w:rPr>
              <w:t>Channel Switch Timing</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AA4D09E" w14:textId="77777777" w:rsidR="006253C6" w:rsidRDefault="006253C6" w:rsidP="00A3750E">
            <w:pPr>
              <w:pStyle w:val="TableText"/>
            </w:pPr>
            <w:r>
              <w:rPr>
                <w:w w:val="100"/>
              </w:rPr>
              <w:t>As defined in the Channel Switch Timing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FE430DC" w14:textId="77777777" w:rsidR="006253C6" w:rsidRDefault="006253C6" w:rsidP="00A3750E">
            <w:pPr>
              <w:pStyle w:val="TableText"/>
            </w:pPr>
            <w:r>
              <w:rPr>
                <w:w w:val="100"/>
              </w:rPr>
              <w:t>As defined in 9.4.2.63 (Channel Switch Timing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33649A" w14:textId="77777777"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 otherwise not present.</w:t>
            </w:r>
          </w:p>
        </w:tc>
      </w:tr>
      <w:tr w:rsidR="00A6039D" w14:paraId="00A215D1"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28914335" w14:textId="45FD7794" w:rsidR="00A6039D" w:rsidRPr="00047C8D" w:rsidRDefault="00A6039D" w:rsidP="00A6039D">
            <w:pPr>
              <w:pStyle w:val="TableText"/>
              <w:rPr>
                <w:w w:val="100"/>
                <w:u w:val="thick"/>
              </w:rPr>
            </w:pPr>
            <w:ins w:id="49" w:author="Abhishek Patil" w:date="2019-07-10T06:07:00Z">
              <w:r w:rsidRPr="00047C8D">
                <w:rPr>
                  <w:w w:val="100"/>
                  <w:u w:val="thick"/>
                </w:rPr>
                <w:t>UL MU Power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7CC1042" w14:textId="27E133EC" w:rsidR="00A6039D" w:rsidRPr="00047C8D" w:rsidRDefault="00A6039D" w:rsidP="00A6039D">
            <w:pPr>
              <w:pStyle w:val="TableText"/>
              <w:rPr>
                <w:w w:val="100"/>
                <w:u w:val="thick"/>
              </w:rPr>
            </w:pPr>
            <w:ins w:id="50" w:author="Abhishek Patil" w:date="2019-07-10T06:07:00Z">
              <w:r w:rsidRPr="00047C8D">
                <w:rPr>
                  <w:w w:val="100"/>
                  <w:u w:val="thick"/>
                </w:rPr>
                <w:t>As defined in UL MU Power Capabilities 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A98A32C" w14:textId="05919F55" w:rsidR="00A6039D" w:rsidRPr="00047C8D" w:rsidRDefault="00A6039D" w:rsidP="00A6039D">
            <w:pPr>
              <w:pStyle w:val="TableText"/>
              <w:rPr>
                <w:w w:val="100"/>
                <w:u w:val="thick"/>
              </w:rPr>
            </w:pPr>
            <w:ins w:id="51" w:author="Abhishek Patil" w:date="2019-07-10T06:07:00Z">
              <w:r w:rsidRPr="00047C8D">
                <w:rPr>
                  <w:w w:val="100"/>
                  <w:u w:val="thick"/>
                </w:rPr>
                <w:t>As defined in 9.4.2.256 (UL MU Power Capabilities)</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CB897BD" w14:textId="3E9A3501" w:rsidR="00A6039D" w:rsidRPr="00047C8D" w:rsidRDefault="00A6039D" w:rsidP="00A6039D">
            <w:pPr>
              <w:pStyle w:val="TableText"/>
              <w:suppressAutoHyphens/>
              <w:rPr>
                <w:w w:val="100"/>
                <w:u w:val="thick"/>
              </w:rPr>
            </w:pPr>
            <w:ins w:id="52" w:author="Abhishek Patil" w:date="2019-07-10T06:07:00Z">
              <w:r w:rsidRPr="00047C8D">
                <w:rPr>
                  <w:w w:val="100"/>
                  <w:u w:val="thick"/>
                </w:rPr>
                <w:t>Provides information regarding the UL MU Power Capabilities for the non-AP STA. The UL MU Power Capability element is optionally present if dot11HEOptionImplemented is true; otherwise it is not present.</w:t>
              </w:r>
            </w:ins>
          </w:p>
        </w:tc>
      </w:tr>
    </w:tbl>
    <w:p w14:paraId="73037D36" w14:textId="77777777" w:rsidR="006253C6" w:rsidRDefault="006253C6" w:rsidP="006253C6">
      <w:pPr>
        <w:pStyle w:val="T"/>
        <w:rPr>
          <w:w w:val="100"/>
        </w:rPr>
      </w:pPr>
    </w:p>
    <w:p w14:paraId="67E76AA3" w14:textId="77777777" w:rsidR="006253C6" w:rsidRDefault="006253C6" w:rsidP="00893461">
      <w:pPr>
        <w:pStyle w:val="H4"/>
        <w:numPr>
          <w:ilvl w:val="0"/>
          <w:numId w:val="21"/>
        </w:numPr>
        <w:rPr>
          <w:w w:val="100"/>
        </w:rPr>
      </w:pPr>
      <w:r>
        <w:rPr>
          <w:w w:val="100"/>
        </w:rPr>
        <w:t>MLME-</w:t>
      </w:r>
      <w:proofErr w:type="spellStart"/>
      <w:r>
        <w:rPr>
          <w:w w:val="100"/>
        </w:rPr>
        <w:t>ASSOCIATE.confirm</w:t>
      </w:r>
      <w:proofErr w:type="spellEnd"/>
    </w:p>
    <w:p w14:paraId="33F2F051" w14:textId="77777777" w:rsidR="006253C6" w:rsidRDefault="006253C6" w:rsidP="00893461">
      <w:pPr>
        <w:pStyle w:val="H5"/>
        <w:numPr>
          <w:ilvl w:val="0"/>
          <w:numId w:val="22"/>
        </w:numPr>
        <w:rPr>
          <w:w w:val="100"/>
        </w:rPr>
      </w:pPr>
      <w:r>
        <w:rPr>
          <w:w w:val="100"/>
        </w:rPr>
        <w:t>Semantics of the service primitive</w:t>
      </w:r>
    </w:p>
    <w:p w14:paraId="09FA2BFF" w14:textId="77777777" w:rsidR="006253C6" w:rsidRDefault="006253C6" w:rsidP="006253C6">
      <w:pPr>
        <w:pStyle w:val="EditiingInstruction"/>
        <w:rPr>
          <w:w w:val="100"/>
        </w:rPr>
      </w:pPr>
      <w:r>
        <w:rPr>
          <w:w w:val="100"/>
        </w:rPr>
        <w:t>Change the primitive parameters as follows (not all parameters are shown):</w:t>
      </w:r>
    </w:p>
    <w:p w14:paraId="5D767D92" w14:textId="77777777" w:rsidR="006253C6" w:rsidRDefault="006253C6" w:rsidP="006253C6">
      <w:pPr>
        <w:pStyle w:val="T"/>
        <w:rPr>
          <w:w w:val="100"/>
        </w:rPr>
      </w:pPr>
      <w:r>
        <w:rPr>
          <w:w w:val="100"/>
        </w:rPr>
        <w:t>The primitive parameters are as follows:</w:t>
      </w:r>
    </w:p>
    <w:p w14:paraId="25BC4320" w14:textId="77777777" w:rsidR="006253C6" w:rsidRDefault="006253C6" w:rsidP="006253C6">
      <w:pPr>
        <w:pStyle w:val="T"/>
        <w:rPr>
          <w:w w:val="100"/>
        </w:rPr>
      </w:pPr>
      <w:r>
        <w:rPr>
          <w:w w:val="100"/>
        </w:rPr>
        <w:t>MLME-</w:t>
      </w:r>
      <w:proofErr w:type="spellStart"/>
      <w:r>
        <w:rPr>
          <w:w w:val="100"/>
        </w:rPr>
        <w:t>ASSOCIATE.confirm</w:t>
      </w:r>
      <w:proofErr w:type="spellEnd"/>
      <w:r>
        <w:rPr>
          <w:w w:val="100"/>
        </w:rPr>
        <w:t>(</w:t>
      </w:r>
    </w:p>
    <w:p w14:paraId="4267EA7B" w14:textId="77777777" w:rsidR="006253C6" w:rsidRDefault="006253C6" w:rsidP="006253C6">
      <w:pPr>
        <w:pStyle w:val="Prim2"/>
        <w:rPr>
          <w:w w:val="100"/>
        </w:rPr>
      </w:pPr>
      <w:r>
        <w:rPr>
          <w:w w:val="100"/>
        </w:rPr>
        <w:t>...,</w:t>
      </w:r>
    </w:p>
    <w:p w14:paraId="279B51F1" w14:textId="4686CD2E" w:rsidR="006253C6" w:rsidRDefault="006253C6" w:rsidP="006253C6">
      <w:pPr>
        <w:pStyle w:val="Prim2"/>
        <w:rPr>
          <w:ins w:id="53" w:author="Abhishek Patil" w:date="2019-07-10T05:50:00Z"/>
          <w:w w:val="100"/>
          <w:u w:val="thick"/>
        </w:rPr>
      </w:pPr>
      <w:r>
        <w:rPr>
          <w:w w:val="100"/>
          <w:u w:val="thick"/>
        </w:rPr>
        <w:t>HE Capabilities,</w:t>
      </w:r>
    </w:p>
    <w:p w14:paraId="3C7A2BC9" w14:textId="6484E828" w:rsidR="00825F61" w:rsidRDefault="00825F61" w:rsidP="006253C6">
      <w:pPr>
        <w:pStyle w:val="Prim2"/>
        <w:rPr>
          <w:w w:val="100"/>
          <w:u w:val="thick"/>
        </w:rPr>
      </w:pPr>
      <w:ins w:id="54" w:author="Abhishek Patil" w:date="2019-07-10T05:50:00Z">
        <w:r>
          <w:rPr>
            <w:w w:val="100"/>
            <w:u w:val="thick"/>
          </w:rPr>
          <w:t>HE 6 GHz Band Capabilities,</w:t>
        </w:r>
      </w:ins>
    </w:p>
    <w:p w14:paraId="0CA35B8D" w14:textId="77777777" w:rsidR="006253C6" w:rsidRDefault="006253C6" w:rsidP="006253C6">
      <w:pPr>
        <w:pStyle w:val="Prim2"/>
        <w:rPr>
          <w:w w:val="100"/>
          <w:u w:val="thick"/>
        </w:rPr>
      </w:pPr>
      <w:r>
        <w:rPr>
          <w:w w:val="100"/>
          <w:u w:val="thick"/>
        </w:rPr>
        <w:t>HE Operation,</w:t>
      </w:r>
    </w:p>
    <w:p w14:paraId="71FBF142" w14:textId="77777777" w:rsidR="006253C6" w:rsidRDefault="006253C6" w:rsidP="006253C6">
      <w:pPr>
        <w:pStyle w:val="Prim2"/>
        <w:rPr>
          <w:w w:val="100"/>
          <w:u w:val="thick"/>
        </w:rPr>
      </w:pPr>
      <w:r>
        <w:rPr>
          <w:w w:val="100"/>
          <w:u w:val="thick"/>
        </w:rPr>
        <w:t>BSS Color Change Announcement,</w:t>
      </w:r>
    </w:p>
    <w:p w14:paraId="6963644A" w14:textId="77777777" w:rsidR="006253C6" w:rsidRDefault="006253C6" w:rsidP="006253C6">
      <w:pPr>
        <w:pStyle w:val="Prim2"/>
        <w:rPr>
          <w:w w:val="100"/>
          <w:u w:val="thick"/>
        </w:rPr>
      </w:pPr>
      <w:r>
        <w:rPr>
          <w:w w:val="100"/>
          <w:u w:val="thick"/>
        </w:rPr>
        <w:t>Spatial Reuse Parameter Set,</w:t>
      </w:r>
    </w:p>
    <w:p w14:paraId="250B59B4" w14:textId="77777777" w:rsidR="006253C6" w:rsidRDefault="006253C6" w:rsidP="006253C6">
      <w:pPr>
        <w:pStyle w:val="Prim2"/>
        <w:rPr>
          <w:w w:val="100"/>
          <w:u w:val="thick"/>
        </w:rPr>
      </w:pPr>
      <w:r>
        <w:rPr>
          <w:w w:val="100"/>
          <w:u w:val="thick"/>
        </w:rPr>
        <w:lastRenderedPageBreak/>
        <w:t>MU EDCA Parameter Set,</w:t>
      </w:r>
    </w:p>
    <w:p w14:paraId="3F7D1AAB" w14:textId="77777777" w:rsidR="006253C6" w:rsidRDefault="006253C6" w:rsidP="006253C6">
      <w:pPr>
        <w:pStyle w:val="Prim2"/>
        <w:rPr>
          <w:w w:val="100"/>
          <w:u w:val="thick"/>
        </w:rPr>
      </w:pPr>
      <w:r>
        <w:rPr>
          <w:w w:val="100"/>
          <w:u w:val="thick"/>
        </w:rPr>
        <w:t>UORA Parameter Set,</w:t>
      </w:r>
    </w:p>
    <w:p w14:paraId="3D74E884" w14:textId="77777777" w:rsidR="006253C6" w:rsidRDefault="006253C6" w:rsidP="006253C6">
      <w:pPr>
        <w:pStyle w:val="Prim2"/>
        <w:rPr>
          <w:w w:val="100"/>
          <w:u w:val="thick"/>
        </w:rPr>
      </w:pPr>
      <w:r>
        <w:rPr>
          <w:w w:val="100"/>
          <w:u w:val="thick"/>
        </w:rPr>
        <w:t>ESS Report,</w:t>
      </w:r>
    </w:p>
    <w:p w14:paraId="4908D3FD" w14:textId="77777777" w:rsidR="006253C6" w:rsidRDefault="006253C6" w:rsidP="006253C6">
      <w:pPr>
        <w:pStyle w:val="Prim2"/>
        <w:rPr>
          <w:w w:val="100"/>
        </w:rPr>
      </w:pPr>
      <w:proofErr w:type="spellStart"/>
      <w:r>
        <w:rPr>
          <w:w w:val="100"/>
        </w:rPr>
        <w:t>VendorSpecificInfo</w:t>
      </w:r>
      <w:proofErr w:type="spellEnd"/>
    </w:p>
    <w:p w14:paraId="72B9680D" w14:textId="77777777" w:rsidR="006253C6" w:rsidRDefault="006253C6" w:rsidP="006253C6">
      <w:pPr>
        <w:pStyle w:val="Prim2"/>
        <w:rPr>
          <w:w w:val="100"/>
        </w:rPr>
      </w:pPr>
      <w:r>
        <w:rPr>
          <w:w w:val="100"/>
        </w:rPr>
        <w:t>)</w:t>
      </w:r>
    </w:p>
    <w:p w14:paraId="4DD99E14"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3AC3FE0B"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09239B6"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4BCC9CA"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9963FF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420009A" w14:textId="77777777" w:rsidR="006253C6" w:rsidRDefault="006253C6" w:rsidP="00A3750E">
            <w:pPr>
              <w:pStyle w:val="CellHeading"/>
            </w:pPr>
            <w:r>
              <w:rPr>
                <w:w w:val="100"/>
              </w:rPr>
              <w:t>Description</w:t>
            </w:r>
          </w:p>
        </w:tc>
      </w:tr>
      <w:tr w:rsidR="006253C6" w14:paraId="2DAE4AA8" w14:textId="77777777" w:rsidTr="00A3750E">
        <w:trPr>
          <w:trHeight w:val="3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BF5CDA2" w14:textId="77777777" w:rsidR="006253C6" w:rsidRDefault="006253C6" w:rsidP="00A3750E">
            <w:pPr>
              <w:pStyle w:val="TableText"/>
            </w:pPr>
            <w:r>
              <w:rPr>
                <w:w w:val="100"/>
              </w:rPr>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FDE66F6"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220E487"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2EBDDF2"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Association Request frame that elicited the Association Response frame or the TWT Requester Support field in the HE Capabilities element in the Association Request frame that elicited the Association Response frame is 1</w:t>
            </w:r>
            <w:r>
              <w:rPr>
                <w:w w:val="100"/>
              </w:rPr>
              <w:t>; otherwise not present.</w:t>
            </w:r>
          </w:p>
        </w:tc>
      </w:tr>
    </w:tbl>
    <w:p w14:paraId="1272DC4A" w14:textId="77777777" w:rsidR="006253C6" w:rsidRDefault="006253C6" w:rsidP="006253C6">
      <w:pPr>
        <w:pStyle w:val="T"/>
        <w:rPr>
          <w:w w:val="100"/>
        </w:rPr>
      </w:pPr>
    </w:p>
    <w:p w14:paraId="5B79B169"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1325D82C"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69801A1"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0835A52"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A2CFE0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B19AD9B" w14:textId="77777777" w:rsidR="006253C6" w:rsidRDefault="006253C6" w:rsidP="00A3750E">
            <w:pPr>
              <w:pStyle w:val="CellHeading"/>
            </w:pPr>
            <w:r>
              <w:rPr>
                <w:w w:val="100"/>
              </w:rPr>
              <w:t>Description</w:t>
            </w:r>
          </w:p>
        </w:tc>
      </w:tr>
      <w:tr w:rsidR="006253C6" w14:paraId="179B3B75"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DE2C0B0"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F06FC52"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A0AD491"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C89A568"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6156EA" w14:paraId="1FA858B0"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9F33F1D" w14:textId="427BDB14" w:rsidR="006156EA" w:rsidRPr="00047C8D" w:rsidRDefault="006156EA" w:rsidP="006156EA">
            <w:pPr>
              <w:pStyle w:val="TableText"/>
              <w:rPr>
                <w:w w:val="100"/>
                <w:u w:val="single"/>
              </w:rPr>
            </w:pPr>
            <w:ins w:id="55" w:author="Abhishek Patil" w:date="2019-07-10T05:44:00Z">
              <w:r w:rsidRPr="00047C8D">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3C91047" w14:textId="326E93ED" w:rsidR="006156EA" w:rsidRPr="00047C8D" w:rsidRDefault="006156EA" w:rsidP="006156EA">
            <w:pPr>
              <w:pStyle w:val="TableText"/>
              <w:rPr>
                <w:w w:val="100"/>
                <w:u w:val="single"/>
              </w:rPr>
            </w:pPr>
            <w:ins w:id="56" w:author="Abhishek Patil" w:date="2019-07-10T05:44:00Z">
              <w:r w:rsidRPr="00047C8D">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3825E58" w14:textId="50A15B62" w:rsidR="006156EA" w:rsidRPr="00047C8D" w:rsidRDefault="006156EA" w:rsidP="006156EA">
            <w:pPr>
              <w:pStyle w:val="TableText"/>
              <w:rPr>
                <w:w w:val="100"/>
                <w:u w:val="single"/>
              </w:rPr>
            </w:pPr>
            <w:ins w:id="57" w:author="Abhishek Patil" w:date="2019-07-10T05:44:00Z">
              <w:r w:rsidRPr="00047C8D">
                <w:rPr>
                  <w:w w:val="100"/>
                  <w:u w:val="single"/>
                </w:rPr>
                <w:t>As defined in 9.4.2.256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B6A14AF" w14:textId="1DD4AC8E" w:rsidR="006156EA" w:rsidRPr="00047C8D" w:rsidRDefault="006156EA" w:rsidP="006156EA">
            <w:pPr>
              <w:pStyle w:val="TableText"/>
              <w:suppressAutoHyphens/>
              <w:rPr>
                <w:w w:val="100"/>
                <w:u w:val="single"/>
              </w:rPr>
            </w:pPr>
            <w:ins w:id="58" w:author="Abhishek Patil" w:date="2019-07-10T05:44:00Z">
              <w:r w:rsidRPr="00047C8D">
                <w:rPr>
                  <w:w w:val="100"/>
                  <w:u w:val="single"/>
                </w:rPr>
                <w:t>Specifies the parameters within the HE 6 GHz Band Capabilities element that are supported by the STA. The parameter is present if dot11HE6GOptionImplemented</w:t>
              </w:r>
            </w:ins>
            <w:ins w:id="59" w:author="Abhishek Patil" w:date="2019-07-10T07:12:00Z">
              <w:r w:rsidR="008E0D71" w:rsidRPr="00047C8D">
                <w:rPr>
                  <w:w w:val="100"/>
                  <w:u w:val="single"/>
                </w:rPr>
                <w:t xml:space="preserve"> </w:t>
              </w:r>
            </w:ins>
            <w:ins w:id="60" w:author="Abhishek Patil" w:date="2019-07-10T05:44:00Z">
              <w:r w:rsidRPr="00047C8D">
                <w:rPr>
                  <w:w w:val="100"/>
                  <w:u w:val="single"/>
                </w:rPr>
                <w:t>is true; otherwise, this parameter is not present.</w:t>
              </w:r>
            </w:ins>
          </w:p>
        </w:tc>
      </w:tr>
      <w:tr w:rsidR="006253C6" w14:paraId="18198A9D"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944C594" w14:textId="77777777" w:rsidR="006253C6" w:rsidRDefault="006253C6" w:rsidP="00A3750E">
            <w:pPr>
              <w:pStyle w:val="TableText"/>
            </w:pPr>
            <w:r>
              <w:rPr>
                <w:w w:val="100"/>
              </w:rPr>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E5CA2F2"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2E3F222"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DCCE27C"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1C006602"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6E75B2A" w14:textId="77777777" w:rsidR="006253C6" w:rsidRDefault="006253C6" w:rsidP="00A3750E">
            <w:pPr>
              <w:pStyle w:val="TableText"/>
            </w:pPr>
            <w:r>
              <w:rPr>
                <w:w w:val="100"/>
              </w:rPr>
              <w:lastRenderedPageBreak/>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4A12198"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49274B4"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193BE83"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7ED63426"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65619F7" w14:textId="77777777" w:rsidR="006253C6" w:rsidRDefault="006253C6" w:rsidP="00A3750E">
            <w:pPr>
              <w:pStyle w:val="TableText"/>
            </w:pPr>
            <w:r>
              <w:rPr>
                <w:w w:val="100"/>
              </w:rPr>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02F09C3"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79644B8"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AD7409B"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3668E53A"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A9B9EB2"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F240D79"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525A9B4"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0EC5AEB"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7C63D509"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12EC5A6"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A615A81"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3D9E199"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8B0A984"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6148698A"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CF0C14B"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B341A02"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8D6AEAB"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EF7BE32"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4595F786"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205CA1F"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327CBD3"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8C318D8"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F9D0356"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25459E22" w14:textId="77777777" w:rsidR="006253C6" w:rsidRDefault="006253C6" w:rsidP="006253C6">
      <w:pPr>
        <w:pStyle w:val="T"/>
        <w:rPr>
          <w:w w:val="100"/>
        </w:rPr>
      </w:pPr>
    </w:p>
    <w:p w14:paraId="7AD038A4" w14:textId="77777777" w:rsidR="006253C6" w:rsidRDefault="006253C6" w:rsidP="00893461">
      <w:pPr>
        <w:pStyle w:val="H4"/>
        <w:numPr>
          <w:ilvl w:val="0"/>
          <w:numId w:val="23"/>
        </w:numPr>
        <w:rPr>
          <w:w w:val="100"/>
        </w:rPr>
      </w:pPr>
      <w:r>
        <w:rPr>
          <w:w w:val="100"/>
        </w:rPr>
        <w:t>MLME-</w:t>
      </w:r>
      <w:proofErr w:type="spellStart"/>
      <w:r>
        <w:rPr>
          <w:w w:val="100"/>
        </w:rPr>
        <w:t>ASSOCIATE.indication</w:t>
      </w:r>
      <w:proofErr w:type="spellEnd"/>
    </w:p>
    <w:p w14:paraId="2119F7EC" w14:textId="77777777" w:rsidR="006253C6" w:rsidRDefault="006253C6" w:rsidP="00893461">
      <w:pPr>
        <w:pStyle w:val="H5"/>
        <w:numPr>
          <w:ilvl w:val="0"/>
          <w:numId w:val="24"/>
        </w:numPr>
        <w:rPr>
          <w:w w:val="100"/>
        </w:rPr>
      </w:pPr>
      <w:r>
        <w:rPr>
          <w:w w:val="100"/>
        </w:rPr>
        <w:t>Semantics of the service primitive</w:t>
      </w:r>
    </w:p>
    <w:p w14:paraId="7C48D473" w14:textId="77777777" w:rsidR="006253C6" w:rsidRDefault="006253C6" w:rsidP="006253C6">
      <w:pPr>
        <w:pStyle w:val="EditiingInstruction"/>
        <w:rPr>
          <w:w w:val="100"/>
        </w:rPr>
      </w:pPr>
      <w:r>
        <w:rPr>
          <w:w w:val="100"/>
        </w:rPr>
        <w:t>Change the primitive parameters as follows (not all existing parameters in the baseline are shown):</w:t>
      </w:r>
    </w:p>
    <w:p w14:paraId="110B3711" w14:textId="77777777" w:rsidR="006253C6" w:rsidRDefault="006253C6" w:rsidP="006253C6">
      <w:pPr>
        <w:pStyle w:val="T"/>
        <w:rPr>
          <w:w w:val="100"/>
        </w:rPr>
      </w:pPr>
      <w:r>
        <w:rPr>
          <w:w w:val="100"/>
        </w:rPr>
        <w:t>The primitive parameters are as follows:</w:t>
      </w:r>
    </w:p>
    <w:p w14:paraId="764C413E" w14:textId="77777777" w:rsidR="006253C6" w:rsidRDefault="006253C6" w:rsidP="006253C6">
      <w:pPr>
        <w:pStyle w:val="H"/>
        <w:rPr>
          <w:w w:val="100"/>
        </w:rPr>
      </w:pPr>
      <w:r>
        <w:rPr>
          <w:w w:val="100"/>
        </w:rPr>
        <w:lastRenderedPageBreak/>
        <w:t>MLME-</w:t>
      </w:r>
      <w:proofErr w:type="spellStart"/>
      <w:r>
        <w:rPr>
          <w:w w:val="100"/>
        </w:rPr>
        <w:t>ASSOCIATE.indication</w:t>
      </w:r>
      <w:proofErr w:type="spellEnd"/>
      <w:r>
        <w:rPr>
          <w:w w:val="100"/>
        </w:rPr>
        <w:t>(</w:t>
      </w:r>
    </w:p>
    <w:p w14:paraId="666FDEF5" w14:textId="77777777" w:rsidR="006253C6" w:rsidRDefault="006253C6" w:rsidP="006253C6">
      <w:pPr>
        <w:pStyle w:val="Prim2"/>
        <w:rPr>
          <w:w w:val="100"/>
          <w:u w:val="thick"/>
        </w:rPr>
      </w:pPr>
      <w:r>
        <w:rPr>
          <w:w w:val="100"/>
        </w:rPr>
        <w:t>...</w:t>
      </w:r>
      <w:r>
        <w:rPr>
          <w:w w:val="100"/>
          <w:u w:val="thick"/>
        </w:rPr>
        <w:t>,</w:t>
      </w:r>
    </w:p>
    <w:p w14:paraId="6CC94B85" w14:textId="3A05A0D7" w:rsidR="006253C6" w:rsidRDefault="006253C6" w:rsidP="006253C6">
      <w:pPr>
        <w:pStyle w:val="Prim2"/>
        <w:rPr>
          <w:w w:val="100"/>
          <w:u w:val="thick"/>
        </w:rPr>
      </w:pPr>
      <w:r>
        <w:rPr>
          <w:w w:val="100"/>
          <w:u w:val="thick"/>
        </w:rPr>
        <w:t>HE Capabilities,</w:t>
      </w:r>
    </w:p>
    <w:p w14:paraId="3CC12F34" w14:textId="77777777" w:rsidR="000A5F47" w:rsidRDefault="000A5F47" w:rsidP="000A5F47">
      <w:pPr>
        <w:pStyle w:val="Prim2"/>
        <w:rPr>
          <w:w w:val="100"/>
          <w:u w:val="thick"/>
        </w:rPr>
      </w:pPr>
      <w:ins w:id="61" w:author="Abhishek Patil" w:date="2019-07-10T05:41:00Z">
        <w:r>
          <w:rPr>
            <w:w w:val="100"/>
            <w:u w:val="thick"/>
          </w:rPr>
          <w:t>HE 6 GHz Band Capabilities,</w:t>
        </w:r>
      </w:ins>
    </w:p>
    <w:p w14:paraId="01632A73" w14:textId="77777777" w:rsidR="006253C6" w:rsidRDefault="006253C6" w:rsidP="006253C6">
      <w:pPr>
        <w:pStyle w:val="Prim2"/>
        <w:rPr>
          <w:w w:val="100"/>
          <w:u w:val="thick"/>
        </w:rPr>
      </w:pPr>
      <w:r>
        <w:rPr>
          <w:w w:val="100"/>
          <w:u w:val="thick"/>
        </w:rPr>
        <w:t>Channel Switch Timing,</w:t>
      </w:r>
    </w:p>
    <w:p w14:paraId="54603E71" w14:textId="77777777" w:rsidR="006253C6" w:rsidRDefault="006253C6" w:rsidP="006253C6">
      <w:pPr>
        <w:pStyle w:val="Prim2"/>
        <w:rPr>
          <w:w w:val="100"/>
        </w:rPr>
      </w:pPr>
      <w:proofErr w:type="spellStart"/>
      <w:r>
        <w:rPr>
          <w:w w:val="100"/>
        </w:rPr>
        <w:t>VendorSpecificInfo</w:t>
      </w:r>
      <w:proofErr w:type="spellEnd"/>
    </w:p>
    <w:p w14:paraId="0B484587" w14:textId="77777777" w:rsidR="006253C6" w:rsidRDefault="006253C6" w:rsidP="006253C6">
      <w:pPr>
        <w:pStyle w:val="Prim2"/>
        <w:rPr>
          <w:w w:val="100"/>
        </w:rPr>
      </w:pPr>
      <w:r>
        <w:rPr>
          <w:w w:val="100"/>
        </w:rPr>
        <w:t>)</w:t>
      </w:r>
    </w:p>
    <w:p w14:paraId="6EA00E21" w14:textId="77777777" w:rsidR="006253C6" w:rsidRDefault="006253C6" w:rsidP="006253C6">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61B87617" w14:textId="77777777" w:rsidTr="00A3750E">
        <w:trPr>
          <w:trHeight w:val="340"/>
          <w:jc w:val="center"/>
        </w:trPr>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0D4AE9C6" w14:textId="77777777" w:rsidR="006253C6" w:rsidRDefault="006253C6" w:rsidP="00A3750E">
            <w:pPr>
              <w:pStyle w:val="CellHeading"/>
            </w:pPr>
            <w:r>
              <w:rPr>
                <w:w w:val="100"/>
              </w:rPr>
              <w:t>Name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0DF7060F" w14:textId="77777777" w:rsidR="006253C6" w:rsidRDefault="006253C6" w:rsidP="00A3750E">
            <w:pPr>
              <w:pStyle w:val="CellHeading"/>
            </w:pPr>
            <w:r>
              <w:rPr>
                <w:w w:val="100"/>
              </w:rPr>
              <w:t>Type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58B0189B" w14:textId="77777777" w:rsidR="006253C6" w:rsidRDefault="006253C6" w:rsidP="00A3750E">
            <w:pPr>
              <w:pStyle w:val="CellHeading"/>
            </w:pPr>
            <w:r>
              <w:rPr>
                <w:w w:val="100"/>
              </w:rPr>
              <w:t>Valid range</w:t>
            </w:r>
          </w:p>
        </w:tc>
        <w:tc>
          <w:tcPr>
            <w:tcW w:w="2160" w:type="dxa"/>
            <w:tcBorders>
              <w:top w:val="single" w:sz="10" w:space="0" w:color="000000"/>
              <w:left w:val="single" w:sz="10" w:space="0" w:color="000000"/>
              <w:bottom w:val="single" w:sz="10" w:space="0" w:color="000000"/>
              <w:right w:val="single" w:sz="10" w:space="0" w:color="000000"/>
            </w:tcBorders>
            <w:tcMar>
              <w:top w:w="100" w:type="dxa"/>
              <w:left w:w="120" w:type="dxa"/>
              <w:bottom w:w="60" w:type="dxa"/>
              <w:right w:w="120" w:type="dxa"/>
            </w:tcMar>
            <w:vAlign w:val="center"/>
          </w:tcPr>
          <w:p w14:paraId="76ACE41F" w14:textId="77777777" w:rsidR="006253C6" w:rsidRDefault="006253C6" w:rsidP="00A3750E">
            <w:pPr>
              <w:pStyle w:val="CellHeading"/>
            </w:pPr>
            <w:r>
              <w:rPr>
                <w:w w:val="100"/>
              </w:rPr>
              <w:t>Description</w:t>
            </w:r>
          </w:p>
        </w:tc>
      </w:tr>
      <w:tr w:rsidR="006253C6" w14:paraId="440E8BE7"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C9741DE"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C6E8F8"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E44DBB"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F86DE65" w14:textId="77777777" w:rsidR="006253C6" w:rsidRDefault="006253C6" w:rsidP="00A3750E">
            <w:pPr>
              <w:pStyle w:val="TableText"/>
              <w:suppressAutoHyphens/>
            </w:pPr>
            <w:r>
              <w:rPr>
                <w:w w:val="100"/>
              </w:rPr>
              <w:t>Specifies the parameters within the HE Capabilities element that are supported by the peer STA. The parameter is present if it is present in the Association Request frame received from the STA; otherwise, this parameter is not present.</w:t>
            </w:r>
          </w:p>
        </w:tc>
      </w:tr>
      <w:tr w:rsidR="000A5F47" w14:paraId="315AAEEC"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B07747D" w14:textId="70F22082" w:rsidR="000A5F47" w:rsidRPr="00047C8D" w:rsidRDefault="000A5F47" w:rsidP="000A5F47">
            <w:pPr>
              <w:pStyle w:val="TableText"/>
              <w:rPr>
                <w:w w:val="100"/>
                <w:u w:val="single"/>
              </w:rPr>
            </w:pPr>
            <w:ins w:id="62" w:author="Abhishek Patil" w:date="2019-07-10T05:40:00Z">
              <w:r w:rsidRPr="00047C8D">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80CBB1F" w14:textId="13D61104" w:rsidR="000A5F47" w:rsidRPr="00047C8D" w:rsidRDefault="000A5F47" w:rsidP="000A5F47">
            <w:pPr>
              <w:pStyle w:val="TableText"/>
              <w:rPr>
                <w:w w:val="100"/>
                <w:u w:val="single"/>
              </w:rPr>
            </w:pPr>
            <w:ins w:id="63" w:author="Abhishek Patil" w:date="2019-07-10T05:40:00Z">
              <w:r w:rsidRPr="00047C8D">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B737AB1" w14:textId="16578E9D" w:rsidR="000A5F47" w:rsidRPr="00047C8D" w:rsidRDefault="000A5F47" w:rsidP="000A5F47">
            <w:pPr>
              <w:pStyle w:val="TableText"/>
              <w:rPr>
                <w:w w:val="100"/>
                <w:u w:val="single"/>
              </w:rPr>
            </w:pPr>
            <w:ins w:id="64" w:author="Abhishek Patil" w:date="2019-07-10T05:40:00Z">
              <w:r w:rsidRPr="00047C8D">
                <w:rPr>
                  <w:w w:val="100"/>
                  <w:u w:val="single"/>
                </w:rPr>
                <w:t>As defined in 9.4.2.256</w:t>
              </w:r>
            </w:ins>
            <w:ins w:id="65" w:author="Abhishek Patil" w:date="2019-07-10T05:43:00Z">
              <w:r w:rsidRPr="00047C8D">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8369765" w14:textId="02EC8B85" w:rsidR="000A5F47" w:rsidRPr="00047C8D" w:rsidRDefault="000A5F47" w:rsidP="000A5F47">
            <w:pPr>
              <w:pStyle w:val="TableText"/>
              <w:suppressAutoHyphens/>
              <w:rPr>
                <w:w w:val="100"/>
                <w:u w:val="single"/>
              </w:rPr>
            </w:pPr>
            <w:ins w:id="66" w:author="Abhishek Patil" w:date="2019-07-10T05:40:00Z">
              <w:r w:rsidRPr="00047C8D">
                <w:rPr>
                  <w:w w:val="100"/>
                  <w:u w:val="single"/>
                </w:rPr>
                <w:t>Specifies the parameters within the HE 6 GHz Band Capabilities element that are supported by the STA. The parameter is present if dot11HE6GOptionImplemented</w:t>
              </w:r>
            </w:ins>
            <w:ins w:id="67" w:author="Abhishek Patil" w:date="2019-07-10T07:12:00Z">
              <w:r w:rsidR="008E0D71" w:rsidRPr="00047C8D">
                <w:rPr>
                  <w:w w:val="100"/>
                  <w:u w:val="single"/>
                </w:rPr>
                <w:t xml:space="preserve"> </w:t>
              </w:r>
            </w:ins>
            <w:ins w:id="68" w:author="Abhishek Patil" w:date="2019-07-10T05:40:00Z">
              <w:r w:rsidRPr="00047C8D">
                <w:rPr>
                  <w:w w:val="100"/>
                  <w:u w:val="single"/>
                </w:rPr>
                <w:t>is true; otherwise, this parameter is not present.</w:t>
              </w:r>
            </w:ins>
          </w:p>
        </w:tc>
      </w:tr>
      <w:tr w:rsidR="006253C6" w14:paraId="2457C90F" w14:textId="77777777" w:rsidTr="00A3750E">
        <w:trPr>
          <w:trHeight w:val="19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D19F422" w14:textId="77777777" w:rsidR="006253C6" w:rsidRDefault="006253C6" w:rsidP="00A3750E">
            <w:pPr>
              <w:pStyle w:val="TableText"/>
            </w:pPr>
            <w:r>
              <w:rPr>
                <w:w w:val="100"/>
              </w:rPr>
              <w:t>Channel Switch Timing</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7B7A6AC" w14:textId="77777777" w:rsidR="006253C6" w:rsidRDefault="006253C6" w:rsidP="00A3750E">
            <w:pPr>
              <w:pStyle w:val="TableText"/>
            </w:pPr>
            <w:r>
              <w:rPr>
                <w:w w:val="100"/>
              </w:rPr>
              <w:t>As defined in the Channel Switch Timing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B820B19" w14:textId="77777777" w:rsidR="006253C6" w:rsidRDefault="006253C6" w:rsidP="00A3750E">
            <w:pPr>
              <w:pStyle w:val="TableText"/>
            </w:pPr>
            <w:r>
              <w:rPr>
                <w:w w:val="100"/>
              </w:rPr>
              <w:t>As defined in 9.4.2.63 (Channel Switch Timing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6F0862A" w14:textId="77777777"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 otherwise not present.</w:t>
            </w:r>
          </w:p>
        </w:tc>
      </w:tr>
    </w:tbl>
    <w:p w14:paraId="56C90915" w14:textId="77777777" w:rsidR="006253C6" w:rsidRDefault="006253C6" w:rsidP="006253C6">
      <w:pPr>
        <w:pStyle w:val="EditiingInstruction"/>
        <w:rPr>
          <w:w w:val="100"/>
        </w:rPr>
      </w:pPr>
    </w:p>
    <w:p w14:paraId="796E5327" w14:textId="77777777" w:rsidR="006253C6" w:rsidRDefault="006253C6" w:rsidP="00893461">
      <w:pPr>
        <w:pStyle w:val="H4"/>
        <w:numPr>
          <w:ilvl w:val="0"/>
          <w:numId w:val="25"/>
        </w:numPr>
        <w:rPr>
          <w:w w:val="100"/>
        </w:rPr>
      </w:pPr>
      <w:r>
        <w:rPr>
          <w:w w:val="100"/>
        </w:rPr>
        <w:t>MLME-</w:t>
      </w:r>
      <w:proofErr w:type="spellStart"/>
      <w:r>
        <w:rPr>
          <w:w w:val="100"/>
        </w:rPr>
        <w:t>ASSOCIATE.response</w:t>
      </w:r>
      <w:proofErr w:type="spellEnd"/>
    </w:p>
    <w:p w14:paraId="1878E7EC" w14:textId="77777777" w:rsidR="006253C6" w:rsidRDefault="006253C6" w:rsidP="00893461">
      <w:pPr>
        <w:pStyle w:val="H5"/>
        <w:numPr>
          <w:ilvl w:val="0"/>
          <w:numId w:val="26"/>
        </w:numPr>
        <w:rPr>
          <w:w w:val="100"/>
        </w:rPr>
      </w:pPr>
      <w:r>
        <w:rPr>
          <w:w w:val="100"/>
        </w:rPr>
        <w:t>Semantics of the service primitive</w:t>
      </w:r>
    </w:p>
    <w:p w14:paraId="7165F9CF" w14:textId="77777777" w:rsidR="006253C6" w:rsidRDefault="006253C6" w:rsidP="006253C6">
      <w:pPr>
        <w:pStyle w:val="EditiingInstruction"/>
        <w:rPr>
          <w:w w:val="100"/>
        </w:rPr>
      </w:pPr>
      <w:r>
        <w:rPr>
          <w:w w:val="100"/>
        </w:rPr>
        <w:t>Change the primitive parameters as follows (not all existing parameters in the baseline are shown):</w:t>
      </w:r>
    </w:p>
    <w:p w14:paraId="702D796D" w14:textId="77777777" w:rsidR="006253C6" w:rsidRDefault="006253C6" w:rsidP="006253C6">
      <w:pPr>
        <w:pStyle w:val="T"/>
        <w:rPr>
          <w:w w:val="100"/>
        </w:rPr>
      </w:pPr>
      <w:r>
        <w:rPr>
          <w:w w:val="100"/>
        </w:rPr>
        <w:t>The primitive parameters are as follows:</w:t>
      </w:r>
    </w:p>
    <w:p w14:paraId="1B9834EC" w14:textId="77777777" w:rsidR="006253C6" w:rsidRDefault="006253C6" w:rsidP="006253C6">
      <w:pPr>
        <w:pStyle w:val="T"/>
        <w:rPr>
          <w:w w:val="100"/>
        </w:rPr>
      </w:pPr>
      <w:r>
        <w:rPr>
          <w:w w:val="100"/>
        </w:rPr>
        <w:t>MLME-</w:t>
      </w:r>
      <w:proofErr w:type="spellStart"/>
      <w:r>
        <w:rPr>
          <w:w w:val="100"/>
        </w:rPr>
        <w:t>ASSOCIATE.response</w:t>
      </w:r>
      <w:proofErr w:type="spellEnd"/>
      <w:r>
        <w:rPr>
          <w:w w:val="100"/>
        </w:rPr>
        <w:t>(</w:t>
      </w:r>
    </w:p>
    <w:p w14:paraId="393311FC" w14:textId="77777777" w:rsidR="006253C6" w:rsidRDefault="006253C6" w:rsidP="006253C6">
      <w:pPr>
        <w:pStyle w:val="Prim2"/>
        <w:rPr>
          <w:w w:val="100"/>
        </w:rPr>
      </w:pPr>
      <w:r>
        <w:rPr>
          <w:w w:val="100"/>
        </w:rPr>
        <w:t>...,</w:t>
      </w:r>
    </w:p>
    <w:p w14:paraId="7745B8A0" w14:textId="5A3CB99A" w:rsidR="006253C6" w:rsidRDefault="006253C6" w:rsidP="006253C6">
      <w:pPr>
        <w:pStyle w:val="Prim2"/>
        <w:rPr>
          <w:w w:val="100"/>
          <w:u w:val="thick"/>
        </w:rPr>
      </w:pPr>
      <w:r>
        <w:rPr>
          <w:w w:val="100"/>
          <w:u w:val="thick"/>
        </w:rPr>
        <w:t>HE Capabilities,</w:t>
      </w:r>
    </w:p>
    <w:p w14:paraId="038B34F8" w14:textId="77777777" w:rsidR="000A5F47" w:rsidRDefault="000A5F47" w:rsidP="000A5F47">
      <w:pPr>
        <w:pStyle w:val="Prim2"/>
        <w:rPr>
          <w:w w:val="100"/>
          <w:u w:val="thick"/>
        </w:rPr>
      </w:pPr>
      <w:ins w:id="69" w:author="Abhishek Patil" w:date="2019-07-10T05:41:00Z">
        <w:r>
          <w:rPr>
            <w:w w:val="100"/>
            <w:u w:val="thick"/>
          </w:rPr>
          <w:t>HE 6 GHz Band Capabilities,</w:t>
        </w:r>
      </w:ins>
    </w:p>
    <w:p w14:paraId="48C8C849" w14:textId="77777777" w:rsidR="006253C6" w:rsidRDefault="006253C6" w:rsidP="006253C6">
      <w:pPr>
        <w:pStyle w:val="Prim2"/>
        <w:rPr>
          <w:w w:val="100"/>
          <w:u w:val="thick"/>
        </w:rPr>
      </w:pPr>
      <w:r>
        <w:rPr>
          <w:w w:val="100"/>
          <w:u w:val="thick"/>
        </w:rPr>
        <w:t>HE Operation,</w:t>
      </w:r>
    </w:p>
    <w:p w14:paraId="59B88397" w14:textId="77777777" w:rsidR="006253C6" w:rsidRDefault="006253C6" w:rsidP="006253C6">
      <w:pPr>
        <w:pStyle w:val="Prim2"/>
        <w:rPr>
          <w:w w:val="100"/>
          <w:u w:val="thick"/>
        </w:rPr>
      </w:pPr>
      <w:r>
        <w:rPr>
          <w:w w:val="100"/>
          <w:u w:val="thick"/>
        </w:rPr>
        <w:t>UORA Parameter Set,</w:t>
      </w:r>
    </w:p>
    <w:p w14:paraId="169D275A" w14:textId="77777777" w:rsidR="006253C6" w:rsidRDefault="006253C6" w:rsidP="006253C6">
      <w:pPr>
        <w:pStyle w:val="Prim2"/>
        <w:rPr>
          <w:w w:val="100"/>
          <w:u w:val="thick"/>
        </w:rPr>
      </w:pPr>
      <w:r>
        <w:rPr>
          <w:w w:val="100"/>
          <w:u w:val="thick"/>
        </w:rPr>
        <w:lastRenderedPageBreak/>
        <w:t>MU EDCA Parameter Set,</w:t>
      </w:r>
    </w:p>
    <w:p w14:paraId="25FB65F6" w14:textId="77777777" w:rsidR="006253C6" w:rsidRDefault="006253C6" w:rsidP="006253C6">
      <w:pPr>
        <w:pStyle w:val="Prim2"/>
        <w:rPr>
          <w:w w:val="100"/>
          <w:u w:val="thick"/>
        </w:rPr>
      </w:pPr>
      <w:r>
        <w:rPr>
          <w:w w:val="100"/>
          <w:u w:val="thick"/>
        </w:rPr>
        <w:t>Spatial Reuse Parameter Set,</w:t>
      </w:r>
    </w:p>
    <w:p w14:paraId="38836609" w14:textId="77777777" w:rsidR="006253C6" w:rsidRDefault="006253C6" w:rsidP="006253C6">
      <w:pPr>
        <w:pStyle w:val="Prim2"/>
        <w:rPr>
          <w:w w:val="100"/>
          <w:u w:val="thick"/>
        </w:rPr>
      </w:pPr>
      <w:r>
        <w:rPr>
          <w:w w:val="100"/>
          <w:u w:val="thick"/>
        </w:rPr>
        <w:t>NDP Feedback Report Parameter Set,</w:t>
      </w:r>
    </w:p>
    <w:p w14:paraId="23EE2EAE" w14:textId="77777777" w:rsidR="006253C6" w:rsidRDefault="006253C6" w:rsidP="006253C6">
      <w:pPr>
        <w:pStyle w:val="Prim2"/>
        <w:rPr>
          <w:w w:val="100"/>
          <w:u w:val="thick"/>
        </w:rPr>
      </w:pPr>
      <w:r>
        <w:rPr>
          <w:w w:val="100"/>
          <w:u w:val="thick"/>
        </w:rPr>
        <w:t>BSS Color Change Announcement,</w:t>
      </w:r>
    </w:p>
    <w:p w14:paraId="038180A9" w14:textId="77777777" w:rsidR="006253C6" w:rsidRDefault="006253C6" w:rsidP="006253C6">
      <w:pPr>
        <w:pStyle w:val="Prim2"/>
        <w:rPr>
          <w:w w:val="100"/>
          <w:u w:val="thick"/>
        </w:rPr>
      </w:pPr>
      <w:r>
        <w:rPr>
          <w:w w:val="100"/>
          <w:u w:val="thick"/>
        </w:rPr>
        <w:t>ESS Report,</w:t>
      </w:r>
    </w:p>
    <w:p w14:paraId="1A3196C2" w14:textId="77777777" w:rsidR="006253C6" w:rsidRDefault="006253C6" w:rsidP="006253C6">
      <w:pPr>
        <w:pStyle w:val="Prim2"/>
        <w:rPr>
          <w:w w:val="100"/>
        </w:rPr>
      </w:pPr>
      <w:proofErr w:type="spellStart"/>
      <w:r>
        <w:rPr>
          <w:w w:val="100"/>
        </w:rPr>
        <w:t>VendorSpecificInfo</w:t>
      </w:r>
      <w:proofErr w:type="spellEnd"/>
    </w:p>
    <w:p w14:paraId="7B714F43" w14:textId="77777777" w:rsidR="006253C6" w:rsidRDefault="006253C6" w:rsidP="006253C6">
      <w:pPr>
        <w:pStyle w:val="Prim2"/>
        <w:rPr>
          <w:w w:val="100"/>
        </w:rPr>
      </w:pPr>
      <w:r>
        <w:rPr>
          <w:w w:val="100"/>
        </w:rPr>
        <w:t>)</w:t>
      </w:r>
    </w:p>
    <w:p w14:paraId="44FAC5C9"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1EBB19C5"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3828104"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09C5DDB"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29C9678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E94D4F9" w14:textId="77777777" w:rsidR="006253C6" w:rsidRDefault="006253C6" w:rsidP="00A3750E">
            <w:pPr>
              <w:pStyle w:val="CellHeading"/>
            </w:pPr>
            <w:r>
              <w:rPr>
                <w:w w:val="100"/>
              </w:rPr>
              <w:t>Description</w:t>
            </w:r>
          </w:p>
        </w:tc>
      </w:tr>
      <w:tr w:rsidR="006253C6" w14:paraId="0CDA0501" w14:textId="77777777" w:rsidTr="00A3750E">
        <w:trPr>
          <w:trHeight w:val="37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0AD84EB8" w14:textId="77777777" w:rsidR="006253C6" w:rsidRDefault="006253C6" w:rsidP="00A3750E">
            <w:pPr>
              <w:pStyle w:val="TableText"/>
            </w:pPr>
            <w:r>
              <w:rPr>
                <w:w w:val="100"/>
              </w:rPr>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750AC81"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CF6AB86"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E1F2BA3"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Association Request frame that elicited the Association Response frame or the TWT Requester Support field in the HE Capabilities element in the Association Request frame that elicited the Association Response frame is 1</w:t>
            </w:r>
            <w:r>
              <w:rPr>
                <w:w w:val="100"/>
              </w:rPr>
              <w:t>; otherwise not present.</w:t>
            </w:r>
          </w:p>
        </w:tc>
      </w:tr>
    </w:tbl>
    <w:p w14:paraId="22FEA359" w14:textId="77777777" w:rsidR="006253C6" w:rsidRDefault="006253C6" w:rsidP="006253C6">
      <w:pPr>
        <w:pStyle w:val="T"/>
        <w:rPr>
          <w:w w:val="100"/>
        </w:rPr>
      </w:pPr>
    </w:p>
    <w:p w14:paraId="1DCD58B6"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031857CD"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9D10D9D"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4043587"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0862854"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35C5DF68" w14:textId="77777777" w:rsidR="006253C6" w:rsidRDefault="006253C6" w:rsidP="00A3750E">
            <w:pPr>
              <w:pStyle w:val="CellHeading"/>
            </w:pPr>
            <w:r>
              <w:rPr>
                <w:w w:val="100"/>
              </w:rPr>
              <w:t>Description</w:t>
            </w:r>
          </w:p>
        </w:tc>
      </w:tr>
      <w:tr w:rsidR="006253C6" w14:paraId="6BCCF996"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7ED0932"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B86A613"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79DE864"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FE914BA"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59ED2D26"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0747B1F" w14:textId="2678DF53" w:rsidR="000A5F47" w:rsidRPr="00047C8D" w:rsidRDefault="000A5F47" w:rsidP="000A5F47">
            <w:pPr>
              <w:pStyle w:val="TableText"/>
              <w:rPr>
                <w:w w:val="100"/>
                <w:u w:val="single"/>
              </w:rPr>
            </w:pPr>
            <w:ins w:id="70" w:author="Abhishek Patil" w:date="2019-07-10T05:40:00Z">
              <w:r w:rsidRPr="00047C8D">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A40EB5" w14:textId="061C3624" w:rsidR="000A5F47" w:rsidRPr="00047C8D" w:rsidRDefault="000A5F47" w:rsidP="000A5F47">
            <w:pPr>
              <w:pStyle w:val="TableText"/>
              <w:rPr>
                <w:w w:val="100"/>
                <w:u w:val="single"/>
              </w:rPr>
            </w:pPr>
            <w:ins w:id="71" w:author="Abhishek Patil" w:date="2019-07-10T05:40:00Z">
              <w:r w:rsidRPr="00047C8D">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3D5034E" w14:textId="0355C565" w:rsidR="000A5F47" w:rsidRPr="00047C8D" w:rsidRDefault="000A5F47" w:rsidP="000A5F47">
            <w:pPr>
              <w:pStyle w:val="TableText"/>
              <w:rPr>
                <w:w w:val="100"/>
                <w:u w:val="single"/>
              </w:rPr>
            </w:pPr>
            <w:ins w:id="72" w:author="Abhishek Patil" w:date="2019-07-10T05:40:00Z">
              <w:r w:rsidRPr="00047C8D">
                <w:rPr>
                  <w:w w:val="100"/>
                  <w:u w:val="single"/>
                </w:rPr>
                <w:t>As defined in 9.4.2.256</w:t>
              </w:r>
            </w:ins>
            <w:ins w:id="73" w:author="Abhishek Patil" w:date="2019-07-10T05:43:00Z">
              <w:r w:rsidRPr="00047C8D">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DECA119" w14:textId="47B12F2E" w:rsidR="000A5F47" w:rsidRPr="00047C8D" w:rsidRDefault="000A5F47" w:rsidP="000A5F47">
            <w:pPr>
              <w:pStyle w:val="TableText"/>
              <w:suppressAutoHyphens/>
              <w:rPr>
                <w:w w:val="100"/>
                <w:u w:val="single"/>
              </w:rPr>
            </w:pPr>
            <w:ins w:id="74" w:author="Abhishek Patil" w:date="2019-07-10T05:40:00Z">
              <w:r w:rsidRPr="00047C8D">
                <w:rPr>
                  <w:w w:val="100"/>
                  <w:u w:val="single"/>
                </w:rPr>
                <w:t>Specifies the parameters within the HE 6 GHz Band Capabilities element that are supported by the STA. The parameter is present if dot11HE6GOptionImplemented</w:t>
              </w:r>
            </w:ins>
            <w:ins w:id="75" w:author="Abhishek Patil" w:date="2019-07-10T07:12:00Z">
              <w:r w:rsidR="008E0D71" w:rsidRPr="00047C8D">
                <w:rPr>
                  <w:w w:val="100"/>
                  <w:u w:val="single"/>
                </w:rPr>
                <w:t xml:space="preserve"> </w:t>
              </w:r>
            </w:ins>
            <w:ins w:id="76" w:author="Abhishek Patil" w:date="2019-07-10T05:40:00Z">
              <w:r w:rsidRPr="00047C8D">
                <w:rPr>
                  <w:w w:val="100"/>
                  <w:u w:val="single"/>
                </w:rPr>
                <w:t>is true; otherwise, this parameter is not present.</w:t>
              </w:r>
            </w:ins>
          </w:p>
        </w:tc>
      </w:tr>
      <w:tr w:rsidR="006253C6" w14:paraId="318C66EE"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18FDD6A" w14:textId="77777777" w:rsidR="006253C6" w:rsidRDefault="006253C6" w:rsidP="00A3750E">
            <w:pPr>
              <w:pStyle w:val="TableText"/>
            </w:pPr>
            <w:r>
              <w:rPr>
                <w:w w:val="100"/>
              </w:rPr>
              <w:lastRenderedPageBreak/>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72DF0F7"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8821C2E"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27FF2A4"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56B41337"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2557AEB" w14:textId="77777777" w:rsidR="006253C6" w:rsidRDefault="006253C6" w:rsidP="00A3750E">
            <w:pPr>
              <w:pStyle w:val="TableText"/>
            </w:pPr>
            <w:r>
              <w:rPr>
                <w:w w:val="100"/>
              </w:rPr>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4598DFE"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AA93699"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8A03F96"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5B11A1CA"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55207E3" w14:textId="77777777" w:rsidR="006253C6" w:rsidRDefault="006253C6" w:rsidP="00A3750E">
            <w:pPr>
              <w:pStyle w:val="TableText"/>
            </w:pPr>
            <w:r>
              <w:rPr>
                <w:w w:val="100"/>
              </w:rPr>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7056050"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44CB687"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E032E3C"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4BDE16BD"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E78B519"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7C85D72"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B59E54"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E87D408"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2F04A258"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21B36B7"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90ECD18"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7DED78E"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5B002126"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7F1146AA"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FD4E741"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5B887ED"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434460"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6A2CFF9"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0DFDF670"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54D0E556"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CFAFE90"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404D0D9"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7CCFC74"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62E3E9BF" w14:textId="77777777" w:rsidR="006253C6" w:rsidRDefault="006253C6" w:rsidP="006253C6">
      <w:pPr>
        <w:pStyle w:val="T"/>
        <w:rPr>
          <w:w w:val="100"/>
        </w:rPr>
      </w:pPr>
    </w:p>
    <w:p w14:paraId="5C8B3407" w14:textId="77777777" w:rsidR="006253C6" w:rsidRDefault="006253C6" w:rsidP="00893461">
      <w:pPr>
        <w:pStyle w:val="H3"/>
        <w:numPr>
          <w:ilvl w:val="0"/>
          <w:numId w:val="27"/>
        </w:numPr>
        <w:rPr>
          <w:w w:val="100"/>
        </w:rPr>
      </w:pPr>
      <w:proofErr w:type="spellStart"/>
      <w:r>
        <w:rPr>
          <w:w w:val="100"/>
        </w:rPr>
        <w:lastRenderedPageBreak/>
        <w:t>Reassociate</w:t>
      </w:r>
      <w:proofErr w:type="spellEnd"/>
    </w:p>
    <w:p w14:paraId="6357E31B" w14:textId="77777777" w:rsidR="006253C6" w:rsidRDefault="006253C6" w:rsidP="00893461">
      <w:pPr>
        <w:pStyle w:val="H4"/>
        <w:numPr>
          <w:ilvl w:val="0"/>
          <w:numId w:val="28"/>
        </w:numPr>
        <w:rPr>
          <w:w w:val="100"/>
        </w:rPr>
      </w:pPr>
      <w:r>
        <w:rPr>
          <w:w w:val="100"/>
        </w:rPr>
        <w:t>MLME-</w:t>
      </w:r>
      <w:proofErr w:type="spellStart"/>
      <w:r>
        <w:rPr>
          <w:w w:val="100"/>
        </w:rPr>
        <w:t>REASSOCIATE.request</w:t>
      </w:r>
      <w:proofErr w:type="spellEnd"/>
    </w:p>
    <w:p w14:paraId="3DB07899" w14:textId="77777777" w:rsidR="006253C6" w:rsidRDefault="006253C6" w:rsidP="00893461">
      <w:pPr>
        <w:pStyle w:val="H5"/>
        <w:numPr>
          <w:ilvl w:val="0"/>
          <w:numId w:val="29"/>
        </w:numPr>
        <w:rPr>
          <w:w w:val="100"/>
        </w:rPr>
      </w:pPr>
      <w:r>
        <w:rPr>
          <w:w w:val="100"/>
        </w:rPr>
        <w:t>Semantics of the service primitive</w:t>
      </w:r>
    </w:p>
    <w:p w14:paraId="360F4DBD" w14:textId="77777777" w:rsidR="006253C6" w:rsidRDefault="006253C6" w:rsidP="006253C6">
      <w:pPr>
        <w:pStyle w:val="EditiingInstruction"/>
        <w:rPr>
          <w:w w:val="100"/>
        </w:rPr>
      </w:pPr>
      <w:r>
        <w:rPr>
          <w:w w:val="100"/>
        </w:rPr>
        <w:t>Change the primitive parameters as follows (not all parameters are shown):</w:t>
      </w:r>
    </w:p>
    <w:p w14:paraId="0426226E" w14:textId="77777777" w:rsidR="006253C6" w:rsidRDefault="006253C6" w:rsidP="006253C6">
      <w:pPr>
        <w:pStyle w:val="T"/>
        <w:rPr>
          <w:w w:val="100"/>
        </w:rPr>
      </w:pPr>
      <w:r>
        <w:rPr>
          <w:w w:val="100"/>
        </w:rPr>
        <w:t>The primitive parameters are as follows:</w:t>
      </w:r>
    </w:p>
    <w:p w14:paraId="46039679" w14:textId="77777777" w:rsidR="006253C6" w:rsidRDefault="006253C6" w:rsidP="006253C6">
      <w:pPr>
        <w:pStyle w:val="T"/>
        <w:rPr>
          <w:w w:val="100"/>
        </w:rPr>
      </w:pPr>
      <w:r>
        <w:rPr>
          <w:w w:val="100"/>
        </w:rPr>
        <w:t>MLME-</w:t>
      </w:r>
      <w:proofErr w:type="spellStart"/>
      <w:r>
        <w:rPr>
          <w:w w:val="100"/>
        </w:rPr>
        <w:t>REASSOCIATE.request</w:t>
      </w:r>
      <w:proofErr w:type="spellEnd"/>
      <w:r>
        <w:rPr>
          <w:w w:val="100"/>
        </w:rPr>
        <w:t>(</w:t>
      </w:r>
    </w:p>
    <w:p w14:paraId="12B088DC" w14:textId="77777777" w:rsidR="006253C6" w:rsidRDefault="006253C6" w:rsidP="006253C6">
      <w:pPr>
        <w:pStyle w:val="Prim2"/>
        <w:rPr>
          <w:w w:val="100"/>
        </w:rPr>
      </w:pPr>
      <w:r>
        <w:rPr>
          <w:w w:val="100"/>
        </w:rPr>
        <w:t>...,</w:t>
      </w:r>
    </w:p>
    <w:p w14:paraId="197F1ECA" w14:textId="77777777" w:rsidR="006253C6" w:rsidRDefault="006253C6" w:rsidP="006253C6">
      <w:pPr>
        <w:pStyle w:val="Prim2"/>
        <w:rPr>
          <w:w w:val="100"/>
          <w:u w:val="thick"/>
        </w:rPr>
      </w:pPr>
      <w:r>
        <w:rPr>
          <w:w w:val="100"/>
          <w:u w:val="thick"/>
        </w:rPr>
        <w:t>Channel Switch Timing,</w:t>
      </w:r>
    </w:p>
    <w:p w14:paraId="525BE72B" w14:textId="77777777" w:rsidR="000A0A98" w:rsidRDefault="000A0A98" w:rsidP="000A0A98">
      <w:pPr>
        <w:pStyle w:val="Prim2"/>
        <w:rPr>
          <w:ins w:id="77" w:author="Abhishek Patil" w:date="2019-07-10T06:10:00Z"/>
          <w:w w:val="100"/>
          <w:u w:val="thick"/>
        </w:rPr>
      </w:pPr>
      <w:ins w:id="78" w:author="Abhishek Patil" w:date="2019-07-10T06:10:00Z">
        <w:r>
          <w:rPr>
            <w:w w:val="100"/>
            <w:u w:val="thick"/>
          </w:rPr>
          <w:t xml:space="preserve">UL MU Power Capabilities, </w:t>
        </w:r>
      </w:ins>
    </w:p>
    <w:p w14:paraId="3CCCEE12" w14:textId="77777777" w:rsidR="006253C6" w:rsidRDefault="006253C6" w:rsidP="006253C6">
      <w:pPr>
        <w:pStyle w:val="Prim2"/>
        <w:rPr>
          <w:w w:val="100"/>
        </w:rPr>
      </w:pPr>
      <w:proofErr w:type="spellStart"/>
      <w:r>
        <w:rPr>
          <w:w w:val="100"/>
        </w:rPr>
        <w:t>VendorSpecificInfo</w:t>
      </w:r>
      <w:proofErr w:type="spellEnd"/>
    </w:p>
    <w:p w14:paraId="1CD5F558" w14:textId="77777777" w:rsidR="006253C6" w:rsidRDefault="006253C6" w:rsidP="006253C6">
      <w:pPr>
        <w:pStyle w:val="Prim2"/>
        <w:rPr>
          <w:w w:val="100"/>
        </w:rPr>
      </w:pPr>
      <w:r>
        <w:rPr>
          <w:w w:val="100"/>
        </w:rPr>
        <w:t>)</w:t>
      </w:r>
    </w:p>
    <w:p w14:paraId="5731EB69"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3EF278D8"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1210F0F"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C4B8C36"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94EE4AF"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42A7EB16" w14:textId="77777777" w:rsidR="006253C6" w:rsidRDefault="006253C6" w:rsidP="00A3750E">
            <w:pPr>
              <w:pStyle w:val="CellHeading"/>
            </w:pPr>
            <w:r>
              <w:rPr>
                <w:w w:val="100"/>
              </w:rPr>
              <w:t>Description</w:t>
            </w:r>
          </w:p>
        </w:tc>
      </w:tr>
      <w:tr w:rsidR="006253C6" w14:paraId="498FF30E"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712C5BD" w14:textId="77777777" w:rsidR="006253C6" w:rsidRDefault="006253C6" w:rsidP="00A3750E">
            <w:pPr>
              <w:pStyle w:val="TableText"/>
            </w:pPr>
            <w:r>
              <w:rPr>
                <w:w w:val="100"/>
              </w:rPr>
              <w:t>Channel Switch Timing</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638EA9C" w14:textId="77777777" w:rsidR="006253C6" w:rsidRDefault="006253C6" w:rsidP="00A3750E">
            <w:pPr>
              <w:pStyle w:val="TableText"/>
            </w:pPr>
            <w:r>
              <w:rPr>
                <w:w w:val="100"/>
              </w:rPr>
              <w:t>As defined in the Channel Switch Timing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08D1B64" w14:textId="77777777" w:rsidR="006253C6" w:rsidRDefault="006253C6" w:rsidP="00A3750E">
            <w:pPr>
              <w:pStyle w:val="TableText"/>
            </w:pPr>
            <w:r>
              <w:rPr>
                <w:w w:val="100"/>
              </w:rPr>
              <w:t>As defined in 9.4.2.63 (Channel Switch Timing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060B86C" w14:textId="77777777"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 otherwise not present.</w:t>
            </w:r>
          </w:p>
        </w:tc>
      </w:tr>
      <w:tr w:rsidR="000C1211" w14:paraId="7B45D9EA" w14:textId="77777777" w:rsidTr="00A3750E">
        <w:trPr>
          <w:trHeight w:val="1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39F85CD" w14:textId="552D871F" w:rsidR="000C1211" w:rsidRPr="00047C8D" w:rsidRDefault="000C1211" w:rsidP="000C1211">
            <w:pPr>
              <w:pStyle w:val="TableText"/>
              <w:rPr>
                <w:w w:val="100"/>
                <w:u w:val="single"/>
              </w:rPr>
            </w:pPr>
            <w:ins w:id="79" w:author="Abhishek Patil" w:date="2019-07-10T06:09:00Z">
              <w:r w:rsidRPr="00047C8D">
                <w:rPr>
                  <w:u w:val="single"/>
                </w:rPr>
                <w:t>UL MU Power Capabilities</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9DCF2D2" w14:textId="4EA580CF" w:rsidR="000C1211" w:rsidRPr="00047C8D" w:rsidRDefault="000C1211" w:rsidP="000C1211">
            <w:pPr>
              <w:pStyle w:val="TableText"/>
              <w:rPr>
                <w:w w:val="100"/>
                <w:u w:val="single"/>
              </w:rPr>
            </w:pPr>
            <w:ins w:id="80" w:author="Abhishek Patil" w:date="2019-07-10T06:09:00Z">
              <w:r w:rsidRPr="00047C8D">
                <w:rPr>
                  <w:w w:val="100"/>
                  <w:u w:val="single"/>
                </w:rPr>
                <w:t xml:space="preserve">As defined in </w:t>
              </w:r>
              <w:r w:rsidRPr="00047C8D">
                <w:rPr>
                  <w:u w:val="single"/>
                </w:rPr>
                <w:t xml:space="preserve">UL MU Power Capabilities </w:t>
              </w:r>
              <w:r w:rsidRPr="00047C8D">
                <w:rPr>
                  <w:w w:val="100"/>
                  <w:u w:val="single"/>
                </w:rPr>
                <w:t>element</w:t>
              </w:r>
            </w:ins>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3C5C4B1D" w14:textId="3E4B6927" w:rsidR="000C1211" w:rsidRPr="00047C8D" w:rsidRDefault="000C1211" w:rsidP="000C1211">
            <w:pPr>
              <w:pStyle w:val="TableText"/>
              <w:rPr>
                <w:w w:val="100"/>
                <w:u w:val="single"/>
              </w:rPr>
            </w:pPr>
            <w:ins w:id="81" w:author="Abhishek Patil" w:date="2019-07-10T06:09:00Z">
              <w:r w:rsidRPr="00047C8D">
                <w:rPr>
                  <w:w w:val="100"/>
                  <w:u w:val="single"/>
                </w:rPr>
                <w:t>As defined in 9.4.2.256 (</w:t>
              </w:r>
              <w:r w:rsidRPr="00047C8D">
                <w:rPr>
                  <w:u w:val="single"/>
                </w:rPr>
                <w:t>UL MU Power Capabilities</w:t>
              </w:r>
              <w:r w:rsidRPr="00047C8D">
                <w:rPr>
                  <w:w w:val="100"/>
                  <w:u w:val="single"/>
                </w:rPr>
                <w:t>)</w:t>
              </w:r>
            </w:ins>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3BBA75CC" w14:textId="6E0DE2D8" w:rsidR="000C1211" w:rsidRPr="00047C8D" w:rsidRDefault="000C1211" w:rsidP="000C1211">
            <w:pPr>
              <w:pStyle w:val="TableText"/>
              <w:suppressAutoHyphens/>
              <w:rPr>
                <w:w w:val="100"/>
                <w:u w:val="single"/>
              </w:rPr>
            </w:pPr>
            <w:ins w:id="82" w:author="Abhishek Patil" w:date="2019-07-10T06:09:00Z">
              <w:r w:rsidRPr="00047C8D">
                <w:rPr>
                  <w:u w:val="single"/>
                </w:rPr>
                <w:t>Provides information regarding the UL MU Power Capabilities for the non-AP STA. The UL MU Power Capability element is optionally present if dot11HEOptionImplemented is true; otherwise it is not present.</w:t>
              </w:r>
            </w:ins>
          </w:p>
        </w:tc>
      </w:tr>
    </w:tbl>
    <w:p w14:paraId="326C489D" w14:textId="77777777" w:rsidR="006253C6" w:rsidRDefault="006253C6" w:rsidP="006253C6">
      <w:pPr>
        <w:pStyle w:val="T"/>
        <w:rPr>
          <w:w w:val="100"/>
        </w:rPr>
      </w:pPr>
    </w:p>
    <w:p w14:paraId="7F2A716B" w14:textId="77777777" w:rsidR="006253C6" w:rsidRDefault="006253C6" w:rsidP="00893461">
      <w:pPr>
        <w:pStyle w:val="H4"/>
        <w:numPr>
          <w:ilvl w:val="0"/>
          <w:numId w:val="30"/>
        </w:numPr>
        <w:rPr>
          <w:w w:val="100"/>
        </w:rPr>
      </w:pPr>
      <w:r>
        <w:rPr>
          <w:w w:val="100"/>
        </w:rPr>
        <w:t>MLME-</w:t>
      </w:r>
      <w:proofErr w:type="spellStart"/>
      <w:r>
        <w:rPr>
          <w:w w:val="100"/>
        </w:rPr>
        <w:t>REASSOCIATE.confirm</w:t>
      </w:r>
      <w:proofErr w:type="spellEnd"/>
    </w:p>
    <w:p w14:paraId="1A4E1387" w14:textId="77777777" w:rsidR="006253C6" w:rsidRDefault="006253C6" w:rsidP="00893461">
      <w:pPr>
        <w:pStyle w:val="H5"/>
        <w:numPr>
          <w:ilvl w:val="0"/>
          <w:numId w:val="31"/>
        </w:numPr>
        <w:rPr>
          <w:w w:val="100"/>
        </w:rPr>
      </w:pPr>
      <w:r>
        <w:rPr>
          <w:w w:val="100"/>
        </w:rPr>
        <w:t>Semantics of the service primitive</w:t>
      </w:r>
    </w:p>
    <w:p w14:paraId="404FED0C" w14:textId="77777777" w:rsidR="006253C6" w:rsidRDefault="006253C6" w:rsidP="006253C6">
      <w:pPr>
        <w:pStyle w:val="EditiingInstruction"/>
        <w:rPr>
          <w:w w:val="100"/>
        </w:rPr>
      </w:pPr>
      <w:r>
        <w:rPr>
          <w:w w:val="100"/>
        </w:rPr>
        <w:t>Change the primitive parameters as follows (not all existing parameters in the baseline are shown):</w:t>
      </w:r>
    </w:p>
    <w:p w14:paraId="5545B861" w14:textId="77777777" w:rsidR="006253C6" w:rsidRDefault="006253C6" w:rsidP="006253C6">
      <w:pPr>
        <w:pStyle w:val="T"/>
        <w:rPr>
          <w:w w:val="100"/>
        </w:rPr>
      </w:pPr>
      <w:r>
        <w:rPr>
          <w:w w:val="100"/>
        </w:rPr>
        <w:t>The primitive parameters are as follows:</w:t>
      </w:r>
    </w:p>
    <w:p w14:paraId="6EBF44F7" w14:textId="77777777" w:rsidR="006253C6" w:rsidRDefault="006253C6" w:rsidP="006253C6">
      <w:pPr>
        <w:pStyle w:val="T"/>
        <w:rPr>
          <w:w w:val="100"/>
        </w:rPr>
      </w:pPr>
      <w:r>
        <w:rPr>
          <w:w w:val="100"/>
        </w:rPr>
        <w:t>MLME-</w:t>
      </w:r>
      <w:proofErr w:type="spellStart"/>
      <w:r>
        <w:rPr>
          <w:w w:val="100"/>
        </w:rPr>
        <w:t>REASSOCIATE.confirm</w:t>
      </w:r>
      <w:proofErr w:type="spellEnd"/>
      <w:r>
        <w:rPr>
          <w:w w:val="100"/>
        </w:rPr>
        <w:t>(</w:t>
      </w:r>
    </w:p>
    <w:p w14:paraId="3AC5AEDE" w14:textId="77777777" w:rsidR="006253C6" w:rsidRDefault="006253C6" w:rsidP="006253C6">
      <w:pPr>
        <w:pStyle w:val="Prim2"/>
        <w:rPr>
          <w:w w:val="100"/>
        </w:rPr>
      </w:pPr>
      <w:r>
        <w:rPr>
          <w:w w:val="100"/>
        </w:rPr>
        <w:t>...,</w:t>
      </w:r>
    </w:p>
    <w:p w14:paraId="4CD24D4B" w14:textId="0E7BBF53" w:rsidR="006253C6" w:rsidRDefault="006253C6" w:rsidP="006253C6">
      <w:pPr>
        <w:pStyle w:val="Prim2"/>
        <w:rPr>
          <w:w w:val="100"/>
          <w:u w:val="thick"/>
        </w:rPr>
      </w:pPr>
      <w:r>
        <w:rPr>
          <w:w w:val="100"/>
          <w:u w:val="thick"/>
        </w:rPr>
        <w:t>HE Capabilities,</w:t>
      </w:r>
    </w:p>
    <w:p w14:paraId="6C95E9C9" w14:textId="77777777" w:rsidR="000A5F47" w:rsidRDefault="000A5F47" w:rsidP="000A5F47">
      <w:pPr>
        <w:pStyle w:val="Prim2"/>
        <w:rPr>
          <w:w w:val="100"/>
          <w:u w:val="thick"/>
        </w:rPr>
      </w:pPr>
      <w:ins w:id="83" w:author="Abhishek Patil" w:date="2019-07-10T05:41:00Z">
        <w:r>
          <w:rPr>
            <w:w w:val="100"/>
            <w:u w:val="thick"/>
          </w:rPr>
          <w:t>HE 6 GHz Band Capabilities,</w:t>
        </w:r>
      </w:ins>
    </w:p>
    <w:p w14:paraId="3AEC1D7F" w14:textId="77777777" w:rsidR="006253C6" w:rsidRDefault="006253C6" w:rsidP="006253C6">
      <w:pPr>
        <w:pStyle w:val="Prim2"/>
        <w:rPr>
          <w:w w:val="100"/>
          <w:u w:val="thick"/>
        </w:rPr>
      </w:pPr>
      <w:r>
        <w:rPr>
          <w:w w:val="100"/>
          <w:u w:val="thick"/>
        </w:rPr>
        <w:t>HE Operation,</w:t>
      </w:r>
    </w:p>
    <w:p w14:paraId="0F347685" w14:textId="77777777" w:rsidR="006253C6" w:rsidRDefault="006253C6" w:rsidP="006253C6">
      <w:pPr>
        <w:pStyle w:val="Prim2"/>
        <w:rPr>
          <w:w w:val="100"/>
          <w:u w:val="thick"/>
        </w:rPr>
      </w:pPr>
      <w:r>
        <w:rPr>
          <w:w w:val="100"/>
          <w:u w:val="thick"/>
        </w:rPr>
        <w:t>UORA Parameter Set,</w:t>
      </w:r>
    </w:p>
    <w:p w14:paraId="6AB37693" w14:textId="77777777" w:rsidR="006253C6" w:rsidRDefault="006253C6" w:rsidP="006253C6">
      <w:pPr>
        <w:pStyle w:val="Prim2"/>
        <w:rPr>
          <w:w w:val="100"/>
          <w:u w:val="thick"/>
        </w:rPr>
      </w:pPr>
      <w:r>
        <w:rPr>
          <w:w w:val="100"/>
          <w:u w:val="thick"/>
        </w:rPr>
        <w:t>MU EDCA Parameter Set,</w:t>
      </w:r>
    </w:p>
    <w:p w14:paraId="01D8D054" w14:textId="77777777" w:rsidR="006253C6" w:rsidRDefault="006253C6" w:rsidP="006253C6">
      <w:pPr>
        <w:pStyle w:val="Prim2"/>
        <w:rPr>
          <w:w w:val="100"/>
          <w:u w:val="thick"/>
        </w:rPr>
      </w:pPr>
      <w:r>
        <w:rPr>
          <w:w w:val="100"/>
          <w:u w:val="thick"/>
        </w:rPr>
        <w:lastRenderedPageBreak/>
        <w:t>Spatial Reuse Parameter Set,</w:t>
      </w:r>
    </w:p>
    <w:p w14:paraId="75BCE1B5" w14:textId="77777777" w:rsidR="006253C6" w:rsidRDefault="006253C6" w:rsidP="006253C6">
      <w:pPr>
        <w:pStyle w:val="Prim2"/>
        <w:rPr>
          <w:w w:val="100"/>
          <w:u w:val="thick"/>
        </w:rPr>
      </w:pPr>
      <w:r>
        <w:rPr>
          <w:w w:val="100"/>
          <w:u w:val="thick"/>
        </w:rPr>
        <w:t>NDP Feedback Report Parameter Set,</w:t>
      </w:r>
    </w:p>
    <w:p w14:paraId="6A2BC9A0" w14:textId="77777777" w:rsidR="006253C6" w:rsidRDefault="006253C6" w:rsidP="006253C6">
      <w:pPr>
        <w:pStyle w:val="Prim2"/>
        <w:rPr>
          <w:w w:val="100"/>
          <w:u w:val="thick"/>
        </w:rPr>
      </w:pPr>
      <w:r>
        <w:rPr>
          <w:w w:val="100"/>
          <w:u w:val="thick"/>
        </w:rPr>
        <w:t>BSS Color Change Announcement,</w:t>
      </w:r>
    </w:p>
    <w:p w14:paraId="2CE2ED0C" w14:textId="77777777" w:rsidR="006253C6" w:rsidRDefault="006253C6" w:rsidP="006253C6">
      <w:pPr>
        <w:pStyle w:val="Prim2"/>
        <w:rPr>
          <w:w w:val="100"/>
          <w:u w:val="thick"/>
        </w:rPr>
      </w:pPr>
      <w:r>
        <w:rPr>
          <w:w w:val="100"/>
          <w:u w:val="thick"/>
        </w:rPr>
        <w:t>ESS Report,</w:t>
      </w:r>
    </w:p>
    <w:p w14:paraId="18ACAABF" w14:textId="77777777" w:rsidR="006253C6" w:rsidRDefault="006253C6" w:rsidP="006253C6">
      <w:pPr>
        <w:pStyle w:val="Prim2"/>
        <w:rPr>
          <w:w w:val="100"/>
        </w:rPr>
      </w:pPr>
      <w:proofErr w:type="spellStart"/>
      <w:r>
        <w:rPr>
          <w:w w:val="100"/>
        </w:rPr>
        <w:t>VendorSpecificInfo</w:t>
      </w:r>
      <w:proofErr w:type="spellEnd"/>
    </w:p>
    <w:p w14:paraId="331F1C82" w14:textId="77777777" w:rsidR="006253C6" w:rsidRDefault="006253C6" w:rsidP="006253C6">
      <w:pPr>
        <w:pStyle w:val="Prim2"/>
        <w:rPr>
          <w:w w:val="100"/>
        </w:rPr>
      </w:pPr>
      <w:r>
        <w:rPr>
          <w:w w:val="100"/>
        </w:rPr>
        <w:t>)</w:t>
      </w:r>
    </w:p>
    <w:p w14:paraId="4B9566C4"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67E81173"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D94483E"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7CA44098"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44F11C3"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8693A23" w14:textId="77777777" w:rsidR="006253C6" w:rsidRDefault="006253C6" w:rsidP="00A3750E">
            <w:pPr>
              <w:pStyle w:val="CellHeading"/>
            </w:pPr>
            <w:r>
              <w:rPr>
                <w:w w:val="100"/>
              </w:rPr>
              <w:t>Description</w:t>
            </w:r>
          </w:p>
        </w:tc>
      </w:tr>
      <w:tr w:rsidR="006253C6" w14:paraId="4B3E14CF" w14:textId="77777777" w:rsidTr="00A3750E">
        <w:trPr>
          <w:trHeight w:val="3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CF26695" w14:textId="77777777" w:rsidR="006253C6" w:rsidRDefault="006253C6" w:rsidP="00A3750E">
            <w:pPr>
              <w:pStyle w:val="TableText"/>
            </w:pPr>
            <w:r>
              <w:rPr>
                <w:w w:val="100"/>
              </w:rPr>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A563AFF"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9220C73"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1A445A04"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Reassociation Request frame that elicited the Reassociation Response frame or the TWT Requester Support field in the HE Capabilities element in the Reassociation Request frame that elicited the Reassociation Response frame is 1</w:t>
            </w:r>
            <w:r>
              <w:rPr>
                <w:w w:val="100"/>
              </w:rPr>
              <w:t>; otherwise not present.</w:t>
            </w:r>
          </w:p>
        </w:tc>
      </w:tr>
    </w:tbl>
    <w:p w14:paraId="27B11C5F" w14:textId="77777777" w:rsidR="006253C6" w:rsidRDefault="006253C6" w:rsidP="006253C6">
      <w:pPr>
        <w:pStyle w:val="T"/>
        <w:rPr>
          <w:w w:val="100"/>
        </w:rPr>
      </w:pPr>
    </w:p>
    <w:p w14:paraId="509A33D0"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5A92C679"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46C2A175"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3B8D8C0"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5601005"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61537A96" w14:textId="77777777" w:rsidR="006253C6" w:rsidRDefault="006253C6" w:rsidP="00A3750E">
            <w:pPr>
              <w:pStyle w:val="CellHeading"/>
            </w:pPr>
            <w:r>
              <w:rPr>
                <w:w w:val="100"/>
              </w:rPr>
              <w:t>Description</w:t>
            </w:r>
          </w:p>
        </w:tc>
      </w:tr>
      <w:tr w:rsidR="006253C6" w14:paraId="5F6A7C8F"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4BD50512"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63059B5"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7EE4A3F"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BA33665"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5043E134"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77F65DA" w14:textId="0018521F" w:rsidR="000A5F47" w:rsidRPr="008E228F" w:rsidRDefault="000A5F47" w:rsidP="000A5F47">
            <w:pPr>
              <w:pStyle w:val="TableText"/>
              <w:rPr>
                <w:w w:val="100"/>
                <w:u w:val="single"/>
              </w:rPr>
            </w:pPr>
            <w:ins w:id="84" w:author="Abhishek Patil" w:date="2019-07-10T05:40:00Z">
              <w:r w:rsidRPr="008E228F">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D7341A6" w14:textId="40131FAA" w:rsidR="000A5F47" w:rsidRPr="008E228F" w:rsidRDefault="000A5F47" w:rsidP="000A5F47">
            <w:pPr>
              <w:pStyle w:val="TableText"/>
              <w:rPr>
                <w:w w:val="100"/>
                <w:u w:val="single"/>
              </w:rPr>
            </w:pPr>
            <w:ins w:id="85" w:author="Abhishek Patil" w:date="2019-07-10T05:40:00Z">
              <w:r w:rsidRPr="008E228F">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AA54E5" w14:textId="38B2A3A3" w:rsidR="000A5F47" w:rsidRPr="008E228F" w:rsidRDefault="000A5F47" w:rsidP="000A5F47">
            <w:pPr>
              <w:pStyle w:val="TableText"/>
              <w:rPr>
                <w:w w:val="100"/>
                <w:u w:val="single"/>
              </w:rPr>
            </w:pPr>
            <w:ins w:id="86" w:author="Abhishek Patil" w:date="2019-07-10T05:40:00Z">
              <w:r w:rsidRPr="008E228F">
                <w:rPr>
                  <w:w w:val="100"/>
                  <w:u w:val="single"/>
                </w:rPr>
                <w:t>As defined in 9.4.2.256</w:t>
              </w:r>
            </w:ins>
            <w:ins w:id="87" w:author="Abhishek Patil" w:date="2019-07-10T05:43:00Z">
              <w:r w:rsidRPr="008E228F">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7687BBFD" w14:textId="3D039505" w:rsidR="000A5F47" w:rsidRPr="008E228F" w:rsidRDefault="000A5F47" w:rsidP="000A5F47">
            <w:pPr>
              <w:pStyle w:val="TableText"/>
              <w:suppressAutoHyphens/>
              <w:rPr>
                <w:w w:val="100"/>
                <w:u w:val="single"/>
              </w:rPr>
            </w:pPr>
            <w:ins w:id="88" w:author="Abhishek Patil" w:date="2019-07-10T05:40:00Z">
              <w:r w:rsidRPr="008E228F">
                <w:rPr>
                  <w:w w:val="100"/>
                  <w:u w:val="single"/>
                </w:rPr>
                <w:t>Specifies the parameters within the HE 6 GHz Band Capabilities element that are supported by the STA. The parameter is present if dot11HE6GOptionImplemented</w:t>
              </w:r>
            </w:ins>
            <w:ins w:id="89" w:author="Abhishek Patil" w:date="2019-07-10T08:31:00Z">
              <w:r w:rsidR="000C5392">
                <w:rPr>
                  <w:w w:val="100"/>
                  <w:u w:val="single"/>
                </w:rPr>
                <w:t xml:space="preserve"> </w:t>
              </w:r>
            </w:ins>
            <w:ins w:id="90" w:author="Abhishek Patil" w:date="2019-07-10T05:40:00Z">
              <w:r w:rsidRPr="008E228F">
                <w:rPr>
                  <w:w w:val="100"/>
                  <w:u w:val="single"/>
                </w:rPr>
                <w:t>is true; otherwise, this parameter is not present.</w:t>
              </w:r>
            </w:ins>
          </w:p>
        </w:tc>
      </w:tr>
      <w:tr w:rsidR="006253C6" w14:paraId="6D305A55"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33958D0" w14:textId="77777777" w:rsidR="006253C6" w:rsidRDefault="006253C6" w:rsidP="00A3750E">
            <w:pPr>
              <w:pStyle w:val="TableText"/>
            </w:pPr>
            <w:r>
              <w:rPr>
                <w:w w:val="100"/>
              </w:rPr>
              <w:lastRenderedPageBreak/>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10D564"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2D72F27"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438AC21"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5A236C41"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30661BE" w14:textId="77777777" w:rsidR="006253C6" w:rsidRDefault="006253C6" w:rsidP="00A3750E">
            <w:pPr>
              <w:pStyle w:val="TableText"/>
            </w:pPr>
            <w:r>
              <w:rPr>
                <w:w w:val="100"/>
              </w:rPr>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E0A165"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29C84C6"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9E54AE"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5458B675"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BFCF0AD" w14:textId="77777777" w:rsidR="006253C6" w:rsidRDefault="006253C6" w:rsidP="00A3750E">
            <w:pPr>
              <w:pStyle w:val="TableText"/>
            </w:pPr>
            <w:r>
              <w:rPr>
                <w:w w:val="100"/>
              </w:rPr>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1A9E860"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E44884F"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62E2BF2"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28C07B8B"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A5C94A5"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CBF7E97"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9686256"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4916446"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5CF2B47B"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7B503A1E"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FD27AB2"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8B9EAC9"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70FEFA"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76106797"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602AFAB"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01A1CEC"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4D44F7E"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FFA72BB"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12613F8A"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E630F34"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94B27C3"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3415702"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CB3A22B"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37CF5B8A" w14:textId="77777777" w:rsidR="006253C6" w:rsidRDefault="006253C6" w:rsidP="006253C6">
      <w:pPr>
        <w:pStyle w:val="T"/>
        <w:rPr>
          <w:w w:val="100"/>
        </w:rPr>
      </w:pPr>
    </w:p>
    <w:p w14:paraId="28F77EC6" w14:textId="77777777" w:rsidR="006253C6" w:rsidRDefault="006253C6" w:rsidP="00893461">
      <w:pPr>
        <w:pStyle w:val="H4"/>
        <w:numPr>
          <w:ilvl w:val="0"/>
          <w:numId w:val="32"/>
        </w:numPr>
        <w:rPr>
          <w:w w:val="100"/>
        </w:rPr>
      </w:pPr>
      <w:r>
        <w:rPr>
          <w:w w:val="100"/>
        </w:rPr>
        <w:lastRenderedPageBreak/>
        <w:t>MLME-</w:t>
      </w:r>
      <w:proofErr w:type="spellStart"/>
      <w:r>
        <w:rPr>
          <w:w w:val="100"/>
        </w:rPr>
        <w:t>REASSOCIATE.indication</w:t>
      </w:r>
      <w:proofErr w:type="spellEnd"/>
    </w:p>
    <w:p w14:paraId="39C729E7" w14:textId="77777777" w:rsidR="006253C6" w:rsidRDefault="006253C6" w:rsidP="00893461">
      <w:pPr>
        <w:pStyle w:val="H5"/>
        <w:numPr>
          <w:ilvl w:val="0"/>
          <w:numId w:val="33"/>
        </w:numPr>
        <w:rPr>
          <w:w w:val="100"/>
        </w:rPr>
      </w:pPr>
      <w:r>
        <w:rPr>
          <w:w w:val="100"/>
        </w:rPr>
        <w:t>Semantics of the service primitive</w:t>
      </w:r>
    </w:p>
    <w:p w14:paraId="289F50B2" w14:textId="77777777" w:rsidR="006253C6" w:rsidRDefault="006253C6" w:rsidP="006253C6">
      <w:pPr>
        <w:pStyle w:val="EditiingInstruction"/>
        <w:rPr>
          <w:w w:val="100"/>
        </w:rPr>
      </w:pPr>
      <w:r>
        <w:rPr>
          <w:w w:val="100"/>
        </w:rPr>
        <w:t>Change the primitive parameters as follows (not all parameters are shown):</w:t>
      </w:r>
    </w:p>
    <w:p w14:paraId="02E784F9" w14:textId="77777777" w:rsidR="006253C6" w:rsidRDefault="006253C6" w:rsidP="006253C6">
      <w:pPr>
        <w:pStyle w:val="T"/>
        <w:rPr>
          <w:w w:val="100"/>
        </w:rPr>
      </w:pPr>
      <w:r>
        <w:rPr>
          <w:w w:val="100"/>
        </w:rPr>
        <w:t>The primitive parameters are as follows:</w:t>
      </w:r>
    </w:p>
    <w:p w14:paraId="06E502CD" w14:textId="77777777" w:rsidR="006253C6" w:rsidRDefault="006253C6" w:rsidP="006253C6">
      <w:pPr>
        <w:pStyle w:val="H"/>
        <w:rPr>
          <w:w w:val="100"/>
        </w:rPr>
      </w:pPr>
      <w:r>
        <w:rPr>
          <w:w w:val="100"/>
        </w:rPr>
        <w:t>MLME-</w:t>
      </w:r>
      <w:proofErr w:type="spellStart"/>
      <w:r>
        <w:rPr>
          <w:w w:val="100"/>
        </w:rPr>
        <w:t>REASSOCIATE.indication</w:t>
      </w:r>
      <w:proofErr w:type="spellEnd"/>
      <w:r>
        <w:rPr>
          <w:w w:val="100"/>
        </w:rPr>
        <w:t>(</w:t>
      </w:r>
    </w:p>
    <w:p w14:paraId="1AA92AC0" w14:textId="77777777" w:rsidR="006253C6" w:rsidRDefault="006253C6" w:rsidP="006253C6">
      <w:pPr>
        <w:pStyle w:val="Prim2"/>
        <w:rPr>
          <w:w w:val="100"/>
          <w:u w:val="thick"/>
        </w:rPr>
      </w:pPr>
      <w:r>
        <w:rPr>
          <w:w w:val="100"/>
        </w:rPr>
        <w:t>...</w:t>
      </w:r>
      <w:r>
        <w:rPr>
          <w:w w:val="100"/>
          <w:u w:val="thick"/>
        </w:rPr>
        <w:t>,</w:t>
      </w:r>
    </w:p>
    <w:p w14:paraId="66D9BBAA" w14:textId="4E36AD5E" w:rsidR="006253C6" w:rsidRDefault="006253C6" w:rsidP="006253C6">
      <w:pPr>
        <w:pStyle w:val="Prim2"/>
        <w:rPr>
          <w:w w:val="100"/>
          <w:u w:val="thick"/>
        </w:rPr>
      </w:pPr>
      <w:r>
        <w:rPr>
          <w:w w:val="100"/>
          <w:u w:val="thick"/>
        </w:rPr>
        <w:t>HE Capabilities,</w:t>
      </w:r>
    </w:p>
    <w:p w14:paraId="4F5B49B7" w14:textId="77777777" w:rsidR="000A5F47" w:rsidRDefault="000A5F47" w:rsidP="000A5F47">
      <w:pPr>
        <w:pStyle w:val="Prim2"/>
        <w:rPr>
          <w:w w:val="100"/>
          <w:u w:val="thick"/>
        </w:rPr>
      </w:pPr>
      <w:ins w:id="91" w:author="Abhishek Patil" w:date="2019-07-10T05:41:00Z">
        <w:r>
          <w:rPr>
            <w:w w:val="100"/>
            <w:u w:val="thick"/>
          </w:rPr>
          <w:t>HE 6 GHz Band Capabilities,</w:t>
        </w:r>
      </w:ins>
    </w:p>
    <w:p w14:paraId="4A0154FE" w14:textId="77777777" w:rsidR="006253C6" w:rsidRDefault="006253C6" w:rsidP="006253C6">
      <w:pPr>
        <w:pStyle w:val="Prim2"/>
        <w:rPr>
          <w:w w:val="100"/>
          <w:u w:val="thick"/>
        </w:rPr>
      </w:pPr>
      <w:r>
        <w:rPr>
          <w:w w:val="100"/>
          <w:u w:val="thick"/>
        </w:rPr>
        <w:t>Channel Switch Timing,</w:t>
      </w:r>
    </w:p>
    <w:p w14:paraId="3026698B" w14:textId="77777777" w:rsidR="006253C6" w:rsidRDefault="006253C6" w:rsidP="006253C6">
      <w:pPr>
        <w:pStyle w:val="Prim2"/>
        <w:rPr>
          <w:w w:val="100"/>
        </w:rPr>
      </w:pPr>
      <w:proofErr w:type="spellStart"/>
      <w:r>
        <w:rPr>
          <w:w w:val="100"/>
        </w:rPr>
        <w:t>VendorSpecificInfo</w:t>
      </w:r>
      <w:proofErr w:type="spellEnd"/>
    </w:p>
    <w:p w14:paraId="4CABC818" w14:textId="77777777" w:rsidR="006253C6" w:rsidRDefault="006253C6" w:rsidP="006253C6">
      <w:pPr>
        <w:pStyle w:val="Prim2"/>
        <w:rPr>
          <w:w w:val="100"/>
        </w:rPr>
      </w:pPr>
      <w:r>
        <w:rPr>
          <w:w w:val="100"/>
        </w:rPr>
        <w:t>)</w:t>
      </w:r>
    </w:p>
    <w:p w14:paraId="75282F4F" w14:textId="77777777" w:rsidR="006253C6" w:rsidRDefault="006253C6" w:rsidP="006253C6">
      <w:pPr>
        <w:pStyle w:val="EditiingInstruction"/>
        <w:rPr>
          <w:w w:val="100"/>
        </w:rPr>
      </w:pPr>
      <w:r>
        <w:rPr>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7D2244AD"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21ABEDCD"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BCE8DF0"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E28206F"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470F98D" w14:textId="77777777" w:rsidR="006253C6" w:rsidRDefault="006253C6" w:rsidP="00A3750E">
            <w:pPr>
              <w:pStyle w:val="CellHeading"/>
            </w:pPr>
            <w:r>
              <w:rPr>
                <w:w w:val="100"/>
              </w:rPr>
              <w:t>Description</w:t>
            </w:r>
          </w:p>
        </w:tc>
      </w:tr>
      <w:tr w:rsidR="006253C6" w14:paraId="7F6C7130"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26B1925E"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548DAD2"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FF6661"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F078B01" w14:textId="77777777" w:rsidR="006253C6" w:rsidRDefault="006253C6" w:rsidP="00A3750E">
            <w:pPr>
              <w:pStyle w:val="TableText"/>
              <w:suppressAutoHyphens/>
            </w:pPr>
            <w:r>
              <w:rPr>
                <w:w w:val="100"/>
              </w:rPr>
              <w:t>Specifies the parameters within the HE Capabilities element that are supported by the peer STA. The parameter is present if it is present in the Reassociation Request frame received from the STA; otherwise, this parameter is not present.</w:t>
            </w:r>
          </w:p>
        </w:tc>
      </w:tr>
      <w:tr w:rsidR="000A5F47" w14:paraId="627A6476" w14:textId="77777777" w:rsidTr="00A3750E">
        <w:trPr>
          <w:trHeight w:val="21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1D5DB156" w14:textId="7FB224D8" w:rsidR="000A5F47" w:rsidRPr="00EE7C0E" w:rsidRDefault="000A5F47" w:rsidP="000A5F47">
            <w:pPr>
              <w:pStyle w:val="TableText"/>
              <w:rPr>
                <w:w w:val="100"/>
                <w:u w:val="single"/>
              </w:rPr>
            </w:pPr>
            <w:ins w:id="92" w:author="Abhishek Patil" w:date="2019-07-10T05:40:00Z">
              <w:r w:rsidRPr="00EE7C0E">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E68E01F" w14:textId="703C6EB2" w:rsidR="000A5F47" w:rsidRPr="00EE7C0E" w:rsidRDefault="000A5F47" w:rsidP="000A5F47">
            <w:pPr>
              <w:pStyle w:val="TableText"/>
              <w:rPr>
                <w:w w:val="100"/>
                <w:u w:val="single"/>
              </w:rPr>
            </w:pPr>
            <w:ins w:id="93" w:author="Abhishek Patil" w:date="2019-07-10T05:40:00Z">
              <w:r w:rsidRPr="00EE7C0E">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86AE1BA" w14:textId="596FA929" w:rsidR="000A5F47" w:rsidRPr="00EE7C0E" w:rsidRDefault="000A5F47" w:rsidP="000A5F47">
            <w:pPr>
              <w:pStyle w:val="TableText"/>
              <w:rPr>
                <w:w w:val="100"/>
                <w:u w:val="single"/>
              </w:rPr>
            </w:pPr>
            <w:ins w:id="94" w:author="Abhishek Patil" w:date="2019-07-10T05:40:00Z">
              <w:r w:rsidRPr="00EE7C0E">
                <w:rPr>
                  <w:w w:val="100"/>
                  <w:u w:val="single"/>
                </w:rPr>
                <w:t>As defined in 9.4.2.256</w:t>
              </w:r>
            </w:ins>
            <w:ins w:id="95" w:author="Abhishek Patil" w:date="2019-07-10T05:43:00Z">
              <w:r w:rsidRPr="00EE7C0E">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7625598" w14:textId="3255F732" w:rsidR="000A5F47" w:rsidRPr="00EE7C0E" w:rsidRDefault="000A5F47" w:rsidP="000A5F47">
            <w:pPr>
              <w:pStyle w:val="TableText"/>
              <w:suppressAutoHyphens/>
              <w:rPr>
                <w:w w:val="100"/>
                <w:u w:val="single"/>
              </w:rPr>
            </w:pPr>
            <w:ins w:id="96" w:author="Abhishek Patil" w:date="2019-07-10T05:40:00Z">
              <w:r w:rsidRPr="00EE7C0E">
                <w:rPr>
                  <w:w w:val="100"/>
                  <w:u w:val="single"/>
                </w:rPr>
                <w:t xml:space="preserve">Specifies the parameters within the HE 6 GHz Band Capabilities element that are supported by the STA. The parameter is present if </w:t>
              </w:r>
            </w:ins>
            <w:ins w:id="97" w:author="Abhishek Patil" w:date="2019-07-10T08:30:00Z">
              <w:r w:rsidR="000B2889">
                <w:rPr>
                  <w:w w:val="100"/>
                  <w:u w:val="single"/>
                </w:rPr>
                <w:t xml:space="preserve">it is present in the Reassociation Request frame received from the STA; </w:t>
              </w:r>
            </w:ins>
            <w:ins w:id="98" w:author="Abhishek Patil" w:date="2019-07-10T05:40:00Z">
              <w:r w:rsidRPr="00EE7C0E">
                <w:rPr>
                  <w:w w:val="100"/>
                  <w:u w:val="single"/>
                </w:rPr>
                <w:t>otherwise, this parameter is not present.</w:t>
              </w:r>
            </w:ins>
          </w:p>
        </w:tc>
      </w:tr>
      <w:tr w:rsidR="006253C6" w14:paraId="3A6FC2E3" w14:textId="77777777" w:rsidTr="00A3750E">
        <w:trPr>
          <w:trHeight w:val="19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7E3F37BE" w14:textId="77777777" w:rsidR="006253C6" w:rsidRDefault="006253C6" w:rsidP="00A3750E">
            <w:pPr>
              <w:pStyle w:val="TableText"/>
            </w:pPr>
            <w:r>
              <w:rPr>
                <w:w w:val="100"/>
              </w:rPr>
              <w:t>Channel Switch Timing</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5A4A7739" w14:textId="77777777" w:rsidR="006253C6" w:rsidRDefault="006253C6" w:rsidP="00A3750E">
            <w:pPr>
              <w:pStyle w:val="TableText"/>
            </w:pPr>
            <w:r>
              <w:rPr>
                <w:w w:val="100"/>
              </w:rPr>
              <w:t>As defined in the Channel Switch Timing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75CCA1A4" w14:textId="77777777" w:rsidR="006253C6" w:rsidRDefault="006253C6" w:rsidP="00A3750E">
            <w:pPr>
              <w:pStyle w:val="TableText"/>
            </w:pPr>
            <w:r>
              <w:rPr>
                <w:w w:val="100"/>
              </w:rPr>
              <w:t>As defined in 9.4.2.63 (Channel Switch Timing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46620BE9" w14:textId="77777777" w:rsidR="006253C6" w:rsidRDefault="006253C6" w:rsidP="00A3750E">
            <w:pPr>
              <w:pStyle w:val="TableText"/>
              <w:suppressAutoHyphens/>
            </w:pPr>
            <w:r>
              <w:rPr>
                <w:w w:val="100"/>
              </w:rPr>
              <w:t>Provides information regarding the channel switch timing. The parameter is optionally present if dot11HESubchannelSelectiveTransmissionImplemented is true; otherwise not present.</w:t>
            </w:r>
          </w:p>
        </w:tc>
      </w:tr>
    </w:tbl>
    <w:p w14:paraId="6C943EC0" w14:textId="77777777" w:rsidR="006253C6" w:rsidRDefault="006253C6" w:rsidP="006253C6">
      <w:pPr>
        <w:pStyle w:val="EditiingInstruction"/>
        <w:rPr>
          <w:w w:val="100"/>
        </w:rPr>
      </w:pPr>
    </w:p>
    <w:p w14:paraId="0E38461C" w14:textId="77777777" w:rsidR="006253C6" w:rsidRDefault="006253C6" w:rsidP="00893461">
      <w:pPr>
        <w:pStyle w:val="H4"/>
        <w:numPr>
          <w:ilvl w:val="0"/>
          <w:numId w:val="34"/>
        </w:numPr>
        <w:rPr>
          <w:w w:val="100"/>
        </w:rPr>
      </w:pPr>
      <w:r>
        <w:rPr>
          <w:w w:val="100"/>
        </w:rPr>
        <w:t>MLME-</w:t>
      </w:r>
      <w:proofErr w:type="spellStart"/>
      <w:r>
        <w:rPr>
          <w:w w:val="100"/>
        </w:rPr>
        <w:t>REASSOCIATE.response</w:t>
      </w:r>
      <w:proofErr w:type="spellEnd"/>
    </w:p>
    <w:p w14:paraId="1FE66B7A" w14:textId="77777777" w:rsidR="006253C6" w:rsidRDefault="006253C6" w:rsidP="00893461">
      <w:pPr>
        <w:pStyle w:val="H5"/>
        <w:numPr>
          <w:ilvl w:val="0"/>
          <w:numId w:val="35"/>
        </w:numPr>
        <w:rPr>
          <w:w w:val="100"/>
        </w:rPr>
      </w:pPr>
      <w:r>
        <w:rPr>
          <w:w w:val="100"/>
        </w:rPr>
        <w:t>Semantics of the service primitive</w:t>
      </w:r>
    </w:p>
    <w:p w14:paraId="65B5EFD9" w14:textId="77777777" w:rsidR="006253C6" w:rsidRDefault="006253C6" w:rsidP="006253C6">
      <w:pPr>
        <w:pStyle w:val="EditiingInstruction"/>
        <w:rPr>
          <w:w w:val="100"/>
        </w:rPr>
      </w:pPr>
      <w:r>
        <w:rPr>
          <w:w w:val="100"/>
        </w:rPr>
        <w:t>Change the primitive parameters as follows (not all existing parameters in the baseline are shown):</w:t>
      </w:r>
    </w:p>
    <w:p w14:paraId="0FBF5172" w14:textId="77777777" w:rsidR="006253C6" w:rsidRDefault="006253C6" w:rsidP="006253C6">
      <w:pPr>
        <w:pStyle w:val="T"/>
        <w:rPr>
          <w:w w:val="100"/>
        </w:rPr>
      </w:pPr>
      <w:r>
        <w:rPr>
          <w:w w:val="100"/>
        </w:rPr>
        <w:t>The primitive parameters are as follows:</w:t>
      </w:r>
    </w:p>
    <w:p w14:paraId="39A42E53" w14:textId="77777777" w:rsidR="006253C6" w:rsidRDefault="006253C6" w:rsidP="006253C6">
      <w:pPr>
        <w:pStyle w:val="T"/>
        <w:rPr>
          <w:w w:val="100"/>
        </w:rPr>
      </w:pPr>
      <w:r>
        <w:rPr>
          <w:w w:val="100"/>
        </w:rPr>
        <w:lastRenderedPageBreak/>
        <w:t>MLME-</w:t>
      </w:r>
      <w:proofErr w:type="spellStart"/>
      <w:r>
        <w:rPr>
          <w:w w:val="100"/>
        </w:rPr>
        <w:t>REASSOCIATE.response</w:t>
      </w:r>
      <w:proofErr w:type="spellEnd"/>
      <w:r>
        <w:rPr>
          <w:w w:val="100"/>
        </w:rPr>
        <w:t>(</w:t>
      </w:r>
    </w:p>
    <w:p w14:paraId="6A91EA8F" w14:textId="77777777" w:rsidR="006253C6" w:rsidRDefault="006253C6" w:rsidP="006253C6">
      <w:pPr>
        <w:pStyle w:val="Prim2"/>
        <w:rPr>
          <w:w w:val="100"/>
        </w:rPr>
      </w:pPr>
      <w:r>
        <w:rPr>
          <w:w w:val="100"/>
        </w:rPr>
        <w:t>...,</w:t>
      </w:r>
    </w:p>
    <w:p w14:paraId="7AE069EE" w14:textId="7C27DEA6" w:rsidR="006253C6" w:rsidRDefault="006253C6" w:rsidP="006253C6">
      <w:pPr>
        <w:pStyle w:val="Prim2"/>
        <w:rPr>
          <w:w w:val="100"/>
          <w:u w:val="thick"/>
        </w:rPr>
      </w:pPr>
      <w:r>
        <w:rPr>
          <w:w w:val="100"/>
          <w:u w:val="thick"/>
        </w:rPr>
        <w:t>HE Capabilities,</w:t>
      </w:r>
    </w:p>
    <w:p w14:paraId="2153720D" w14:textId="77777777" w:rsidR="000A5F47" w:rsidRDefault="000A5F47" w:rsidP="000A5F47">
      <w:pPr>
        <w:pStyle w:val="Prim2"/>
        <w:rPr>
          <w:w w:val="100"/>
          <w:u w:val="thick"/>
        </w:rPr>
      </w:pPr>
      <w:ins w:id="99" w:author="Abhishek Patil" w:date="2019-07-10T05:41:00Z">
        <w:r>
          <w:rPr>
            <w:w w:val="100"/>
            <w:u w:val="thick"/>
          </w:rPr>
          <w:t>HE 6 GHz Band Capabilities,</w:t>
        </w:r>
      </w:ins>
    </w:p>
    <w:p w14:paraId="0E4CC494" w14:textId="77777777" w:rsidR="006253C6" w:rsidRDefault="006253C6" w:rsidP="006253C6">
      <w:pPr>
        <w:pStyle w:val="Prim2"/>
        <w:rPr>
          <w:w w:val="100"/>
          <w:u w:val="thick"/>
        </w:rPr>
      </w:pPr>
      <w:r>
        <w:rPr>
          <w:w w:val="100"/>
          <w:u w:val="thick"/>
        </w:rPr>
        <w:t>HE Operation,</w:t>
      </w:r>
    </w:p>
    <w:p w14:paraId="321E11A5" w14:textId="77777777" w:rsidR="006253C6" w:rsidRDefault="006253C6" w:rsidP="006253C6">
      <w:pPr>
        <w:pStyle w:val="Prim2"/>
        <w:rPr>
          <w:w w:val="100"/>
          <w:u w:val="thick"/>
        </w:rPr>
      </w:pPr>
      <w:r>
        <w:rPr>
          <w:w w:val="100"/>
          <w:u w:val="thick"/>
        </w:rPr>
        <w:t>UORA Parameter Set,</w:t>
      </w:r>
    </w:p>
    <w:p w14:paraId="4697C367" w14:textId="77777777" w:rsidR="006253C6" w:rsidRDefault="006253C6" w:rsidP="006253C6">
      <w:pPr>
        <w:pStyle w:val="Prim2"/>
        <w:rPr>
          <w:w w:val="100"/>
          <w:u w:val="thick"/>
        </w:rPr>
      </w:pPr>
      <w:r>
        <w:rPr>
          <w:w w:val="100"/>
          <w:u w:val="thick"/>
        </w:rPr>
        <w:t>MU EDCA Parameter Set,</w:t>
      </w:r>
    </w:p>
    <w:p w14:paraId="473025CD" w14:textId="77777777" w:rsidR="006253C6" w:rsidRDefault="006253C6" w:rsidP="006253C6">
      <w:pPr>
        <w:pStyle w:val="Prim2"/>
        <w:rPr>
          <w:w w:val="100"/>
          <w:u w:val="thick"/>
        </w:rPr>
      </w:pPr>
      <w:r>
        <w:rPr>
          <w:w w:val="100"/>
          <w:u w:val="thick"/>
        </w:rPr>
        <w:t>Spatial Reuse Parameter Set,</w:t>
      </w:r>
    </w:p>
    <w:p w14:paraId="1D270C15" w14:textId="77777777" w:rsidR="006253C6" w:rsidRDefault="006253C6" w:rsidP="006253C6">
      <w:pPr>
        <w:pStyle w:val="Prim2"/>
        <w:rPr>
          <w:w w:val="100"/>
          <w:u w:val="thick"/>
        </w:rPr>
      </w:pPr>
      <w:r>
        <w:rPr>
          <w:w w:val="100"/>
          <w:u w:val="thick"/>
        </w:rPr>
        <w:t>NDP Feedback Report Parameter Set,</w:t>
      </w:r>
    </w:p>
    <w:p w14:paraId="7E07369A" w14:textId="77777777" w:rsidR="006253C6" w:rsidRDefault="006253C6" w:rsidP="006253C6">
      <w:pPr>
        <w:pStyle w:val="Prim2"/>
        <w:rPr>
          <w:w w:val="100"/>
          <w:u w:val="thick"/>
        </w:rPr>
      </w:pPr>
      <w:r>
        <w:rPr>
          <w:w w:val="100"/>
          <w:u w:val="thick"/>
        </w:rPr>
        <w:t>BSS Color Change Announcement,</w:t>
      </w:r>
    </w:p>
    <w:p w14:paraId="75C69BE4" w14:textId="77777777" w:rsidR="006253C6" w:rsidRDefault="006253C6" w:rsidP="006253C6">
      <w:pPr>
        <w:pStyle w:val="Prim2"/>
        <w:rPr>
          <w:w w:val="100"/>
          <w:u w:val="thick"/>
        </w:rPr>
      </w:pPr>
      <w:r>
        <w:rPr>
          <w:w w:val="100"/>
          <w:u w:val="thick"/>
        </w:rPr>
        <w:t>ESS Report,</w:t>
      </w:r>
    </w:p>
    <w:p w14:paraId="5F577409" w14:textId="77777777" w:rsidR="006253C6" w:rsidRDefault="006253C6" w:rsidP="006253C6">
      <w:pPr>
        <w:pStyle w:val="Prim2"/>
        <w:rPr>
          <w:w w:val="100"/>
        </w:rPr>
      </w:pPr>
      <w:proofErr w:type="spellStart"/>
      <w:r>
        <w:rPr>
          <w:w w:val="100"/>
        </w:rPr>
        <w:t>VendorSpecificInfo</w:t>
      </w:r>
      <w:proofErr w:type="spellEnd"/>
    </w:p>
    <w:p w14:paraId="390B6100" w14:textId="77777777" w:rsidR="006253C6" w:rsidRDefault="006253C6" w:rsidP="006253C6">
      <w:pPr>
        <w:pStyle w:val="Prim2"/>
        <w:rPr>
          <w:w w:val="100"/>
        </w:rPr>
      </w:pPr>
      <w:r>
        <w:rPr>
          <w:w w:val="100"/>
        </w:rPr>
        <w:t>)</w:t>
      </w:r>
    </w:p>
    <w:p w14:paraId="04950DC7" w14:textId="77777777" w:rsidR="006253C6" w:rsidRDefault="006253C6" w:rsidP="006253C6">
      <w:pPr>
        <w:pStyle w:val="T"/>
        <w:rPr>
          <w:w w:val="100"/>
        </w:rPr>
      </w:pPr>
      <w:r>
        <w:rPr>
          <w:b/>
          <w:bCs/>
          <w:i/>
          <w:iCs/>
          <w:w w:val="100"/>
        </w:rPr>
        <w:t>Change the unnumbered table in this subclause as follows:</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7CF45E5D"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653E376C"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1EE129EA"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3F11BD44"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696A994" w14:textId="77777777" w:rsidR="006253C6" w:rsidRDefault="006253C6" w:rsidP="00A3750E">
            <w:pPr>
              <w:pStyle w:val="CellHeading"/>
            </w:pPr>
            <w:r>
              <w:rPr>
                <w:w w:val="100"/>
              </w:rPr>
              <w:t>Description</w:t>
            </w:r>
          </w:p>
        </w:tc>
      </w:tr>
      <w:tr w:rsidR="006253C6" w14:paraId="7BDAAC46" w14:textId="77777777" w:rsidTr="00A3750E">
        <w:trPr>
          <w:trHeight w:val="39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45D5208D" w14:textId="77777777" w:rsidR="006253C6" w:rsidRDefault="006253C6" w:rsidP="00A3750E">
            <w:pPr>
              <w:pStyle w:val="TableText"/>
            </w:pPr>
            <w:r>
              <w:rPr>
                <w:w w:val="100"/>
              </w:rPr>
              <w:t>TWT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C4EAA59" w14:textId="77777777" w:rsidR="006253C6" w:rsidRDefault="006253C6" w:rsidP="00A3750E">
            <w:pPr>
              <w:pStyle w:val="TableText"/>
            </w:pPr>
            <w:r>
              <w:rPr>
                <w:w w:val="100"/>
              </w:rPr>
              <w:t>TWT element</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10E9EC1B" w14:textId="77777777" w:rsidR="006253C6" w:rsidRDefault="006253C6" w:rsidP="00A3750E">
            <w:pPr>
              <w:pStyle w:val="TableText"/>
            </w:pPr>
            <w:r>
              <w:rPr>
                <w:w w:val="100"/>
              </w:rPr>
              <w:t>As defined in 9.4.2.199 (TWT element)</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79137E21" w14:textId="77777777" w:rsidR="006253C6" w:rsidRDefault="006253C6" w:rsidP="00A3750E">
            <w:pPr>
              <w:pStyle w:val="TableText"/>
              <w:suppressAutoHyphens/>
            </w:pPr>
            <w:r>
              <w:rPr>
                <w:w w:val="100"/>
              </w:rPr>
              <w:t xml:space="preserve">Specifies the parameters in the TWT element. This parameter is optionally present if dot11TWTOptionActivated is true </w:t>
            </w:r>
            <w:r>
              <w:rPr>
                <w:w w:val="100"/>
                <w:u w:val="thick"/>
              </w:rPr>
              <w:t>and the TWT element is present in the Reassociation Request frame that elicited the Reassociation Response frame or the TWT Requester Support field in the HE Capabilities element in the Reassociation Request frame that elicited the Reassociation Response frame is 1</w:t>
            </w:r>
            <w:r>
              <w:rPr>
                <w:w w:val="100"/>
              </w:rPr>
              <w:t>; otherwise not present.</w:t>
            </w:r>
          </w:p>
        </w:tc>
      </w:tr>
    </w:tbl>
    <w:p w14:paraId="0F0FF60A" w14:textId="77777777" w:rsidR="006253C6" w:rsidRDefault="006253C6" w:rsidP="006253C6">
      <w:pPr>
        <w:pStyle w:val="T"/>
        <w:rPr>
          <w:w w:val="100"/>
        </w:rPr>
      </w:pPr>
    </w:p>
    <w:p w14:paraId="725E93CE" w14:textId="77777777" w:rsidR="006253C6" w:rsidRDefault="006253C6" w:rsidP="006253C6">
      <w:pPr>
        <w:pStyle w:val="T"/>
        <w:rPr>
          <w:w w:val="100"/>
        </w:rPr>
      </w:pPr>
      <w:r>
        <w:rPr>
          <w:b/>
          <w:bCs/>
          <w:i/>
          <w:iCs/>
          <w:w w:val="100"/>
        </w:rPr>
        <w:t>Insert the following entries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237AE4F7"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31592C30"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5010C12"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5438F830"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289627A0" w14:textId="77777777" w:rsidR="006253C6" w:rsidRDefault="006253C6" w:rsidP="00A3750E">
            <w:pPr>
              <w:pStyle w:val="CellHeading"/>
            </w:pPr>
            <w:r>
              <w:rPr>
                <w:w w:val="100"/>
              </w:rPr>
              <w:t>Description</w:t>
            </w:r>
          </w:p>
        </w:tc>
      </w:tr>
      <w:tr w:rsidR="006253C6" w14:paraId="69BCB323"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CAEA847"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7A8FC0"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FE97810"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AAFEA50"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0B2BF27A" w14:textId="77777777" w:rsidTr="00EE7C0E">
        <w:trPr>
          <w:trHeight w:val="55"/>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00EF7F9" w14:textId="6E77C4EA" w:rsidR="000A5F47" w:rsidRPr="00EE7C0E" w:rsidRDefault="000A5F47" w:rsidP="000A5F47">
            <w:pPr>
              <w:pStyle w:val="TableText"/>
              <w:rPr>
                <w:w w:val="100"/>
                <w:u w:val="single"/>
              </w:rPr>
            </w:pPr>
            <w:ins w:id="100" w:author="Abhishek Patil" w:date="2019-07-10T05:40:00Z">
              <w:r w:rsidRPr="00EE7C0E">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94BEFC9" w14:textId="03CA3D59" w:rsidR="000A5F47" w:rsidRPr="00EE7C0E" w:rsidRDefault="000A5F47" w:rsidP="000A5F47">
            <w:pPr>
              <w:pStyle w:val="TableText"/>
              <w:rPr>
                <w:w w:val="100"/>
                <w:u w:val="single"/>
              </w:rPr>
            </w:pPr>
            <w:ins w:id="101" w:author="Abhishek Patil" w:date="2019-07-10T05:40:00Z">
              <w:r w:rsidRPr="00EE7C0E">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13AD42E" w14:textId="00A02806" w:rsidR="000A5F47" w:rsidRPr="00EE7C0E" w:rsidRDefault="000A5F47" w:rsidP="000A5F47">
            <w:pPr>
              <w:pStyle w:val="TableText"/>
              <w:rPr>
                <w:w w:val="100"/>
                <w:u w:val="single"/>
              </w:rPr>
            </w:pPr>
            <w:ins w:id="102" w:author="Abhishek Patil" w:date="2019-07-10T05:40:00Z">
              <w:r w:rsidRPr="00EE7C0E">
                <w:rPr>
                  <w:w w:val="100"/>
                  <w:u w:val="single"/>
                </w:rPr>
                <w:t>As defined in 9.4.2.256</w:t>
              </w:r>
            </w:ins>
            <w:ins w:id="103" w:author="Abhishek Patil" w:date="2019-07-10T05:43:00Z">
              <w:r w:rsidRPr="00EE7C0E">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68EA9A3D" w14:textId="264116CC" w:rsidR="000A5F47" w:rsidRPr="00EE7C0E" w:rsidRDefault="000A5F47" w:rsidP="000A5F47">
            <w:pPr>
              <w:pStyle w:val="TableText"/>
              <w:suppressAutoHyphens/>
              <w:rPr>
                <w:w w:val="100"/>
                <w:u w:val="single"/>
              </w:rPr>
            </w:pPr>
            <w:ins w:id="104" w:author="Abhishek Patil" w:date="2019-07-10T05:40:00Z">
              <w:r w:rsidRPr="00EE7C0E">
                <w:rPr>
                  <w:w w:val="100"/>
                  <w:u w:val="single"/>
                </w:rPr>
                <w:t>Specifies the parameters within the HE 6 GHz Band Capabilities element that are supported by the STA. The parameter is present if dot11HE6GOptionImplemented</w:t>
              </w:r>
            </w:ins>
            <w:ins w:id="105" w:author="Abhishek Patil" w:date="2019-07-10T07:13:00Z">
              <w:r w:rsidR="008E0D71" w:rsidRPr="00EE7C0E">
                <w:rPr>
                  <w:w w:val="100"/>
                  <w:u w:val="single"/>
                </w:rPr>
                <w:t xml:space="preserve"> </w:t>
              </w:r>
            </w:ins>
            <w:ins w:id="106" w:author="Abhishek Patil" w:date="2019-07-10T05:40:00Z">
              <w:r w:rsidRPr="00EE7C0E">
                <w:rPr>
                  <w:w w:val="100"/>
                  <w:u w:val="single"/>
                </w:rPr>
                <w:t xml:space="preserve">is true; otherwise, </w:t>
              </w:r>
              <w:r w:rsidRPr="00EE7C0E">
                <w:rPr>
                  <w:w w:val="100"/>
                  <w:u w:val="single"/>
                </w:rPr>
                <w:lastRenderedPageBreak/>
                <w:t>this parameter is not present.</w:t>
              </w:r>
            </w:ins>
          </w:p>
        </w:tc>
      </w:tr>
      <w:tr w:rsidR="006253C6" w14:paraId="7B28AE03"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73128C6" w14:textId="77777777" w:rsidR="006253C6" w:rsidRDefault="006253C6" w:rsidP="00A3750E">
            <w:pPr>
              <w:pStyle w:val="TableText"/>
            </w:pPr>
            <w:r>
              <w:rPr>
                <w:w w:val="100"/>
              </w:rPr>
              <w:lastRenderedPageBreak/>
              <w:t>HE Operation</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3F5EC5B"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C7909EC"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A7E5251" w14:textId="77777777" w:rsidR="006253C6" w:rsidRDefault="006253C6" w:rsidP="00A3750E">
            <w:pPr>
              <w:pStyle w:val="TableText"/>
              <w:suppressAutoHyphens/>
            </w:pPr>
            <w:r>
              <w:rPr>
                <w:w w:val="100"/>
              </w:rPr>
              <w:t>Provides additional information for operating the HE BSS. The parameter is present if dot11HEOptionImplemented is true; otherwise not present.</w:t>
            </w:r>
          </w:p>
        </w:tc>
      </w:tr>
      <w:tr w:rsidR="006253C6" w14:paraId="3D589BB1" w14:textId="77777777" w:rsidTr="00A3750E">
        <w:trPr>
          <w:trHeight w:val="21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2A898F5" w14:textId="77777777" w:rsidR="006253C6" w:rsidRDefault="006253C6" w:rsidP="00A3750E">
            <w:pPr>
              <w:pStyle w:val="TableText"/>
            </w:pPr>
            <w:r>
              <w:rPr>
                <w:w w:val="100"/>
              </w:rPr>
              <w:t>UORA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7900D02F" w14:textId="77777777" w:rsidR="006253C6" w:rsidRDefault="006253C6" w:rsidP="00A3750E">
            <w:pPr>
              <w:pStyle w:val="TableText"/>
            </w:pPr>
            <w:r>
              <w:rPr>
                <w:w w:val="100"/>
              </w:rPr>
              <w:t>As defined in UORA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3F8B78" w14:textId="77777777" w:rsidR="006253C6" w:rsidRDefault="006253C6" w:rsidP="00A3750E">
            <w:pPr>
              <w:pStyle w:val="TableText"/>
            </w:pPr>
            <w:r>
              <w:rPr>
                <w:w w:val="100"/>
              </w:rPr>
              <w:t>As defined in 9.4.2.244 (UL OFDMA-based Random Access (UORA)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33D63FC1" w14:textId="77777777" w:rsidR="006253C6" w:rsidRDefault="006253C6" w:rsidP="00A3750E">
            <w:pPr>
              <w:pStyle w:val="TableText"/>
              <w:suppressAutoHyphens/>
            </w:pPr>
            <w:r>
              <w:rPr>
                <w:w w:val="100"/>
              </w:rPr>
              <w:t xml:space="preserve">Indicates the metrics of the OFDMA-based random access mechanism. The parameter is optionally present if dot11OFDMARandom- </w:t>
            </w:r>
            <w:proofErr w:type="spellStart"/>
            <w:r>
              <w:rPr>
                <w:w w:val="100"/>
              </w:rPr>
              <w:t>AccessOptionImlemented</w:t>
            </w:r>
            <w:proofErr w:type="spellEnd"/>
            <w:r>
              <w:rPr>
                <w:w w:val="100"/>
              </w:rPr>
              <w:t xml:space="preserve"> is true; otherwise not present.</w:t>
            </w:r>
          </w:p>
        </w:tc>
      </w:tr>
      <w:tr w:rsidR="006253C6" w14:paraId="7FA74C74" w14:textId="77777777" w:rsidTr="00A3750E">
        <w:trPr>
          <w:trHeight w:val="13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B59A135" w14:textId="77777777" w:rsidR="006253C6" w:rsidRDefault="006253C6" w:rsidP="00A3750E">
            <w:pPr>
              <w:pStyle w:val="TableText"/>
            </w:pPr>
            <w:r>
              <w:rPr>
                <w:w w:val="100"/>
              </w:rPr>
              <w:t>MU EDCA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088A21CF" w14:textId="77777777" w:rsidR="006253C6" w:rsidRDefault="006253C6" w:rsidP="00A3750E">
            <w:pPr>
              <w:pStyle w:val="TableText"/>
            </w:pPr>
            <w:r>
              <w:rPr>
                <w:w w:val="100"/>
              </w:rPr>
              <w:t>As defined in MU EDCA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363FB47A" w14:textId="77777777" w:rsidR="006253C6" w:rsidRDefault="006253C6" w:rsidP="00A3750E">
            <w:pPr>
              <w:pStyle w:val="TableText"/>
            </w:pPr>
            <w:r>
              <w:rPr>
                <w:w w:val="100"/>
              </w:rPr>
              <w:t>As defined in 9.4.2.245 (MU EDCA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4FB8197" w14:textId="77777777" w:rsidR="006253C6" w:rsidRDefault="006253C6" w:rsidP="00A3750E">
            <w:pPr>
              <w:pStyle w:val="TableText"/>
              <w:suppressAutoHyphens/>
            </w:pPr>
            <w:r>
              <w:rPr>
                <w:w w:val="100"/>
              </w:rPr>
              <w:t>Indicates MU EDCA parameters. The parameter is optionally present if dot11HEOptionImplemented is true; otherwise not present.</w:t>
            </w:r>
          </w:p>
        </w:tc>
      </w:tr>
      <w:tr w:rsidR="006253C6" w14:paraId="50BFA8D4" w14:textId="77777777" w:rsidTr="00A3750E">
        <w:trPr>
          <w:trHeight w:val="19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502CECBC" w14:textId="77777777" w:rsidR="006253C6" w:rsidRDefault="006253C6" w:rsidP="00A3750E">
            <w:pPr>
              <w:pStyle w:val="TableText"/>
            </w:pPr>
            <w:r>
              <w:rPr>
                <w:w w:val="100"/>
              </w:rPr>
              <w:t>Spatial Reuse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6682C608" w14:textId="77777777" w:rsidR="006253C6" w:rsidRDefault="006253C6" w:rsidP="00A3750E">
            <w:pPr>
              <w:pStyle w:val="TableText"/>
            </w:pPr>
            <w:r>
              <w:rPr>
                <w:w w:val="100"/>
              </w:rPr>
              <w:t>As defined in Spatial Reuse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1F403A9" w14:textId="77777777" w:rsidR="006253C6" w:rsidRDefault="006253C6" w:rsidP="00A3750E">
            <w:pPr>
              <w:pStyle w:val="TableText"/>
            </w:pPr>
            <w:r>
              <w:rPr>
                <w:w w:val="100"/>
              </w:rPr>
              <w:t>As defined in 9.4.2.246 (Spatial Reuse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493D53AB" w14:textId="77777777" w:rsidR="006253C6" w:rsidRDefault="006253C6" w:rsidP="00A3750E">
            <w:pPr>
              <w:pStyle w:val="TableText"/>
              <w:suppressAutoHyphens/>
            </w:pPr>
            <w:r>
              <w:rPr>
                <w:w w:val="100"/>
              </w:rPr>
              <w:t>Indicates parameters needed by STAs when performing OBSS PD-based spatial reuse. The parameter is optionally present if dot11HEOptionImplemented is true; otherwise not present.</w:t>
            </w:r>
          </w:p>
        </w:tc>
      </w:tr>
      <w:tr w:rsidR="006253C6" w14:paraId="681E11EC"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3BCA175" w14:textId="77777777" w:rsidR="006253C6" w:rsidRDefault="006253C6" w:rsidP="00A3750E">
            <w:pPr>
              <w:pStyle w:val="TableText"/>
            </w:pPr>
            <w:r>
              <w:rPr>
                <w:w w:val="100"/>
              </w:rPr>
              <w:t>NDP Feedback Report Parameter Set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68AFA8A" w14:textId="77777777" w:rsidR="006253C6" w:rsidRDefault="006253C6" w:rsidP="00A3750E">
            <w:pPr>
              <w:pStyle w:val="TableText"/>
            </w:pPr>
            <w:r>
              <w:rPr>
                <w:w w:val="100"/>
              </w:rPr>
              <w:t>As defined in NDP Feedback Report Parameter Set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CBA75B2" w14:textId="77777777" w:rsidR="006253C6" w:rsidRDefault="006253C6" w:rsidP="00A3750E">
            <w:pPr>
              <w:pStyle w:val="TableText"/>
            </w:pPr>
            <w:r>
              <w:rPr>
                <w:w w:val="100"/>
              </w:rPr>
              <w:t>As defined in 9.4.2.247 (NDP Feedback Report Parameter Set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8420748" w14:textId="77777777" w:rsidR="006253C6" w:rsidRDefault="006253C6" w:rsidP="00A3750E">
            <w:pPr>
              <w:pStyle w:val="TableText"/>
              <w:suppressAutoHyphens/>
            </w:pPr>
            <w:r>
              <w:rPr>
                <w:w w:val="100"/>
              </w:rPr>
              <w:t>Indicates NDP Feedback Report parameter values. The parameter is optionally present if dot11HEOptionImplemented is true; otherwise not present.</w:t>
            </w:r>
          </w:p>
        </w:tc>
      </w:tr>
      <w:tr w:rsidR="006253C6" w14:paraId="61255361" w14:textId="77777777" w:rsidTr="00A3750E">
        <w:trPr>
          <w:trHeight w:val="1540"/>
          <w:jc w:val="center"/>
        </w:trPr>
        <w:tc>
          <w:tcPr>
            <w:tcW w:w="2160" w:type="dxa"/>
            <w:tcBorders>
              <w:top w:val="single" w:sz="2"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64A2707C" w14:textId="77777777" w:rsidR="006253C6" w:rsidRDefault="006253C6" w:rsidP="00A3750E">
            <w:pPr>
              <w:pStyle w:val="TableText"/>
            </w:pPr>
            <w:r>
              <w:rPr>
                <w:w w:val="100"/>
              </w:rPr>
              <w:t>BSS Color Change Announcement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46C23883" w14:textId="77777777" w:rsidR="006253C6" w:rsidRDefault="006253C6" w:rsidP="00A3750E">
            <w:pPr>
              <w:pStyle w:val="TableText"/>
            </w:pPr>
            <w:r>
              <w:rPr>
                <w:w w:val="100"/>
              </w:rPr>
              <w:t>As defined in BSS Color Change Announcement element</w:t>
            </w:r>
          </w:p>
        </w:tc>
        <w:tc>
          <w:tcPr>
            <w:tcW w:w="2160" w:type="dxa"/>
            <w:tcBorders>
              <w:top w:val="single" w:sz="2"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3FECFE9" w14:textId="77777777" w:rsidR="006253C6" w:rsidRDefault="006253C6" w:rsidP="00A3750E">
            <w:pPr>
              <w:pStyle w:val="TableText"/>
            </w:pPr>
            <w:r>
              <w:rPr>
                <w:w w:val="100"/>
              </w:rPr>
              <w:t>As defined in 9.4.2.248 (BSS Color Change Announcement element)</w:t>
            </w:r>
          </w:p>
        </w:tc>
        <w:tc>
          <w:tcPr>
            <w:tcW w:w="2160" w:type="dxa"/>
            <w:tcBorders>
              <w:top w:val="single" w:sz="2"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017ADAB7" w14:textId="77777777" w:rsidR="006253C6" w:rsidRDefault="006253C6" w:rsidP="00A3750E">
            <w:pPr>
              <w:pStyle w:val="TableText"/>
              <w:suppressAutoHyphens/>
            </w:pPr>
            <w:r>
              <w:rPr>
                <w:w w:val="100"/>
              </w:rPr>
              <w:t>Indicates information on BSS Color Change. The parameter is optionally present if dot11HEOptionImplemented is true; otherwise not present.</w:t>
            </w:r>
          </w:p>
        </w:tc>
      </w:tr>
      <w:tr w:rsidR="006253C6" w14:paraId="651810F5"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6FFC9338" w14:textId="77777777" w:rsidR="006253C6" w:rsidRDefault="006253C6" w:rsidP="00A3750E">
            <w:pPr>
              <w:pStyle w:val="TableText"/>
            </w:pPr>
            <w:r>
              <w:rPr>
                <w:w w:val="100"/>
              </w:rPr>
              <w:t>ESS Report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47A8AEA0" w14:textId="77777777" w:rsidR="006253C6" w:rsidRDefault="006253C6" w:rsidP="00A3750E">
            <w:pPr>
              <w:pStyle w:val="TableText"/>
            </w:pPr>
            <w:r>
              <w:rPr>
                <w:w w:val="100"/>
              </w:rPr>
              <w:t>As defined in ESS Report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2D3FFD87" w14:textId="77777777" w:rsidR="006253C6" w:rsidRDefault="006253C6" w:rsidP="00A3750E">
            <w:pPr>
              <w:pStyle w:val="TableText"/>
            </w:pPr>
            <w:r>
              <w:rPr>
                <w:w w:val="100"/>
              </w:rPr>
              <w:t>As defined in 9.4.2.250 (ESS Report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0AEDEFE0" w14:textId="77777777" w:rsidR="006253C6" w:rsidRDefault="006253C6" w:rsidP="00A3750E">
            <w:pPr>
              <w:pStyle w:val="TableText"/>
              <w:suppressAutoHyphens/>
            </w:pPr>
            <w:r>
              <w:rPr>
                <w:w w:val="100"/>
              </w:rPr>
              <w:t>Provides information on ESS to assist BSS transition. The parameter is optionally present if dot11HEOptionImplemented is true; otherwise not present</w:t>
            </w:r>
          </w:p>
        </w:tc>
      </w:tr>
    </w:tbl>
    <w:p w14:paraId="674F63C3" w14:textId="77777777" w:rsidR="006253C6" w:rsidRDefault="006253C6" w:rsidP="006253C6">
      <w:pPr>
        <w:pStyle w:val="T"/>
        <w:rPr>
          <w:w w:val="100"/>
        </w:rPr>
      </w:pPr>
    </w:p>
    <w:p w14:paraId="6BB32B18" w14:textId="77777777" w:rsidR="006253C6" w:rsidRDefault="006253C6" w:rsidP="00893461">
      <w:pPr>
        <w:pStyle w:val="H3"/>
        <w:numPr>
          <w:ilvl w:val="0"/>
          <w:numId w:val="36"/>
        </w:numPr>
        <w:rPr>
          <w:w w:val="100"/>
        </w:rPr>
      </w:pPr>
      <w:bookmarkStart w:id="107" w:name="RTF38333732393a2048332c312e"/>
      <w:r>
        <w:rPr>
          <w:w w:val="100"/>
        </w:rPr>
        <w:t>Start</w:t>
      </w:r>
      <w:bookmarkEnd w:id="107"/>
    </w:p>
    <w:p w14:paraId="53893034" w14:textId="77777777" w:rsidR="006253C6" w:rsidRDefault="006253C6" w:rsidP="00893461">
      <w:pPr>
        <w:pStyle w:val="H4"/>
        <w:numPr>
          <w:ilvl w:val="0"/>
          <w:numId w:val="37"/>
        </w:numPr>
        <w:rPr>
          <w:w w:val="100"/>
        </w:rPr>
      </w:pPr>
      <w:r>
        <w:rPr>
          <w:w w:val="100"/>
        </w:rPr>
        <w:t>MLME-</w:t>
      </w:r>
      <w:proofErr w:type="spellStart"/>
      <w:r>
        <w:rPr>
          <w:w w:val="100"/>
        </w:rPr>
        <w:t>START.request</w:t>
      </w:r>
      <w:proofErr w:type="spellEnd"/>
    </w:p>
    <w:p w14:paraId="510B17BA" w14:textId="77777777" w:rsidR="006253C6" w:rsidRDefault="006253C6" w:rsidP="00893461">
      <w:pPr>
        <w:pStyle w:val="H5"/>
        <w:numPr>
          <w:ilvl w:val="0"/>
          <w:numId w:val="38"/>
        </w:numPr>
        <w:rPr>
          <w:w w:val="100"/>
        </w:rPr>
      </w:pPr>
      <w:r>
        <w:rPr>
          <w:w w:val="100"/>
        </w:rPr>
        <w:t>Semantics of the service primitive</w:t>
      </w:r>
    </w:p>
    <w:p w14:paraId="319A166F" w14:textId="77777777" w:rsidR="006253C6" w:rsidRDefault="006253C6" w:rsidP="006253C6">
      <w:pPr>
        <w:pStyle w:val="EditiingInstruction"/>
        <w:rPr>
          <w:w w:val="100"/>
        </w:rPr>
      </w:pPr>
      <w:r>
        <w:rPr>
          <w:w w:val="100"/>
        </w:rPr>
        <w:t>Change the primitive parameters as follows (not all existing parameters in the baseline are shown):</w:t>
      </w:r>
    </w:p>
    <w:p w14:paraId="7F5B6E52" w14:textId="77777777" w:rsidR="006253C6" w:rsidRDefault="006253C6" w:rsidP="006253C6">
      <w:pPr>
        <w:pStyle w:val="H"/>
        <w:rPr>
          <w:w w:val="100"/>
        </w:rPr>
      </w:pPr>
      <w:r>
        <w:rPr>
          <w:w w:val="100"/>
        </w:rPr>
        <w:t>MLME-</w:t>
      </w:r>
      <w:proofErr w:type="spellStart"/>
      <w:r>
        <w:rPr>
          <w:w w:val="100"/>
        </w:rPr>
        <w:t>START.request</w:t>
      </w:r>
      <w:proofErr w:type="spellEnd"/>
      <w:r>
        <w:rPr>
          <w:w w:val="100"/>
        </w:rPr>
        <w:t>(</w:t>
      </w:r>
    </w:p>
    <w:p w14:paraId="71A4435C" w14:textId="77777777" w:rsidR="006253C6" w:rsidRDefault="006253C6" w:rsidP="006253C6">
      <w:pPr>
        <w:pStyle w:val="Prim2"/>
        <w:rPr>
          <w:w w:val="100"/>
          <w:u w:val="thick"/>
        </w:rPr>
      </w:pPr>
      <w:r>
        <w:rPr>
          <w:w w:val="100"/>
        </w:rPr>
        <w:t>...</w:t>
      </w:r>
      <w:r>
        <w:rPr>
          <w:w w:val="100"/>
          <w:u w:val="thick"/>
        </w:rPr>
        <w:t>,</w:t>
      </w:r>
    </w:p>
    <w:p w14:paraId="45B91F20" w14:textId="024ED5C9" w:rsidR="006253C6" w:rsidRDefault="006253C6" w:rsidP="006253C6">
      <w:pPr>
        <w:pStyle w:val="Prim2"/>
        <w:rPr>
          <w:w w:val="100"/>
          <w:u w:val="thick"/>
        </w:rPr>
      </w:pPr>
      <w:r>
        <w:rPr>
          <w:w w:val="100"/>
          <w:u w:val="thick"/>
        </w:rPr>
        <w:t>HE Capabilities,</w:t>
      </w:r>
    </w:p>
    <w:p w14:paraId="41BE6F4C" w14:textId="77777777" w:rsidR="000A5F47" w:rsidRDefault="000A5F47" w:rsidP="000A5F47">
      <w:pPr>
        <w:pStyle w:val="Prim2"/>
        <w:rPr>
          <w:w w:val="100"/>
          <w:u w:val="thick"/>
        </w:rPr>
      </w:pPr>
      <w:ins w:id="108" w:author="Abhishek Patil" w:date="2019-07-10T05:41:00Z">
        <w:r>
          <w:rPr>
            <w:w w:val="100"/>
            <w:u w:val="thick"/>
          </w:rPr>
          <w:t>HE 6 GHz Band Capabilities,</w:t>
        </w:r>
      </w:ins>
    </w:p>
    <w:p w14:paraId="69EBEE75" w14:textId="77777777" w:rsidR="006253C6" w:rsidRDefault="006253C6" w:rsidP="006253C6">
      <w:pPr>
        <w:pStyle w:val="Prim2"/>
        <w:rPr>
          <w:w w:val="100"/>
          <w:u w:val="thick"/>
        </w:rPr>
      </w:pPr>
      <w:r>
        <w:rPr>
          <w:w w:val="100"/>
          <w:u w:val="thick"/>
        </w:rPr>
        <w:t>HE Operation,</w:t>
      </w:r>
    </w:p>
    <w:p w14:paraId="1B27E48F" w14:textId="77777777" w:rsidR="006253C6" w:rsidRDefault="006253C6" w:rsidP="006253C6">
      <w:pPr>
        <w:pStyle w:val="Prim2"/>
        <w:rPr>
          <w:w w:val="100"/>
        </w:rPr>
      </w:pPr>
      <w:proofErr w:type="spellStart"/>
      <w:r>
        <w:rPr>
          <w:w w:val="100"/>
        </w:rPr>
        <w:t>VendorSpecificInfo</w:t>
      </w:r>
      <w:proofErr w:type="spellEnd"/>
    </w:p>
    <w:p w14:paraId="6478048F" w14:textId="77777777" w:rsidR="006253C6" w:rsidRDefault="006253C6" w:rsidP="006253C6">
      <w:pPr>
        <w:pStyle w:val="Prim2"/>
        <w:rPr>
          <w:w w:val="100"/>
        </w:rPr>
      </w:pPr>
      <w:r>
        <w:rPr>
          <w:w w:val="100"/>
        </w:rPr>
        <w:t>)</w:t>
      </w:r>
    </w:p>
    <w:p w14:paraId="6B53CE25" w14:textId="77777777" w:rsidR="006253C6" w:rsidRDefault="006253C6" w:rsidP="006253C6">
      <w:pPr>
        <w:pStyle w:val="T"/>
        <w:rPr>
          <w:w w:val="100"/>
        </w:rPr>
      </w:pPr>
      <w:r>
        <w:rPr>
          <w:b/>
          <w:bCs/>
          <w:i/>
          <w:iCs/>
          <w:w w:val="100"/>
        </w:rPr>
        <w:t>Insert the following entry into the unnumbered table in this subclause maintaining the primitive order above:</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2160"/>
        <w:gridCol w:w="2160"/>
        <w:gridCol w:w="2160"/>
        <w:gridCol w:w="2160"/>
      </w:tblGrid>
      <w:tr w:rsidR="006253C6" w14:paraId="723F964B" w14:textId="77777777" w:rsidTr="00A3750E">
        <w:trPr>
          <w:trHeight w:val="340"/>
          <w:jc w:val="center"/>
        </w:trPr>
        <w:tc>
          <w:tcPr>
            <w:tcW w:w="216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14:paraId="09184660" w14:textId="77777777" w:rsidR="006253C6" w:rsidRDefault="006253C6" w:rsidP="00A3750E">
            <w:pPr>
              <w:pStyle w:val="CellHeading"/>
            </w:pPr>
            <w:r>
              <w:rPr>
                <w:w w:val="100"/>
              </w:rPr>
              <w:t>Name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035077C4" w14:textId="77777777" w:rsidR="006253C6" w:rsidRDefault="006253C6" w:rsidP="00A3750E">
            <w:pPr>
              <w:pStyle w:val="CellHeading"/>
            </w:pPr>
            <w:r>
              <w:rPr>
                <w:w w:val="100"/>
              </w:rPr>
              <w:t>Type</w:t>
            </w:r>
          </w:p>
        </w:tc>
        <w:tc>
          <w:tcPr>
            <w:tcW w:w="2160"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14:paraId="410F5818" w14:textId="77777777" w:rsidR="006253C6" w:rsidRDefault="006253C6" w:rsidP="00A3750E">
            <w:pPr>
              <w:pStyle w:val="CellHeading"/>
            </w:pPr>
            <w:r>
              <w:rPr>
                <w:w w:val="100"/>
              </w:rPr>
              <w:t>Valid range</w:t>
            </w:r>
          </w:p>
        </w:tc>
        <w:tc>
          <w:tcPr>
            <w:tcW w:w="2160"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14:paraId="04B36BEA" w14:textId="77777777" w:rsidR="006253C6" w:rsidRDefault="006253C6" w:rsidP="00A3750E">
            <w:pPr>
              <w:pStyle w:val="CellHeading"/>
            </w:pPr>
            <w:r>
              <w:rPr>
                <w:w w:val="100"/>
              </w:rPr>
              <w:t>Description</w:t>
            </w:r>
          </w:p>
        </w:tc>
      </w:tr>
      <w:tr w:rsidR="006253C6" w14:paraId="38E7FFAD"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0C75B47C" w14:textId="77777777" w:rsidR="006253C6" w:rsidRDefault="006253C6" w:rsidP="00A3750E">
            <w:pPr>
              <w:pStyle w:val="TableText"/>
            </w:pPr>
            <w:r>
              <w:rPr>
                <w:w w:val="100"/>
              </w:rPr>
              <w:t>HE Capabilities</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A99A8A1" w14:textId="77777777" w:rsidR="006253C6" w:rsidRDefault="006253C6" w:rsidP="00A3750E">
            <w:pPr>
              <w:pStyle w:val="TableText"/>
            </w:pPr>
            <w:r>
              <w:rPr>
                <w:w w:val="100"/>
              </w:rPr>
              <w:t>As defined in HE Capabilities element.</w:t>
            </w:r>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13E6E914" w14:textId="77777777" w:rsidR="006253C6" w:rsidRDefault="006253C6" w:rsidP="00A3750E">
            <w:pPr>
              <w:pStyle w:val="TableText"/>
            </w:pPr>
            <w:r>
              <w:rPr>
                <w:w w:val="100"/>
              </w:rPr>
              <w:t>As defined in 9.4.2.242 (HE Capabilities element)</w:t>
            </w:r>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1C886DC6" w14:textId="77777777" w:rsidR="006253C6" w:rsidRDefault="006253C6" w:rsidP="00A3750E">
            <w:pPr>
              <w:pStyle w:val="TableText"/>
              <w:suppressAutoHyphens/>
            </w:pPr>
            <w:r>
              <w:rPr>
                <w:w w:val="100"/>
              </w:rPr>
              <w:t>Specifies the parameters within the HE Capabilities element that are supported by the STA. The parameter is present if dot11HEOptionImplemented is true; otherwise, this parameter is not present.</w:t>
            </w:r>
          </w:p>
        </w:tc>
      </w:tr>
      <w:tr w:rsidR="000A5F47" w14:paraId="2BB1DF01" w14:textId="77777777" w:rsidTr="00A3750E">
        <w:trPr>
          <w:trHeight w:val="1740"/>
          <w:jc w:val="center"/>
        </w:trPr>
        <w:tc>
          <w:tcPr>
            <w:tcW w:w="216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tcPr>
          <w:p w14:paraId="3CE29F47" w14:textId="14E5D42A" w:rsidR="000A5F47" w:rsidRPr="00EE7C0E" w:rsidRDefault="000A5F47" w:rsidP="000A5F47">
            <w:pPr>
              <w:pStyle w:val="TableText"/>
              <w:rPr>
                <w:w w:val="100"/>
                <w:u w:val="single"/>
              </w:rPr>
            </w:pPr>
            <w:ins w:id="109" w:author="Abhishek Patil" w:date="2019-07-10T05:40:00Z">
              <w:r w:rsidRPr="00EE7C0E">
                <w:rPr>
                  <w:u w:val="single"/>
                </w:rPr>
                <w:t>HE 6 GHz Band Capabilities</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5D054C8B" w14:textId="50091384" w:rsidR="000A5F47" w:rsidRPr="00EE7C0E" w:rsidRDefault="000A5F47" w:rsidP="000A5F47">
            <w:pPr>
              <w:pStyle w:val="TableText"/>
              <w:rPr>
                <w:w w:val="100"/>
                <w:u w:val="single"/>
              </w:rPr>
            </w:pPr>
            <w:ins w:id="110" w:author="Abhishek Patil" w:date="2019-07-10T05:40:00Z">
              <w:r w:rsidRPr="00EE7C0E">
                <w:rPr>
                  <w:w w:val="100"/>
                  <w:u w:val="single"/>
                </w:rPr>
                <w:t>As defined in HE 6 GHz Band Capabilities element</w:t>
              </w:r>
            </w:ins>
          </w:p>
        </w:tc>
        <w:tc>
          <w:tcPr>
            <w:tcW w:w="216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tcPr>
          <w:p w14:paraId="2F5663F6" w14:textId="073E9B01" w:rsidR="000A5F47" w:rsidRPr="00EE7C0E" w:rsidRDefault="000A5F47" w:rsidP="000A5F47">
            <w:pPr>
              <w:pStyle w:val="TableText"/>
              <w:rPr>
                <w:w w:val="100"/>
                <w:u w:val="single"/>
              </w:rPr>
            </w:pPr>
            <w:ins w:id="111" w:author="Abhishek Patil" w:date="2019-07-10T05:40:00Z">
              <w:r w:rsidRPr="00EE7C0E">
                <w:rPr>
                  <w:w w:val="100"/>
                  <w:u w:val="single"/>
                </w:rPr>
                <w:t>As defined in 9.4.2.256</w:t>
              </w:r>
            </w:ins>
            <w:ins w:id="112" w:author="Abhishek Patil" w:date="2019-07-10T05:43:00Z">
              <w:r w:rsidRPr="00EE7C0E">
                <w:rPr>
                  <w:w w:val="100"/>
                  <w:u w:val="single"/>
                </w:rPr>
                <w:t xml:space="preserve"> (HE 6 GHz Band Capabilities)</w:t>
              </w:r>
            </w:ins>
          </w:p>
        </w:tc>
        <w:tc>
          <w:tcPr>
            <w:tcW w:w="21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tcPr>
          <w:p w14:paraId="2045AAB0" w14:textId="2A1444B6" w:rsidR="000A5F47" w:rsidRPr="00EE7C0E" w:rsidRDefault="000A5F47" w:rsidP="000A5F47">
            <w:pPr>
              <w:pStyle w:val="TableText"/>
              <w:suppressAutoHyphens/>
              <w:rPr>
                <w:w w:val="100"/>
                <w:u w:val="single"/>
              </w:rPr>
            </w:pPr>
            <w:ins w:id="113" w:author="Abhishek Patil" w:date="2019-07-10T05:40:00Z">
              <w:r w:rsidRPr="00EE7C0E">
                <w:rPr>
                  <w:w w:val="100"/>
                  <w:u w:val="single"/>
                </w:rPr>
                <w:t>Specifies the parameters within the HE 6 GHz Band Capabilities element that are supported by the STA. The parameter is present if dot11HE6GOptionImplemented</w:t>
              </w:r>
            </w:ins>
            <w:ins w:id="114" w:author="Abhishek Patil" w:date="2019-07-10T07:13:00Z">
              <w:r w:rsidR="008E0D71" w:rsidRPr="00EE7C0E">
                <w:rPr>
                  <w:w w:val="100"/>
                  <w:u w:val="single"/>
                </w:rPr>
                <w:t xml:space="preserve"> </w:t>
              </w:r>
            </w:ins>
            <w:ins w:id="115" w:author="Abhishek Patil" w:date="2019-07-10T05:40:00Z">
              <w:r w:rsidRPr="00EE7C0E">
                <w:rPr>
                  <w:w w:val="100"/>
                  <w:u w:val="single"/>
                </w:rPr>
                <w:t>is true; otherwise, this parameter is not present.</w:t>
              </w:r>
            </w:ins>
          </w:p>
        </w:tc>
      </w:tr>
      <w:tr w:rsidR="006253C6" w14:paraId="13FB8716" w14:textId="77777777" w:rsidTr="00A3750E">
        <w:trPr>
          <w:trHeight w:val="1540"/>
          <w:jc w:val="center"/>
        </w:trPr>
        <w:tc>
          <w:tcPr>
            <w:tcW w:w="2160" w:type="dxa"/>
            <w:tcBorders>
              <w:top w:val="single" w:sz="2" w:space="0" w:color="000000"/>
              <w:left w:val="single" w:sz="10" w:space="0" w:color="000000"/>
              <w:bottom w:val="single" w:sz="10" w:space="0" w:color="000000"/>
              <w:right w:val="single" w:sz="2" w:space="0" w:color="000000"/>
            </w:tcBorders>
            <w:tcMar>
              <w:top w:w="100" w:type="dxa"/>
              <w:left w:w="120" w:type="dxa"/>
              <w:bottom w:w="60" w:type="dxa"/>
              <w:right w:w="120" w:type="dxa"/>
            </w:tcMar>
          </w:tcPr>
          <w:p w14:paraId="374852E9" w14:textId="77777777" w:rsidR="006253C6" w:rsidRDefault="006253C6" w:rsidP="00A3750E">
            <w:pPr>
              <w:pStyle w:val="TableText"/>
            </w:pPr>
            <w:r>
              <w:rPr>
                <w:w w:val="100"/>
              </w:rPr>
              <w:t>HE Operation</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6CA17DEC" w14:textId="77777777" w:rsidR="006253C6" w:rsidRDefault="006253C6" w:rsidP="00A3750E">
            <w:pPr>
              <w:pStyle w:val="TableText"/>
            </w:pPr>
            <w:r>
              <w:rPr>
                <w:w w:val="100"/>
              </w:rPr>
              <w:t>As defined in HE Operation element.</w:t>
            </w:r>
          </w:p>
        </w:tc>
        <w:tc>
          <w:tcPr>
            <w:tcW w:w="2160" w:type="dxa"/>
            <w:tcBorders>
              <w:top w:val="single" w:sz="2" w:space="0" w:color="000000"/>
              <w:left w:val="single" w:sz="2" w:space="0" w:color="000000"/>
              <w:bottom w:val="single" w:sz="10" w:space="0" w:color="000000"/>
              <w:right w:val="single" w:sz="2" w:space="0" w:color="000000"/>
            </w:tcBorders>
            <w:tcMar>
              <w:top w:w="100" w:type="dxa"/>
              <w:left w:w="120" w:type="dxa"/>
              <w:bottom w:w="60" w:type="dxa"/>
              <w:right w:w="120" w:type="dxa"/>
            </w:tcMar>
          </w:tcPr>
          <w:p w14:paraId="0A68B94E" w14:textId="77777777" w:rsidR="006253C6" w:rsidRDefault="006253C6" w:rsidP="00A3750E">
            <w:pPr>
              <w:pStyle w:val="TableText"/>
            </w:pPr>
            <w:r>
              <w:rPr>
                <w:w w:val="100"/>
              </w:rPr>
              <w:t>As defined in 9.4.2.243 (HE Operation element)</w:t>
            </w:r>
          </w:p>
        </w:tc>
        <w:tc>
          <w:tcPr>
            <w:tcW w:w="2160" w:type="dxa"/>
            <w:tcBorders>
              <w:top w:val="single" w:sz="2" w:space="0" w:color="000000"/>
              <w:left w:val="single" w:sz="2" w:space="0" w:color="000000"/>
              <w:bottom w:val="single" w:sz="10" w:space="0" w:color="000000"/>
              <w:right w:val="single" w:sz="10" w:space="0" w:color="000000"/>
            </w:tcBorders>
            <w:tcMar>
              <w:top w:w="100" w:type="dxa"/>
              <w:left w:w="120" w:type="dxa"/>
              <w:bottom w:w="60" w:type="dxa"/>
              <w:right w:w="120" w:type="dxa"/>
            </w:tcMar>
          </w:tcPr>
          <w:p w14:paraId="6E998E78" w14:textId="77777777" w:rsidR="006253C6" w:rsidRDefault="006253C6" w:rsidP="00A3750E">
            <w:pPr>
              <w:pStyle w:val="TableText"/>
              <w:suppressAutoHyphens/>
            </w:pPr>
            <w:r>
              <w:rPr>
                <w:w w:val="100"/>
              </w:rPr>
              <w:t>Provides additional information for operating the HE BSS. The parameter is present if dot11HEOptionImplemented is true; otherwise, this parameter is not present.</w:t>
            </w:r>
          </w:p>
        </w:tc>
      </w:tr>
    </w:tbl>
    <w:p w14:paraId="337A0347" w14:textId="77777777" w:rsidR="006253C6" w:rsidRDefault="006253C6" w:rsidP="006253C6">
      <w:pPr>
        <w:pStyle w:val="T"/>
        <w:rPr>
          <w:w w:val="100"/>
        </w:rPr>
      </w:pPr>
    </w:p>
    <w:p w14:paraId="6ADC7BAE" w14:textId="77777777" w:rsidR="006253C6" w:rsidRDefault="006253C6" w:rsidP="00893461">
      <w:pPr>
        <w:pStyle w:val="H5"/>
        <w:numPr>
          <w:ilvl w:val="0"/>
          <w:numId w:val="39"/>
        </w:numPr>
        <w:rPr>
          <w:w w:val="100"/>
        </w:rPr>
      </w:pPr>
      <w:r>
        <w:rPr>
          <w:w w:val="100"/>
        </w:rPr>
        <w:t>Effect of receipt</w:t>
      </w:r>
    </w:p>
    <w:p w14:paraId="2781A797" w14:textId="77777777" w:rsidR="006253C6" w:rsidRDefault="006253C6" w:rsidP="006253C6">
      <w:pPr>
        <w:pStyle w:val="EditiingInstruction"/>
        <w:rPr>
          <w:w w:val="100"/>
        </w:rPr>
      </w:pPr>
      <w:r>
        <w:rPr>
          <w:w w:val="100"/>
        </w:rPr>
        <w:t>Insert the following at the end of the subclause:</w:t>
      </w:r>
    </w:p>
    <w:p w14:paraId="34071C8E" w14:textId="77777777" w:rsidR="006253C6" w:rsidRDefault="006253C6" w:rsidP="006253C6">
      <w:pPr>
        <w:pStyle w:val="T"/>
        <w:rPr>
          <w:w w:val="100"/>
        </w:rPr>
      </w:pPr>
      <w:r>
        <w:rPr>
          <w:w w:val="100"/>
        </w:rPr>
        <w:t>If the MLME of an HE STA receives an MLME-</w:t>
      </w:r>
      <w:proofErr w:type="spellStart"/>
      <w:r>
        <w:rPr>
          <w:w w:val="100"/>
        </w:rPr>
        <w:t>START.request</w:t>
      </w:r>
      <w:proofErr w:type="spellEnd"/>
      <w:r>
        <w:rPr>
          <w:w w:val="100"/>
        </w:rPr>
        <w:t xml:space="preserve"> primitive with a Basic HE-MCS And NSS Set field in the HE Operation parameter that contains any unsupported &lt;HE-MCS, NSS&gt; tuple, then the MLME response in the resulting MLME-</w:t>
      </w:r>
      <w:proofErr w:type="spellStart"/>
      <w:r>
        <w:rPr>
          <w:w w:val="100"/>
        </w:rPr>
        <w:t>START.confirm</w:t>
      </w:r>
      <w:proofErr w:type="spellEnd"/>
      <w:r>
        <w:rPr>
          <w:w w:val="100"/>
        </w:rPr>
        <w:t xml:space="preserve"> primitive shall not contain a </w:t>
      </w:r>
      <w:proofErr w:type="spellStart"/>
      <w:r>
        <w:rPr>
          <w:w w:val="100"/>
        </w:rPr>
        <w:t>ResultCode</w:t>
      </w:r>
      <w:proofErr w:type="spellEnd"/>
      <w:r>
        <w:rPr>
          <w:w w:val="100"/>
        </w:rPr>
        <w:t xml:space="preserve"> parameter that is set to SUCCESS.</w:t>
      </w:r>
    </w:p>
    <w:p w14:paraId="176A524A" w14:textId="77777777" w:rsidR="004E615F" w:rsidRPr="00C604EE" w:rsidRDefault="004E615F" w:rsidP="006253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sz w:val="20"/>
        </w:rPr>
      </w:pPr>
    </w:p>
    <w:sectPr w:rsidR="004E615F" w:rsidRPr="00C604E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2FBD4" w14:textId="77777777" w:rsidR="00CD3062" w:rsidRDefault="00CD3062">
      <w:r>
        <w:separator/>
      </w:r>
    </w:p>
  </w:endnote>
  <w:endnote w:type="continuationSeparator" w:id="0">
    <w:p w14:paraId="2F4BF1E3" w14:textId="77777777" w:rsidR="00CD3062" w:rsidRDefault="00CD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1F9DE46F" w:rsidR="00877FF2" w:rsidRDefault="001023EF">
    <w:pPr>
      <w:pStyle w:val="Footer"/>
      <w:tabs>
        <w:tab w:val="clear" w:pos="6480"/>
        <w:tab w:val="center" w:pos="4680"/>
        <w:tab w:val="right" w:pos="9360"/>
      </w:tabs>
    </w:pPr>
    <w:fldSimple w:instr=" SUBJECT  \* MERGEFORMAT ">
      <w:r w:rsidR="00877FF2">
        <w:t>Submission</w:t>
      </w:r>
    </w:fldSimple>
    <w:r w:rsidR="00877FF2">
      <w:tab/>
      <w:t xml:space="preserve">page </w:t>
    </w:r>
    <w:r w:rsidR="00877FF2">
      <w:fldChar w:fldCharType="begin"/>
    </w:r>
    <w:r w:rsidR="00877FF2">
      <w:instrText xml:space="preserve">page </w:instrText>
    </w:r>
    <w:r w:rsidR="00877FF2">
      <w:fldChar w:fldCharType="separate"/>
    </w:r>
    <w:r w:rsidR="00877FF2">
      <w:rPr>
        <w:noProof/>
      </w:rPr>
      <w:t>4</w:t>
    </w:r>
    <w:r w:rsidR="00877FF2">
      <w:rPr>
        <w:noProof/>
      </w:rPr>
      <w:fldChar w:fldCharType="end"/>
    </w:r>
    <w:r w:rsidR="00877FF2">
      <w:tab/>
    </w:r>
    <w:r w:rsidR="00877FF2">
      <w:rPr>
        <w:lang w:eastAsia="ko-KR"/>
      </w:rPr>
      <w:t>Abhishek Patil</w:t>
    </w:r>
    <w:r w:rsidR="00877FF2">
      <w:t>, Qualcomm Inc.</w:t>
    </w:r>
  </w:p>
  <w:p w14:paraId="433CD0E0" w14:textId="77777777" w:rsidR="00877FF2" w:rsidRDefault="00877F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D672A" w14:textId="77777777" w:rsidR="00CD3062" w:rsidRDefault="00CD3062">
      <w:r>
        <w:separator/>
      </w:r>
    </w:p>
  </w:footnote>
  <w:footnote w:type="continuationSeparator" w:id="0">
    <w:p w14:paraId="3FF74768" w14:textId="77777777" w:rsidR="00CD3062" w:rsidRDefault="00CD3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A0E9E3F" w:rsidR="00877FF2" w:rsidRDefault="000B014E">
    <w:pPr>
      <w:pStyle w:val="Header"/>
      <w:tabs>
        <w:tab w:val="clear" w:pos="6480"/>
        <w:tab w:val="center" w:pos="4680"/>
        <w:tab w:val="right" w:pos="9360"/>
      </w:tabs>
    </w:pPr>
    <w:r>
      <w:rPr>
        <w:lang w:eastAsia="ko-KR"/>
      </w:rPr>
      <w:t>July</w:t>
    </w:r>
    <w:r w:rsidR="00877FF2">
      <w:rPr>
        <w:lang w:eastAsia="ko-KR"/>
      </w:rPr>
      <w:t xml:space="preserve"> 2019</w:t>
    </w:r>
    <w:r w:rsidR="00877FF2">
      <w:tab/>
    </w:r>
    <w:r w:rsidR="00877FF2">
      <w:tab/>
    </w:r>
    <w:r w:rsidR="00877FF2">
      <w:fldChar w:fldCharType="begin"/>
    </w:r>
    <w:r w:rsidR="00877FF2">
      <w:instrText xml:space="preserve"> TITLE  \* MERGEFORMAT </w:instrText>
    </w:r>
    <w:r w:rsidR="00877FF2">
      <w:fldChar w:fldCharType="end"/>
    </w:r>
    <w:fldSimple w:instr=" TITLE  \* MERGEFORMAT ">
      <w:r w:rsidR="00877FF2">
        <w:t>doc.: IEEE 802.11-19/</w:t>
      </w:r>
      <w:r>
        <w:rPr>
          <w:lang w:eastAsia="ko-KR"/>
        </w:rPr>
        <w:t>1147</w:t>
      </w:r>
      <w:r w:rsidR="00877FF2">
        <w:rPr>
          <w:lang w:eastAsia="ko-KR"/>
        </w:rPr>
        <w:t>r</w:t>
      </w:r>
    </w:fldSimple>
    <w:r w:rsidR="00877FF2">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007"/>
    <w:multiLevelType w:val="multilevel"/>
    <w:tmpl w:val="6BC4AD1A"/>
    <w:lvl w:ilvl="0">
      <w:start w:val="1"/>
      <w:numFmt w:val="bullet"/>
      <w:pStyle w:val="BodyBullet1"/>
      <w:lvlText w:val=""/>
      <w:lvlJc w:val="left"/>
      <w:pPr>
        <w:snapToGrid w:val="0"/>
        <w:ind w:left="936" w:hanging="360"/>
      </w:pPr>
      <w:rPr>
        <w:rFonts w:ascii="Symbol" w:hAnsi="Symbo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start w:val="6"/>
      <w:numFmt w:val="decimal"/>
      <w:isLgl/>
      <w:lvlText w:val="%1.%2"/>
      <w:lvlJc w:val="left"/>
      <w:pPr>
        <w:ind w:left="1656" w:hanging="720"/>
      </w:pPr>
    </w:lvl>
    <w:lvl w:ilvl="2">
      <w:start w:val="1"/>
      <w:numFmt w:val="decimal"/>
      <w:isLgl/>
      <w:lvlText w:val="%1.%2.%3"/>
      <w:lvlJc w:val="left"/>
      <w:pPr>
        <w:ind w:left="1872" w:hanging="720"/>
      </w:pPr>
    </w:lvl>
    <w:lvl w:ilvl="3">
      <w:start w:val="1"/>
      <w:numFmt w:val="decimal"/>
      <w:isLgl/>
      <w:lvlText w:val="%1.%2.%3.%4"/>
      <w:lvlJc w:val="left"/>
      <w:pPr>
        <w:ind w:left="2448" w:hanging="1080"/>
      </w:pPr>
    </w:lvl>
    <w:lvl w:ilvl="4">
      <w:start w:val="1"/>
      <w:numFmt w:val="decimal"/>
      <w:isLgl/>
      <w:lvlText w:val="%1.%2.%3.%4.%5"/>
      <w:lvlJc w:val="left"/>
      <w:pPr>
        <w:ind w:left="3024" w:hanging="1440"/>
      </w:pPr>
    </w:lvl>
    <w:lvl w:ilvl="5">
      <w:start w:val="1"/>
      <w:numFmt w:val="decimal"/>
      <w:isLgl/>
      <w:lvlText w:val="%1.%2.%3.%4.%5.%6"/>
      <w:lvlJc w:val="left"/>
      <w:pPr>
        <w:ind w:left="3240" w:hanging="1440"/>
      </w:pPr>
    </w:lvl>
    <w:lvl w:ilvl="6">
      <w:start w:val="1"/>
      <w:numFmt w:val="decimal"/>
      <w:isLgl/>
      <w:lvlText w:val="%1.%2.%3.%4.%5.%6.%7"/>
      <w:lvlJc w:val="left"/>
      <w:pPr>
        <w:ind w:left="3816" w:hanging="1800"/>
      </w:pPr>
    </w:lvl>
    <w:lvl w:ilvl="7">
      <w:start w:val="1"/>
      <w:numFmt w:val="decimal"/>
      <w:isLgl/>
      <w:lvlText w:val="%1.%2.%3.%4.%5.%6.%7.%8"/>
      <w:lvlJc w:val="left"/>
      <w:pPr>
        <w:ind w:left="4032" w:hanging="1800"/>
      </w:pPr>
    </w:lvl>
    <w:lvl w:ilvl="8">
      <w:start w:val="1"/>
      <w:numFmt w:val="decimal"/>
      <w:isLgl/>
      <w:lvlText w:val="%1.%2.%3.%4.%5.%6.%7.%8.%9"/>
      <w:lvlJc w:val="left"/>
      <w:pPr>
        <w:ind w:left="4608" w:hanging="2160"/>
      </w:pPr>
    </w:lvl>
  </w:abstractNum>
  <w:abstractNum w:abstractNumId="2" w15:restartNumberingAfterBreak="0">
    <w:nsid w:val="00212647"/>
    <w:multiLevelType w:val="hybridMultilevel"/>
    <w:tmpl w:val="89A87044"/>
    <w:lvl w:ilvl="0" w:tplc="63B47E30">
      <w:start w:val="1"/>
      <w:numFmt w:val="bullet"/>
      <w:pStyle w:val="BodyBullet2"/>
      <w:lvlText w:val=""/>
      <w:lvlJc w:val="left"/>
      <w:pPr>
        <w:ind w:left="1296" w:hanging="360"/>
      </w:pPr>
      <w:rPr>
        <w:rFonts w:ascii="Wingdings" w:hAnsi="Wingdings"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start w:val="1"/>
      <w:numFmt w:val="bullet"/>
      <w:lvlText w:val=""/>
      <w:lvlJc w:val="left"/>
      <w:pPr>
        <w:ind w:left="3456" w:hanging="360"/>
      </w:pPr>
      <w:rPr>
        <w:rFonts w:ascii="Symbol" w:hAnsi="Symbol" w:hint="default"/>
      </w:rPr>
    </w:lvl>
    <w:lvl w:ilvl="4" w:tplc="04090003">
      <w:start w:val="1"/>
      <w:numFmt w:val="bullet"/>
      <w:lvlText w:val="o"/>
      <w:lvlJc w:val="left"/>
      <w:pPr>
        <w:ind w:left="4176" w:hanging="360"/>
      </w:pPr>
      <w:rPr>
        <w:rFonts w:ascii="Courier New" w:hAnsi="Courier New" w:cs="Courier New" w:hint="default"/>
      </w:rPr>
    </w:lvl>
    <w:lvl w:ilvl="5" w:tplc="04090005">
      <w:start w:val="1"/>
      <w:numFmt w:val="bullet"/>
      <w:lvlText w:val=""/>
      <w:lvlJc w:val="left"/>
      <w:pPr>
        <w:ind w:left="4896" w:hanging="360"/>
      </w:pPr>
      <w:rPr>
        <w:rFonts w:ascii="Wingdings" w:hAnsi="Wingdings" w:hint="default"/>
      </w:rPr>
    </w:lvl>
    <w:lvl w:ilvl="6" w:tplc="04090001">
      <w:start w:val="1"/>
      <w:numFmt w:val="bullet"/>
      <w:lvlText w:val=""/>
      <w:lvlJc w:val="left"/>
      <w:pPr>
        <w:ind w:left="5616" w:hanging="360"/>
      </w:pPr>
      <w:rPr>
        <w:rFonts w:ascii="Symbol" w:hAnsi="Symbol" w:hint="default"/>
      </w:rPr>
    </w:lvl>
    <w:lvl w:ilvl="7" w:tplc="04090003">
      <w:start w:val="1"/>
      <w:numFmt w:val="bullet"/>
      <w:lvlText w:val="o"/>
      <w:lvlJc w:val="left"/>
      <w:pPr>
        <w:ind w:left="6336" w:hanging="360"/>
      </w:pPr>
      <w:rPr>
        <w:rFonts w:ascii="Courier New" w:hAnsi="Courier New" w:cs="Courier New" w:hint="default"/>
      </w:rPr>
    </w:lvl>
    <w:lvl w:ilvl="8" w:tplc="04090005">
      <w:start w:val="1"/>
      <w:numFmt w:val="bullet"/>
      <w:lvlText w:val=""/>
      <w:lvlJc w:val="left"/>
      <w:pPr>
        <w:ind w:left="7056" w:hanging="360"/>
      </w:pPr>
      <w:rPr>
        <w:rFonts w:ascii="Wingdings" w:hAnsi="Wingdings" w:hint="default"/>
      </w:rPr>
    </w:lvl>
  </w:abstractNum>
  <w:abstractNum w:abstractNumId="3" w15:restartNumberingAfterBreak="0">
    <w:nsid w:val="120E4D5F"/>
    <w:multiLevelType w:val="multilevel"/>
    <w:tmpl w:val="8ABA7EF8"/>
    <w:styleLink w:val="WFAHeadings"/>
    <w:lvl w:ilvl="0">
      <w:start w:val="1"/>
      <w:numFmt w:val="decimal"/>
      <w:pStyle w:val="Head1"/>
      <w:lvlText w:val="%1"/>
      <w:lvlJc w:val="left"/>
      <w:pPr>
        <w:tabs>
          <w:tab w:val="num" w:pos="576"/>
        </w:tabs>
        <w:ind w:left="0" w:firstLine="0"/>
      </w:pPr>
      <w:rPr>
        <w:rFonts w:ascii="Arial" w:hAnsi="Arial" w:cs="Times New Roman" w:hint="default"/>
        <w:b/>
        <w:sz w:val="32"/>
      </w:rPr>
    </w:lvl>
    <w:lvl w:ilvl="1">
      <w:start w:val="1"/>
      <w:numFmt w:val="decimal"/>
      <w:pStyle w:val="Head2"/>
      <w:lvlText w:val="%1.%2"/>
      <w:lvlJc w:val="left"/>
      <w:pPr>
        <w:tabs>
          <w:tab w:val="num" w:pos="720"/>
        </w:tabs>
        <w:ind w:left="0" w:firstLine="0"/>
      </w:pPr>
      <w:rPr>
        <w:rFonts w:ascii="Arial" w:hAnsi="Arial" w:cs="Times New Roman" w:hint="default"/>
        <w:b/>
        <w:sz w:val="28"/>
      </w:rPr>
    </w:lvl>
    <w:lvl w:ilvl="2">
      <w:start w:val="1"/>
      <w:numFmt w:val="decimal"/>
      <w:pStyle w:val="Head3"/>
      <w:lvlText w:val="%1.%2.%3"/>
      <w:lvlJc w:val="left"/>
      <w:pPr>
        <w:tabs>
          <w:tab w:val="num" w:pos="864"/>
        </w:tabs>
        <w:ind w:left="0" w:firstLine="0"/>
      </w:pPr>
      <w:rPr>
        <w:rFonts w:ascii="Arial" w:hAnsi="Arial" w:cs="Times New Roman" w:hint="default"/>
        <w:b/>
        <w:sz w:val="24"/>
      </w:rPr>
    </w:lvl>
    <w:lvl w:ilvl="3">
      <w:start w:val="1"/>
      <w:numFmt w:val="decimal"/>
      <w:pStyle w:val="Head4"/>
      <w:lvlText w:val="%1.%2.%3.%4"/>
      <w:lvlJc w:val="left"/>
      <w:pPr>
        <w:tabs>
          <w:tab w:val="num" w:pos="1008"/>
        </w:tabs>
        <w:ind w:left="0" w:firstLine="0"/>
      </w:pPr>
      <w:rPr>
        <w:rFonts w:ascii="Arial" w:hAnsi="Arial" w:cs="Times New Roman" w:hint="default"/>
        <w:b/>
        <w:color w:val="auto"/>
        <w:sz w:val="20"/>
      </w:r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abstractNum w:abstractNumId="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lvl w:ilvl="0">
        <w:start w:val="1"/>
        <w:numFmt w:val="bullet"/>
        <w:lvlText w:val="6.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6.1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6.2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6.3 "/>
        <w:legacy w:legacy="1" w:legacySpace="0" w:legacyIndent="0"/>
        <w:lvlJc w:val="left"/>
        <w:pPr>
          <w:ind w:left="0" w:firstLine="0"/>
        </w:pPr>
        <w:rPr>
          <w:rFonts w:ascii="Arial" w:hAnsi="Arial" w:cs="Arial" w:hint="default"/>
          <w:b/>
          <w:i w:val="0"/>
          <w:strike w:val="0"/>
          <w:color w:val="000000"/>
          <w:sz w:val="22"/>
          <w:u w:val="none"/>
        </w:rPr>
      </w:lvl>
    </w:lvlOverride>
  </w:num>
  <w:num w:numId="9">
    <w:abstractNumId w:val="0"/>
    <w:lvlOverride w:ilvl="0">
      <w:lvl w:ilvl="0">
        <w:start w:val="1"/>
        <w:numFmt w:val="bullet"/>
        <w:lvlText w:val="6.3.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2.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4.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4.2.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4.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6.3.1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788"/>
    <w:rsid w:val="00016D9C"/>
    <w:rsid w:val="00017D25"/>
    <w:rsid w:val="000203FA"/>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47C8D"/>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558"/>
    <w:rsid w:val="00090640"/>
    <w:rsid w:val="00091349"/>
    <w:rsid w:val="00092971"/>
    <w:rsid w:val="00092AC6"/>
    <w:rsid w:val="00092CAE"/>
    <w:rsid w:val="00093AD2"/>
    <w:rsid w:val="00094FFA"/>
    <w:rsid w:val="0009661D"/>
    <w:rsid w:val="0009713F"/>
    <w:rsid w:val="00097398"/>
    <w:rsid w:val="000A0A98"/>
    <w:rsid w:val="000A1834"/>
    <w:rsid w:val="000A1C31"/>
    <w:rsid w:val="000A1ECD"/>
    <w:rsid w:val="000A1F25"/>
    <w:rsid w:val="000A3567"/>
    <w:rsid w:val="000A5F47"/>
    <w:rsid w:val="000A6232"/>
    <w:rsid w:val="000A671D"/>
    <w:rsid w:val="000A7680"/>
    <w:rsid w:val="000B014E"/>
    <w:rsid w:val="000B041A"/>
    <w:rsid w:val="000B083E"/>
    <w:rsid w:val="000B0DAF"/>
    <w:rsid w:val="000B2889"/>
    <w:rsid w:val="000B59FE"/>
    <w:rsid w:val="000B5D19"/>
    <w:rsid w:val="000B689A"/>
    <w:rsid w:val="000B6F6A"/>
    <w:rsid w:val="000C1211"/>
    <w:rsid w:val="000C27D0"/>
    <w:rsid w:val="000C345D"/>
    <w:rsid w:val="000C3C16"/>
    <w:rsid w:val="000C4755"/>
    <w:rsid w:val="000C5392"/>
    <w:rsid w:val="000C54F3"/>
    <w:rsid w:val="000C5C64"/>
    <w:rsid w:val="000C6032"/>
    <w:rsid w:val="000C6A2F"/>
    <w:rsid w:val="000D079F"/>
    <w:rsid w:val="000D174A"/>
    <w:rsid w:val="000D1AD4"/>
    <w:rsid w:val="000D251B"/>
    <w:rsid w:val="000D276A"/>
    <w:rsid w:val="000D2F1B"/>
    <w:rsid w:val="000D4A8F"/>
    <w:rsid w:val="000D5D89"/>
    <w:rsid w:val="000D5EBD"/>
    <w:rsid w:val="000D674F"/>
    <w:rsid w:val="000E0494"/>
    <w:rsid w:val="000E1C37"/>
    <w:rsid w:val="000E1D7B"/>
    <w:rsid w:val="000E4B82"/>
    <w:rsid w:val="000E53D1"/>
    <w:rsid w:val="000E5BC9"/>
    <w:rsid w:val="000E6539"/>
    <w:rsid w:val="000E720C"/>
    <w:rsid w:val="000E752D"/>
    <w:rsid w:val="000F238C"/>
    <w:rsid w:val="000F4937"/>
    <w:rsid w:val="000F5088"/>
    <w:rsid w:val="000F573A"/>
    <w:rsid w:val="000F685B"/>
    <w:rsid w:val="000F6BB9"/>
    <w:rsid w:val="000F76F6"/>
    <w:rsid w:val="000F79E9"/>
    <w:rsid w:val="00100E3B"/>
    <w:rsid w:val="001015F8"/>
    <w:rsid w:val="001023EF"/>
    <w:rsid w:val="0010469F"/>
    <w:rsid w:val="00105918"/>
    <w:rsid w:val="001101C2"/>
    <w:rsid w:val="001109AA"/>
    <w:rsid w:val="00112C6A"/>
    <w:rsid w:val="00113B5F"/>
    <w:rsid w:val="00114FCA"/>
    <w:rsid w:val="00115A75"/>
    <w:rsid w:val="00115B7B"/>
    <w:rsid w:val="00117299"/>
    <w:rsid w:val="00120298"/>
    <w:rsid w:val="00120BD6"/>
    <w:rsid w:val="001215C0"/>
    <w:rsid w:val="001219F1"/>
    <w:rsid w:val="00122191"/>
    <w:rsid w:val="00122D51"/>
    <w:rsid w:val="00123240"/>
    <w:rsid w:val="00126052"/>
    <w:rsid w:val="001274A8"/>
    <w:rsid w:val="001275D7"/>
    <w:rsid w:val="00127723"/>
    <w:rsid w:val="00130101"/>
    <w:rsid w:val="001323DB"/>
    <w:rsid w:val="00134114"/>
    <w:rsid w:val="00135032"/>
    <w:rsid w:val="00135B4B"/>
    <w:rsid w:val="0013699E"/>
    <w:rsid w:val="001423A2"/>
    <w:rsid w:val="00144456"/>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6676D"/>
    <w:rsid w:val="00170015"/>
    <w:rsid w:val="001703AE"/>
    <w:rsid w:val="00172489"/>
    <w:rsid w:val="00172DD9"/>
    <w:rsid w:val="001738FD"/>
    <w:rsid w:val="00175CDF"/>
    <w:rsid w:val="00175E28"/>
    <w:rsid w:val="0017659B"/>
    <w:rsid w:val="00177BCE"/>
    <w:rsid w:val="001811D4"/>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2F03"/>
    <w:rsid w:val="001A41FD"/>
    <w:rsid w:val="001A77FD"/>
    <w:rsid w:val="001B0001"/>
    <w:rsid w:val="001B252D"/>
    <w:rsid w:val="001B2904"/>
    <w:rsid w:val="001B4387"/>
    <w:rsid w:val="001B487E"/>
    <w:rsid w:val="001B63BC"/>
    <w:rsid w:val="001B6B30"/>
    <w:rsid w:val="001C1A35"/>
    <w:rsid w:val="001C3FCE"/>
    <w:rsid w:val="001C4393"/>
    <w:rsid w:val="001C4460"/>
    <w:rsid w:val="001C501D"/>
    <w:rsid w:val="001C5F38"/>
    <w:rsid w:val="001C7CCE"/>
    <w:rsid w:val="001D15ED"/>
    <w:rsid w:val="001D20CB"/>
    <w:rsid w:val="001D2A6C"/>
    <w:rsid w:val="001D328B"/>
    <w:rsid w:val="001D3CA6"/>
    <w:rsid w:val="001D4A93"/>
    <w:rsid w:val="001D5F28"/>
    <w:rsid w:val="001D62F5"/>
    <w:rsid w:val="001D7529"/>
    <w:rsid w:val="001D7948"/>
    <w:rsid w:val="001E0946"/>
    <w:rsid w:val="001E0DC2"/>
    <w:rsid w:val="001E1001"/>
    <w:rsid w:val="001E13D1"/>
    <w:rsid w:val="001E15F8"/>
    <w:rsid w:val="001E1E5C"/>
    <w:rsid w:val="001E349E"/>
    <w:rsid w:val="001E52BC"/>
    <w:rsid w:val="001E6267"/>
    <w:rsid w:val="001E6EE9"/>
    <w:rsid w:val="001E7720"/>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4E6D"/>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B90"/>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5144"/>
    <w:rsid w:val="00245D05"/>
    <w:rsid w:val="002470AC"/>
    <w:rsid w:val="0024720B"/>
    <w:rsid w:val="002515C7"/>
    <w:rsid w:val="00252D47"/>
    <w:rsid w:val="002539AB"/>
    <w:rsid w:val="002545F7"/>
    <w:rsid w:val="00255A8B"/>
    <w:rsid w:val="00261CE5"/>
    <w:rsid w:val="00262331"/>
    <w:rsid w:val="00262D56"/>
    <w:rsid w:val="00263092"/>
    <w:rsid w:val="002662A5"/>
    <w:rsid w:val="00266D63"/>
    <w:rsid w:val="002674D1"/>
    <w:rsid w:val="00270171"/>
    <w:rsid w:val="00270F98"/>
    <w:rsid w:val="0027323B"/>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B5BDD"/>
    <w:rsid w:val="002C271D"/>
    <w:rsid w:val="002C2A2B"/>
    <w:rsid w:val="002C2DD6"/>
    <w:rsid w:val="002C3ECD"/>
    <w:rsid w:val="002C46CB"/>
    <w:rsid w:val="002C49D8"/>
    <w:rsid w:val="002C4A2E"/>
    <w:rsid w:val="002C61F7"/>
    <w:rsid w:val="002C6B4F"/>
    <w:rsid w:val="002C6CFB"/>
    <w:rsid w:val="002C72E1"/>
    <w:rsid w:val="002C7AF2"/>
    <w:rsid w:val="002D001B"/>
    <w:rsid w:val="002D1D40"/>
    <w:rsid w:val="002D1EBA"/>
    <w:rsid w:val="002D3073"/>
    <w:rsid w:val="002D3DEF"/>
    <w:rsid w:val="002D3DF3"/>
    <w:rsid w:val="002D4F69"/>
    <w:rsid w:val="002D518F"/>
    <w:rsid w:val="002D5D5C"/>
    <w:rsid w:val="002D6F6A"/>
    <w:rsid w:val="002D71C5"/>
    <w:rsid w:val="002D77BF"/>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32A"/>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30A5"/>
    <w:rsid w:val="00315B52"/>
    <w:rsid w:val="00315DE7"/>
    <w:rsid w:val="00317A7D"/>
    <w:rsid w:val="00320AC6"/>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1412"/>
    <w:rsid w:val="00342C7D"/>
    <w:rsid w:val="00343554"/>
    <w:rsid w:val="003449F9"/>
    <w:rsid w:val="00344DA5"/>
    <w:rsid w:val="0034581F"/>
    <w:rsid w:val="0034592B"/>
    <w:rsid w:val="003479E4"/>
    <w:rsid w:val="00347C43"/>
    <w:rsid w:val="00350CA7"/>
    <w:rsid w:val="0035213C"/>
    <w:rsid w:val="00352C83"/>
    <w:rsid w:val="00352DC1"/>
    <w:rsid w:val="003539C5"/>
    <w:rsid w:val="00355254"/>
    <w:rsid w:val="0035591D"/>
    <w:rsid w:val="00355B24"/>
    <w:rsid w:val="00356265"/>
    <w:rsid w:val="0035662A"/>
    <w:rsid w:val="00357F36"/>
    <w:rsid w:val="00360C87"/>
    <w:rsid w:val="00361798"/>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0F85"/>
    <w:rsid w:val="00381F98"/>
    <w:rsid w:val="0038258D"/>
    <w:rsid w:val="00382861"/>
    <w:rsid w:val="00382C54"/>
    <w:rsid w:val="00383766"/>
    <w:rsid w:val="00383C03"/>
    <w:rsid w:val="00383C85"/>
    <w:rsid w:val="00384D2F"/>
    <w:rsid w:val="0038516A"/>
    <w:rsid w:val="00385654"/>
    <w:rsid w:val="00385FD6"/>
    <w:rsid w:val="0038601E"/>
    <w:rsid w:val="003906A1"/>
    <w:rsid w:val="00390DCB"/>
    <w:rsid w:val="00391845"/>
    <w:rsid w:val="003924F8"/>
    <w:rsid w:val="003945E3"/>
    <w:rsid w:val="00395A50"/>
    <w:rsid w:val="0039787F"/>
    <w:rsid w:val="003A161F"/>
    <w:rsid w:val="003A1693"/>
    <w:rsid w:val="003A18FB"/>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B77FB"/>
    <w:rsid w:val="003C14B2"/>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16A"/>
    <w:rsid w:val="003D4734"/>
    <w:rsid w:val="003D5013"/>
    <w:rsid w:val="003D559C"/>
    <w:rsid w:val="003D5F14"/>
    <w:rsid w:val="003D664E"/>
    <w:rsid w:val="003D7652"/>
    <w:rsid w:val="003D77A3"/>
    <w:rsid w:val="003D78F7"/>
    <w:rsid w:val="003D79C9"/>
    <w:rsid w:val="003D7CBC"/>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48E1"/>
    <w:rsid w:val="003F6B76"/>
    <w:rsid w:val="004010D0"/>
    <w:rsid w:val="004014AE"/>
    <w:rsid w:val="00401E3C"/>
    <w:rsid w:val="00402221"/>
    <w:rsid w:val="00403271"/>
    <w:rsid w:val="00403645"/>
    <w:rsid w:val="00403B13"/>
    <w:rsid w:val="004051EE"/>
    <w:rsid w:val="004064D6"/>
    <w:rsid w:val="00407C5B"/>
    <w:rsid w:val="00407EE1"/>
    <w:rsid w:val="004110BE"/>
    <w:rsid w:val="0041147F"/>
    <w:rsid w:val="00411A99"/>
    <w:rsid w:val="00411C03"/>
    <w:rsid w:val="00411E59"/>
    <w:rsid w:val="00412685"/>
    <w:rsid w:val="0041562C"/>
    <w:rsid w:val="00415C55"/>
    <w:rsid w:val="004164EF"/>
    <w:rsid w:val="00416658"/>
    <w:rsid w:val="0042002A"/>
    <w:rsid w:val="004209D5"/>
    <w:rsid w:val="00421159"/>
    <w:rsid w:val="00421A46"/>
    <w:rsid w:val="00422546"/>
    <w:rsid w:val="00422D5C"/>
    <w:rsid w:val="00423116"/>
    <w:rsid w:val="0042346F"/>
    <w:rsid w:val="00423634"/>
    <w:rsid w:val="00424344"/>
    <w:rsid w:val="0042720A"/>
    <w:rsid w:val="0042794A"/>
    <w:rsid w:val="00430648"/>
    <w:rsid w:val="00430E74"/>
    <w:rsid w:val="00431EBF"/>
    <w:rsid w:val="00432069"/>
    <w:rsid w:val="004339CB"/>
    <w:rsid w:val="00435208"/>
    <w:rsid w:val="0043677F"/>
    <w:rsid w:val="0043699F"/>
    <w:rsid w:val="00437814"/>
    <w:rsid w:val="004402C9"/>
    <w:rsid w:val="00440FF1"/>
    <w:rsid w:val="004417F2"/>
    <w:rsid w:val="00441C39"/>
    <w:rsid w:val="00441EC5"/>
    <w:rsid w:val="00442799"/>
    <w:rsid w:val="00443777"/>
    <w:rsid w:val="00443FBF"/>
    <w:rsid w:val="004452DF"/>
    <w:rsid w:val="004507E7"/>
    <w:rsid w:val="00450CC0"/>
    <w:rsid w:val="0045288D"/>
    <w:rsid w:val="00453A44"/>
    <w:rsid w:val="00453E8C"/>
    <w:rsid w:val="00457028"/>
    <w:rsid w:val="00457E3B"/>
    <w:rsid w:val="00457FA3"/>
    <w:rsid w:val="004615D0"/>
    <w:rsid w:val="00461C2E"/>
    <w:rsid w:val="00462172"/>
    <w:rsid w:val="0046662C"/>
    <w:rsid w:val="00466B33"/>
    <w:rsid w:val="00466EEB"/>
    <w:rsid w:val="0046757A"/>
    <w:rsid w:val="004721EF"/>
    <w:rsid w:val="0047267B"/>
    <w:rsid w:val="00472EA0"/>
    <w:rsid w:val="004740CD"/>
    <w:rsid w:val="00475A71"/>
    <w:rsid w:val="00475D9E"/>
    <w:rsid w:val="00476F40"/>
    <w:rsid w:val="00477FFE"/>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97866"/>
    <w:rsid w:val="004A0AF4"/>
    <w:rsid w:val="004A0FC9"/>
    <w:rsid w:val="004A5065"/>
    <w:rsid w:val="004A5537"/>
    <w:rsid w:val="004A6A98"/>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932"/>
    <w:rsid w:val="004D6AB7"/>
    <w:rsid w:val="004D6BE8"/>
    <w:rsid w:val="004D7188"/>
    <w:rsid w:val="004D7AC1"/>
    <w:rsid w:val="004E0097"/>
    <w:rsid w:val="004E0209"/>
    <w:rsid w:val="004E040B"/>
    <w:rsid w:val="004E19B8"/>
    <w:rsid w:val="004E2A0B"/>
    <w:rsid w:val="004E4538"/>
    <w:rsid w:val="004E46DF"/>
    <w:rsid w:val="004E4B5B"/>
    <w:rsid w:val="004E5638"/>
    <w:rsid w:val="004E615F"/>
    <w:rsid w:val="004E66C3"/>
    <w:rsid w:val="004E6AC0"/>
    <w:rsid w:val="004E7E34"/>
    <w:rsid w:val="004F05D3"/>
    <w:rsid w:val="004F0CB7"/>
    <w:rsid w:val="004F1730"/>
    <w:rsid w:val="004F3535"/>
    <w:rsid w:val="004F4564"/>
    <w:rsid w:val="004F4BBB"/>
    <w:rsid w:val="004F504A"/>
    <w:rsid w:val="004F5A90"/>
    <w:rsid w:val="004F74F8"/>
    <w:rsid w:val="005004EC"/>
    <w:rsid w:val="00500824"/>
    <w:rsid w:val="0050128F"/>
    <w:rsid w:val="00501E52"/>
    <w:rsid w:val="005023E3"/>
    <w:rsid w:val="00502907"/>
    <w:rsid w:val="00503796"/>
    <w:rsid w:val="00503BF1"/>
    <w:rsid w:val="00503E70"/>
    <w:rsid w:val="00504958"/>
    <w:rsid w:val="00504AA2"/>
    <w:rsid w:val="00505468"/>
    <w:rsid w:val="0050600D"/>
    <w:rsid w:val="005065EB"/>
    <w:rsid w:val="00506863"/>
    <w:rsid w:val="005072B6"/>
    <w:rsid w:val="00507500"/>
    <w:rsid w:val="0050752C"/>
    <w:rsid w:val="00507B1D"/>
    <w:rsid w:val="0051035D"/>
    <w:rsid w:val="00512107"/>
    <w:rsid w:val="00512749"/>
    <w:rsid w:val="00513528"/>
    <w:rsid w:val="0051588E"/>
    <w:rsid w:val="00516357"/>
    <w:rsid w:val="00517ED6"/>
    <w:rsid w:val="00520B8C"/>
    <w:rsid w:val="0052151C"/>
    <w:rsid w:val="00522A49"/>
    <w:rsid w:val="00522BE3"/>
    <w:rsid w:val="005235B6"/>
    <w:rsid w:val="005243B4"/>
    <w:rsid w:val="00527489"/>
    <w:rsid w:val="00527BB3"/>
    <w:rsid w:val="00531734"/>
    <w:rsid w:val="0053254A"/>
    <w:rsid w:val="0053382C"/>
    <w:rsid w:val="0053566B"/>
    <w:rsid w:val="00535EBE"/>
    <w:rsid w:val="00535EEA"/>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113F"/>
    <w:rsid w:val="00582823"/>
    <w:rsid w:val="00582FA5"/>
    <w:rsid w:val="00583212"/>
    <w:rsid w:val="00585410"/>
    <w:rsid w:val="00585D8F"/>
    <w:rsid w:val="00586072"/>
    <w:rsid w:val="0058644C"/>
    <w:rsid w:val="005868C2"/>
    <w:rsid w:val="00587F10"/>
    <w:rsid w:val="00591351"/>
    <w:rsid w:val="00591B84"/>
    <w:rsid w:val="0059442C"/>
    <w:rsid w:val="00596243"/>
    <w:rsid w:val="00596413"/>
    <w:rsid w:val="00596B6A"/>
    <w:rsid w:val="005A16CF"/>
    <w:rsid w:val="005A1A3D"/>
    <w:rsid w:val="005A23DB"/>
    <w:rsid w:val="005A2BB7"/>
    <w:rsid w:val="005A2ECA"/>
    <w:rsid w:val="005A34F2"/>
    <w:rsid w:val="005A4504"/>
    <w:rsid w:val="005A6BC3"/>
    <w:rsid w:val="005B151D"/>
    <w:rsid w:val="005B2B4E"/>
    <w:rsid w:val="005B2BA0"/>
    <w:rsid w:val="005B31EA"/>
    <w:rsid w:val="005B34A6"/>
    <w:rsid w:val="005B39DD"/>
    <w:rsid w:val="005B4ABD"/>
    <w:rsid w:val="005B53A0"/>
    <w:rsid w:val="005B55BC"/>
    <w:rsid w:val="005B55FB"/>
    <w:rsid w:val="005B6C67"/>
    <w:rsid w:val="005B727A"/>
    <w:rsid w:val="005C0CBC"/>
    <w:rsid w:val="005C4204"/>
    <w:rsid w:val="005C45E7"/>
    <w:rsid w:val="005C5357"/>
    <w:rsid w:val="005C6187"/>
    <w:rsid w:val="005C6389"/>
    <w:rsid w:val="005C6823"/>
    <w:rsid w:val="005C6E9D"/>
    <w:rsid w:val="005D0C43"/>
    <w:rsid w:val="005D126D"/>
    <w:rsid w:val="005D1461"/>
    <w:rsid w:val="005D2805"/>
    <w:rsid w:val="005D33B5"/>
    <w:rsid w:val="005D397D"/>
    <w:rsid w:val="005D3F28"/>
    <w:rsid w:val="005D5C6E"/>
    <w:rsid w:val="005D6240"/>
    <w:rsid w:val="005D6BF5"/>
    <w:rsid w:val="005D74B0"/>
    <w:rsid w:val="005D7951"/>
    <w:rsid w:val="005E0179"/>
    <w:rsid w:val="005E2305"/>
    <w:rsid w:val="005E3E49"/>
    <w:rsid w:val="005E49E4"/>
    <w:rsid w:val="005E4E9C"/>
    <w:rsid w:val="005E58D3"/>
    <w:rsid w:val="005E5C90"/>
    <w:rsid w:val="005E768D"/>
    <w:rsid w:val="005E7B13"/>
    <w:rsid w:val="005F00B1"/>
    <w:rsid w:val="005F00E7"/>
    <w:rsid w:val="005F19DD"/>
    <w:rsid w:val="005F23B2"/>
    <w:rsid w:val="005F4AD8"/>
    <w:rsid w:val="005F5ADA"/>
    <w:rsid w:val="005F695C"/>
    <w:rsid w:val="005F71B8"/>
    <w:rsid w:val="005F7C51"/>
    <w:rsid w:val="00600A10"/>
    <w:rsid w:val="00600C3B"/>
    <w:rsid w:val="00601596"/>
    <w:rsid w:val="00601ED3"/>
    <w:rsid w:val="006036D9"/>
    <w:rsid w:val="00603D6E"/>
    <w:rsid w:val="00610293"/>
    <w:rsid w:val="006104BB"/>
    <w:rsid w:val="006111B6"/>
    <w:rsid w:val="006117D4"/>
    <w:rsid w:val="00612605"/>
    <w:rsid w:val="0061337E"/>
    <w:rsid w:val="006156EA"/>
    <w:rsid w:val="00615E8C"/>
    <w:rsid w:val="00616288"/>
    <w:rsid w:val="00620F63"/>
    <w:rsid w:val="00621286"/>
    <w:rsid w:val="0062254C"/>
    <w:rsid w:val="0062298E"/>
    <w:rsid w:val="0062350A"/>
    <w:rsid w:val="0062440B"/>
    <w:rsid w:val="006249B6"/>
    <w:rsid w:val="00624DDE"/>
    <w:rsid w:val="00624F1A"/>
    <w:rsid w:val="006253C6"/>
    <w:rsid w:val="006254B0"/>
    <w:rsid w:val="00625C33"/>
    <w:rsid w:val="00626D26"/>
    <w:rsid w:val="00626E5B"/>
    <w:rsid w:val="00627964"/>
    <w:rsid w:val="00630058"/>
    <w:rsid w:val="006302F7"/>
    <w:rsid w:val="00631D8F"/>
    <w:rsid w:val="00631EB7"/>
    <w:rsid w:val="00632982"/>
    <w:rsid w:val="00633A8F"/>
    <w:rsid w:val="006346CB"/>
    <w:rsid w:val="00635200"/>
    <w:rsid w:val="006362D2"/>
    <w:rsid w:val="00636633"/>
    <w:rsid w:val="00637017"/>
    <w:rsid w:val="006372B9"/>
    <w:rsid w:val="006374C2"/>
    <w:rsid w:val="00637D47"/>
    <w:rsid w:val="006416FF"/>
    <w:rsid w:val="00643198"/>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5ED3"/>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83F"/>
    <w:rsid w:val="006C4FDD"/>
    <w:rsid w:val="006C5695"/>
    <w:rsid w:val="006D3213"/>
    <w:rsid w:val="006D3377"/>
    <w:rsid w:val="006D3E5E"/>
    <w:rsid w:val="006D4C00"/>
    <w:rsid w:val="006D4CEF"/>
    <w:rsid w:val="006D5362"/>
    <w:rsid w:val="006D59FD"/>
    <w:rsid w:val="006D6DCA"/>
    <w:rsid w:val="006D7048"/>
    <w:rsid w:val="006E181A"/>
    <w:rsid w:val="006E21CA"/>
    <w:rsid w:val="006E254D"/>
    <w:rsid w:val="006E2A5A"/>
    <w:rsid w:val="006E2D44"/>
    <w:rsid w:val="006E3494"/>
    <w:rsid w:val="006E47CA"/>
    <w:rsid w:val="006E50C1"/>
    <w:rsid w:val="006E753D"/>
    <w:rsid w:val="006F1015"/>
    <w:rsid w:val="006F14CD"/>
    <w:rsid w:val="006F36A8"/>
    <w:rsid w:val="006F3DD4"/>
    <w:rsid w:val="006F6E4C"/>
    <w:rsid w:val="006F7ED7"/>
    <w:rsid w:val="00700354"/>
    <w:rsid w:val="007027DC"/>
    <w:rsid w:val="00702CA2"/>
    <w:rsid w:val="00703C51"/>
    <w:rsid w:val="007045BD"/>
    <w:rsid w:val="00706960"/>
    <w:rsid w:val="007073E5"/>
    <w:rsid w:val="007113EB"/>
    <w:rsid w:val="00711472"/>
    <w:rsid w:val="00711E05"/>
    <w:rsid w:val="007121E9"/>
    <w:rsid w:val="00714DE0"/>
    <w:rsid w:val="007164A7"/>
    <w:rsid w:val="00716DFF"/>
    <w:rsid w:val="00720C99"/>
    <w:rsid w:val="00721A60"/>
    <w:rsid w:val="007220CF"/>
    <w:rsid w:val="00723821"/>
    <w:rsid w:val="00724942"/>
    <w:rsid w:val="00726D91"/>
    <w:rsid w:val="00727341"/>
    <w:rsid w:val="00727E1D"/>
    <w:rsid w:val="00734730"/>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91E"/>
    <w:rsid w:val="00762C0B"/>
    <w:rsid w:val="00763C7C"/>
    <w:rsid w:val="00766B1A"/>
    <w:rsid w:val="00766DFE"/>
    <w:rsid w:val="00772027"/>
    <w:rsid w:val="0077249C"/>
    <w:rsid w:val="0077584D"/>
    <w:rsid w:val="0077797F"/>
    <w:rsid w:val="00780B30"/>
    <w:rsid w:val="0078313D"/>
    <w:rsid w:val="00783B46"/>
    <w:rsid w:val="00784800"/>
    <w:rsid w:val="007865E3"/>
    <w:rsid w:val="007868A8"/>
    <w:rsid w:val="00786A15"/>
    <w:rsid w:val="007872E2"/>
    <w:rsid w:val="007901ED"/>
    <w:rsid w:val="007914E4"/>
    <w:rsid w:val="007914F3"/>
    <w:rsid w:val="00791F2A"/>
    <w:rsid w:val="007926D8"/>
    <w:rsid w:val="00792720"/>
    <w:rsid w:val="00792C44"/>
    <w:rsid w:val="0079373D"/>
    <w:rsid w:val="00794BC4"/>
    <w:rsid w:val="00794F1E"/>
    <w:rsid w:val="0079538C"/>
    <w:rsid w:val="007957FB"/>
    <w:rsid w:val="00795C50"/>
    <w:rsid w:val="00795DBB"/>
    <w:rsid w:val="007A098E"/>
    <w:rsid w:val="007A149D"/>
    <w:rsid w:val="007A2D81"/>
    <w:rsid w:val="007A3113"/>
    <w:rsid w:val="007A5765"/>
    <w:rsid w:val="007A5B89"/>
    <w:rsid w:val="007A6DF6"/>
    <w:rsid w:val="007A77FC"/>
    <w:rsid w:val="007B058E"/>
    <w:rsid w:val="007B0864"/>
    <w:rsid w:val="007B0E05"/>
    <w:rsid w:val="007B2BDF"/>
    <w:rsid w:val="007B5DB4"/>
    <w:rsid w:val="007B6D1D"/>
    <w:rsid w:val="007C0795"/>
    <w:rsid w:val="007C13AC"/>
    <w:rsid w:val="007C14AD"/>
    <w:rsid w:val="007C272E"/>
    <w:rsid w:val="007C4DAB"/>
    <w:rsid w:val="007C681F"/>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4B6"/>
    <w:rsid w:val="008077DC"/>
    <w:rsid w:val="00807B3A"/>
    <w:rsid w:val="0081078F"/>
    <w:rsid w:val="008117FD"/>
    <w:rsid w:val="00811940"/>
    <w:rsid w:val="00812782"/>
    <w:rsid w:val="008138C1"/>
    <w:rsid w:val="008143CA"/>
    <w:rsid w:val="0081504E"/>
    <w:rsid w:val="00815DA5"/>
    <w:rsid w:val="00815ED0"/>
    <w:rsid w:val="00816255"/>
    <w:rsid w:val="00816B48"/>
    <w:rsid w:val="00816D7F"/>
    <w:rsid w:val="008204A2"/>
    <w:rsid w:val="008208CB"/>
    <w:rsid w:val="00820B60"/>
    <w:rsid w:val="00821363"/>
    <w:rsid w:val="00822070"/>
    <w:rsid w:val="00822142"/>
    <w:rsid w:val="00822EA3"/>
    <w:rsid w:val="00823EB1"/>
    <w:rsid w:val="0082437A"/>
    <w:rsid w:val="00825F61"/>
    <w:rsid w:val="00825FED"/>
    <w:rsid w:val="00826F59"/>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77FF2"/>
    <w:rsid w:val="0088012D"/>
    <w:rsid w:val="00880225"/>
    <w:rsid w:val="00880858"/>
    <w:rsid w:val="00881C47"/>
    <w:rsid w:val="00882B1A"/>
    <w:rsid w:val="008831D9"/>
    <w:rsid w:val="00883E1F"/>
    <w:rsid w:val="00884237"/>
    <w:rsid w:val="00884409"/>
    <w:rsid w:val="0088663D"/>
    <w:rsid w:val="00887583"/>
    <w:rsid w:val="00887BE4"/>
    <w:rsid w:val="008912E0"/>
    <w:rsid w:val="00891445"/>
    <w:rsid w:val="0089153D"/>
    <w:rsid w:val="00892781"/>
    <w:rsid w:val="0089346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4DF2"/>
    <w:rsid w:val="008C5478"/>
    <w:rsid w:val="008C57E5"/>
    <w:rsid w:val="008C5AD6"/>
    <w:rsid w:val="008C5D4E"/>
    <w:rsid w:val="008C607E"/>
    <w:rsid w:val="008C7A4B"/>
    <w:rsid w:val="008D0C05"/>
    <w:rsid w:val="008D4957"/>
    <w:rsid w:val="008D668D"/>
    <w:rsid w:val="008D71CE"/>
    <w:rsid w:val="008E0D71"/>
    <w:rsid w:val="008E0E94"/>
    <w:rsid w:val="008E1234"/>
    <w:rsid w:val="008E197A"/>
    <w:rsid w:val="008E228F"/>
    <w:rsid w:val="008E235C"/>
    <w:rsid w:val="008E444B"/>
    <w:rsid w:val="008E5787"/>
    <w:rsid w:val="008E7204"/>
    <w:rsid w:val="008F039B"/>
    <w:rsid w:val="008F1B52"/>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37A"/>
    <w:rsid w:val="00917E1B"/>
    <w:rsid w:val="00920771"/>
    <w:rsid w:val="00920C8A"/>
    <w:rsid w:val="00921E02"/>
    <w:rsid w:val="009225A7"/>
    <w:rsid w:val="009235F0"/>
    <w:rsid w:val="00924D61"/>
    <w:rsid w:val="009278D5"/>
    <w:rsid w:val="00927BE9"/>
    <w:rsid w:val="00927FEB"/>
    <w:rsid w:val="00932F94"/>
    <w:rsid w:val="00934BB2"/>
    <w:rsid w:val="009362D1"/>
    <w:rsid w:val="00936800"/>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0B71"/>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628"/>
    <w:rsid w:val="00972E97"/>
    <w:rsid w:val="00973614"/>
    <w:rsid w:val="00973CC2"/>
    <w:rsid w:val="009742AB"/>
    <w:rsid w:val="009749B1"/>
    <w:rsid w:val="0097724C"/>
    <w:rsid w:val="00980866"/>
    <w:rsid w:val="00980D24"/>
    <w:rsid w:val="00981D58"/>
    <w:rsid w:val="00982037"/>
    <w:rsid w:val="009824DF"/>
    <w:rsid w:val="00982F0D"/>
    <w:rsid w:val="0098358E"/>
    <w:rsid w:val="0098405A"/>
    <w:rsid w:val="0098426F"/>
    <w:rsid w:val="009877D2"/>
    <w:rsid w:val="00987845"/>
    <w:rsid w:val="00991A93"/>
    <w:rsid w:val="009948C1"/>
    <w:rsid w:val="00996772"/>
    <w:rsid w:val="00996A7B"/>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B6CE6"/>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39C9"/>
    <w:rsid w:val="009E3CFD"/>
    <w:rsid w:val="009E48CC"/>
    <w:rsid w:val="009E5870"/>
    <w:rsid w:val="009F00EE"/>
    <w:rsid w:val="009F08F6"/>
    <w:rsid w:val="009F0CDB"/>
    <w:rsid w:val="009F39CB"/>
    <w:rsid w:val="009F3F07"/>
    <w:rsid w:val="009F6CA1"/>
    <w:rsid w:val="00A00EE5"/>
    <w:rsid w:val="00A03E68"/>
    <w:rsid w:val="00A049E2"/>
    <w:rsid w:val="00A06AE1"/>
    <w:rsid w:val="00A070C0"/>
    <w:rsid w:val="00A077D4"/>
    <w:rsid w:val="00A13337"/>
    <w:rsid w:val="00A1344B"/>
    <w:rsid w:val="00A13519"/>
    <w:rsid w:val="00A13908"/>
    <w:rsid w:val="00A170C6"/>
    <w:rsid w:val="00A17B98"/>
    <w:rsid w:val="00A20076"/>
    <w:rsid w:val="00A219E7"/>
    <w:rsid w:val="00A2290B"/>
    <w:rsid w:val="00A229E4"/>
    <w:rsid w:val="00A2366C"/>
    <w:rsid w:val="00A23AC0"/>
    <w:rsid w:val="00A2417A"/>
    <w:rsid w:val="00A246C2"/>
    <w:rsid w:val="00A256BB"/>
    <w:rsid w:val="00A25822"/>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39D"/>
    <w:rsid w:val="00A60B92"/>
    <w:rsid w:val="00A60C82"/>
    <w:rsid w:val="00A61F48"/>
    <w:rsid w:val="00A62DE2"/>
    <w:rsid w:val="00A6389A"/>
    <w:rsid w:val="00A63DC8"/>
    <w:rsid w:val="00A642FC"/>
    <w:rsid w:val="00A66C6D"/>
    <w:rsid w:val="00A66CBC"/>
    <w:rsid w:val="00A675B8"/>
    <w:rsid w:val="00A67F5E"/>
    <w:rsid w:val="00A7025D"/>
    <w:rsid w:val="00A70990"/>
    <w:rsid w:val="00A71CBF"/>
    <w:rsid w:val="00A74E09"/>
    <w:rsid w:val="00A75655"/>
    <w:rsid w:val="00A75807"/>
    <w:rsid w:val="00A77B22"/>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CDD"/>
    <w:rsid w:val="00AA3F98"/>
    <w:rsid w:val="00AA486A"/>
    <w:rsid w:val="00AA53B0"/>
    <w:rsid w:val="00AA63A9"/>
    <w:rsid w:val="00AA6F19"/>
    <w:rsid w:val="00AA7E07"/>
    <w:rsid w:val="00AB0B3D"/>
    <w:rsid w:val="00AB0FBA"/>
    <w:rsid w:val="00AB1112"/>
    <w:rsid w:val="00AB1607"/>
    <w:rsid w:val="00AB17F6"/>
    <w:rsid w:val="00AB4292"/>
    <w:rsid w:val="00AB4E03"/>
    <w:rsid w:val="00AB5C47"/>
    <w:rsid w:val="00AC0237"/>
    <w:rsid w:val="00AC14B8"/>
    <w:rsid w:val="00AC1B7C"/>
    <w:rsid w:val="00AC1E3E"/>
    <w:rsid w:val="00AC3A4B"/>
    <w:rsid w:val="00AC3A66"/>
    <w:rsid w:val="00AC3BF9"/>
    <w:rsid w:val="00AC4CE3"/>
    <w:rsid w:val="00AC60C2"/>
    <w:rsid w:val="00AC76C6"/>
    <w:rsid w:val="00AC76FD"/>
    <w:rsid w:val="00AD268D"/>
    <w:rsid w:val="00AD3749"/>
    <w:rsid w:val="00AD3F85"/>
    <w:rsid w:val="00AD61BB"/>
    <w:rsid w:val="00AD6723"/>
    <w:rsid w:val="00AD6AE6"/>
    <w:rsid w:val="00AD7FBD"/>
    <w:rsid w:val="00AE43E1"/>
    <w:rsid w:val="00AE7BCF"/>
    <w:rsid w:val="00AE7D6D"/>
    <w:rsid w:val="00AF1B15"/>
    <w:rsid w:val="00AF1C91"/>
    <w:rsid w:val="00AF1D18"/>
    <w:rsid w:val="00AF476B"/>
    <w:rsid w:val="00AF5B2D"/>
    <w:rsid w:val="00AF5FF7"/>
    <w:rsid w:val="00AF71D8"/>
    <w:rsid w:val="00AF794B"/>
    <w:rsid w:val="00B0051A"/>
    <w:rsid w:val="00B00CDD"/>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4162"/>
    <w:rsid w:val="00B24807"/>
    <w:rsid w:val="00B26572"/>
    <w:rsid w:val="00B2692B"/>
    <w:rsid w:val="00B2718B"/>
    <w:rsid w:val="00B3040A"/>
    <w:rsid w:val="00B32D23"/>
    <w:rsid w:val="00B348D8"/>
    <w:rsid w:val="00B350FD"/>
    <w:rsid w:val="00B35ECD"/>
    <w:rsid w:val="00B400C2"/>
    <w:rsid w:val="00B40221"/>
    <w:rsid w:val="00B40468"/>
    <w:rsid w:val="00B41ADF"/>
    <w:rsid w:val="00B41C74"/>
    <w:rsid w:val="00B41FC5"/>
    <w:rsid w:val="00B422A1"/>
    <w:rsid w:val="00B447D8"/>
    <w:rsid w:val="00B449EF"/>
    <w:rsid w:val="00B45A5E"/>
    <w:rsid w:val="00B45FC2"/>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0779"/>
    <w:rsid w:val="00B81146"/>
    <w:rsid w:val="00B8242B"/>
    <w:rsid w:val="00B83455"/>
    <w:rsid w:val="00B844E8"/>
    <w:rsid w:val="00B84D0E"/>
    <w:rsid w:val="00B8559C"/>
    <w:rsid w:val="00B86E78"/>
    <w:rsid w:val="00B905D1"/>
    <w:rsid w:val="00B92315"/>
    <w:rsid w:val="00B9272C"/>
    <w:rsid w:val="00B936F0"/>
    <w:rsid w:val="00B94B98"/>
    <w:rsid w:val="00B94CAC"/>
    <w:rsid w:val="00B96C04"/>
    <w:rsid w:val="00B97C00"/>
    <w:rsid w:val="00BA06B3"/>
    <w:rsid w:val="00BA32BA"/>
    <w:rsid w:val="00BA32CA"/>
    <w:rsid w:val="00BA3F61"/>
    <w:rsid w:val="00BA477A"/>
    <w:rsid w:val="00BA6C7C"/>
    <w:rsid w:val="00BA7016"/>
    <w:rsid w:val="00BA787B"/>
    <w:rsid w:val="00BB20F2"/>
    <w:rsid w:val="00BB41B1"/>
    <w:rsid w:val="00BB46AE"/>
    <w:rsid w:val="00BB5178"/>
    <w:rsid w:val="00BB67AE"/>
    <w:rsid w:val="00BB7074"/>
    <w:rsid w:val="00BB728B"/>
    <w:rsid w:val="00BB7702"/>
    <w:rsid w:val="00BB7718"/>
    <w:rsid w:val="00BC01D1"/>
    <w:rsid w:val="00BC049F"/>
    <w:rsid w:val="00BC3609"/>
    <w:rsid w:val="00BC465F"/>
    <w:rsid w:val="00BC5869"/>
    <w:rsid w:val="00BC62F7"/>
    <w:rsid w:val="00BC6B01"/>
    <w:rsid w:val="00BC757F"/>
    <w:rsid w:val="00BD003A"/>
    <w:rsid w:val="00BD0800"/>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D9D"/>
    <w:rsid w:val="00BF2436"/>
    <w:rsid w:val="00BF2F67"/>
    <w:rsid w:val="00BF321B"/>
    <w:rsid w:val="00BF36A4"/>
    <w:rsid w:val="00BF3773"/>
    <w:rsid w:val="00BF3E14"/>
    <w:rsid w:val="00BF4644"/>
    <w:rsid w:val="00BF5324"/>
    <w:rsid w:val="00BF6269"/>
    <w:rsid w:val="00BF63AA"/>
    <w:rsid w:val="00C00D18"/>
    <w:rsid w:val="00C03B8D"/>
    <w:rsid w:val="00C0428C"/>
    <w:rsid w:val="00C04532"/>
    <w:rsid w:val="00C06BD0"/>
    <w:rsid w:val="00C06D1A"/>
    <w:rsid w:val="00C078F3"/>
    <w:rsid w:val="00C102AA"/>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4EE"/>
    <w:rsid w:val="00C60A9B"/>
    <w:rsid w:val="00C60F8E"/>
    <w:rsid w:val="00C6108B"/>
    <w:rsid w:val="00C62F58"/>
    <w:rsid w:val="00C633AB"/>
    <w:rsid w:val="00C6522B"/>
    <w:rsid w:val="00C66B2F"/>
    <w:rsid w:val="00C710D4"/>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608"/>
    <w:rsid w:val="00C8466E"/>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5FC"/>
    <w:rsid w:val="00CA569D"/>
    <w:rsid w:val="00CA6689"/>
    <w:rsid w:val="00CA7E6D"/>
    <w:rsid w:val="00CB147A"/>
    <w:rsid w:val="00CB285C"/>
    <w:rsid w:val="00CB2C85"/>
    <w:rsid w:val="00CB6234"/>
    <w:rsid w:val="00CB62CB"/>
    <w:rsid w:val="00CB7A46"/>
    <w:rsid w:val="00CB7E07"/>
    <w:rsid w:val="00CC251D"/>
    <w:rsid w:val="00CC2E35"/>
    <w:rsid w:val="00CC3806"/>
    <w:rsid w:val="00CC4281"/>
    <w:rsid w:val="00CC59D7"/>
    <w:rsid w:val="00CC648A"/>
    <w:rsid w:val="00CC76CE"/>
    <w:rsid w:val="00CD0767"/>
    <w:rsid w:val="00CD0910"/>
    <w:rsid w:val="00CD0ABD"/>
    <w:rsid w:val="00CD259C"/>
    <w:rsid w:val="00CD3062"/>
    <w:rsid w:val="00CD4A93"/>
    <w:rsid w:val="00CD6F45"/>
    <w:rsid w:val="00CE09AE"/>
    <w:rsid w:val="00CE136C"/>
    <w:rsid w:val="00CE3B09"/>
    <w:rsid w:val="00CE3DDC"/>
    <w:rsid w:val="00CE3F65"/>
    <w:rsid w:val="00CE3FFA"/>
    <w:rsid w:val="00CE48B4"/>
    <w:rsid w:val="00CE4BAA"/>
    <w:rsid w:val="00CE52CD"/>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45AC"/>
    <w:rsid w:val="00D152E1"/>
    <w:rsid w:val="00D15DEC"/>
    <w:rsid w:val="00D17833"/>
    <w:rsid w:val="00D202C0"/>
    <w:rsid w:val="00D22352"/>
    <w:rsid w:val="00D239A0"/>
    <w:rsid w:val="00D23E9E"/>
    <w:rsid w:val="00D24D7D"/>
    <w:rsid w:val="00D2694A"/>
    <w:rsid w:val="00D277CF"/>
    <w:rsid w:val="00D27EDE"/>
    <w:rsid w:val="00D30761"/>
    <w:rsid w:val="00D307A6"/>
    <w:rsid w:val="00D312F2"/>
    <w:rsid w:val="00D3254D"/>
    <w:rsid w:val="00D33C85"/>
    <w:rsid w:val="00D36C35"/>
    <w:rsid w:val="00D4106A"/>
    <w:rsid w:val="00D41C47"/>
    <w:rsid w:val="00D42073"/>
    <w:rsid w:val="00D43767"/>
    <w:rsid w:val="00D472B8"/>
    <w:rsid w:val="00D50C35"/>
    <w:rsid w:val="00D518B2"/>
    <w:rsid w:val="00D51ABF"/>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791"/>
    <w:rsid w:val="00DB4DB4"/>
    <w:rsid w:val="00DB5542"/>
    <w:rsid w:val="00DB5AD9"/>
    <w:rsid w:val="00DB68BE"/>
    <w:rsid w:val="00DB6AF7"/>
    <w:rsid w:val="00DB6B0C"/>
    <w:rsid w:val="00DB7227"/>
    <w:rsid w:val="00DB7D1B"/>
    <w:rsid w:val="00DC0CA2"/>
    <w:rsid w:val="00DC176F"/>
    <w:rsid w:val="00DC1C04"/>
    <w:rsid w:val="00DC2192"/>
    <w:rsid w:val="00DC2B1D"/>
    <w:rsid w:val="00DC40E8"/>
    <w:rsid w:val="00DC7028"/>
    <w:rsid w:val="00DC77AA"/>
    <w:rsid w:val="00DC7A49"/>
    <w:rsid w:val="00DD0980"/>
    <w:rsid w:val="00DD2F07"/>
    <w:rsid w:val="00DD32A6"/>
    <w:rsid w:val="00DD369B"/>
    <w:rsid w:val="00DD3AE9"/>
    <w:rsid w:val="00DD3BD5"/>
    <w:rsid w:val="00DD4535"/>
    <w:rsid w:val="00DD6295"/>
    <w:rsid w:val="00DD64AA"/>
    <w:rsid w:val="00DD6EB7"/>
    <w:rsid w:val="00DD70FA"/>
    <w:rsid w:val="00DE21CF"/>
    <w:rsid w:val="00DE2E19"/>
    <w:rsid w:val="00DE3143"/>
    <w:rsid w:val="00DE35F8"/>
    <w:rsid w:val="00DE385C"/>
    <w:rsid w:val="00DE584F"/>
    <w:rsid w:val="00DE6B23"/>
    <w:rsid w:val="00DE6B30"/>
    <w:rsid w:val="00DE710B"/>
    <w:rsid w:val="00DE7431"/>
    <w:rsid w:val="00DE780F"/>
    <w:rsid w:val="00DF15D7"/>
    <w:rsid w:val="00DF3527"/>
    <w:rsid w:val="00DF3E12"/>
    <w:rsid w:val="00DF69A3"/>
    <w:rsid w:val="00DF6CC2"/>
    <w:rsid w:val="00E00367"/>
    <w:rsid w:val="00E006CB"/>
    <w:rsid w:val="00E006E4"/>
    <w:rsid w:val="00E02800"/>
    <w:rsid w:val="00E02AAD"/>
    <w:rsid w:val="00E02D4E"/>
    <w:rsid w:val="00E03A4B"/>
    <w:rsid w:val="00E03C85"/>
    <w:rsid w:val="00E04621"/>
    <w:rsid w:val="00E051FD"/>
    <w:rsid w:val="00E0769B"/>
    <w:rsid w:val="00E07E4A"/>
    <w:rsid w:val="00E10812"/>
    <w:rsid w:val="00E11083"/>
    <w:rsid w:val="00E11463"/>
    <w:rsid w:val="00E11C34"/>
    <w:rsid w:val="00E13AD0"/>
    <w:rsid w:val="00E14AFB"/>
    <w:rsid w:val="00E16539"/>
    <w:rsid w:val="00E16650"/>
    <w:rsid w:val="00E17492"/>
    <w:rsid w:val="00E20D41"/>
    <w:rsid w:val="00E21A5A"/>
    <w:rsid w:val="00E23C58"/>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73A"/>
    <w:rsid w:val="00E46D15"/>
    <w:rsid w:val="00E5395F"/>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EC8"/>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A7B71"/>
    <w:rsid w:val="00EB41AE"/>
    <w:rsid w:val="00EB5ADB"/>
    <w:rsid w:val="00EB5D6D"/>
    <w:rsid w:val="00EB6218"/>
    <w:rsid w:val="00EB69EF"/>
    <w:rsid w:val="00EB7706"/>
    <w:rsid w:val="00EB780F"/>
    <w:rsid w:val="00EB7F6F"/>
    <w:rsid w:val="00EC08AE"/>
    <w:rsid w:val="00EC220A"/>
    <w:rsid w:val="00EC2CB7"/>
    <w:rsid w:val="00EC4F39"/>
    <w:rsid w:val="00EC5043"/>
    <w:rsid w:val="00EC535E"/>
    <w:rsid w:val="00EC6020"/>
    <w:rsid w:val="00EC6022"/>
    <w:rsid w:val="00EC70E0"/>
    <w:rsid w:val="00EC7772"/>
    <w:rsid w:val="00EC79C5"/>
    <w:rsid w:val="00ED2F4C"/>
    <w:rsid w:val="00ED3E1B"/>
    <w:rsid w:val="00ED52FE"/>
    <w:rsid w:val="00ED5F52"/>
    <w:rsid w:val="00ED6892"/>
    <w:rsid w:val="00ED6FC5"/>
    <w:rsid w:val="00EE13AE"/>
    <w:rsid w:val="00EE1F12"/>
    <w:rsid w:val="00EE22E2"/>
    <w:rsid w:val="00EE25EA"/>
    <w:rsid w:val="00EE276D"/>
    <w:rsid w:val="00EE2AF3"/>
    <w:rsid w:val="00EE34B6"/>
    <w:rsid w:val="00EE55B2"/>
    <w:rsid w:val="00EE6B3C"/>
    <w:rsid w:val="00EE7C0E"/>
    <w:rsid w:val="00EE7DA9"/>
    <w:rsid w:val="00EF214A"/>
    <w:rsid w:val="00EF34D3"/>
    <w:rsid w:val="00EF38CF"/>
    <w:rsid w:val="00EF3C89"/>
    <w:rsid w:val="00EF51EA"/>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2FA9"/>
    <w:rsid w:val="00F33998"/>
    <w:rsid w:val="00F342FD"/>
    <w:rsid w:val="00F34644"/>
    <w:rsid w:val="00F34E9E"/>
    <w:rsid w:val="00F36D46"/>
    <w:rsid w:val="00F36DC0"/>
    <w:rsid w:val="00F37ECD"/>
    <w:rsid w:val="00F400A1"/>
    <w:rsid w:val="00F41684"/>
    <w:rsid w:val="00F418ED"/>
    <w:rsid w:val="00F41B1A"/>
    <w:rsid w:val="00F42EFD"/>
    <w:rsid w:val="00F4373A"/>
    <w:rsid w:val="00F444EC"/>
    <w:rsid w:val="00F44755"/>
    <w:rsid w:val="00F451CD"/>
    <w:rsid w:val="00F455E0"/>
    <w:rsid w:val="00F45822"/>
    <w:rsid w:val="00F45E7C"/>
    <w:rsid w:val="00F51EF4"/>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99F"/>
    <w:rsid w:val="00F72A19"/>
    <w:rsid w:val="00F73385"/>
    <w:rsid w:val="00F7677E"/>
    <w:rsid w:val="00F76F3C"/>
    <w:rsid w:val="00F808C5"/>
    <w:rsid w:val="00F81D0E"/>
    <w:rsid w:val="00F832E1"/>
    <w:rsid w:val="00F83C25"/>
    <w:rsid w:val="00F85369"/>
    <w:rsid w:val="00F858DD"/>
    <w:rsid w:val="00F85BE4"/>
    <w:rsid w:val="00F86B51"/>
    <w:rsid w:val="00F93DC9"/>
    <w:rsid w:val="00F94872"/>
    <w:rsid w:val="00F9547F"/>
    <w:rsid w:val="00F967E0"/>
    <w:rsid w:val="00F96A6A"/>
    <w:rsid w:val="00F97C20"/>
    <w:rsid w:val="00FA0362"/>
    <w:rsid w:val="00FA08AC"/>
    <w:rsid w:val="00FA156D"/>
    <w:rsid w:val="00FA43B6"/>
    <w:rsid w:val="00FA4C14"/>
    <w:rsid w:val="00FA5D88"/>
    <w:rsid w:val="00FA6D0A"/>
    <w:rsid w:val="00FA6E75"/>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365"/>
    <w:rsid w:val="00FC5CFA"/>
    <w:rsid w:val="00FC64E4"/>
    <w:rsid w:val="00FC65DD"/>
    <w:rsid w:val="00FD3A8F"/>
    <w:rsid w:val="00FD554D"/>
    <w:rsid w:val="00FD5B24"/>
    <w:rsid w:val="00FE04C8"/>
    <w:rsid w:val="00FE05E8"/>
    <w:rsid w:val="00FE1231"/>
    <w:rsid w:val="00FE30C5"/>
    <w:rsid w:val="00FE31E9"/>
    <w:rsid w:val="00FE362B"/>
    <w:rsid w:val="00FE3783"/>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Head1">
    <w:name w:val="Head 1"/>
    <w:basedOn w:val="Normal"/>
    <w:rsid w:val="000B6F6A"/>
    <w:pPr>
      <w:pageBreakBefore/>
      <w:numPr>
        <w:numId w:val="2"/>
      </w:numPr>
      <w:spacing w:before="240" w:after="240" w:line="220" w:lineRule="atLeast"/>
    </w:pPr>
    <w:rPr>
      <w:rFonts w:ascii="Arial" w:eastAsiaTheme="minorHAnsi" w:hAnsi="Arial" w:cs="Arial"/>
      <w:b/>
      <w:bCs/>
      <w:sz w:val="32"/>
      <w:szCs w:val="32"/>
      <w:lang w:val="en-US"/>
    </w:rPr>
  </w:style>
  <w:style w:type="paragraph" w:customStyle="1" w:styleId="Head2">
    <w:name w:val="Head 2"/>
    <w:basedOn w:val="Normal"/>
    <w:rsid w:val="000B6F6A"/>
    <w:pPr>
      <w:keepNext/>
      <w:numPr>
        <w:ilvl w:val="1"/>
        <w:numId w:val="2"/>
      </w:numPr>
      <w:spacing w:before="240" w:after="240" w:line="220" w:lineRule="atLeast"/>
    </w:pPr>
    <w:rPr>
      <w:rFonts w:ascii="Arial" w:eastAsiaTheme="minorHAnsi" w:hAnsi="Arial" w:cs="Arial"/>
      <w:b/>
      <w:bCs/>
      <w:sz w:val="28"/>
      <w:szCs w:val="28"/>
      <w:lang w:val="en-US"/>
    </w:rPr>
  </w:style>
  <w:style w:type="paragraph" w:customStyle="1" w:styleId="Head3">
    <w:name w:val="Head 3"/>
    <w:basedOn w:val="Normal"/>
    <w:rsid w:val="000B6F6A"/>
    <w:pPr>
      <w:keepNext/>
      <w:numPr>
        <w:ilvl w:val="2"/>
        <w:numId w:val="2"/>
      </w:numPr>
      <w:spacing w:before="240" w:after="240" w:line="220" w:lineRule="atLeast"/>
    </w:pPr>
    <w:rPr>
      <w:rFonts w:ascii="Arial" w:eastAsiaTheme="minorHAnsi" w:hAnsi="Arial" w:cs="Arial"/>
      <w:b/>
      <w:bCs/>
      <w:sz w:val="24"/>
      <w:szCs w:val="24"/>
      <w:lang w:val="en-US"/>
    </w:rPr>
  </w:style>
  <w:style w:type="paragraph" w:customStyle="1" w:styleId="Head4">
    <w:name w:val="Head 4"/>
    <w:basedOn w:val="Normal"/>
    <w:rsid w:val="000B6F6A"/>
    <w:pPr>
      <w:keepNext/>
      <w:numPr>
        <w:ilvl w:val="3"/>
        <w:numId w:val="2"/>
      </w:numPr>
      <w:spacing w:before="240" w:after="240" w:line="220" w:lineRule="atLeast"/>
    </w:pPr>
    <w:rPr>
      <w:rFonts w:ascii="Arial" w:eastAsiaTheme="minorHAnsi" w:hAnsi="Arial" w:cs="Arial"/>
      <w:b/>
      <w:bCs/>
      <w:sz w:val="20"/>
      <w:lang w:val="en-US"/>
    </w:rPr>
  </w:style>
  <w:style w:type="paragraph" w:customStyle="1" w:styleId="BodyBullet1">
    <w:name w:val="Body Bullet 1"/>
    <w:basedOn w:val="Normal"/>
    <w:uiPriority w:val="1"/>
    <w:rsid w:val="000B6F6A"/>
    <w:pPr>
      <w:numPr>
        <w:numId w:val="3"/>
      </w:numPr>
      <w:spacing w:after="120" w:line="220" w:lineRule="atLeast"/>
      <w:ind w:left="720"/>
      <w:contextualSpacing/>
    </w:pPr>
    <w:rPr>
      <w:rFonts w:ascii="Arial" w:eastAsiaTheme="minorHAnsi" w:hAnsi="Arial" w:cs="Arial"/>
      <w:sz w:val="20"/>
      <w:lang w:val="en-US"/>
    </w:rPr>
  </w:style>
  <w:style w:type="paragraph" w:customStyle="1" w:styleId="BodyBullet2">
    <w:name w:val="Body Bullet 2"/>
    <w:basedOn w:val="Normal"/>
    <w:uiPriority w:val="1"/>
    <w:rsid w:val="000B6F6A"/>
    <w:pPr>
      <w:numPr>
        <w:numId w:val="4"/>
      </w:numPr>
      <w:spacing w:after="120" w:line="220" w:lineRule="atLeast"/>
      <w:ind w:left="1080"/>
      <w:contextualSpacing/>
    </w:pPr>
    <w:rPr>
      <w:rFonts w:ascii="Arial" w:eastAsiaTheme="minorHAnsi" w:hAnsi="Arial" w:cs="Arial"/>
      <w:sz w:val="20"/>
      <w:lang w:val="en-US"/>
    </w:rPr>
  </w:style>
  <w:style w:type="numbering" w:customStyle="1" w:styleId="WFAHeadings">
    <w:name w:val="WFA Headings"/>
    <w:uiPriority w:val="99"/>
    <w:rsid w:val="000B6F6A"/>
    <w:pPr>
      <w:numPr>
        <w:numId w:val="2"/>
      </w:numPr>
    </w:pPr>
  </w:style>
  <w:style w:type="paragraph" w:customStyle="1" w:styleId="Code">
    <w:name w:val="Code"/>
    <w:uiPriority w:val="99"/>
    <w:rsid w:val="00D3254D"/>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en-US"/>
    </w:rPr>
  </w:style>
  <w:style w:type="paragraph" w:customStyle="1" w:styleId="H">
    <w:name w:val="H"/>
    <w:aliases w:val="HangingIndent"/>
    <w:uiPriority w:val="99"/>
    <w:rsid w:val="006253C6"/>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Prim2">
    <w:name w:val="Prim2"/>
    <w:aliases w:val="PrimTag3"/>
    <w:uiPriority w:val="99"/>
    <w:rsid w:val="006253C6"/>
    <w:pPr>
      <w:autoSpaceDE w:val="0"/>
      <w:autoSpaceDN w:val="0"/>
      <w:adjustRightInd w:val="0"/>
      <w:spacing w:line="240" w:lineRule="atLeast"/>
      <w:ind w:left="328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981392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52200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0956977">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273763">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4637168">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428660">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358B-20B7-49FB-8A7E-A54CF1E9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4635</Words>
  <Characters>26425</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doc.: IEEE 802.11-19/0552r0</vt:lpstr>
    </vt:vector>
  </TitlesOfParts>
  <Company>Qualcomm Inc.</Company>
  <LinksUpToDate>false</LinksUpToDate>
  <CharactersWithSpaces>30999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802.11-19/0552r0</dc:title>
  <dc:subject>Submission</dc:subject>
  <dc:creator>appatil@qti.qualcomm.com</dc:creator>
  <cp:lastModifiedBy>Abhishek Patil</cp:lastModifiedBy>
  <cp:revision>4</cp:revision>
  <cp:lastPrinted>2010-05-04T03:47:00Z</cp:lastPrinted>
  <dcterms:created xsi:type="dcterms:W3CDTF">2019-07-11T04:45:00Z</dcterms:created>
  <dcterms:modified xsi:type="dcterms:W3CDTF">2019-07-11T14:40:00Z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