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rsidTr="00C957FC">
        <w:trPr>
          <w:trHeight w:val="485"/>
          <w:jc w:val="center"/>
        </w:trPr>
        <w:tc>
          <w:tcPr>
            <w:tcW w:w="9576" w:type="dxa"/>
            <w:gridSpan w:val="5"/>
            <w:vAlign w:val="center"/>
          </w:tcPr>
          <w:p w14:paraId="76932150" w14:textId="7D363F5E" w:rsidR="00CA09B2" w:rsidRDefault="006C56BF" w:rsidP="004628C1">
            <w:pPr>
              <w:pStyle w:val="T2"/>
            </w:pPr>
            <w:r>
              <w:t>Assorted Comment Resolutions D3.0</w:t>
            </w:r>
          </w:p>
        </w:tc>
      </w:tr>
      <w:tr w:rsidR="00CA09B2" w14:paraId="15997B99" w14:textId="77777777" w:rsidTr="00C957FC">
        <w:trPr>
          <w:trHeight w:val="359"/>
          <w:jc w:val="center"/>
        </w:trPr>
        <w:tc>
          <w:tcPr>
            <w:tcW w:w="9576" w:type="dxa"/>
            <w:gridSpan w:val="5"/>
            <w:vAlign w:val="center"/>
          </w:tcPr>
          <w:p w14:paraId="014A2C7E" w14:textId="4407A13E" w:rsidR="00CA09B2" w:rsidRDefault="00CA09B2" w:rsidP="00193D21">
            <w:pPr>
              <w:pStyle w:val="T2"/>
              <w:ind w:left="0"/>
              <w:rPr>
                <w:sz w:val="20"/>
              </w:rPr>
            </w:pPr>
            <w:r>
              <w:rPr>
                <w:sz w:val="20"/>
              </w:rPr>
              <w:t>Date:</w:t>
            </w:r>
            <w:r w:rsidR="00193D21">
              <w:rPr>
                <w:b w:val="0"/>
                <w:sz w:val="20"/>
              </w:rPr>
              <w:t xml:space="preserve"> </w:t>
            </w:r>
            <w:r w:rsidR="00583CFA">
              <w:rPr>
                <w:b w:val="0"/>
                <w:sz w:val="20"/>
              </w:rPr>
              <w:t>June 25</w:t>
            </w:r>
            <w:r w:rsidR="00CA7EDC">
              <w:rPr>
                <w:b w:val="0"/>
                <w:sz w:val="20"/>
              </w:rPr>
              <w:t>, 2019</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C957FC">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C957FC">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4CD3D1F" w:rsidR="00EB6E65" w:rsidRDefault="007A0827" w:rsidP="00B254C8">
      <w:r w:rsidRPr="00606365">
        <w:t xml:space="preserve">This document </w:t>
      </w:r>
      <w:r w:rsidR="009659FF">
        <w:t>contains</w:t>
      </w:r>
      <w:r w:rsidR="00D057FE">
        <w:t xml:space="preserve"> </w:t>
      </w:r>
      <w:r w:rsidR="007F53DD">
        <w:t xml:space="preserve">comment resolutions for </w:t>
      </w:r>
      <w:r w:rsidR="00702988">
        <w:t>CIDs</w:t>
      </w:r>
    </w:p>
    <w:p w14:paraId="0DC6D723" w14:textId="4B652824" w:rsidR="00583CFA" w:rsidRDefault="00583CFA" w:rsidP="00B254C8"/>
    <w:p w14:paraId="2A0AD081" w14:textId="368A1911" w:rsidR="00583CFA" w:rsidRDefault="00583CFA" w:rsidP="00E36871">
      <w:pPr>
        <w:pStyle w:val="ListParagraph"/>
        <w:numPr>
          <w:ilvl w:val="0"/>
          <w:numId w:val="21"/>
        </w:numPr>
      </w:pPr>
      <w:r>
        <w:t>3045</w:t>
      </w:r>
      <w:r w:rsidR="00E36871">
        <w:t xml:space="preserve"> </w:t>
      </w:r>
      <w:r w:rsidR="00657B8C">
        <w:t xml:space="preserve"> </w:t>
      </w:r>
      <w:r>
        <w:t>3063</w:t>
      </w:r>
      <w:r w:rsidR="00E36871">
        <w:t xml:space="preserve"> </w:t>
      </w:r>
      <w:r w:rsidR="00657B8C">
        <w:t xml:space="preserve"> </w:t>
      </w:r>
      <w:r>
        <w:t>3104</w:t>
      </w:r>
      <w:r w:rsidR="00E36871">
        <w:t xml:space="preserve"> </w:t>
      </w:r>
      <w:r w:rsidR="00657B8C">
        <w:t xml:space="preserve"> </w:t>
      </w:r>
      <w:r>
        <w:t>3168</w:t>
      </w:r>
      <w:r w:rsidR="00E36871">
        <w:t xml:space="preserve"> </w:t>
      </w:r>
      <w:r w:rsidR="00657B8C">
        <w:t xml:space="preserve"> </w:t>
      </w:r>
      <w:r>
        <w:t>3170</w:t>
      </w:r>
      <w:r w:rsidR="00E36871">
        <w:t xml:space="preserve"> </w:t>
      </w:r>
      <w:r w:rsidR="00657B8C">
        <w:t xml:space="preserve"> </w:t>
      </w:r>
      <w:r>
        <w:t>3273</w:t>
      </w:r>
      <w:r w:rsidR="00E36871">
        <w:t xml:space="preserve"> </w:t>
      </w:r>
      <w:r w:rsidR="00657B8C">
        <w:t xml:space="preserve"> </w:t>
      </w:r>
      <w:r>
        <w:t>3286</w:t>
      </w:r>
      <w:r w:rsidR="00E36871">
        <w:t xml:space="preserve"> </w:t>
      </w:r>
      <w:r w:rsidR="00657B8C">
        <w:t xml:space="preserve"> </w:t>
      </w:r>
      <w:r>
        <w:t>3287</w:t>
      </w:r>
      <w:r w:rsidR="00E36871">
        <w:t xml:space="preserve"> </w:t>
      </w:r>
      <w:r w:rsidR="00657B8C">
        <w:t xml:space="preserve"> </w:t>
      </w:r>
      <w:r>
        <w:t>3288</w:t>
      </w:r>
      <w:r w:rsidR="00E36871">
        <w:t xml:space="preserve"> </w:t>
      </w:r>
      <w:r w:rsidR="00657B8C">
        <w:t xml:space="preserve"> </w:t>
      </w:r>
      <w:r>
        <w:t>3390</w:t>
      </w:r>
    </w:p>
    <w:p w14:paraId="061DF64B" w14:textId="5AE5D563" w:rsidR="00657B8C" w:rsidRDefault="00657B8C" w:rsidP="00E36871">
      <w:pPr>
        <w:pStyle w:val="ListParagraph"/>
        <w:numPr>
          <w:ilvl w:val="0"/>
          <w:numId w:val="21"/>
        </w:numPr>
      </w:pPr>
      <w:r>
        <w:t>3009  3075  3096  3097  3098  3114  3116  3177  3208  3375</w:t>
      </w:r>
    </w:p>
    <w:p w14:paraId="5C73488B" w14:textId="77777777" w:rsidR="00657B8C" w:rsidRDefault="00657B8C" w:rsidP="00B254C8"/>
    <w:p w14:paraId="32833ACB" w14:textId="435DFA0E" w:rsidR="00EB6E65" w:rsidRDefault="00EB6E65" w:rsidP="00B254C8">
      <w:r>
        <w:t>The baseline for this document is Draft P802.11ba D</w:t>
      </w:r>
      <w:r w:rsidR="007F53DD">
        <w:t>3</w:t>
      </w:r>
      <w:r>
        <w:t>.0.</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592D9301" w14:textId="1653B144" w:rsidR="00D56A2E" w:rsidRDefault="00D56A2E" w:rsidP="00154C4F">
      <w:pPr>
        <w:rPr>
          <w:b/>
        </w:rPr>
      </w:pPr>
    </w:p>
    <w:tbl>
      <w:tblPr>
        <w:tblW w:w="1201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3284"/>
        <w:gridCol w:w="3956"/>
        <w:gridCol w:w="3508"/>
      </w:tblGrid>
      <w:tr w:rsidR="007F53DD" w:rsidRPr="007F53DD" w14:paraId="30F41C62" w14:textId="77777777" w:rsidTr="00434F6A">
        <w:trPr>
          <w:trHeight w:val="260"/>
        </w:trPr>
        <w:tc>
          <w:tcPr>
            <w:tcW w:w="1264" w:type="dxa"/>
            <w:shd w:val="clear" w:color="auto" w:fill="auto"/>
            <w:vAlign w:val="center"/>
            <w:hideMark/>
          </w:tcPr>
          <w:p w14:paraId="39516E77" w14:textId="77777777" w:rsidR="007F53DD" w:rsidRPr="007F53DD" w:rsidRDefault="007F53DD" w:rsidP="007F53DD">
            <w:pPr>
              <w:jc w:val="center"/>
              <w:rPr>
                <w:b/>
                <w:bCs/>
                <w:color w:val="000000"/>
                <w:sz w:val="18"/>
                <w:szCs w:val="18"/>
              </w:rPr>
            </w:pPr>
            <w:r w:rsidRPr="007F53DD">
              <w:rPr>
                <w:b/>
                <w:bCs/>
                <w:color w:val="000000"/>
                <w:sz w:val="18"/>
                <w:szCs w:val="18"/>
              </w:rPr>
              <w:t>Identifiers</w:t>
            </w:r>
          </w:p>
        </w:tc>
        <w:tc>
          <w:tcPr>
            <w:tcW w:w="3284" w:type="dxa"/>
            <w:shd w:val="clear" w:color="auto" w:fill="auto"/>
            <w:vAlign w:val="center"/>
            <w:hideMark/>
          </w:tcPr>
          <w:p w14:paraId="0407902B" w14:textId="77777777" w:rsidR="007F53DD" w:rsidRPr="007F53DD" w:rsidRDefault="007F53DD" w:rsidP="007F53DD">
            <w:pPr>
              <w:jc w:val="center"/>
              <w:rPr>
                <w:b/>
                <w:bCs/>
                <w:color w:val="000000"/>
                <w:sz w:val="18"/>
                <w:szCs w:val="18"/>
              </w:rPr>
            </w:pPr>
            <w:r w:rsidRPr="007F53DD">
              <w:rPr>
                <w:b/>
                <w:bCs/>
                <w:color w:val="000000"/>
                <w:sz w:val="18"/>
                <w:szCs w:val="18"/>
              </w:rPr>
              <w:t>Comment</w:t>
            </w:r>
          </w:p>
        </w:tc>
        <w:tc>
          <w:tcPr>
            <w:tcW w:w="3956" w:type="dxa"/>
            <w:shd w:val="clear" w:color="auto" w:fill="auto"/>
            <w:vAlign w:val="center"/>
            <w:hideMark/>
          </w:tcPr>
          <w:p w14:paraId="3132794B" w14:textId="77777777" w:rsidR="007F53DD" w:rsidRPr="007F53DD" w:rsidRDefault="007F53DD" w:rsidP="007F53DD">
            <w:pPr>
              <w:jc w:val="center"/>
              <w:rPr>
                <w:b/>
                <w:bCs/>
                <w:color w:val="000000"/>
                <w:sz w:val="18"/>
                <w:szCs w:val="18"/>
              </w:rPr>
            </w:pPr>
            <w:r w:rsidRPr="007F53DD">
              <w:rPr>
                <w:b/>
                <w:bCs/>
                <w:color w:val="000000"/>
                <w:sz w:val="18"/>
                <w:szCs w:val="18"/>
              </w:rPr>
              <w:t>Proposed Change</w:t>
            </w:r>
          </w:p>
        </w:tc>
        <w:tc>
          <w:tcPr>
            <w:tcW w:w="3508" w:type="dxa"/>
            <w:shd w:val="clear" w:color="auto" w:fill="auto"/>
            <w:vAlign w:val="center"/>
            <w:hideMark/>
          </w:tcPr>
          <w:p w14:paraId="78640A82" w14:textId="684069B6" w:rsidR="007F53DD" w:rsidRPr="007F53DD" w:rsidRDefault="00F973EC" w:rsidP="007F53DD">
            <w:pPr>
              <w:jc w:val="center"/>
              <w:rPr>
                <w:b/>
                <w:bCs/>
                <w:color w:val="000000"/>
                <w:sz w:val="18"/>
                <w:szCs w:val="18"/>
              </w:rPr>
            </w:pPr>
            <w:r>
              <w:rPr>
                <w:b/>
                <w:bCs/>
                <w:color w:val="000000"/>
                <w:sz w:val="18"/>
                <w:szCs w:val="18"/>
              </w:rPr>
              <w:t xml:space="preserve">Proposed </w:t>
            </w:r>
            <w:r w:rsidR="007F53DD" w:rsidRPr="007F53DD">
              <w:rPr>
                <w:b/>
                <w:bCs/>
                <w:color w:val="000000"/>
                <w:sz w:val="18"/>
                <w:szCs w:val="18"/>
              </w:rPr>
              <w:t>Resolution</w:t>
            </w:r>
          </w:p>
        </w:tc>
      </w:tr>
      <w:tr w:rsidR="007F53DD" w:rsidRPr="007F53DD" w14:paraId="74C52A84" w14:textId="77777777" w:rsidTr="00434F6A">
        <w:trPr>
          <w:trHeight w:val="780"/>
        </w:trPr>
        <w:tc>
          <w:tcPr>
            <w:tcW w:w="1264" w:type="dxa"/>
            <w:shd w:val="clear" w:color="auto" w:fill="auto"/>
            <w:vAlign w:val="center"/>
            <w:hideMark/>
          </w:tcPr>
          <w:p w14:paraId="1FF19885" w14:textId="134E80A5" w:rsidR="007F53DD" w:rsidRPr="007F53DD" w:rsidRDefault="007F53DD" w:rsidP="007F53DD">
            <w:pPr>
              <w:jc w:val="center"/>
              <w:rPr>
                <w:color w:val="000000"/>
                <w:sz w:val="18"/>
                <w:szCs w:val="18"/>
              </w:rPr>
            </w:pPr>
            <w:r w:rsidRPr="007F53DD">
              <w:rPr>
                <w:color w:val="000000"/>
                <w:sz w:val="18"/>
                <w:szCs w:val="18"/>
              </w:rPr>
              <w:t>3045</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1274F3A5" w14:textId="77777777" w:rsidR="007F53DD" w:rsidRPr="007F53DD" w:rsidRDefault="007F53DD" w:rsidP="007F53DD">
            <w:pPr>
              <w:jc w:val="left"/>
              <w:rPr>
                <w:color w:val="000000"/>
                <w:sz w:val="18"/>
                <w:szCs w:val="18"/>
              </w:rPr>
            </w:pPr>
            <w:r w:rsidRPr="007F53DD">
              <w:rPr>
                <w:color w:val="000000"/>
                <w:sz w:val="18"/>
                <w:szCs w:val="18"/>
              </w:rPr>
              <w:t>Wake-up Indication frame format diagram missing</w:t>
            </w:r>
          </w:p>
        </w:tc>
        <w:tc>
          <w:tcPr>
            <w:tcW w:w="3956" w:type="dxa"/>
            <w:shd w:val="clear" w:color="auto" w:fill="auto"/>
            <w:vAlign w:val="center"/>
            <w:hideMark/>
          </w:tcPr>
          <w:p w14:paraId="2BB3C5CD" w14:textId="77777777" w:rsidR="007F53DD" w:rsidRPr="007F53DD" w:rsidRDefault="007F53DD" w:rsidP="007F53DD">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768052F4" w14:textId="466DD8D8" w:rsidR="007F53DD" w:rsidRDefault="009807CA" w:rsidP="007F53DD">
            <w:pPr>
              <w:jc w:val="left"/>
              <w:rPr>
                <w:color w:val="000000"/>
                <w:sz w:val="18"/>
                <w:szCs w:val="18"/>
              </w:rPr>
            </w:pPr>
            <w:r>
              <w:rPr>
                <w:color w:val="000000"/>
                <w:sz w:val="18"/>
                <w:szCs w:val="18"/>
              </w:rPr>
              <w:t xml:space="preserve">Revised - </w:t>
            </w:r>
            <w:r w:rsidR="00CE6F9C">
              <w:rPr>
                <w:color w:val="000000"/>
                <w:sz w:val="18"/>
                <w:szCs w:val="18"/>
              </w:rPr>
              <w:t>agree with the comment. M</w:t>
            </w:r>
            <w:r>
              <w:rPr>
                <w:color w:val="000000"/>
                <w:sz w:val="18"/>
                <w:szCs w:val="18"/>
              </w:rPr>
              <w:t xml:space="preserve">ake changes </w:t>
            </w:r>
            <w:r w:rsidR="00057CC2">
              <w:rPr>
                <w:color w:val="000000"/>
                <w:sz w:val="18"/>
                <w:szCs w:val="18"/>
              </w:rPr>
              <w:t xml:space="preserve">as follows (same as </w:t>
            </w:r>
            <w:r>
              <w:rPr>
                <w:color w:val="000000"/>
                <w:sz w:val="18"/>
                <w:szCs w:val="18"/>
              </w:rPr>
              <w:t>for CID 3390</w:t>
            </w:r>
            <w:r w:rsidR="00057CC2">
              <w:rPr>
                <w:color w:val="000000"/>
                <w:sz w:val="18"/>
                <w:szCs w:val="18"/>
              </w:rPr>
              <w:t>)</w:t>
            </w:r>
            <w:r>
              <w:rPr>
                <w:color w:val="000000"/>
                <w:sz w:val="18"/>
                <w:szCs w:val="18"/>
              </w:rPr>
              <w:t>:</w:t>
            </w:r>
          </w:p>
          <w:p w14:paraId="4A10024A" w14:textId="50920DBC" w:rsidR="009807CA" w:rsidRDefault="009807CA" w:rsidP="007F53DD">
            <w:pPr>
              <w:jc w:val="left"/>
              <w:rPr>
                <w:color w:val="000000"/>
                <w:sz w:val="18"/>
                <w:szCs w:val="18"/>
              </w:rPr>
            </w:pPr>
          </w:p>
          <w:p w14:paraId="061A722B" w14:textId="33B98D87" w:rsidR="00CE614A" w:rsidRDefault="00CE614A" w:rsidP="007F53DD">
            <w:pPr>
              <w:jc w:val="left"/>
              <w:rPr>
                <w:color w:val="000000"/>
                <w:sz w:val="18"/>
                <w:szCs w:val="18"/>
              </w:rPr>
            </w:pPr>
            <w:r>
              <w:rPr>
                <w:color w:val="000000"/>
                <w:sz w:val="18"/>
                <w:szCs w:val="18"/>
              </w:rPr>
              <w:t>At 73.64 r</w:t>
            </w:r>
            <w:r w:rsidR="009807CA" w:rsidRPr="007F53DD">
              <w:rPr>
                <w:color w:val="000000"/>
                <w:sz w:val="18"/>
                <w:szCs w:val="18"/>
              </w:rPr>
              <w:t>eplace</w:t>
            </w:r>
          </w:p>
          <w:p w14:paraId="26CF8AFF" w14:textId="77777777" w:rsidR="00CE614A" w:rsidRDefault="00CE614A" w:rsidP="007F53DD">
            <w:pPr>
              <w:jc w:val="left"/>
              <w:rPr>
                <w:color w:val="000000"/>
                <w:sz w:val="18"/>
                <w:szCs w:val="18"/>
              </w:rPr>
            </w:pPr>
          </w:p>
          <w:p w14:paraId="11871473" w14:textId="77777777" w:rsidR="00CE614A" w:rsidRDefault="009807CA" w:rsidP="007F53DD">
            <w:pPr>
              <w:jc w:val="left"/>
              <w:rPr>
                <w:color w:val="000000"/>
                <w:sz w:val="18"/>
                <w:szCs w:val="18"/>
              </w:rPr>
            </w:pPr>
            <w:r w:rsidRPr="007F53DD">
              <w:rPr>
                <w:color w:val="000000"/>
                <w:sz w:val="18"/>
                <w:szCs w:val="18"/>
              </w:rPr>
              <w:t xml:space="preserve">"Value 0 indicates </w:t>
            </w:r>
            <w:r>
              <w:rPr>
                <w:color w:val="000000"/>
                <w:sz w:val="18"/>
                <w:szCs w:val="18"/>
              </w:rPr>
              <w:t>u</w:t>
            </w:r>
            <w:r w:rsidRPr="007F53DD">
              <w:rPr>
                <w:color w:val="000000"/>
                <w:sz w:val="18"/>
                <w:szCs w:val="18"/>
              </w:rPr>
              <w:t>nsolicited_wakeup. Values 1-255 are reserved."</w:t>
            </w:r>
          </w:p>
          <w:p w14:paraId="5114C155" w14:textId="77777777" w:rsidR="00CE614A" w:rsidRDefault="00CE614A" w:rsidP="007F53DD">
            <w:pPr>
              <w:jc w:val="left"/>
              <w:rPr>
                <w:color w:val="000000"/>
                <w:sz w:val="18"/>
                <w:szCs w:val="18"/>
              </w:rPr>
            </w:pPr>
          </w:p>
          <w:p w14:paraId="262D978B" w14:textId="77777777" w:rsidR="00CE614A" w:rsidRDefault="009807CA" w:rsidP="007F53DD">
            <w:pPr>
              <w:jc w:val="left"/>
              <w:rPr>
                <w:color w:val="000000"/>
                <w:sz w:val="18"/>
                <w:szCs w:val="18"/>
              </w:rPr>
            </w:pPr>
            <w:r w:rsidRPr="007F53DD">
              <w:rPr>
                <w:color w:val="000000"/>
                <w:sz w:val="18"/>
                <w:szCs w:val="18"/>
              </w:rPr>
              <w:t>with</w:t>
            </w:r>
          </w:p>
          <w:p w14:paraId="3F4B729E" w14:textId="77777777" w:rsidR="00CE614A" w:rsidRDefault="00CE614A" w:rsidP="007F53DD">
            <w:pPr>
              <w:jc w:val="left"/>
              <w:rPr>
                <w:color w:val="000000"/>
                <w:sz w:val="18"/>
                <w:szCs w:val="18"/>
              </w:rPr>
            </w:pPr>
          </w:p>
          <w:p w14:paraId="52609902" w14:textId="77777777" w:rsidR="00CE614A" w:rsidRDefault="009807CA" w:rsidP="007F53DD">
            <w:pPr>
              <w:jc w:val="left"/>
              <w:rPr>
                <w:color w:val="000000"/>
                <w:sz w:val="18"/>
                <w:szCs w:val="18"/>
              </w:rPr>
            </w:pPr>
            <w:r w:rsidRPr="007F53DD">
              <w:rPr>
                <w:color w:val="000000"/>
                <w:sz w:val="18"/>
                <w:szCs w:val="18"/>
              </w:rPr>
              <w:t>"The values for the WUR Wake-up Indication field are defined in Table 9-xxx.".</w:t>
            </w:r>
          </w:p>
          <w:p w14:paraId="0B6B380C" w14:textId="77777777" w:rsidR="00CE614A" w:rsidRDefault="00CE614A" w:rsidP="007F53DD">
            <w:pPr>
              <w:jc w:val="left"/>
              <w:rPr>
                <w:color w:val="000000"/>
                <w:sz w:val="18"/>
                <w:szCs w:val="18"/>
              </w:rPr>
            </w:pPr>
          </w:p>
          <w:p w14:paraId="768472CF" w14:textId="26359904" w:rsidR="00CE614A" w:rsidRDefault="009807CA" w:rsidP="007F53DD">
            <w:pPr>
              <w:jc w:val="left"/>
              <w:rPr>
                <w:color w:val="000000"/>
                <w:sz w:val="18"/>
                <w:szCs w:val="18"/>
              </w:rPr>
            </w:pPr>
            <w:r w:rsidRPr="007F53DD">
              <w:rPr>
                <w:color w:val="000000"/>
                <w:sz w:val="18"/>
                <w:szCs w:val="18"/>
              </w:rPr>
              <w:t xml:space="preserve">Add </w:t>
            </w:r>
            <w:r w:rsidR="00031950">
              <w:rPr>
                <w:color w:val="000000"/>
                <w:sz w:val="18"/>
                <w:szCs w:val="18"/>
              </w:rPr>
              <w:t xml:space="preserve">a new </w:t>
            </w:r>
            <w:r w:rsidRPr="007F53DD">
              <w:rPr>
                <w:color w:val="000000"/>
                <w:sz w:val="18"/>
                <w:szCs w:val="18"/>
              </w:rPr>
              <w:t>Table 9-xxx below the replaced sentence, with a table title of</w:t>
            </w:r>
          </w:p>
          <w:p w14:paraId="670B13A5" w14:textId="77777777" w:rsidR="00CE614A" w:rsidRDefault="00CE614A" w:rsidP="007F53DD">
            <w:pPr>
              <w:jc w:val="left"/>
              <w:rPr>
                <w:color w:val="000000"/>
                <w:sz w:val="18"/>
                <w:szCs w:val="18"/>
              </w:rPr>
            </w:pPr>
          </w:p>
          <w:p w14:paraId="3DDF9E5B" w14:textId="3284CA99" w:rsidR="00CE614A" w:rsidRDefault="009807CA" w:rsidP="00031950">
            <w:pPr>
              <w:jc w:val="left"/>
              <w:rPr>
                <w:color w:val="000000"/>
                <w:sz w:val="18"/>
                <w:szCs w:val="18"/>
              </w:rPr>
            </w:pPr>
            <w:r w:rsidRPr="007F53DD">
              <w:rPr>
                <w:color w:val="000000"/>
                <w:sz w:val="18"/>
                <w:szCs w:val="18"/>
              </w:rPr>
              <w:t>"</w:t>
            </w:r>
            <w:r w:rsidR="00CE614A" w:rsidRPr="007F53DD">
              <w:rPr>
                <w:color w:val="000000"/>
                <w:sz w:val="18"/>
                <w:szCs w:val="18"/>
              </w:rPr>
              <w:t>Table 9-xxx</w:t>
            </w:r>
            <w:r w:rsidR="00031950" w:rsidRPr="00031950">
              <w:rPr>
                <w:color w:val="000000"/>
                <w:sz w:val="18"/>
                <w:szCs w:val="18"/>
              </w:rPr>
              <w:t>—</w:t>
            </w:r>
            <w:r w:rsidRPr="007F53DD">
              <w:rPr>
                <w:color w:val="000000"/>
                <w:sz w:val="18"/>
                <w:szCs w:val="18"/>
              </w:rPr>
              <w:t>WUR Wake-up Indication field values"</w:t>
            </w:r>
          </w:p>
          <w:p w14:paraId="6F868DB3" w14:textId="77777777" w:rsidR="00CE614A" w:rsidRDefault="00CE614A" w:rsidP="007F53DD">
            <w:pPr>
              <w:jc w:val="left"/>
              <w:rPr>
                <w:color w:val="000000"/>
                <w:sz w:val="18"/>
                <w:szCs w:val="18"/>
              </w:rPr>
            </w:pPr>
          </w:p>
          <w:p w14:paraId="430AE54F" w14:textId="77777777" w:rsidR="00CE614A" w:rsidRDefault="009807CA" w:rsidP="007F53DD">
            <w:pPr>
              <w:jc w:val="left"/>
              <w:rPr>
                <w:color w:val="000000"/>
                <w:sz w:val="18"/>
                <w:szCs w:val="18"/>
              </w:rPr>
            </w:pPr>
            <w:r w:rsidRPr="007F53DD">
              <w:rPr>
                <w:color w:val="000000"/>
                <w:sz w:val="18"/>
                <w:szCs w:val="18"/>
              </w:rPr>
              <w:t xml:space="preserve">with two columns named </w:t>
            </w:r>
            <w:r w:rsidR="00CE614A">
              <w:rPr>
                <w:color w:val="000000"/>
                <w:sz w:val="18"/>
                <w:szCs w:val="18"/>
              </w:rPr>
              <w:t>"</w:t>
            </w:r>
            <w:r w:rsidRPr="007F53DD">
              <w:rPr>
                <w:color w:val="000000"/>
                <w:sz w:val="18"/>
                <w:szCs w:val="18"/>
              </w:rPr>
              <w:t>Value</w:t>
            </w:r>
            <w:r w:rsidR="00CE614A">
              <w:rPr>
                <w:color w:val="000000"/>
                <w:sz w:val="18"/>
                <w:szCs w:val="18"/>
              </w:rPr>
              <w:t>"</w:t>
            </w:r>
            <w:r w:rsidRPr="007F53DD">
              <w:rPr>
                <w:color w:val="000000"/>
                <w:sz w:val="18"/>
                <w:szCs w:val="18"/>
              </w:rPr>
              <w:t xml:space="preserve"> and </w:t>
            </w:r>
            <w:r w:rsidR="00CE614A">
              <w:rPr>
                <w:color w:val="000000"/>
                <w:sz w:val="18"/>
                <w:szCs w:val="18"/>
              </w:rPr>
              <w:t>"</w:t>
            </w:r>
            <w:r w:rsidRPr="007F53DD">
              <w:rPr>
                <w:color w:val="000000"/>
                <w:sz w:val="18"/>
                <w:szCs w:val="18"/>
              </w:rPr>
              <w:t>Description</w:t>
            </w:r>
            <w:r w:rsidR="00CE614A">
              <w:rPr>
                <w:color w:val="000000"/>
                <w:sz w:val="18"/>
                <w:szCs w:val="18"/>
              </w:rPr>
              <w:t>"</w:t>
            </w:r>
            <w:r w:rsidRPr="007F53DD">
              <w:rPr>
                <w:color w:val="000000"/>
                <w:sz w:val="18"/>
                <w:szCs w:val="18"/>
              </w:rPr>
              <w:t>, respectively, and with two entries:</w:t>
            </w:r>
          </w:p>
          <w:p w14:paraId="243D5ACF" w14:textId="77777777" w:rsidR="00CE614A" w:rsidRDefault="00CE614A" w:rsidP="007F53DD">
            <w:pPr>
              <w:jc w:val="left"/>
              <w:rPr>
                <w:color w:val="000000"/>
                <w:sz w:val="18"/>
                <w:szCs w:val="18"/>
              </w:rPr>
            </w:pPr>
          </w:p>
          <w:p w14:paraId="5F1C7777" w14:textId="49CE8547" w:rsidR="00CE614A" w:rsidRDefault="009807CA" w:rsidP="007F53DD">
            <w:pPr>
              <w:jc w:val="left"/>
              <w:rPr>
                <w:color w:val="000000"/>
                <w:sz w:val="18"/>
                <w:szCs w:val="18"/>
              </w:rPr>
            </w:pPr>
            <w:r w:rsidRPr="007F53DD">
              <w:rPr>
                <w:color w:val="000000"/>
                <w:sz w:val="18"/>
                <w:szCs w:val="18"/>
              </w:rPr>
              <w:t xml:space="preserve">0   </w:t>
            </w:r>
            <w:r w:rsidR="00BA6AD1">
              <w:rPr>
                <w:color w:val="000000"/>
                <w:sz w:val="18"/>
                <w:szCs w:val="18"/>
              </w:rPr>
              <w:t xml:space="preserve">       </w:t>
            </w:r>
            <w:r w:rsidRPr="007F53DD">
              <w:rPr>
                <w:color w:val="000000"/>
                <w:sz w:val="18"/>
                <w:szCs w:val="18"/>
              </w:rPr>
              <w:t>unsolicited_wakeup</w:t>
            </w:r>
          </w:p>
          <w:p w14:paraId="191216C5" w14:textId="66003804" w:rsidR="00CE614A" w:rsidRDefault="009807CA" w:rsidP="007F53DD">
            <w:pPr>
              <w:jc w:val="left"/>
              <w:rPr>
                <w:color w:val="000000"/>
                <w:sz w:val="18"/>
                <w:szCs w:val="18"/>
              </w:rPr>
            </w:pPr>
            <w:r w:rsidRPr="007F53DD">
              <w:rPr>
                <w:color w:val="000000"/>
                <w:sz w:val="18"/>
                <w:szCs w:val="18"/>
              </w:rPr>
              <w:t>1-255   Reserved</w:t>
            </w:r>
          </w:p>
          <w:p w14:paraId="66F43310" w14:textId="77777777" w:rsidR="00CE6F9C" w:rsidRDefault="00CE6F9C" w:rsidP="007F53DD">
            <w:pPr>
              <w:jc w:val="left"/>
              <w:rPr>
                <w:color w:val="000000"/>
                <w:sz w:val="18"/>
                <w:szCs w:val="18"/>
              </w:rPr>
            </w:pPr>
          </w:p>
          <w:p w14:paraId="2AB8208A" w14:textId="33FB4843" w:rsidR="009807CA" w:rsidRPr="007F53DD" w:rsidRDefault="009807CA" w:rsidP="007F53DD">
            <w:pPr>
              <w:jc w:val="left"/>
              <w:rPr>
                <w:color w:val="000000"/>
                <w:sz w:val="18"/>
                <w:szCs w:val="18"/>
              </w:rPr>
            </w:pPr>
          </w:p>
        </w:tc>
      </w:tr>
      <w:tr w:rsidR="00787E5C" w:rsidRPr="007F53DD" w14:paraId="35C11495" w14:textId="77777777" w:rsidTr="004164C1">
        <w:trPr>
          <w:trHeight w:val="2600"/>
        </w:trPr>
        <w:tc>
          <w:tcPr>
            <w:tcW w:w="1264" w:type="dxa"/>
            <w:shd w:val="clear" w:color="auto" w:fill="auto"/>
            <w:vAlign w:val="center"/>
            <w:hideMark/>
          </w:tcPr>
          <w:p w14:paraId="4AAB2CE5" w14:textId="45742223" w:rsidR="00787E5C" w:rsidRPr="007F53DD" w:rsidRDefault="00787E5C" w:rsidP="004164C1">
            <w:pPr>
              <w:jc w:val="center"/>
              <w:rPr>
                <w:color w:val="000000"/>
                <w:sz w:val="18"/>
                <w:szCs w:val="18"/>
              </w:rPr>
            </w:pPr>
            <w:r w:rsidRPr="007F53DD">
              <w:rPr>
                <w:color w:val="000000"/>
                <w:sz w:val="18"/>
                <w:szCs w:val="18"/>
              </w:rPr>
              <w:t>3390</w:t>
            </w:r>
            <w:r w:rsidRPr="007F53DD">
              <w:rPr>
                <w:color w:val="000000"/>
                <w:sz w:val="18"/>
                <w:szCs w:val="18"/>
              </w:rPr>
              <w:br/>
              <w:t>9.6.34.4</w:t>
            </w:r>
            <w:r w:rsidRPr="007F53DD">
              <w:rPr>
                <w:color w:val="000000"/>
                <w:sz w:val="18"/>
                <w:szCs w:val="18"/>
              </w:rPr>
              <w:br/>
              <w:t>73.64</w:t>
            </w:r>
          </w:p>
        </w:tc>
        <w:tc>
          <w:tcPr>
            <w:tcW w:w="3284" w:type="dxa"/>
            <w:shd w:val="clear" w:color="auto" w:fill="auto"/>
            <w:vAlign w:val="center"/>
            <w:hideMark/>
          </w:tcPr>
          <w:p w14:paraId="23E61773" w14:textId="77777777" w:rsidR="00787E5C" w:rsidRPr="007F53DD" w:rsidRDefault="00787E5C" w:rsidP="004164C1">
            <w:pPr>
              <w:jc w:val="left"/>
              <w:rPr>
                <w:color w:val="000000"/>
                <w:sz w:val="18"/>
                <w:szCs w:val="18"/>
              </w:rPr>
            </w:pPr>
            <w:r w:rsidRPr="007F53DD">
              <w:rPr>
                <w:color w:val="000000"/>
                <w:sz w:val="18"/>
                <w:szCs w:val="18"/>
              </w:rPr>
              <w:t>Description of WUR Wake-up Indication field value should be using a table, even though only one value is used. See Table 9-491--FILS Action frame values or Table 9-523--GLK Action field values in REVmd D2.2, for examples.</w:t>
            </w:r>
          </w:p>
        </w:tc>
        <w:tc>
          <w:tcPr>
            <w:tcW w:w="3956" w:type="dxa"/>
            <w:shd w:val="clear" w:color="auto" w:fill="auto"/>
            <w:vAlign w:val="center"/>
            <w:hideMark/>
          </w:tcPr>
          <w:p w14:paraId="4AFF5FC9" w14:textId="77777777" w:rsidR="00057CC2" w:rsidRDefault="00787E5C" w:rsidP="004164C1">
            <w:pPr>
              <w:jc w:val="left"/>
              <w:rPr>
                <w:color w:val="000000"/>
                <w:sz w:val="18"/>
                <w:szCs w:val="18"/>
              </w:rPr>
            </w:pPr>
            <w:r w:rsidRPr="007F53DD">
              <w:rPr>
                <w:color w:val="000000"/>
                <w:sz w:val="18"/>
                <w:szCs w:val="18"/>
              </w:rPr>
              <w:t xml:space="preserve">Replace </w:t>
            </w:r>
          </w:p>
          <w:p w14:paraId="29D95A97" w14:textId="77777777" w:rsidR="00057CC2" w:rsidRDefault="00057CC2" w:rsidP="004164C1">
            <w:pPr>
              <w:jc w:val="left"/>
              <w:rPr>
                <w:color w:val="000000"/>
                <w:sz w:val="18"/>
                <w:szCs w:val="18"/>
              </w:rPr>
            </w:pPr>
          </w:p>
          <w:p w14:paraId="34A235F1" w14:textId="77777777" w:rsidR="00057CC2" w:rsidRDefault="00787E5C" w:rsidP="004164C1">
            <w:pPr>
              <w:jc w:val="left"/>
              <w:rPr>
                <w:color w:val="000000"/>
                <w:sz w:val="18"/>
                <w:szCs w:val="18"/>
              </w:rPr>
            </w:pPr>
            <w:r w:rsidRPr="007F53DD">
              <w:rPr>
                <w:color w:val="000000"/>
                <w:sz w:val="18"/>
                <w:szCs w:val="18"/>
              </w:rPr>
              <w:t xml:space="preserve">"Value 0 indicates unsolicited_wakeup. Values 1-255 are reserved." </w:t>
            </w:r>
          </w:p>
          <w:p w14:paraId="5C3AD1F8" w14:textId="77777777" w:rsidR="00057CC2" w:rsidRDefault="00057CC2" w:rsidP="004164C1">
            <w:pPr>
              <w:jc w:val="left"/>
              <w:rPr>
                <w:color w:val="000000"/>
                <w:sz w:val="18"/>
                <w:szCs w:val="18"/>
              </w:rPr>
            </w:pPr>
          </w:p>
          <w:p w14:paraId="3139F09D" w14:textId="77777777" w:rsidR="00057CC2" w:rsidRDefault="00787E5C" w:rsidP="004164C1">
            <w:pPr>
              <w:jc w:val="left"/>
              <w:rPr>
                <w:color w:val="000000"/>
                <w:sz w:val="18"/>
                <w:szCs w:val="18"/>
              </w:rPr>
            </w:pPr>
            <w:r w:rsidRPr="007F53DD">
              <w:rPr>
                <w:color w:val="000000"/>
                <w:sz w:val="18"/>
                <w:szCs w:val="18"/>
              </w:rPr>
              <w:t xml:space="preserve">with </w:t>
            </w:r>
          </w:p>
          <w:p w14:paraId="596CBD64" w14:textId="77777777" w:rsidR="00057CC2" w:rsidRDefault="00057CC2" w:rsidP="004164C1">
            <w:pPr>
              <w:jc w:val="left"/>
              <w:rPr>
                <w:color w:val="000000"/>
                <w:sz w:val="18"/>
                <w:szCs w:val="18"/>
              </w:rPr>
            </w:pPr>
          </w:p>
          <w:p w14:paraId="1A35FFC2" w14:textId="77777777" w:rsidR="00057CC2" w:rsidRDefault="00787E5C" w:rsidP="004164C1">
            <w:pPr>
              <w:jc w:val="left"/>
              <w:rPr>
                <w:color w:val="000000"/>
                <w:sz w:val="18"/>
                <w:szCs w:val="18"/>
              </w:rPr>
            </w:pPr>
            <w:r w:rsidRPr="007F53DD">
              <w:rPr>
                <w:color w:val="000000"/>
                <w:sz w:val="18"/>
                <w:szCs w:val="18"/>
              </w:rPr>
              <w:t xml:space="preserve">"The values for the WUR Wake-up Indication field are defined in Table 9-xxx.".  </w:t>
            </w:r>
          </w:p>
          <w:p w14:paraId="5F21ABDD" w14:textId="77777777" w:rsidR="00057CC2" w:rsidRDefault="00057CC2" w:rsidP="004164C1">
            <w:pPr>
              <w:jc w:val="left"/>
              <w:rPr>
                <w:color w:val="000000"/>
                <w:sz w:val="18"/>
                <w:szCs w:val="18"/>
              </w:rPr>
            </w:pPr>
          </w:p>
          <w:p w14:paraId="70DB25EE" w14:textId="77777777" w:rsidR="00057CC2" w:rsidRDefault="00787E5C" w:rsidP="004164C1">
            <w:pPr>
              <w:jc w:val="left"/>
              <w:rPr>
                <w:color w:val="000000"/>
                <w:sz w:val="18"/>
                <w:szCs w:val="18"/>
              </w:rPr>
            </w:pPr>
            <w:r w:rsidRPr="007F53DD">
              <w:rPr>
                <w:color w:val="000000"/>
                <w:sz w:val="18"/>
                <w:szCs w:val="18"/>
              </w:rPr>
              <w:t xml:space="preserve">Add Table 9-xxx below the replaced sentence, with a table title of </w:t>
            </w:r>
          </w:p>
          <w:p w14:paraId="34EA2C18" w14:textId="77777777" w:rsidR="00057CC2" w:rsidRDefault="00057CC2" w:rsidP="004164C1">
            <w:pPr>
              <w:jc w:val="left"/>
              <w:rPr>
                <w:color w:val="000000"/>
                <w:sz w:val="18"/>
                <w:szCs w:val="18"/>
              </w:rPr>
            </w:pPr>
          </w:p>
          <w:p w14:paraId="221B643D" w14:textId="77777777" w:rsidR="00057CC2" w:rsidRDefault="00787E5C" w:rsidP="004164C1">
            <w:pPr>
              <w:jc w:val="left"/>
              <w:rPr>
                <w:color w:val="000000"/>
                <w:sz w:val="18"/>
                <w:szCs w:val="18"/>
              </w:rPr>
            </w:pPr>
            <w:r w:rsidRPr="007F53DD">
              <w:rPr>
                <w:color w:val="000000"/>
                <w:sz w:val="18"/>
                <w:szCs w:val="18"/>
              </w:rPr>
              <w:t xml:space="preserve">"WUR Wake-up Indication field values", </w:t>
            </w:r>
          </w:p>
          <w:p w14:paraId="4D0EB57B" w14:textId="77777777" w:rsidR="00057CC2" w:rsidRDefault="00057CC2" w:rsidP="004164C1">
            <w:pPr>
              <w:jc w:val="left"/>
              <w:rPr>
                <w:color w:val="000000"/>
                <w:sz w:val="18"/>
                <w:szCs w:val="18"/>
              </w:rPr>
            </w:pPr>
          </w:p>
          <w:p w14:paraId="0163CAF8" w14:textId="77777777" w:rsidR="00057CC2" w:rsidRDefault="00787E5C" w:rsidP="004164C1">
            <w:pPr>
              <w:jc w:val="left"/>
              <w:rPr>
                <w:color w:val="000000"/>
                <w:sz w:val="18"/>
                <w:szCs w:val="18"/>
              </w:rPr>
            </w:pPr>
            <w:r w:rsidRPr="007F53DD">
              <w:rPr>
                <w:color w:val="000000"/>
                <w:sz w:val="18"/>
                <w:szCs w:val="18"/>
              </w:rPr>
              <w:t xml:space="preserve">with two columns named Value and Description, respectively, and with two entries: </w:t>
            </w:r>
          </w:p>
          <w:p w14:paraId="5A9E0BD3" w14:textId="77777777" w:rsidR="00057CC2" w:rsidRDefault="00057CC2" w:rsidP="004164C1">
            <w:pPr>
              <w:jc w:val="left"/>
              <w:rPr>
                <w:color w:val="000000"/>
                <w:sz w:val="18"/>
                <w:szCs w:val="18"/>
              </w:rPr>
            </w:pPr>
          </w:p>
          <w:p w14:paraId="211882BC" w14:textId="77777777" w:rsidR="00057CC2" w:rsidRDefault="00787E5C" w:rsidP="004164C1">
            <w:pPr>
              <w:jc w:val="left"/>
              <w:rPr>
                <w:color w:val="000000"/>
                <w:sz w:val="18"/>
                <w:szCs w:val="18"/>
              </w:rPr>
            </w:pPr>
            <w:r w:rsidRPr="007F53DD">
              <w:rPr>
                <w:color w:val="000000"/>
                <w:sz w:val="18"/>
                <w:szCs w:val="18"/>
              </w:rPr>
              <w:t xml:space="preserve">0   unsolicited_wakeup; </w:t>
            </w:r>
          </w:p>
          <w:p w14:paraId="203DE599" w14:textId="15B2E631" w:rsidR="00787E5C" w:rsidRDefault="00787E5C" w:rsidP="004164C1">
            <w:pPr>
              <w:jc w:val="left"/>
              <w:rPr>
                <w:color w:val="000000"/>
                <w:sz w:val="18"/>
                <w:szCs w:val="18"/>
              </w:rPr>
            </w:pPr>
            <w:r w:rsidRPr="007F53DD">
              <w:rPr>
                <w:color w:val="000000"/>
                <w:sz w:val="18"/>
                <w:szCs w:val="18"/>
              </w:rPr>
              <w:t>1-255   Reserved.</w:t>
            </w:r>
          </w:p>
          <w:p w14:paraId="0B359E27" w14:textId="77777777" w:rsidR="005B604E" w:rsidRDefault="005B604E" w:rsidP="004164C1">
            <w:pPr>
              <w:jc w:val="left"/>
              <w:rPr>
                <w:color w:val="000000"/>
                <w:sz w:val="18"/>
                <w:szCs w:val="18"/>
              </w:rPr>
            </w:pPr>
          </w:p>
          <w:p w14:paraId="4D1E4A7A" w14:textId="445C33D9" w:rsidR="00057CC2" w:rsidRPr="007F53DD" w:rsidRDefault="00057CC2" w:rsidP="004164C1">
            <w:pPr>
              <w:jc w:val="left"/>
              <w:rPr>
                <w:color w:val="000000"/>
                <w:sz w:val="18"/>
                <w:szCs w:val="18"/>
              </w:rPr>
            </w:pPr>
          </w:p>
        </w:tc>
        <w:tc>
          <w:tcPr>
            <w:tcW w:w="3508" w:type="dxa"/>
            <w:shd w:val="clear" w:color="auto" w:fill="auto"/>
            <w:vAlign w:val="center"/>
            <w:hideMark/>
          </w:tcPr>
          <w:p w14:paraId="4A7E5F5F" w14:textId="77777777" w:rsidR="005B604E" w:rsidRDefault="009958D6" w:rsidP="00057CC2">
            <w:pPr>
              <w:jc w:val="left"/>
              <w:rPr>
                <w:color w:val="000000"/>
                <w:sz w:val="18"/>
                <w:szCs w:val="18"/>
              </w:rPr>
            </w:pPr>
            <w:r>
              <w:rPr>
                <w:color w:val="000000"/>
                <w:sz w:val="18"/>
                <w:szCs w:val="18"/>
              </w:rPr>
              <w:t>Accepted</w:t>
            </w:r>
            <w:r w:rsidR="00057CC2">
              <w:rPr>
                <w:color w:val="000000"/>
                <w:sz w:val="18"/>
                <w:szCs w:val="18"/>
              </w:rPr>
              <w:t xml:space="preserve">. </w:t>
            </w:r>
          </w:p>
          <w:p w14:paraId="217FFB2A" w14:textId="77777777" w:rsidR="005B604E" w:rsidRDefault="005B604E" w:rsidP="00057CC2">
            <w:pPr>
              <w:jc w:val="left"/>
              <w:rPr>
                <w:color w:val="000000"/>
                <w:sz w:val="18"/>
                <w:szCs w:val="18"/>
              </w:rPr>
            </w:pPr>
          </w:p>
          <w:p w14:paraId="1E1C10E6" w14:textId="50A683BD" w:rsidR="00787E5C" w:rsidRPr="007F53DD" w:rsidRDefault="005B604E" w:rsidP="005B604E">
            <w:pPr>
              <w:jc w:val="left"/>
              <w:rPr>
                <w:color w:val="000000"/>
                <w:sz w:val="18"/>
                <w:szCs w:val="18"/>
              </w:rPr>
            </w:pPr>
            <w:r>
              <w:rPr>
                <w:color w:val="000000"/>
                <w:sz w:val="18"/>
                <w:szCs w:val="18"/>
              </w:rPr>
              <w:t xml:space="preserve">(Same </w:t>
            </w:r>
            <w:r w:rsidR="00057CC2">
              <w:rPr>
                <w:color w:val="000000"/>
                <w:sz w:val="18"/>
                <w:szCs w:val="18"/>
              </w:rPr>
              <w:t>as for CID 3045</w:t>
            </w:r>
            <w:r w:rsidR="00A241A1">
              <w:rPr>
                <w:color w:val="000000"/>
                <w:sz w:val="18"/>
                <w:szCs w:val="18"/>
              </w:rPr>
              <w:t>.</w:t>
            </w:r>
            <w:r w:rsidR="00057CC2">
              <w:rPr>
                <w:color w:val="000000"/>
                <w:sz w:val="18"/>
                <w:szCs w:val="18"/>
              </w:rPr>
              <w:t>)</w:t>
            </w:r>
          </w:p>
        </w:tc>
      </w:tr>
      <w:tr w:rsidR="00C456F6" w:rsidRPr="007F53DD" w14:paraId="29AD020C" w14:textId="77777777" w:rsidTr="004164C1">
        <w:trPr>
          <w:trHeight w:val="1040"/>
        </w:trPr>
        <w:tc>
          <w:tcPr>
            <w:tcW w:w="1264" w:type="dxa"/>
            <w:shd w:val="clear" w:color="auto" w:fill="auto"/>
            <w:vAlign w:val="center"/>
            <w:hideMark/>
          </w:tcPr>
          <w:p w14:paraId="702946F7" w14:textId="7262701E" w:rsidR="00C456F6" w:rsidRPr="007F53DD" w:rsidRDefault="00C456F6" w:rsidP="004164C1">
            <w:pPr>
              <w:jc w:val="center"/>
              <w:rPr>
                <w:color w:val="000000"/>
                <w:sz w:val="18"/>
                <w:szCs w:val="18"/>
              </w:rPr>
            </w:pPr>
            <w:r w:rsidRPr="007F53DD">
              <w:rPr>
                <w:color w:val="000000"/>
                <w:sz w:val="18"/>
                <w:szCs w:val="18"/>
              </w:rPr>
              <w:t>3273</w:t>
            </w:r>
            <w:r w:rsidRPr="007F53DD">
              <w:rPr>
                <w:color w:val="000000"/>
                <w:sz w:val="18"/>
                <w:szCs w:val="18"/>
              </w:rPr>
              <w:br/>
              <w:t>9.6.34.4</w:t>
            </w:r>
            <w:r w:rsidRPr="007F53DD">
              <w:rPr>
                <w:color w:val="000000"/>
                <w:sz w:val="18"/>
                <w:szCs w:val="18"/>
              </w:rPr>
              <w:br/>
              <w:t>73.65</w:t>
            </w:r>
          </w:p>
        </w:tc>
        <w:tc>
          <w:tcPr>
            <w:tcW w:w="3284" w:type="dxa"/>
            <w:shd w:val="clear" w:color="auto" w:fill="auto"/>
            <w:vAlign w:val="center"/>
            <w:hideMark/>
          </w:tcPr>
          <w:p w14:paraId="7A9454C8" w14:textId="77777777" w:rsidR="00C456F6" w:rsidRPr="007F53DD" w:rsidRDefault="00C456F6" w:rsidP="004164C1">
            <w:pPr>
              <w:jc w:val="left"/>
              <w:rPr>
                <w:color w:val="000000"/>
                <w:sz w:val="18"/>
                <w:szCs w:val="18"/>
              </w:rPr>
            </w:pPr>
            <w:r w:rsidRPr="007F53DD">
              <w:rPr>
                <w:color w:val="000000"/>
                <w:sz w:val="18"/>
                <w:szCs w:val="18"/>
              </w:rPr>
              <w:t>Does "unsolicited_wakeup" refer to any specific STA behavior? If so it should be defined somewhere (perhaps in section 3). If not this should not be written as a single word.</w:t>
            </w:r>
          </w:p>
        </w:tc>
        <w:tc>
          <w:tcPr>
            <w:tcW w:w="3956" w:type="dxa"/>
            <w:shd w:val="clear" w:color="auto" w:fill="auto"/>
            <w:vAlign w:val="center"/>
            <w:hideMark/>
          </w:tcPr>
          <w:p w14:paraId="278581F5" w14:textId="77777777" w:rsidR="00C456F6" w:rsidRPr="007F53DD" w:rsidRDefault="00C456F6" w:rsidP="004164C1">
            <w:pPr>
              <w:jc w:val="left"/>
              <w:rPr>
                <w:color w:val="000000"/>
                <w:sz w:val="18"/>
                <w:szCs w:val="18"/>
              </w:rPr>
            </w:pPr>
            <w:r w:rsidRPr="007F53DD">
              <w:rPr>
                <w:color w:val="000000"/>
                <w:sz w:val="18"/>
                <w:szCs w:val="18"/>
              </w:rPr>
              <w:t>Defined unsolicited_wakeup somewhere (perhaps in section 3). Else remove the underscore.</w:t>
            </w:r>
          </w:p>
        </w:tc>
        <w:tc>
          <w:tcPr>
            <w:tcW w:w="3508" w:type="dxa"/>
            <w:shd w:val="clear" w:color="auto" w:fill="auto"/>
            <w:vAlign w:val="center"/>
            <w:hideMark/>
          </w:tcPr>
          <w:p w14:paraId="1A62A61B" w14:textId="77777777" w:rsidR="00C456F6" w:rsidRDefault="00C456F6" w:rsidP="004164C1">
            <w:pPr>
              <w:jc w:val="left"/>
              <w:rPr>
                <w:color w:val="000000"/>
                <w:sz w:val="18"/>
                <w:szCs w:val="18"/>
              </w:rPr>
            </w:pPr>
            <w:r>
              <w:rPr>
                <w:color w:val="000000"/>
                <w:sz w:val="18"/>
                <w:szCs w:val="18"/>
              </w:rPr>
              <w:t>Rejected - the use of the unsollicited_wakeup code is defined in 29.23 (WUR Short Wake-up frame operation):</w:t>
            </w:r>
          </w:p>
          <w:p w14:paraId="551E9D72" w14:textId="77777777" w:rsidR="00C456F6" w:rsidRDefault="00C456F6" w:rsidP="004164C1">
            <w:pPr>
              <w:jc w:val="left"/>
              <w:rPr>
                <w:color w:val="000000"/>
                <w:sz w:val="18"/>
                <w:szCs w:val="18"/>
              </w:rPr>
            </w:pPr>
          </w:p>
          <w:p w14:paraId="28D377B1" w14:textId="4E4CB9F5" w:rsidR="00C456F6" w:rsidRDefault="00C456F6" w:rsidP="004164C1">
            <w:pPr>
              <w:jc w:val="left"/>
              <w:rPr>
                <w:color w:val="000000"/>
                <w:sz w:val="18"/>
                <w:szCs w:val="18"/>
              </w:rPr>
            </w:pPr>
            <w:r>
              <w:rPr>
                <w:color w:val="000000"/>
                <w:sz w:val="18"/>
                <w:szCs w:val="18"/>
              </w:rPr>
              <w:t>"</w:t>
            </w:r>
            <w:r w:rsidRPr="00C456F6">
              <w:rPr>
                <w:color w:val="000000"/>
                <w:sz w:val="18"/>
                <w:szCs w:val="18"/>
              </w:rPr>
              <w:t>The WUR non-AP STA may transmit a WUR Wake-up Indication frame with a WUR Wake-up Indication field indicating unsolicited_wakeup as the first frame when it wakes up without receiving a prior WUR Short Wake-up frame or WUR Wake-up frame. This avoids that the WUR AP config- ures a new WUR ID at the WUR non-AP STA.</w:t>
            </w:r>
            <w:r>
              <w:rPr>
                <w:color w:val="000000"/>
                <w:sz w:val="18"/>
                <w:szCs w:val="18"/>
              </w:rPr>
              <w:t>"</w:t>
            </w:r>
          </w:p>
          <w:p w14:paraId="7086C038" w14:textId="77777777" w:rsidR="009A108B" w:rsidRDefault="009A108B" w:rsidP="004164C1">
            <w:pPr>
              <w:jc w:val="left"/>
              <w:rPr>
                <w:color w:val="000000"/>
                <w:sz w:val="18"/>
                <w:szCs w:val="18"/>
              </w:rPr>
            </w:pPr>
          </w:p>
          <w:p w14:paraId="47D74CE0" w14:textId="0EC7FA21" w:rsidR="00C456F6" w:rsidRPr="007F53DD" w:rsidRDefault="00C456F6" w:rsidP="004164C1">
            <w:pPr>
              <w:jc w:val="left"/>
              <w:rPr>
                <w:color w:val="000000"/>
                <w:sz w:val="18"/>
                <w:szCs w:val="18"/>
              </w:rPr>
            </w:pPr>
          </w:p>
        </w:tc>
      </w:tr>
      <w:tr w:rsidR="00C456F6" w:rsidRPr="007F53DD" w14:paraId="647A75BB" w14:textId="77777777" w:rsidTr="004164C1">
        <w:trPr>
          <w:trHeight w:val="1820"/>
        </w:trPr>
        <w:tc>
          <w:tcPr>
            <w:tcW w:w="1264" w:type="dxa"/>
            <w:shd w:val="clear" w:color="auto" w:fill="auto"/>
            <w:vAlign w:val="center"/>
            <w:hideMark/>
          </w:tcPr>
          <w:p w14:paraId="5ED3F358" w14:textId="1A70BF2A" w:rsidR="00C456F6" w:rsidRPr="007F53DD" w:rsidRDefault="00C456F6" w:rsidP="004164C1">
            <w:pPr>
              <w:jc w:val="center"/>
              <w:rPr>
                <w:color w:val="000000"/>
                <w:sz w:val="18"/>
                <w:szCs w:val="18"/>
              </w:rPr>
            </w:pPr>
            <w:r w:rsidRPr="007F53DD">
              <w:rPr>
                <w:color w:val="000000"/>
                <w:sz w:val="18"/>
                <w:szCs w:val="18"/>
              </w:rPr>
              <w:lastRenderedPageBreak/>
              <w:t>3170</w:t>
            </w:r>
            <w:r w:rsidRPr="007F53DD">
              <w:rPr>
                <w:color w:val="000000"/>
                <w:sz w:val="18"/>
                <w:szCs w:val="18"/>
              </w:rPr>
              <w:br/>
              <w:t>9.10.2.5.2</w:t>
            </w:r>
            <w:r w:rsidRPr="007F53DD">
              <w:rPr>
                <w:color w:val="000000"/>
                <w:sz w:val="18"/>
                <w:szCs w:val="18"/>
              </w:rPr>
              <w:br/>
              <w:t>77.33</w:t>
            </w:r>
          </w:p>
        </w:tc>
        <w:tc>
          <w:tcPr>
            <w:tcW w:w="3284" w:type="dxa"/>
            <w:shd w:val="clear" w:color="auto" w:fill="auto"/>
            <w:vAlign w:val="center"/>
            <w:hideMark/>
          </w:tcPr>
          <w:p w14:paraId="042B4E1E" w14:textId="5E930472" w:rsidR="00C456F6" w:rsidRDefault="00C456F6" w:rsidP="004164C1">
            <w:pPr>
              <w:jc w:val="left"/>
              <w:rPr>
                <w:color w:val="000000"/>
                <w:sz w:val="18"/>
                <w:szCs w:val="18"/>
              </w:rPr>
            </w:pPr>
            <w:r w:rsidRPr="007F53DD">
              <w:rPr>
                <w:color w:val="000000"/>
                <w:sz w:val="18"/>
                <w:szCs w:val="18"/>
              </w:rPr>
              <w:t>"The CRC is calculated over the calculation fields, which include all the fields of the Frame Control, ID, Type Dependent Control, Frame Body field (if present in the WUR frame), and Embedded BSSID field (if present in the calculation fields).". The sentence needs to be revised for WUR short wake-up frame</w:t>
            </w:r>
          </w:p>
          <w:p w14:paraId="491E75D6" w14:textId="77777777" w:rsidR="00CC2EE6" w:rsidRDefault="00CC2EE6" w:rsidP="004164C1">
            <w:pPr>
              <w:jc w:val="left"/>
              <w:rPr>
                <w:color w:val="000000"/>
                <w:sz w:val="18"/>
                <w:szCs w:val="18"/>
              </w:rPr>
            </w:pPr>
          </w:p>
          <w:p w14:paraId="0C608289" w14:textId="77777777" w:rsidR="00C456F6" w:rsidRPr="007F53DD" w:rsidRDefault="00C456F6" w:rsidP="004164C1">
            <w:pPr>
              <w:jc w:val="left"/>
              <w:rPr>
                <w:color w:val="000000"/>
                <w:sz w:val="18"/>
                <w:szCs w:val="18"/>
              </w:rPr>
            </w:pPr>
          </w:p>
        </w:tc>
        <w:tc>
          <w:tcPr>
            <w:tcW w:w="3956" w:type="dxa"/>
            <w:shd w:val="clear" w:color="auto" w:fill="auto"/>
            <w:vAlign w:val="center"/>
            <w:hideMark/>
          </w:tcPr>
          <w:p w14:paraId="6D7C66A2" w14:textId="77777777" w:rsidR="00C456F6" w:rsidRPr="007F53DD" w:rsidRDefault="00C456F6" w:rsidP="004164C1">
            <w:pPr>
              <w:jc w:val="left"/>
              <w:rPr>
                <w:color w:val="000000"/>
                <w:sz w:val="18"/>
                <w:szCs w:val="18"/>
              </w:rPr>
            </w:pPr>
            <w:r w:rsidRPr="007F53DD">
              <w:rPr>
                <w:color w:val="000000"/>
                <w:sz w:val="18"/>
                <w:szCs w:val="18"/>
              </w:rPr>
              <w:t>as in comment</w:t>
            </w:r>
          </w:p>
        </w:tc>
        <w:tc>
          <w:tcPr>
            <w:tcW w:w="3508" w:type="dxa"/>
            <w:shd w:val="clear" w:color="auto" w:fill="auto"/>
            <w:vAlign w:val="center"/>
            <w:hideMark/>
          </w:tcPr>
          <w:p w14:paraId="587A3CC7" w14:textId="52E0CF49" w:rsidR="006A4493" w:rsidRPr="007F53DD" w:rsidRDefault="006A4493" w:rsidP="000A7480">
            <w:pPr>
              <w:jc w:val="left"/>
              <w:rPr>
                <w:color w:val="000000"/>
                <w:sz w:val="18"/>
                <w:szCs w:val="18"/>
              </w:rPr>
            </w:pPr>
            <w:r>
              <w:rPr>
                <w:color w:val="000000"/>
                <w:sz w:val="18"/>
                <w:szCs w:val="18"/>
              </w:rPr>
              <w:t xml:space="preserve">Revised - agree with the comment. </w:t>
            </w:r>
            <w:r w:rsidR="000A7480">
              <w:rPr>
                <w:color w:val="000000"/>
                <w:sz w:val="18"/>
                <w:szCs w:val="18"/>
              </w:rPr>
              <w:t>Make changes as shown under CID 3170 in &lt;this document&gt;.</w:t>
            </w:r>
          </w:p>
        </w:tc>
      </w:tr>
      <w:tr w:rsidR="007F53DD" w:rsidRPr="007F53DD" w14:paraId="232858C2" w14:textId="77777777" w:rsidTr="00434F6A">
        <w:trPr>
          <w:trHeight w:val="3380"/>
        </w:trPr>
        <w:tc>
          <w:tcPr>
            <w:tcW w:w="1264" w:type="dxa"/>
            <w:shd w:val="clear" w:color="auto" w:fill="auto"/>
            <w:vAlign w:val="center"/>
            <w:hideMark/>
          </w:tcPr>
          <w:p w14:paraId="0600DDA2" w14:textId="22F48A77" w:rsidR="007F53DD" w:rsidRPr="007F53DD" w:rsidRDefault="007F53DD" w:rsidP="007F53DD">
            <w:pPr>
              <w:jc w:val="center"/>
              <w:rPr>
                <w:color w:val="000000"/>
                <w:sz w:val="18"/>
                <w:szCs w:val="18"/>
              </w:rPr>
            </w:pPr>
            <w:r w:rsidRPr="007F53DD">
              <w:rPr>
                <w:color w:val="000000"/>
                <w:sz w:val="18"/>
                <w:szCs w:val="18"/>
              </w:rPr>
              <w:t>3168</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3FA7A0E1" w14:textId="0138F8C2" w:rsidR="007F53DD" w:rsidRDefault="007F53DD" w:rsidP="007F53DD">
            <w:pPr>
              <w:jc w:val="left"/>
              <w:rPr>
                <w:color w:val="000000"/>
                <w:sz w:val="18"/>
                <w:szCs w:val="18"/>
              </w:rPr>
            </w:pPr>
            <w:r w:rsidRPr="007F53DD">
              <w:rPr>
                <w:color w:val="000000"/>
                <w:sz w:val="18"/>
                <w:szCs w:val="18"/>
              </w:rPr>
              <w:t>Because WUR short wake-up frame has no MIC (Protected field=0), after an attacker overhears WUR ID assignment, it may later send a spoofing WUR short wake-up frame.</w:t>
            </w:r>
            <w:r w:rsidRPr="007F53DD">
              <w:rPr>
                <w:color w:val="000000"/>
                <w:sz w:val="18"/>
                <w:szCs w:val="18"/>
              </w:rPr>
              <w:br/>
            </w:r>
            <w:r w:rsidRPr="007F53DD">
              <w:rPr>
                <w:color w:val="000000"/>
                <w:sz w:val="18"/>
                <w:szCs w:val="18"/>
              </w:rPr>
              <w:br/>
              <w:t>"WUR non-AP STA and the WUR AP has a secure association with the non-AP STA". It is not clear whether protected management frame is mandatory for a secure association.</w:t>
            </w:r>
            <w:r w:rsidRPr="007F53DD">
              <w:rPr>
                <w:color w:val="000000"/>
                <w:sz w:val="18"/>
                <w:szCs w:val="18"/>
              </w:rPr>
              <w:br/>
            </w:r>
            <w:r w:rsidRPr="007F53DD">
              <w:rPr>
                <w:color w:val="000000"/>
                <w:sz w:val="18"/>
                <w:szCs w:val="18"/>
              </w:rPr>
              <w:br/>
              <w:t>Even with a secure association, WUR ID may have already been assigned in an Association Response frame before 4-way handshake</w:t>
            </w:r>
          </w:p>
          <w:p w14:paraId="01ABD74A" w14:textId="77777777" w:rsidR="00F6328B" w:rsidRDefault="00F6328B" w:rsidP="007F53DD">
            <w:pPr>
              <w:jc w:val="left"/>
              <w:rPr>
                <w:color w:val="000000"/>
                <w:sz w:val="18"/>
                <w:szCs w:val="18"/>
              </w:rPr>
            </w:pPr>
          </w:p>
          <w:p w14:paraId="6A433636" w14:textId="60949867" w:rsidR="007D56F9" w:rsidRPr="007F53DD" w:rsidRDefault="007D56F9" w:rsidP="007F53DD">
            <w:pPr>
              <w:jc w:val="left"/>
              <w:rPr>
                <w:color w:val="000000"/>
                <w:sz w:val="18"/>
                <w:szCs w:val="18"/>
              </w:rPr>
            </w:pPr>
          </w:p>
        </w:tc>
        <w:tc>
          <w:tcPr>
            <w:tcW w:w="3956" w:type="dxa"/>
            <w:shd w:val="clear" w:color="auto" w:fill="auto"/>
            <w:vAlign w:val="center"/>
            <w:hideMark/>
          </w:tcPr>
          <w:p w14:paraId="2F83B5D2" w14:textId="77777777" w:rsidR="007F53DD" w:rsidRPr="007F53DD" w:rsidRDefault="007F53DD" w:rsidP="007F53DD">
            <w:pPr>
              <w:jc w:val="left"/>
              <w:rPr>
                <w:color w:val="000000"/>
                <w:sz w:val="18"/>
                <w:szCs w:val="18"/>
              </w:rPr>
            </w:pPr>
            <w:r w:rsidRPr="007F53DD">
              <w:rPr>
                <w:color w:val="000000"/>
                <w:sz w:val="18"/>
                <w:szCs w:val="18"/>
              </w:rPr>
              <w:t>change "the WUR AP has a secure association with the non-AP STA" to "the WUR AP and non-AP STA both have advertised MFPC=1"</w:t>
            </w:r>
            <w:r w:rsidRPr="007F53DD">
              <w:rPr>
                <w:color w:val="000000"/>
                <w:sz w:val="18"/>
                <w:szCs w:val="18"/>
              </w:rPr>
              <w:br/>
            </w:r>
            <w:r w:rsidRPr="007F53DD">
              <w:rPr>
                <w:color w:val="000000"/>
                <w:sz w:val="18"/>
                <w:szCs w:val="18"/>
              </w:rPr>
              <w:br/>
              <w:t>Add a bullet to indicate that WUR Wake-up frames should be used if the WUR ID is assigned by an Association Response frame</w:t>
            </w:r>
          </w:p>
        </w:tc>
        <w:tc>
          <w:tcPr>
            <w:tcW w:w="3508" w:type="dxa"/>
            <w:shd w:val="clear" w:color="auto" w:fill="auto"/>
            <w:vAlign w:val="center"/>
            <w:hideMark/>
          </w:tcPr>
          <w:p w14:paraId="25B2F7DE" w14:textId="77777777" w:rsidR="00CC2EE6" w:rsidRDefault="00787E5C" w:rsidP="007F53DD">
            <w:pPr>
              <w:jc w:val="left"/>
              <w:rPr>
                <w:color w:val="000000"/>
                <w:sz w:val="18"/>
                <w:szCs w:val="18"/>
              </w:rPr>
            </w:pPr>
            <w:r>
              <w:rPr>
                <w:color w:val="000000"/>
                <w:sz w:val="18"/>
                <w:szCs w:val="18"/>
              </w:rPr>
              <w:t xml:space="preserve">Revised - </w:t>
            </w:r>
            <w:r w:rsidR="00CC2EE6">
              <w:rPr>
                <w:color w:val="000000"/>
                <w:sz w:val="18"/>
                <w:szCs w:val="18"/>
              </w:rPr>
              <w:t xml:space="preserve">a secure association includes </w:t>
            </w:r>
            <w:r w:rsidR="00CC2EE6" w:rsidRPr="007F53DD">
              <w:rPr>
                <w:color w:val="000000"/>
                <w:sz w:val="18"/>
                <w:szCs w:val="18"/>
              </w:rPr>
              <w:t>dot11RSNAProtectedManagementFrames</w:t>
            </w:r>
            <w:r w:rsidR="00CC2EE6">
              <w:rPr>
                <w:color w:val="000000"/>
                <w:sz w:val="18"/>
                <w:szCs w:val="18"/>
              </w:rPr>
              <w:t xml:space="preserve"> </w:t>
            </w:r>
            <w:r w:rsidR="00CC2EE6" w:rsidRPr="007F53DD">
              <w:rPr>
                <w:color w:val="000000"/>
                <w:sz w:val="18"/>
                <w:szCs w:val="18"/>
              </w:rPr>
              <w:t>Activated to true</w:t>
            </w:r>
            <w:r w:rsidR="00CC2EE6">
              <w:rPr>
                <w:color w:val="000000"/>
                <w:sz w:val="18"/>
                <w:szCs w:val="18"/>
              </w:rPr>
              <w:t>, so this case is covered by the current text. However, a note may be added as follows:</w:t>
            </w:r>
          </w:p>
          <w:p w14:paraId="5339A45A" w14:textId="77777777" w:rsidR="00CC2EE6" w:rsidRDefault="00CC2EE6" w:rsidP="007F53DD">
            <w:pPr>
              <w:jc w:val="left"/>
              <w:rPr>
                <w:color w:val="000000"/>
                <w:sz w:val="18"/>
                <w:szCs w:val="18"/>
              </w:rPr>
            </w:pPr>
          </w:p>
          <w:p w14:paraId="49FFEFA2" w14:textId="77777777" w:rsidR="007F53DD" w:rsidRDefault="00CC2EE6" w:rsidP="007F53DD">
            <w:pPr>
              <w:jc w:val="left"/>
              <w:rPr>
                <w:color w:val="000000"/>
                <w:sz w:val="18"/>
                <w:szCs w:val="18"/>
              </w:rPr>
            </w:pPr>
            <w:r>
              <w:rPr>
                <w:color w:val="000000"/>
                <w:sz w:val="18"/>
                <w:szCs w:val="18"/>
              </w:rPr>
              <w:t>At 129.38, add:</w:t>
            </w:r>
          </w:p>
          <w:p w14:paraId="5BB4FD59" w14:textId="77777777" w:rsidR="00CC2EE6" w:rsidRDefault="00CC2EE6" w:rsidP="007F53DD">
            <w:pPr>
              <w:jc w:val="left"/>
              <w:rPr>
                <w:color w:val="000000"/>
                <w:sz w:val="18"/>
                <w:szCs w:val="18"/>
              </w:rPr>
            </w:pPr>
          </w:p>
          <w:p w14:paraId="6AE30AF5" w14:textId="456DB722" w:rsidR="00CC2EE6" w:rsidRPr="007F53DD" w:rsidRDefault="00CC2EE6" w:rsidP="007F53DD">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tc>
      </w:tr>
      <w:tr w:rsidR="007F53DD" w:rsidRPr="007F53DD" w14:paraId="4388F204" w14:textId="77777777" w:rsidTr="00434F6A">
        <w:trPr>
          <w:trHeight w:val="1300"/>
        </w:trPr>
        <w:tc>
          <w:tcPr>
            <w:tcW w:w="1264" w:type="dxa"/>
            <w:shd w:val="clear" w:color="auto" w:fill="auto"/>
            <w:vAlign w:val="center"/>
            <w:hideMark/>
          </w:tcPr>
          <w:p w14:paraId="08C41BE6" w14:textId="5589CFC5" w:rsidR="007F53DD" w:rsidRPr="007F53DD" w:rsidRDefault="007F53DD" w:rsidP="007F53DD">
            <w:pPr>
              <w:jc w:val="center"/>
              <w:rPr>
                <w:color w:val="000000"/>
                <w:sz w:val="18"/>
                <w:szCs w:val="18"/>
              </w:rPr>
            </w:pPr>
            <w:r w:rsidRPr="007F53DD">
              <w:rPr>
                <w:color w:val="000000"/>
                <w:sz w:val="18"/>
                <w:szCs w:val="18"/>
              </w:rPr>
              <w:t>3286</w:t>
            </w:r>
            <w:r w:rsidRPr="007F53DD">
              <w:rPr>
                <w:color w:val="000000"/>
                <w:sz w:val="18"/>
                <w:szCs w:val="18"/>
              </w:rPr>
              <w:br/>
              <w:t>29.13</w:t>
            </w:r>
            <w:r w:rsidRPr="007F53DD">
              <w:rPr>
                <w:color w:val="000000"/>
                <w:sz w:val="18"/>
                <w:szCs w:val="18"/>
              </w:rPr>
              <w:br/>
              <w:t>129.6</w:t>
            </w:r>
          </w:p>
        </w:tc>
        <w:tc>
          <w:tcPr>
            <w:tcW w:w="3284" w:type="dxa"/>
            <w:shd w:val="clear" w:color="auto" w:fill="auto"/>
            <w:vAlign w:val="center"/>
            <w:hideMark/>
          </w:tcPr>
          <w:p w14:paraId="7D17518D" w14:textId="77777777" w:rsidR="007F53DD" w:rsidRDefault="007F53DD" w:rsidP="007F53DD">
            <w:pPr>
              <w:jc w:val="left"/>
              <w:rPr>
                <w:color w:val="000000"/>
                <w:sz w:val="18"/>
                <w:szCs w:val="18"/>
              </w:rPr>
            </w:pPr>
            <w:r w:rsidRPr="007F53DD">
              <w:rPr>
                <w:color w:val="000000"/>
                <w:sz w:val="18"/>
                <w:szCs w:val="18"/>
              </w:rPr>
              <w:t>Secure Association may not be sufficient. Since the WUR Action frames that carry the random WUR ID need to be protected, protected robust management frame needs to be enabled at both AP and non-AP STA.</w:t>
            </w:r>
          </w:p>
          <w:p w14:paraId="666EFB9A" w14:textId="1CD39C13" w:rsidR="007D56F9" w:rsidRPr="007F53DD" w:rsidRDefault="007D56F9" w:rsidP="007F53DD">
            <w:pPr>
              <w:jc w:val="left"/>
              <w:rPr>
                <w:color w:val="000000"/>
                <w:sz w:val="18"/>
                <w:szCs w:val="18"/>
              </w:rPr>
            </w:pPr>
          </w:p>
        </w:tc>
        <w:tc>
          <w:tcPr>
            <w:tcW w:w="3956" w:type="dxa"/>
            <w:shd w:val="clear" w:color="auto" w:fill="auto"/>
            <w:vAlign w:val="center"/>
            <w:hideMark/>
          </w:tcPr>
          <w:p w14:paraId="0DCCB655" w14:textId="77777777" w:rsidR="009A108B" w:rsidRDefault="007F53DD" w:rsidP="007F53DD">
            <w:pPr>
              <w:jc w:val="left"/>
              <w:rPr>
                <w:color w:val="000000"/>
                <w:sz w:val="18"/>
                <w:szCs w:val="18"/>
              </w:rPr>
            </w:pPr>
            <w:r w:rsidRPr="007F53DD">
              <w:rPr>
                <w:color w:val="000000"/>
                <w:sz w:val="18"/>
                <w:szCs w:val="18"/>
              </w:rPr>
              <w:t>Add as the first bullet:</w:t>
            </w:r>
          </w:p>
          <w:p w14:paraId="4AB733DD" w14:textId="0FD8DE16" w:rsidR="007F53DD" w:rsidRPr="007F53DD" w:rsidRDefault="007F53DD" w:rsidP="007F53DD">
            <w:pPr>
              <w:jc w:val="left"/>
              <w:rPr>
                <w:color w:val="000000"/>
                <w:sz w:val="18"/>
                <w:szCs w:val="18"/>
              </w:rPr>
            </w:pPr>
            <w:r w:rsidRPr="007F53DD">
              <w:rPr>
                <w:color w:val="000000"/>
                <w:sz w:val="18"/>
                <w:szCs w:val="18"/>
              </w:rPr>
              <w:br/>
              <w:t>Both the WUR AP and the WUR non-AP STA shall set dot11RSNAProtectedManagementFrames</w:t>
            </w:r>
            <w:r w:rsidR="009A108B">
              <w:rPr>
                <w:color w:val="000000"/>
                <w:sz w:val="18"/>
                <w:szCs w:val="18"/>
              </w:rPr>
              <w:t xml:space="preserve"> </w:t>
            </w:r>
            <w:r w:rsidRPr="007F53DD">
              <w:rPr>
                <w:color w:val="000000"/>
                <w:sz w:val="18"/>
                <w:szCs w:val="18"/>
              </w:rPr>
              <w:t>Activated to true.</w:t>
            </w:r>
          </w:p>
        </w:tc>
        <w:tc>
          <w:tcPr>
            <w:tcW w:w="3508" w:type="dxa"/>
            <w:shd w:val="clear" w:color="auto" w:fill="auto"/>
            <w:vAlign w:val="center"/>
            <w:hideMark/>
          </w:tcPr>
          <w:p w14:paraId="0935A890"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6A905ABA" w14:textId="77777777" w:rsidR="00EE180E" w:rsidRDefault="00EE180E" w:rsidP="00EE180E">
            <w:pPr>
              <w:jc w:val="left"/>
              <w:rPr>
                <w:color w:val="000000"/>
                <w:sz w:val="18"/>
                <w:szCs w:val="18"/>
              </w:rPr>
            </w:pPr>
          </w:p>
          <w:p w14:paraId="3EF5772C" w14:textId="77777777" w:rsidR="00EE180E" w:rsidRDefault="00EE180E" w:rsidP="00EE180E">
            <w:pPr>
              <w:jc w:val="left"/>
              <w:rPr>
                <w:color w:val="000000"/>
                <w:sz w:val="18"/>
                <w:szCs w:val="18"/>
              </w:rPr>
            </w:pPr>
            <w:r>
              <w:rPr>
                <w:color w:val="000000"/>
                <w:sz w:val="18"/>
                <w:szCs w:val="18"/>
              </w:rPr>
              <w:t>At 129.38, add:</w:t>
            </w:r>
          </w:p>
          <w:p w14:paraId="69E9B883" w14:textId="77777777" w:rsidR="00EE180E" w:rsidRDefault="00EE180E" w:rsidP="00EE180E">
            <w:pPr>
              <w:jc w:val="left"/>
              <w:rPr>
                <w:color w:val="000000"/>
                <w:sz w:val="18"/>
                <w:szCs w:val="18"/>
              </w:rPr>
            </w:pPr>
          </w:p>
          <w:p w14:paraId="4F2C535A" w14:textId="7EC3A8F7" w:rsidR="007F53DD" w:rsidRDefault="00EE180E"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p w14:paraId="33360BC9" w14:textId="77777777" w:rsidR="00F6328B" w:rsidRDefault="00F6328B" w:rsidP="00EE180E">
            <w:pPr>
              <w:jc w:val="left"/>
              <w:rPr>
                <w:color w:val="000000"/>
                <w:sz w:val="18"/>
                <w:szCs w:val="18"/>
              </w:rPr>
            </w:pPr>
          </w:p>
          <w:p w14:paraId="714D74DB" w14:textId="463A8C7C" w:rsidR="00EE180E" w:rsidRPr="007F53DD" w:rsidRDefault="00EE180E" w:rsidP="00EE180E">
            <w:pPr>
              <w:jc w:val="left"/>
              <w:rPr>
                <w:color w:val="000000"/>
                <w:sz w:val="18"/>
                <w:szCs w:val="18"/>
              </w:rPr>
            </w:pPr>
          </w:p>
        </w:tc>
      </w:tr>
      <w:tr w:rsidR="007F53DD" w:rsidRPr="007F53DD" w14:paraId="67D47494" w14:textId="77777777" w:rsidTr="00434F6A">
        <w:trPr>
          <w:trHeight w:val="1040"/>
        </w:trPr>
        <w:tc>
          <w:tcPr>
            <w:tcW w:w="1264" w:type="dxa"/>
            <w:shd w:val="clear" w:color="auto" w:fill="auto"/>
            <w:vAlign w:val="center"/>
            <w:hideMark/>
          </w:tcPr>
          <w:p w14:paraId="77B9520D" w14:textId="7067B4A3" w:rsidR="007F53DD" w:rsidRPr="007F53DD" w:rsidRDefault="007F53DD" w:rsidP="007F53DD">
            <w:pPr>
              <w:jc w:val="center"/>
              <w:rPr>
                <w:color w:val="000000"/>
                <w:sz w:val="18"/>
                <w:szCs w:val="18"/>
              </w:rPr>
            </w:pPr>
            <w:r w:rsidRPr="007F53DD">
              <w:rPr>
                <w:color w:val="000000"/>
                <w:sz w:val="18"/>
                <w:szCs w:val="18"/>
              </w:rPr>
              <w:t>3287</w:t>
            </w:r>
            <w:r w:rsidRPr="007F53DD">
              <w:rPr>
                <w:color w:val="000000"/>
                <w:sz w:val="18"/>
                <w:szCs w:val="18"/>
              </w:rPr>
              <w:br/>
              <w:t>29.13</w:t>
            </w:r>
            <w:r w:rsidRPr="007F53DD">
              <w:rPr>
                <w:color w:val="000000"/>
                <w:sz w:val="18"/>
                <w:szCs w:val="18"/>
              </w:rPr>
              <w:br/>
              <w:t>129.9</w:t>
            </w:r>
          </w:p>
        </w:tc>
        <w:tc>
          <w:tcPr>
            <w:tcW w:w="3284" w:type="dxa"/>
            <w:shd w:val="clear" w:color="auto" w:fill="auto"/>
            <w:vAlign w:val="center"/>
            <w:hideMark/>
          </w:tcPr>
          <w:p w14:paraId="1B8DAB52" w14:textId="77777777" w:rsidR="007F53DD" w:rsidRPr="007F53DD" w:rsidRDefault="007F53DD" w:rsidP="007F53DD">
            <w:pPr>
              <w:jc w:val="left"/>
              <w:rPr>
                <w:color w:val="000000"/>
                <w:sz w:val="18"/>
                <w:szCs w:val="18"/>
              </w:rPr>
            </w:pPr>
            <w:r w:rsidRPr="007F53DD">
              <w:rPr>
                <w:color w:val="000000"/>
                <w:sz w:val="18"/>
                <w:szCs w:val="18"/>
              </w:rPr>
              <w:t>The WUR Action frames that are used to configure the random WUR ID need to be protected, else the random ID is no longer a secret.</w:t>
            </w:r>
          </w:p>
        </w:tc>
        <w:tc>
          <w:tcPr>
            <w:tcW w:w="3956" w:type="dxa"/>
            <w:shd w:val="clear" w:color="auto" w:fill="auto"/>
            <w:vAlign w:val="center"/>
            <w:hideMark/>
          </w:tcPr>
          <w:p w14:paraId="1C1FED21" w14:textId="77777777" w:rsidR="009A108B" w:rsidRDefault="007F53DD" w:rsidP="007F53DD">
            <w:pPr>
              <w:jc w:val="left"/>
              <w:rPr>
                <w:color w:val="000000"/>
                <w:sz w:val="18"/>
                <w:szCs w:val="18"/>
              </w:rPr>
            </w:pPr>
            <w:r w:rsidRPr="007F53DD">
              <w:rPr>
                <w:color w:val="000000"/>
                <w:sz w:val="18"/>
                <w:szCs w:val="18"/>
              </w:rPr>
              <w:t>Change to:</w:t>
            </w:r>
          </w:p>
          <w:p w14:paraId="7A17217D" w14:textId="77777777" w:rsidR="007F53DD" w:rsidRDefault="007F53DD" w:rsidP="007F53DD">
            <w:pPr>
              <w:jc w:val="left"/>
              <w:rPr>
                <w:color w:val="000000"/>
                <w:sz w:val="18"/>
                <w:szCs w:val="18"/>
              </w:rPr>
            </w:pPr>
            <w:r w:rsidRPr="007F53DD">
              <w:rPr>
                <w:color w:val="000000"/>
                <w:sz w:val="18"/>
                <w:szCs w:val="18"/>
              </w:rPr>
              <w:br/>
              <w:t>The WUR AP shall configure a new random WUR ID at the WUR non-AP STA using protected WUR Mode Setup frame ...</w:t>
            </w:r>
          </w:p>
          <w:p w14:paraId="24F2202A" w14:textId="017B812C" w:rsidR="009A108B" w:rsidRPr="007F53DD" w:rsidRDefault="009A108B" w:rsidP="007F53DD">
            <w:pPr>
              <w:jc w:val="left"/>
              <w:rPr>
                <w:color w:val="000000"/>
                <w:sz w:val="18"/>
                <w:szCs w:val="18"/>
              </w:rPr>
            </w:pPr>
          </w:p>
        </w:tc>
        <w:tc>
          <w:tcPr>
            <w:tcW w:w="3508" w:type="dxa"/>
            <w:shd w:val="clear" w:color="auto" w:fill="auto"/>
            <w:vAlign w:val="center"/>
            <w:hideMark/>
          </w:tcPr>
          <w:p w14:paraId="72868985" w14:textId="77777777" w:rsidR="00EE180E" w:rsidRDefault="00EE180E" w:rsidP="00EE180E">
            <w:pPr>
              <w:jc w:val="left"/>
              <w:rPr>
                <w:color w:val="000000"/>
                <w:sz w:val="18"/>
                <w:szCs w:val="18"/>
              </w:rPr>
            </w:pPr>
            <w:r>
              <w:rPr>
                <w:color w:val="000000"/>
                <w:sz w:val="18"/>
                <w:szCs w:val="18"/>
              </w:rPr>
              <w:t xml:space="preserve">Revised - a secure association includes </w:t>
            </w:r>
            <w:r w:rsidRPr="007F53DD">
              <w:rPr>
                <w:color w:val="000000"/>
                <w:sz w:val="18"/>
                <w:szCs w:val="18"/>
              </w:rPr>
              <w:t>dot11RSNAProtectedManagementFrames</w:t>
            </w:r>
            <w:r>
              <w:rPr>
                <w:color w:val="000000"/>
                <w:sz w:val="18"/>
                <w:szCs w:val="18"/>
              </w:rPr>
              <w:t xml:space="preserve"> </w:t>
            </w:r>
            <w:r w:rsidRPr="007F53DD">
              <w:rPr>
                <w:color w:val="000000"/>
                <w:sz w:val="18"/>
                <w:szCs w:val="18"/>
              </w:rPr>
              <w:t>Activated to true</w:t>
            </w:r>
            <w:r>
              <w:rPr>
                <w:color w:val="000000"/>
                <w:sz w:val="18"/>
                <w:szCs w:val="18"/>
              </w:rPr>
              <w:t>, so this case is covered by the current text. However, a note may be added as follows:</w:t>
            </w:r>
          </w:p>
          <w:p w14:paraId="2E56ADC0" w14:textId="77777777" w:rsidR="00EE180E" w:rsidRDefault="00EE180E" w:rsidP="00EE180E">
            <w:pPr>
              <w:jc w:val="left"/>
              <w:rPr>
                <w:color w:val="000000"/>
                <w:sz w:val="18"/>
                <w:szCs w:val="18"/>
              </w:rPr>
            </w:pPr>
          </w:p>
          <w:p w14:paraId="4E547118" w14:textId="77777777" w:rsidR="00EE180E" w:rsidRDefault="00EE180E" w:rsidP="00EE180E">
            <w:pPr>
              <w:jc w:val="left"/>
              <w:rPr>
                <w:color w:val="000000"/>
                <w:sz w:val="18"/>
                <w:szCs w:val="18"/>
              </w:rPr>
            </w:pPr>
            <w:r>
              <w:rPr>
                <w:color w:val="000000"/>
                <w:sz w:val="18"/>
                <w:szCs w:val="18"/>
              </w:rPr>
              <w:t>At 129.38, add:</w:t>
            </w:r>
          </w:p>
          <w:p w14:paraId="18839776" w14:textId="77777777" w:rsidR="00EE180E" w:rsidRDefault="00EE180E" w:rsidP="00EE180E">
            <w:pPr>
              <w:jc w:val="left"/>
              <w:rPr>
                <w:color w:val="000000"/>
                <w:sz w:val="18"/>
                <w:szCs w:val="18"/>
              </w:rPr>
            </w:pPr>
          </w:p>
          <w:p w14:paraId="7F5B6212" w14:textId="3B6EE1D5" w:rsidR="007F53DD" w:rsidRDefault="00EE180E" w:rsidP="00EE180E">
            <w:pPr>
              <w:jc w:val="left"/>
              <w:rPr>
                <w:color w:val="000000"/>
                <w:sz w:val="18"/>
                <w:szCs w:val="18"/>
              </w:rPr>
            </w:pPr>
            <w:r>
              <w:rPr>
                <w:color w:val="000000"/>
                <w:sz w:val="18"/>
                <w:szCs w:val="18"/>
              </w:rPr>
              <w:t xml:space="preserve">"NOTE—On a secure link with </w:t>
            </w:r>
            <w:r w:rsidRPr="007F53DD">
              <w:rPr>
                <w:color w:val="000000"/>
                <w:sz w:val="18"/>
                <w:szCs w:val="18"/>
              </w:rPr>
              <w:t>dot11RSNA</w:t>
            </w:r>
            <w:r>
              <w:rPr>
                <w:color w:val="000000"/>
                <w:sz w:val="18"/>
                <w:szCs w:val="18"/>
              </w:rPr>
              <w:t xml:space="preserve"> </w:t>
            </w:r>
            <w:r w:rsidRPr="007F53DD">
              <w:rPr>
                <w:color w:val="000000"/>
                <w:sz w:val="18"/>
                <w:szCs w:val="18"/>
              </w:rPr>
              <w:t xml:space="preserve">ProtectedManagementFramesActivated </w:t>
            </w:r>
            <w:r>
              <w:rPr>
                <w:color w:val="000000"/>
                <w:sz w:val="18"/>
                <w:szCs w:val="18"/>
              </w:rPr>
              <w:t xml:space="preserve">equal </w:t>
            </w:r>
            <w:r w:rsidRPr="007F53DD">
              <w:rPr>
                <w:color w:val="000000"/>
                <w:sz w:val="18"/>
                <w:szCs w:val="18"/>
              </w:rPr>
              <w:t xml:space="preserve">to </w:t>
            </w:r>
            <w:r>
              <w:rPr>
                <w:color w:val="000000"/>
                <w:sz w:val="18"/>
                <w:szCs w:val="18"/>
              </w:rPr>
              <w:t>false, the new WUR ID may still be overheard."</w:t>
            </w:r>
          </w:p>
          <w:p w14:paraId="27DA6A9E" w14:textId="77777777" w:rsidR="00F6328B" w:rsidRDefault="00F6328B" w:rsidP="00EE180E">
            <w:pPr>
              <w:jc w:val="left"/>
              <w:rPr>
                <w:color w:val="000000"/>
                <w:sz w:val="18"/>
                <w:szCs w:val="18"/>
              </w:rPr>
            </w:pPr>
          </w:p>
          <w:p w14:paraId="77C8A7A6" w14:textId="0AAF3A47" w:rsidR="00EE180E" w:rsidRPr="007F53DD" w:rsidRDefault="00EE180E" w:rsidP="00EE180E">
            <w:pPr>
              <w:jc w:val="left"/>
              <w:rPr>
                <w:color w:val="000000"/>
                <w:sz w:val="18"/>
                <w:szCs w:val="18"/>
              </w:rPr>
            </w:pPr>
          </w:p>
        </w:tc>
      </w:tr>
      <w:tr w:rsidR="00C456F6" w:rsidRPr="007F53DD" w14:paraId="5D001347" w14:textId="77777777" w:rsidTr="004164C1">
        <w:trPr>
          <w:trHeight w:val="780"/>
        </w:trPr>
        <w:tc>
          <w:tcPr>
            <w:tcW w:w="1264" w:type="dxa"/>
            <w:shd w:val="clear" w:color="auto" w:fill="auto"/>
            <w:vAlign w:val="center"/>
            <w:hideMark/>
          </w:tcPr>
          <w:p w14:paraId="05CC5253" w14:textId="57444068" w:rsidR="00C456F6" w:rsidRPr="007F53DD" w:rsidRDefault="00C456F6" w:rsidP="004164C1">
            <w:pPr>
              <w:jc w:val="center"/>
              <w:rPr>
                <w:color w:val="000000"/>
                <w:sz w:val="18"/>
                <w:szCs w:val="18"/>
              </w:rPr>
            </w:pPr>
            <w:r w:rsidRPr="007F53DD">
              <w:rPr>
                <w:color w:val="000000"/>
                <w:sz w:val="18"/>
                <w:szCs w:val="18"/>
              </w:rPr>
              <w:t>3063</w:t>
            </w:r>
            <w:r w:rsidRPr="007F53DD">
              <w:rPr>
                <w:color w:val="000000"/>
                <w:sz w:val="18"/>
                <w:szCs w:val="18"/>
              </w:rPr>
              <w:br/>
              <w:t>29.13</w:t>
            </w:r>
            <w:r w:rsidRPr="007F53DD">
              <w:rPr>
                <w:color w:val="000000"/>
                <w:sz w:val="18"/>
                <w:szCs w:val="18"/>
              </w:rPr>
              <w:br/>
              <w:t>129.17</w:t>
            </w:r>
          </w:p>
        </w:tc>
        <w:tc>
          <w:tcPr>
            <w:tcW w:w="3284" w:type="dxa"/>
            <w:shd w:val="clear" w:color="auto" w:fill="auto"/>
            <w:vAlign w:val="center"/>
            <w:hideMark/>
          </w:tcPr>
          <w:p w14:paraId="0A7EFC18" w14:textId="77777777" w:rsidR="00C456F6" w:rsidRPr="007F53DD" w:rsidRDefault="00C456F6" w:rsidP="004164C1">
            <w:pPr>
              <w:jc w:val="left"/>
              <w:rPr>
                <w:color w:val="000000"/>
                <w:sz w:val="18"/>
                <w:szCs w:val="18"/>
              </w:rPr>
            </w:pPr>
            <w:r w:rsidRPr="007F53DD">
              <w:rPr>
                <w:color w:val="000000"/>
                <w:sz w:val="18"/>
                <w:szCs w:val="18"/>
              </w:rPr>
              <w:t>Why does the WUR AP need to wait for "at least 1 minute" before configuring a new WUR ID in WUR Short Wake-up frame operation?</w:t>
            </w:r>
          </w:p>
        </w:tc>
        <w:tc>
          <w:tcPr>
            <w:tcW w:w="3956" w:type="dxa"/>
            <w:shd w:val="clear" w:color="auto" w:fill="auto"/>
            <w:vAlign w:val="center"/>
            <w:hideMark/>
          </w:tcPr>
          <w:p w14:paraId="4499D233" w14:textId="77777777" w:rsidR="00C456F6" w:rsidRPr="007F53DD" w:rsidRDefault="00C456F6" w:rsidP="004164C1">
            <w:pPr>
              <w:jc w:val="left"/>
              <w:rPr>
                <w:color w:val="000000"/>
                <w:sz w:val="18"/>
                <w:szCs w:val="18"/>
              </w:rPr>
            </w:pPr>
            <w:r w:rsidRPr="007F53DD">
              <w:rPr>
                <w:color w:val="000000"/>
                <w:sz w:val="18"/>
                <w:szCs w:val="18"/>
              </w:rPr>
              <w:t>Please mention the technical reason or make the value generic and not implementation specific</w:t>
            </w:r>
          </w:p>
        </w:tc>
        <w:tc>
          <w:tcPr>
            <w:tcW w:w="3508" w:type="dxa"/>
            <w:shd w:val="clear" w:color="auto" w:fill="auto"/>
            <w:vAlign w:val="center"/>
            <w:hideMark/>
          </w:tcPr>
          <w:p w14:paraId="5C21D22E" w14:textId="77777777" w:rsidR="00C456F6" w:rsidRDefault="00C456F6" w:rsidP="004164C1">
            <w:pPr>
              <w:jc w:val="left"/>
              <w:rPr>
                <w:color w:val="000000"/>
                <w:sz w:val="18"/>
                <w:szCs w:val="18"/>
              </w:rPr>
            </w:pPr>
            <w:r>
              <w:rPr>
                <w:color w:val="000000"/>
                <w:sz w:val="18"/>
                <w:szCs w:val="18"/>
              </w:rPr>
              <w:t>Revised - agree with the comment.</w:t>
            </w:r>
          </w:p>
          <w:p w14:paraId="18891EE2" w14:textId="77777777" w:rsidR="00C456F6" w:rsidRDefault="00C456F6" w:rsidP="004164C1">
            <w:pPr>
              <w:jc w:val="left"/>
              <w:rPr>
                <w:color w:val="000000"/>
                <w:sz w:val="18"/>
                <w:szCs w:val="18"/>
              </w:rPr>
            </w:pPr>
          </w:p>
          <w:p w14:paraId="5F72745B" w14:textId="77777777" w:rsidR="00C456F6" w:rsidRDefault="00C456F6" w:rsidP="004164C1">
            <w:pPr>
              <w:jc w:val="left"/>
              <w:rPr>
                <w:color w:val="000000"/>
                <w:sz w:val="18"/>
                <w:szCs w:val="18"/>
              </w:rPr>
            </w:pPr>
            <w:r>
              <w:rPr>
                <w:color w:val="000000"/>
                <w:sz w:val="18"/>
                <w:szCs w:val="18"/>
              </w:rPr>
              <w:t>At 129.17 replace</w:t>
            </w:r>
          </w:p>
          <w:p w14:paraId="44E6A000" w14:textId="77777777" w:rsidR="00C456F6" w:rsidRDefault="00C456F6" w:rsidP="004164C1">
            <w:pPr>
              <w:jc w:val="left"/>
              <w:rPr>
                <w:color w:val="000000"/>
                <w:sz w:val="18"/>
                <w:szCs w:val="18"/>
              </w:rPr>
            </w:pPr>
          </w:p>
          <w:p w14:paraId="5E94EAC7" w14:textId="77777777" w:rsidR="00C456F6" w:rsidRDefault="00C456F6" w:rsidP="004164C1">
            <w:pPr>
              <w:jc w:val="left"/>
              <w:rPr>
                <w:color w:val="000000"/>
                <w:sz w:val="18"/>
                <w:szCs w:val="18"/>
              </w:rPr>
            </w:pPr>
            <w:r>
              <w:rPr>
                <w:color w:val="000000"/>
                <w:sz w:val="18"/>
                <w:szCs w:val="18"/>
              </w:rPr>
              <w:t>"</w:t>
            </w:r>
            <w:r w:rsidRPr="00CE6F9C">
              <w:rPr>
                <w:color w:val="000000"/>
                <w:sz w:val="18"/>
                <w:szCs w:val="18"/>
              </w:rPr>
              <w:t>the WUR AP should wait at least 1 minute before configuring a new WUR ID at the WUR non-AP STA</w:t>
            </w:r>
            <w:r>
              <w:rPr>
                <w:color w:val="000000"/>
                <w:sz w:val="18"/>
                <w:szCs w:val="18"/>
              </w:rPr>
              <w:t>"</w:t>
            </w:r>
          </w:p>
          <w:p w14:paraId="11FFB8C6" w14:textId="77777777" w:rsidR="00C456F6" w:rsidRDefault="00C456F6" w:rsidP="004164C1">
            <w:pPr>
              <w:jc w:val="left"/>
              <w:rPr>
                <w:color w:val="000000"/>
                <w:sz w:val="18"/>
                <w:szCs w:val="18"/>
              </w:rPr>
            </w:pPr>
          </w:p>
          <w:p w14:paraId="1A604DA9" w14:textId="77777777" w:rsidR="00C456F6" w:rsidRDefault="00C456F6" w:rsidP="004164C1">
            <w:pPr>
              <w:jc w:val="left"/>
              <w:rPr>
                <w:color w:val="000000"/>
                <w:sz w:val="18"/>
                <w:szCs w:val="18"/>
              </w:rPr>
            </w:pPr>
            <w:r>
              <w:rPr>
                <w:color w:val="000000"/>
                <w:sz w:val="18"/>
                <w:szCs w:val="18"/>
              </w:rPr>
              <w:t>with</w:t>
            </w:r>
          </w:p>
          <w:p w14:paraId="7B901C0A" w14:textId="77777777" w:rsidR="00C456F6" w:rsidRDefault="00C456F6" w:rsidP="004164C1">
            <w:pPr>
              <w:jc w:val="left"/>
              <w:rPr>
                <w:color w:val="000000"/>
                <w:sz w:val="18"/>
                <w:szCs w:val="18"/>
              </w:rPr>
            </w:pPr>
          </w:p>
          <w:p w14:paraId="6290AF0E" w14:textId="77777777" w:rsidR="00C456F6" w:rsidRDefault="00C456F6" w:rsidP="004164C1">
            <w:pPr>
              <w:jc w:val="left"/>
              <w:rPr>
                <w:color w:val="000000"/>
                <w:sz w:val="18"/>
                <w:szCs w:val="18"/>
              </w:rPr>
            </w:pPr>
            <w:r>
              <w:rPr>
                <w:color w:val="000000"/>
                <w:sz w:val="18"/>
                <w:szCs w:val="18"/>
              </w:rPr>
              <w:lastRenderedPageBreak/>
              <w:t>"</w:t>
            </w:r>
            <w:r w:rsidRPr="00CE6F9C">
              <w:rPr>
                <w:color w:val="000000"/>
                <w:sz w:val="18"/>
                <w:szCs w:val="18"/>
              </w:rPr>
              <w:t xml:space="preserve">the WUR AP should </w:t>
            </w:r>
            <w:r>
              <w:rPr>
                <w:color w:val="000000"/>
                <w:sz w:val="18"/>
                <w:szCs w:val="18"/>
              </w:rPr>
              <w:t xml:space="preserve">invoke a timeout </w:t>
            </w:r>
            <w:r w:rsidRPr="00CE6F9C">
              <w:rPr>
                <w:color w:val="000000"/>
                <w:sz w:val="18"/>
                <w:szCs w:val="18"/>
              </w:rPr>
              <w:t>before configuring a new WUR ID at the WUR non-AP STA</w:t>
            </w:r>
            <w:r>
              <w:rPr>
                <w:color w:val="000000"/>
                <w:sz w:val="18"/>
                <w:szCs w:val="18"/>
              </w:rPr>
              <w:t>"</w:t>
            </w:r>
          </w:p>
          <w:p w14:paraId="63989D00" w14:textId="77777777" w:rsidR="00C456F6" w:rsidRDefault="00C456F6" w:rsidP="004164C1">
            <w:pPr>
              <w:jc w:val="left"/>
              <w:rPr>
                <w:color w:val="000000"/>
                <w:sz w:val="18"/>
                <w:szCs w:val="18"/>
              </w:rPr>
            </w:pPr>
          </w:p>
          <w:p w14:paraId="70CBFEEF" w14:textId="77777777" w:rsidR="00C456F6" w:rsidRPr="007F53DD" w:rsidRDefault="00C456F6" w:rsidP="004164C1">
            <w:pPr>
              <w:jc w:val="left"/>
              <w:rPr>
                <w:color w:val="000000"/>
                <w:sz w:val="18"/>
                <w:szCs w:val="18"/>
              </w:rPr>
            </w:pPr>
          </w:p>
        </w:tc>
      </w:tr>
      <w:tr w:rsidR="007F53DD" w:rsidRPr="007F53DD" w14:paraId="64557281" w14:textId="77777777" w:rsidTr="00434F6A">
        <w:trPr>
          <w:trHeight w:val="780"/>
        </w:trPr>
        <w:tc>
          <w:tcPr>
            <w:tcW w:w="1264" w:type="dxa"/>
            <w:shd w:val="clear" w:color="auto" w:fill="auto"/>
            <w:vAlign w:val="center"/>
            <w:hideMark/>
          </w:tcPr>
          <w:p w14:paraId="5C89338C" w14:textId="1E8B0B7B" w:rsidR="007F53DD" w:rsidRPr="007F53DD" w:rsidRDefault="007F53DD" w:rsidP="007F53DD">
            <w:pPr>
              <w:jc w:val="center"/>
              <w:rPr>
                <w:color w:val="000000"/>
                <w:sz w:val="18"/>
                <w:szCs w:val="18"/>
              </w:rPr>
            </w:pPr>
            <w:r w:rsidRPr="007F53DD">
              <w:rPr>
                <w:color w:val="000000"/>
                <w:sz w:val="18"/>
                <w:szCs w:val="18"/>
              </w:rPr>
              <w:lastRenderedPageBreak/>
              <w:t>3288</w:t>
            </w:r>
            <w:r w:rsidRPr="007F53DD">
              <w:rPr>
                <w:color w:val="000000"/>
                <w:sz w:val="18"/>
                <w:szCs w:val="18"/>
              </w:rPr>
              <w:br/>
              <w:t>29.13</w:t>
            </w:r>
            <w:r w:rsidRPr="007F53DD">
              <w:rPr>
                <w:color w:val="000000"/>
                <w:sz w:val="18"/>
                <w:szCs w:val="18"/>
              </w:rPr>
              <w:br/>
              <w:t>129.24</w:t>
            </w:r>
          </w:p>
        </w:tc>
        <w:tc>
          <w:tcPr>
            <w:tcW w:w="3284" w:type="dxa"/>
            <w:shd w:val="clear" w:color="auto" w:fill="auto"/>
            <w:vAlign w:val="center"/>
            <w:hideMark/>
          </w:tcPr>
          <w:p w14:paraId="6436AE2B" w14:textId="53534685" w:rsidR="007F53DD" w:rsidRDefault="007F53DD" w:rsidP="007F53DD">
            <w:pPr>
              <w:jc w:val="left"/>
              <w:rPr>
                <w:color w:val="000000"/>
                <w:sz w:val="18"/>
                <w:szCs w:val="18"/>
              </w:rPr>
            </w:pPr>
            <w:r w:rsidRPr="007F53DD">
              <w:rPr>
                <w:color w:val="000000"/>
                <w:sz w:val="18"/>
                <w:szCs w:val="18"/>
              </w:rPr>
              <w:t>"The WUR AP may retransmit using a WUR Wake-up frame." The use of the word retransmit here is not correct since a new frame is being transmitted.</w:t>
            </w:r>
          </w:p>
          <w:p w14:paraId="3CC52C91" w14:textId="77777777" w:rsidR="004B7A08" w:rsidRDefault="004B7A08" w:rsidP="007F53DD">
            <w:pPr>
              <w:jc w:val="left"/>
              <w:rPr>
                <w:color w:val="000000"/>
                <w:sz w:val="18"/>
                <w:szCs w:val="18"/>
              </w:rPr>
            </w:pPr>
          </w:p>
          <w:p w14:paraId="168B5D46" w14:textId="078A6AFA" w:rsidR="003D374B" w:rsidRPr="007F53DD" w:rsidRDefault="003D374B" w:rsidP="007F53DD">
            <w:pPr>
              <w:jc w:val="left"/>
              <w:rPr>
                <w:color w:val="000000"/>
                <w:sz w:val="18"/>
                <w:szCs w:val="18"/>
              </w:rPr>
            </w:pPr>
          </w:p>
        </w:tc>
        <w:tc>
          <w:tcPr>
            <w:tcW w:w="3956" w:type="dxa"/>
            <w:shd w:val="clear" w:color="auto" w:fill="auto"/>
            <w:vAlign w:val="center"/>
            <w:hideMark/>
          </w:tcPr>
          <w:p w14:paraId="3958034E" w14:textId="77777777" w:rsidR="009A108B" w:rsidRDefault="007F53DD" w:rsidP="007F53DD">
            <w:pPr>
              <w:jc w:val="left"/>
              <w:rPr>
                <w:color w:val="000000"/>
                <w:sz w:val="18"/>
                <w:szCs w:val="18"/>
              </w:rPr>
            </w:pPr>
            <w:r w:rsidRPr="007F53DD">
              <w:rPr>
                <w:color w:val="000000"/>
                <w:sz w:val="18"/>
                <w:szCs w:val="18"/>
              </w:rPr>
              <w:t>Change to:</w:t>
            </w:r>
          </w:p>
          <w:p w14:paraId="7B8610FB" w14:textId="646CB491" w:rsidR="007F53DD" w:rsidRPr="007F53DD" w:rsidRDefault="007F53DD" w:rsidP="007F53DD">
            <w:pPr>
              <w:jc w:val="left"/>
              <w:rPr>
                <w:color w:val="000000"/>
                <w:sz w:val="18"/>
                <w:szCs w:val="18"/>
              </w:rPr>
            </w:pPr>
            <w:r w:rsidRPr="007F53DD">
              <w:rPr>
                <w:color w:val="000000"/>
                <w:sz w:val="18"/>
                <w:szCs w:val="18"/>
              </w:rPr>
              <w:br/>
              <w:t>The WUR AP may transmit a WUR Wake-up frame instead.</w:t>
            </w:r>
          </w:p>
        </w:tc>
        <w:tc>
          <w:tcPr>
            <w:tcW w:w="3508" w:type="dxa"/>
            <w:shd w:val="clear" w:color="auto" w:fill="auto"/>
            <w:vAlign w:val="center"/>
            <w:hideMark/>
          </w:tcPr>
          <w:p w14:paraId="6146631E" w14:textId="4E0C7B16" w:rsidR="007F53DD" w:rsidRPr="007F53DD" w:rsidRDefault="00EE180E" w:rsidP="007F53DD">
            <w:pPr>
              <w:jc w:val="left"/>
              <w:rPr>
                <w:color w:val="000000"/>
                <w:sz w:val="18"/>
                <w:szCs w:val="18"/>
              </w:rPr>
            </w:pPr>
            <w:r>
              <w:rPr>
                <w:color w:val="000000"/>
                <w:sz w:val="18"/>
                <w:szCs w:val="18"/>
              </w:rPr>
              <w:t>Accepted.</w:t>
            </w:r>
          </w:p>
        </w:tc>
      </w:tr>
      <w:tr w:rsidR="003031BA" w:rsidRPr="003031BA" w14:paraId="7F27100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12D4" w14:textId="77777777" w:rsidR="003031BA" w:rsidRPr="003031BA" w:rsidRDefault="003031BA" w:rsidP="003031BA">
            <w:pPr>
              <w:jc w:val="center"/>
              <w:rPr>
                <w:b/>
                <w:bCs/>
                <w:color w:val="000000"/>
                <w:sz w:val="18"/>
                <w:szCs w:val="18"/>
              </w:rPr>
            </w:pPr>
            <w:r w:rsidRPr="003031BA">
              <w:rPr>
                <w:b/>
                <w:bCs/>
                <w:color w:val="000000"/>
                <w:sz w:val="18"/>
                <w:szCs w:val="18"/>
              </w:rPr>
              <w:t>Identifiers</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E3226" w14:textId="77777777" w:rsidR="003031BA" w:rsidRPr="003031BA" w:rsidRDefault="003031BA" w:rsidP="003031BA">
            <w:pPr>
              <w:jc w:val="center"/>
              <w:rPr>
                <w:b/>
                <w:bCs/>
                <w:color w:val="000000"/>
                <w:sz w:val="18"/>
                <w:szCs w:val="18"/>
              </w:rPr>
            </w:pPr>
            <w:r w:rsidRPr="003031BA">
              <w:rPr>
                <w:b/>
                <w:bCs/>
                <w:color w:val="000000"/>
                <w:sz w:val="18"/>
                <w:szCs w:val="18"/>
              </w:rPr>
              <w:t>Comment</w:t>
            </w: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9B32" w14:textId="77777777" w:rsidR="003031BA" w:rsidRPr="003031BA" w:rsidRDefault="003031BA" w:rsidP="003031BA">
            <w:pPr>
              <w:jc w:val="center"/>
              <w:rPr>
                <w:b/>
                <w:bCs/>
                <w:color w:val="000000"/>
                <w:sz w:val="18"/>
                <w:szCs w:val="18"/>
              </w:rPr>
            </w:pPr>
            <w:r w:rsidRPr="003031BA">
              <w:rPr>
                <w:b/>
                <w:bCs/>
                <w:color w:val="000000"/>
                <w:sz w:val="18"/>
                <w:szCs w:val="18"/>
              </w:rPr>
              <w:t>Proposed Change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9A45" w14:textId="77777777" w:rsidR="003031BA" w:rsidRPr="003031BA" w:rsidRDefault="003031BA" w:rsidP="003031BA">
            <w:pPr>
              <w:jc w:val="center"/>
              <w:rPr>
                <w:b/>
                <w:bCs/>
                <w:color w:val="000000"/>
                <w:sz w:val="18"/>
                <w:szCs w:val="18"/>
              </w:rPr>
            </w:pPr>
            <w:r w:rsidRPr="003031BA">
              <w:rPr>
                <w:b/>
                <w:bCs/>
                <w:color w:val="000000"/>
                <w:sz w:val="18"/>
                <w:szCs w:val="18"/>
              </w:rPr>
              <w:t>Resolution</w:t>
            </w:r>
          </w:p>
        </w:tc>
      </w:tr>
      <w:tr w:rsidR="003031BA" w:rsidRPr="003031BA" w14:paraId="35D869C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E908C" w14:textId="020F4307" w:rsidR="003031BA" w:rsidRPr="003031BA" w:rsidRDefault="003031BA" w:rsidP="003031BA">
            <w:pPr>
              <w:jc w:val="center"/>
              <w:rPr>
                <w:color w:val="000000"/>
                <w:sz w:val="18"/>
                <w:szCs w:val="18"/>
              </w:rPr>
            </w:pPr>
            <w:r w:rsidRPr="003031BA">
              <w:rPr>
                <w:color w:val="000000"/>
                <w:sz w:val="18"/>
                <w:szCs w:val="18"/>
              </w:rPr>
              <w:t>3009</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95ACB" w14:textId="01413F0D" w:rsidR="003031BA" w:rsidRDefault="003031BA" w:rsidP="003031BA">
            <w:pPr>
              <w:jc w:val="left"/>
              <w:rPr>
                <w:color w:val="000000"/>
                <w:sz w:val="18"/>
                <w:szCs w:val="18"/>
              </w:rPr>
            </w:pPr>
            <w:r w:rsidRPr="003031BA">
              <w:rPr>
                <w:color w:val="000000"/>
                <w:sz w:val="18"/>
                <w:szCs w:val="18"/>
              </w:rPr>
              <w:t>Resolution for CID 2040 indicates rejected, which seems not correct. The text was amended to say that the AP should initiate the TXOP with a NAV-setting frame, which addresses the comment.</w:t>
            </w:r>
          </w:p>
          <w:p w14:paraId="3F1C8A3F" w14:textId="77777777" w:rsidR="00AA0993" w:rsidRDefault="00AA0993" w:rsidP="003031BA">
            <w:pPr>
              <w:jc w:val="left"/>
              <w:rPr>
                <w:color w:val="000000"/>
                <w:sz w:val="18"/>
                <w:szCs w:val="18"/>
              </w:rPr>
            </w:pPr>
          </w:p>
          <w:p w14:paraId="161C00BC" w14:textId="3501F17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F6C6" w14:textId="77777777" w:rsidR="003031BA" w:rsidRPr="003031BA" w:rsidRDefault="003031BA" w:rsidP="003031BA">
            <w:pPr>
              <w:jc w:val="left"/>
              <w:rPr>
                <w:color w:val="000000"/>
                <w:sz w:val="18"/>
                <w:szCs w:val="18"/>
              </w:rPr>
            </w:pPr>
            <w:r w:rsidRPr="003031BA">
              <w:rPr>
                <w:color w:val="000000"/>
                <w:sz w:val="18"/>
                <w:szCs w:val="18"/>
              </w:rPr>
              <w:t>Please set the record straight.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F8E7" w14:textId="2F504208" w:rsidR="003031BA" w:rsidRPr="003031BA" w:rsidRDefault="003031BA" w:rsidP="003031BA">
            <w:pPr>
              <w:jc w:val="left"/>
              <w:rPr>
                <w:color w:val="000000"/>
                <w:sz w:val="18"/>
                <w:szCs w:val="18"/>
              </w:rPr>
            </w:pPr>
            <w:r>
              <w:rPr>
                <w:color w:val="000000"/>
                <w:sz w:val="18"/>
                <w:szCs w:val="18"/>
              </w:rPr>
              <w:t>Rejected - the comment does not identify a technical issue.</w:t>
            </w:r>
          </w:p>
        </w:tc>
      </w:tr>
      <w:tr w:rsidR="003031BA" w:rsidRPr="003031BA" w14:paraId="55C1020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78B7" w14:textId="2B0BE2F9" w:rsidR="003031BA" w:rsidRPr="003031BA" w:rsidRDefault="003031BA" w:rsidP="003031BA">
            <w:pPr>
              <w:jc w:val="center"/>
              <w:rPr>
                <w:color w:val="000000"/>
                <w:sz w:val="18"/>
                <w:szCs w:val="18"/>
              </w:rPr>
            </w:pPr>
            <w:r w:rsidRPr="003031BA">
              <w:rPr>
                <w:color w:val="000000"/>
                <w:sz w:val="18"/>
                <w:szCs w:val="18"/>
              </w:rPr>
              <w:t>3075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982F" w14:textId="44F07964" w:rsidR="003031BA" w:rsidRDefault="003031BA" w:rsidP="003031BA">
            <w:pPr>
              <w:jc w:val="left"/>
              <w:rPr>
                <w:color w:val="000000"/>
                <w:sz w:val="18"/>
                <w:szCs w:val="18"/>
              </w:rPr>
            </w:pPr>
            <w:r w:rsidRPr="003031BA">
              <w:rPr>
                <w:color w:val="000000"/>
                <w:sz w:val="18"/>
                <w:szCs w:val="18"/>
              </w:rPr>
              <w:t>"NOTE 1--WUR primary channel can be different from the primary channel of the BSS"  This is a repeat of the NOTE on the previous page.  I don't think you need it twice.  Make a decision and delete either thte NOTE from the previous ot this one.</w:t>
            </w:r>
          </w:p>
          <w:p w14:paraId="586DC2D9" w14:textId="77777777" w:rsidR="00AA0993" w:rsidRDefault="00AA0993" w:rsidP="003031BA">
            <w:pPr>
              <w:jc w:val="left"/>
              <w:rPr>
                <w:color w:val="000000"/>
                <w:sz w:val="18"/>
                <w:szCs w:val="18"/>
              </w:rPr>
            </w:pPr>
          </w:p>
          <w:p w14:paraId="2549EFA1" w14:textId="643CDB2F"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AC397" w14:textId="77777777" w:rsidR="003031BA" w:rsidRPr="003031BA" w:rsidRDefault="003031BA" w:rsidP="003031BA">
            <w:pPr>
              <w:jc w:val="left"/>
              <w:rPr>
                <w:color w:val="000000"/>
                <w:sz w:val="18"/>
                <w:szCs w:val="18"/>
              </w:rPr>
            </w:pPr>
            <w:r w:rsidRPr="003031BA">
              <w:rPr>
                <w:color w:val="000000"/>
                <w:sz w:val="18"/>
                <w:szCs w:val="18"/>
              </w:rPr>
              <w:t>Delete NOTE on page P105L62, or cited NOTE.  If deleting NOTE on P105L62 then add "The" in front of "WUR" in NOTE 1.</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2807" w14:textId="77777777" w:rsidR="008D566A" w:rsidRDefault="008D566A" w:rsidP="008D566A">
            <w:pPr>
              <w:jc w:val="left"/>
              <w:rPr>
                <w:color w:val="000000"/>
                <w:sz w:val="18"/>
                <w:szCs w:val="18"/>
              </w:rPr>
            </w:pPr>
            <w:r>
              <w:rPr>
                <w:color w:val="000000"/>
                <w:sz w:val="18"/>
                <w:szCs w:val="18"/>
              </w:rPr>
              <w:t>Revised - agree with the comment.</w:t>
            </w:r>
          </w:p>
          <w:p w14:paraId="2657731B" w14:textId="77777777" w:rsidR="008D566A" w:rsidRDefault="008D566A" w:rsidP="008D566A">
            <w:pPr>
              <w:jc w:val="left"/>
              <w:rPr>
                <w:color w:val="000000"/>
                <w:sz w:val="18"/>
                <w:szCs w:val="18"/>
              </w:rPr>
            </w:pPr>
          </w:p>
          <w:p w14:paraId="1D6EA3B3" w14:textId="2B21CA8B" w:rsidR="003002EA" w:rsidRDefault="008D566A" w:rsidP="003031BA">
            <w:pPr>
              <w:jc w:val="left"/>
              <w:rPr>
                <w:color w:val="000000"/>
                <w:sz w:val="18"/>
                <w:szCs w:val="18"/>
              </w:rPr>
            </w:pPr>
            <w:r>
              <w:rPr>
                <w:color w:val="000000"/>
                <w:sz w:val="18"/>
                <w:szCs w:val="18"/>
              </w:rPr>
              <w:t>At 105.62, delete NOTE 1.</w:t>
            </w:r>
          </w:p>
          <w:p w14:paraId="4A640638" w14:textId="7A4F765F" w:rsidR="00C41E80" w:rsidRDefault="00C41E80" w:rsidP="003031BA">
            <w:pPr>
              <w:jc w:val="left"/>
              <w:rPr>
                <w:color w:val="000000"/>
                <w:sz w:val="18"/>
                <w:szCs w:val="18"/>
              </w:rPr>
            </w:pPr>
          </w:p>
          <w:p w14:paraId="467066D0" w14:textId="4C993596" w:rsidR="00C41E80" w:rsidRDefault="00C41E80" w:rsidP="00C41E80">
            <w:pPr>
              <w:jc w:val="left"/>
              <w:rPr>
                <w:color w:val="000000"/>
                <w:sz w:val="18"/>
                <w:szCs w:val="18"/>
              </w:rPr>
            </w:pPr>
            <w:r>
              <w:rPr>
                <w:color w:val="000000"/>
                <w:sz w:val="18"/>
                <w:szCs w:val="18"/>
              </w:rPr>
              <w:t>For the second part of the proposed resolution, make changes as specified in &lt;this document&gt; under CID 3097.</w:t>
            </w:r>
          </w:p>
          <w:p w14:paraId="557D0728" w14:textId="72ABDDFF" w:rsidR="00C41E80" w:rsidRDefault="00C41E80" w:rsidP="003031BA">
            <w:pPr>
              <w:jc w:val="left"/>
              <w:rPr>
                <w:color w:val="000000"/>
                <w:sz w:val="18"/>
                <w:szCs w:val="18"/>
              </w:rPr>
            </w:pPr>
          </w:p>
          <w:p w14:paraId="4B2394D6" w14:textId="77777777" w:rsidR="008D566A" w:rsidRDefault="008D566A" w:rsidP="003031BA">
            <w:pPr>
              <w:jc w:val="left"/>
              <w:rPr>
                <w:color w:val="000000"/>
                <w:sz w:val="18"/>
                <w:szCs w:val="18"/>
              </w:rPr>
            </w:pPr>
          </w:p>
          <w:p w14:paraId="20AE3201" w14:textId="608DAF35" w:rsidR="002A0D02" w:rsidRPr="003031BA" w:rsidRDefault="002A0D02" w:rsidP="003031BA">
            <w:pPr>
              <w:jc w:val="left"/>
              <w:rPr>
                <w:color w:val="000000"/>
                <w:sz w:val="18"/>
                <w:szCs w:val="18"/>
              </w:rPr>
            </w:pPr>
          </w:p>
        </w:tc>
      </w:tr>
      <w:tr w:rsidR="00057CC2" w:rsidRPr="007F53DD" w14:paraId="32A866C3" w14:textId="77777777" w:rsidTr="00233AE5">
        <w:trPr>
          <w:trHeight w:val="1300"/>
        </w:trPr>
        <w:tc>
          <w:tcPr>
            <w:tcW w:w="1264" w:type="dxa"/>
            <w:shd w:val="clear" w:color="auto" w:fill="auto"/>
            <w:vAlign w:val="center"/>
            <w:hideMark/>
          </w:tcPr>
          <w:p w14:paraId="5B7F0B40" w14:textId="29EAAD6C" w:rsidR="00057CC2" w:rsidRPr="007F53DD" w:rsidRDefault="00057CC2" w:rsidP="00233AE5">
            <w:pPr>
              <w:jc w:val="center"/>
              <w:rPr>
                <w:color w:val="000000"/>
                <w:sz w:val="18"/>
                <w:szCs w:val="18"/>
              </w:rPr>
            </w:pPr>
            <w:r w:rsidRPr="007F53DD">
              <w:rPr>
                <w:color w:val="000000"/>
                <w:sz w:val="18"/>
                <w:szCs w:val="18"/>
              </w:rPr>
              <w:t>3104</w:t>
            </w:r>
            <w:r w:rsidRPr="007F53DD">
              <w:rPr>
                <w:color w:val="000000"/>
                <w:sz w:val="18"/>
                <w:szCs w:val="18"/>
              </w:rPr>
              <w:br/>
              <w:t>29.13</w:t>
            </w:r>
            <w:r w:rsidRPr="007F53DD">
              <w:rPr>
                <w:color w:val="000000"/>
                <w:sz w:val="18"/>
                <w:szCs w:val="18"/>
              </w:rPr>
              <w:br/>
              <w:t>128.63</w:t>
            </w:r>
          </w:p>
        </w:tc>
        <w:tc>
          <w:tcPr>
            <w:tcW w:w="3284" w:type="dxa"/>
            <w:shd w:val="clear" w:color="auto" w:fill="auto"/>
            <w:vAlign w:val="center"/>
            <w:hideMark/>
          </w:tcPr>
          <w:p w14:paraId="33DF82D2" w14:textId="77777777" w:rsidR="00057CC2" w:rsidRPr="007F53DD" w:rsidRDefault="00057CC2" w:rsidP="00233AE5">
            <w:pPr>
              <w:jc w:val="left"/>
              <w:rPr>
                <w:color w:val="000000"/>
                <w:sz w:val="18"/>
                <w:szCs w:val="18"/>
              </w:rPr>
            </w:pPr>
            <w:r w:rsidRPr="007F53DD">
              <w:rPr>
                <w:color w:val="000000"/>
                <w:sz w:val="18"/>
                <w:szCs w:val="18"/>
              </w:rPr>
              <w:t>Unlike some of the other WUR frame types, the WUR Short Wake-up frame is sent to wake up a single STA. As such it is appropriate to provide rules for EDCAF.</w:t>
            </w:r>
          </w:p>
        </w:tc>
        <w:tc>
          <w:tcPr>
            <w:tcW w:w="3956" w:type="dxa"/>
            <w:shd w:val="clear" w:color="auto" w:fill="auto"/>
            <w:vAlign w:val="center"/>
            <w:hideMark/>
          </w:tcPr>
          <w:p w14:paraId="20AA93B3" w14:textId="77777777" w:rsidR="00057CC2" w:rsidRPr="007F53DD" w:rsidRDefault="00057CC2" w:rsidP="00233AE5">
            <w:pPr>
              <w:jc w:val="left"/>
              <w:rPr>
                <w:color w:val="000000"/>
                <w:sz w:val="18"/>
                <w:szCs w:val="18"/>
              </w:rPr>
            </w:pPr>
            <w:r w:rsidRPr="007F53DD">
              <w:rPr>
                <w:color w:val="000000"/>
                <w:sz w:val="18"/>
                <w:szCs w:val="18"/>
              </w:rPr>
              <w:t>Add the sentence to 29.13. "The WUR AP should transmit WUR Short Wake-up frames with the EDCAF AC corresponding to the buffered data units it has for the non-AP STA."</w:t>
            </w:r>
          </w:p>
        </w:tc>
        <w:tc>
          <w:tcPr>
            <w:tcW w:w="3508" w:type="dxa"/>
            <w:shd w:val="clear" w:color="auto" w:fill="auto"/>
            <w:vAlign w:val="center"/>
            <w:hideMark/>
          </w:tcPr>
          <w:p w14:paraId="10B7AF85" w14:textId="77777777" w:rsidR="00F37443" w:rsidRDefault="00F37443" w:rsidP="00F37443">
            <w:pPr>
              <w:jc w:val="left"/>
              <w:rPr>
                <w:color w:val="000000"/>
                <w:sz w:val="18"/>
                <w:szCs w:val="18"/>
              </w:rPr>
            </w:pPr>
            <w:r>
              <w:rPr>
                <w:color w:val="000000"/>
                <w:sz w:val="18"/>
                <w:szCs w:val="18"/>
              </w:rPr>
              <w:t>Rejected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6AA5712" w14:textId="77777777" w:rsidR="00057CC2" w:rsidRDefault="00057CC2" w:rsidP="00233AE5">
            <w:pPr>
              <w:jc w:val="left"/>
              <w:rPr>
                <w:color w:val="000000"/>
                <w:sz w:val="18"/>
                <w:szCs w:val="18"/>
              </w:rPr>
            </w:pPr>
          </w:p>
          <w:p w14:paraId="1FDB1459" w14:textId="77777777" w:rsidR="00057CC2" w:rsidRPr="007F53DD" w:rsidRDefault="00057CC2" w:rsidP="00233AE5">
            <w:pPr>
              <w:jc w:val="left"/>
              <w:rPr>
                <w:color w:val="000000"/>
                <w:sz w:val="18"/>
                <w:szCs w:val="18"/>
              </w:rPr>
            </w:pPr>
          </w:p>
        </w:tc>
      </w:tr>
      <w:tr w:rsidR="003031BA" w:rsidRPr="003031BA" w14:paraId="696A214A"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23E1" w14:textId="7A910E9E" w:rsidR="003031BA" w:rsidRPr="003031BA" w:rsidRDefault="003031BA" w:rsidP="003031BA">
            <w:pPr>
              <w:jc w:val="center"/>
              <w:rPr>
                <w:color w:val="000000"/>
                <w:sz w:val="18"/>
                <w:szCs w:val="18"/>
              </w:rPr>
            </w:pPr>
            <w:r w:rsidRPr="003031BA">
              <w:rPr>
                <w:color w:val="000000"/>
                <w:sz w:val="18"/>
                <w:szCs w:val="18"/>
              </w:rPr>
              <w:t>3096</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84AF" w14:textId="05D8F0A7" w:rsidR="003031BA" w:rsidRDefault="003031BA" w:rsidP="003031BA">
            <w:pPr>
              <w:jc w:val="left"/>
              <w:rPr>
                <w:color w:val="000000"/>
                <w:sz w:val="18"/>
                <w:szCs w:val="18"/>
              </w:rPr>
            </w:pPr>
            <w:r w:rsidRPr="003031BA">
              <w:rPr>
                <w:color w:val="000000"/>
                <w:sz w:val="18"/>
                <w:szCs w:val="18"/>
              </w:rPr>
              <w:t>I don't disagree that "The WUR AP may use any AC for sending a WUR frame." but further guidance should be added about what AC might be appropriate to use.</w:t>
            </w:r>
          </w:p>
          <w:p w14:paraId="6E94E6C5" w14:textId="77777777" w:rsidR="00AA0993" w:rsidRDefault="00AA0993" w:rsidP="003031BA">
            <w:pPr>
              <w:jc w:val="left"/>
              <w:rPr>
                <w:color w:val="000000"/>
                <w:sz w:val="18"/>
                <w:szCs w:val="18"/>
              </w:rPr>
            </w:pPr>
          </w:p>
          <w:p w14:paraId="64055E4E" w14:textId="7127EB15"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C1EF" w14:textId="77777777" w:rsidR="003031BA" w:rsidRPr="003031BA" w:rsidRDefault="003031BA" w:rsidP="003031BA">
            <w:pPr>
              <w:jc w:val="left"/>
              <w:rPr>
                <w:color w:val="000000"/>
                <w:sz w:val="18"/>
                <w:szCs w:val="18"/>
              </w:rPr>
            </w:pPr>
            <w:r w:rsidRPr="003031BA">
              <w:rPr>
                <w:color w:val="000000"/>
                <w:sz w:val="18"/>
                <w:szCs w:val="18"/>
              </w:rPr>
              <w:t>Add a sub-bullet indicating a recommended AC for WUR Wake-up frames is the AC of the frames for which the AP is waking the STA up to deliver.</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ACC2" w14:textId="1330F231" w:rsidR="003031BA" w:rsidRDefault="00F4383E" w:rsidP="003031BA">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12158C35" w14:textId="77777777" w:rsidR="00571391" w:rsidRDefault="00571391" w:rsidP="003031BA">
            <w:pPr>
              <w:jc w:val="left"/>
              <w:rPr>
                <w:color w:val="000000"/>
                <w:sz w:val="18"/>
                <w:szCs w:val="18"/>
              </w:rPr>
            </w:pPr>
          </w:p>
          <w:p w14:paraId="3ABFC15F" w14:textId="18D88A9F" w:rsidR="00571391" w:rsidRPr="003031BA" w:rsidRDefault="00571391" w:rsidP="003031BA">
            <w:pPr>
              <w:jc w:val="left"/>
              <w:rPr>
                <w:color w:val="000000"/>
                <w:sz w:val="18"/>
                <w:szCs w:val="18"/>
              </w:rPr>
            </w:pPr>
          </w:p>
        </w:tc>
      </w:tr>
      <w:tr w:rsidR="003031BA" w:rsidRPr="003031BA" w14:paraId="0B4A9AE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1489" w14:textId="74123BE7" w:rsidR="003031BA" w:rsidRPr="003031BA" w:rsidRDefault="003031BA" w:rsidP="003031BA">
            <w:pPr>
              <w:jc w:val="center"/>
              <w:rPr>
                <w:color w:val="000000"/>
                <w:sz w:val="18"/>
                <w:szCs w:val="18"/>
              </w:rPr>
            </w:pPr>
            <w:r w:rsidRPr="003031BA">
              <w:rPr>
                <w:color w:val="000000"/>
                <w:sz w:val="18"/>
                <w:szCs w:val="18"/>
              </w:rPr>
              <w:t>3097</w:t>
            </w:r>
            <w:r w:rsidRPr="003031BA">
              <w:rPr>
                <w:color w:val="000000"/>
                <w:sz w:val="18"/>
                <w:szCs w:val="18"/>
              </w:rPr>
              <w:br/>
              <w:t>29.3</w:t>
            </w:r>
            <w:r w:rsidRPr="003031BA">
              <w:rPr>
                <w:color w:val="000000"/>
                <w:sz w:val="18"/>
                <w:szCs w:val="18"/>
              </w:rPr>
              <w:br/>
              <w:t>106.13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2534" w14:textId="616604EE" w:rsidR="003031BA" w:rsidRDefault="003031BA" w:rsidP="003031BA">
            <w:pPr>
              <w:jc w:val="left"/>
              <w:rPr>
                <w:color w:val="000000"/>
                <w:sz w:val="18"/>
                <w:szCs w:val="18"/>
              </w:rPr>
            </w:pPr>
            <w:r w:rsidRPr="003031BA">
              <w:rPr>
                <w:color w:val="000000"/>
                <w:sz w:val="18"/>
                <w:szCs w:val="18"/>
              </w:rPr>
              <w:t>"The WUR AP that sent a WUR frame using the EDCAF of a particular AC shall not update the CW and the retry counters for that AC as a result of the WUR frame transmission." Does this make sense for the case where the WUR Primary channel is not the same channel as the primary channel of the BSS?</w:t>
            </w:r>
          </w:p>
          <w:p w14:paraId="21D817EC" w14:textId="77777777" w:rsidR="00AA0993" w:rsidRDefault="00AA0993" w:rsidP="003031BA">
            <w:pPr>
              <w:jc w:val="left"/>
              <w:rPr>
                <w:color w:val="000000"/>
                <w:sz w:val="18"/>
                <w:szCs w:val="18"/>
              </w:rPr>
            </w:pPr>
          </w:p>
          <w:p w14:paraId="43FCA0E3" w14:textId="7B58F162"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0B7E" w14:textId="77777777" w:rsidR="003031BA" w:rsidRPr="003031BA" w:rsidRDefault="003031BA" w:rsidP="003031BA">
            <w:pPr>
              <w:jc w:val="left"/>
              <w:rPr>
                <w:color w:val="000000"/>
                <w:sz w:val="18"/>
                <w:szCs w:val="18"/>
              </w:rPr>
            </w:pPr>
            <w:r w:rsidRPr="003031BA">
              <w:rPr>
                <w:color w:val="000000"/>
                <w:sz w:val="18"/>
                <w:szCs w:val="18"/>
              </w:rPr>
              <w:t>Is it assumed that the EDCAF is common across WUR primary channel and BSS primary channel, or two separate EDCAF are maintained in the AP?</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47F74" w14:textId="77777777" w:rsidR="003031BA" w:rsidRDefault="003002EA" w:rsidP="003031BA">
            <w:pPr>
              <w:jc w:val="left"/>
              <w:rPr>
                <w:color w:val="000000"/>
                <w:sz w:val="18"/>
                <w:szCs w:val="18"/>
              </w:rPr>
            </w:pPr>
            <w:r>
              <w:rPr>
                <w:color w:val="000000"/>
                <w:sz w:val="18"/>
                <w:szCs w:val="18"/>
              </w:rPr>
              <w:t xml:space="preserve">Revised - </w:t>
            </w:r>
            <w:r w:rsidR="006B6666">
              <w:rPr>
                <w:color w:val="000000"/>
                <w:sz w:val="18"/>
                <w:szCs w:val="18"/>
              </w:rPr>
              <w:t xml:space="preserve">the (not) updating of the retry counters and CW is already specified in </w:t>
            </w:r>
            <w:r w:rsidR="006B6666" w:rsidRPr="006B6666">
              <w:rPr>
                <w:color w:val="000000"/>
                <w:sz w:val="18"/>
                <w:szCs w:val="18"/>
              </w:rPr>
              <w:t xml:space="preserve">10.24.2.2 </w:t>
            </w:r>
            <w:r w:rsidR="006B6666">
              <w:rPr>
                <w:color w:val="000000"/>
                <w:sz w:val="18"/>
                <w:szCs w:val="18"/>
              </w:rPr>
              <w:t>(</w:t>
            </w:r>
            <w:r w:rsidR="006B6666" w:rsidRPr="006B6666">
              <w:rPr>
                <w:color w:val="000000"/>
                <w:sz w:val="18"/>
                <w:szCs w:val="18"/>
              </w:rPr>
              <w:t>EDCA backoff procedure</w:t>
            </w:r>
            <w:r w:rsidR="006B6666">
              <w:rPr>
                <w:color w:val="000000"/>
                <w:sz w:val="18"/>
                <w:szCs w:val="18"/>
              </w:rPr>
              <w:t>), so this statement can be removed from WUR.</w:t>
            </w:r>
          </w:p>
          <w:p w14:paraId="320FA875" w14:textId="77777777" w:rsidR="006B6666" w:rsidRDefault="006B6666" w:rsidP="003031BA">
            <w:pPr>
              <w:jc w:val="left"/>
              <w:rPr>
                <w:color w:val="000000"/>
                <w:sz w:val="18"/>
                <w:szCs w:val="18"/>
              </w:rPr>
            </w:pPr>
          </w:p>
          <w:p w14:paraId="38009F55" w14:textId="35B824B0" w:rsidR="006B6666" w:rsidRDefault="006B6666" w:rsidP="003031BA">
            <w:pPr>
              <w:jc w:val="left"/>
              <w:rPr>
                <w:color w:val="000000"/>
                <w:sz w:val="18"/>
                <w:szCs w:val="18"/>
              </w:rPr>
            </w:pPr>
            <w:r>
              <w:rPr>
                <w:color w:val="000000"/>
                <w:sz w:val="18"/>
                <w:szCs w:val="18"/>
              </w:rPr>
              <w:t>However, the case in which the WUR channel is not the BSS primary channel</w:t>
            </w:r>
            <w:r w:rsidR="00176B9D">
              <w:rPr>
                <w:color w:val="000000"/>
                <w:sz w:val="18"/>
                <w:szCs w:val="18"/>
              </w:rPr>
              <w:t>,</w:t>
            </w:r>
            <w:r>
              <w:rPr>
                <w:color w:val="000000"/>
                <w:sz w:val="18"/>
                <w:szCs w:val="18"/>
              </w:rPr>
              <w:t xml:space="preserve"> it can be made more clear that the WUR channel uses a separate EDCAF.</w:t>
            </w:r>
          </w:p>
          <w:p w14:paraId="4AE04452" w14:textId="18A9EC89" w:rsidR="006B6666" w:rsidRDefault="006B6666" w:rsidP="003031BA">
            <w:pPr>
              <w:jc w:val="left"/>
              <w:rPr>
                <w:color w:val="000000"/>
                <w:sz w:val="18"/>
                <w:szCs w:val="18"/>
              </w:rPr>
            </w:pPr>
          </w:p>
          <w:p w14:paraId="49E40914" w14:textId="632B9010" w:rsidR="006B6666" w:rsidRDefault="006B6666" w:rsidP="003031BA">
            <w:pPr>
              <w:jc w:val="left"/>
              <w:rPr>
                <w:color w:val="000000"/>
                <w:sz w:val="18"/>
                <w:szCs w:val="18"/>
              </w:rPr>
            </w:pPr>
            <w:r>
              <w:rPr>
                <w:color w:val="000000"/>
                <w:sz w:val="18"/>
                <w:szCs w:val="18"/>
              </w:rPr>
              <w:t>Make changes specified in &lt;this document&gt; under CID 3097.</w:t>
            </w:r>
          </w:p>
          <w:p w14:paraId="3586B13F" w14:textId="0AED40EC" w:rsidR="006B6666" w:rsidRPr="003031BA" w:rsidRDefault="006B6666" w:rsidP="003031BA">
            <w:pPr>
              <w:jc w:val="left"/>
              <w:rPr>
                <w:color w:val="000000"/>
                <w:sz w:val="18"/>
                <w:szCs w:val="18"/>
              </w:rPr>
            </w:pPr>
            <w:r>
              <w:rPr>
                <w:color w:val="000000"/>
                <w:sz w:val="18"/>
                <w:szCs w:val="18"/>
              </w:rPr>
              <w:t xml:space="preserve"> </w:t>
            </w:r>
          </w:p>
        </w:tc>
      </w:tr>
      <w:tr w:rsidR="003031BA" w:rsidRPr="003031BA" w14:paraId="5409FE45"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46CF" w14:textId="7D8F0DD2" w:rsidR="003031BA" w:rsidRPr="003031BA" w:rsidRDefault="003031BA" w:rsidP="003031BA">
            <w:pPr>
              <w:jc w:val="center"/>
              <w:rPr>
                <w:color w:val="000000"/>
                <w:sz w:val="18"/>
                <w:szCs w:val="18"/>
              </w:rPr>
            </w:pPr>
            <w:r w:rsidRPr="003031BA">
              <w:rPr>
                <w:color w:val="000000"/>
                <w:sz w:val="18"/>
                <w:szCs w:val="18"/>
              </w:rPr>
              <w:t>3098</w:t>
            </w:r>
            <w:r w:rsidRPr="003031BA">
              <w:rPr>
                <w:color w:val="000000"/>
                <w:sz w:val="18"/>
                <w:szCs w:val="18"/>
              </w:rPr>
              <w:br/>
              <w:t>29.3</w:t>
            </w:r>
            <w:r w:rsidRPr="003031BA">
              <w:rPr>
                <w:color w:val="000000"/>
                <w:sz w:val="18"/>
                <w:szCs w:val="18"/>
              </w:rPr>
              <w:br/>
              <w:t>106.20</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F150F" w14:textId="7A1A7D11" w:rsidR="003031BA" w:rsidRDefault="003031BA" w:rsidP="003031BA">
            <w:pPr>
              <w:jc w:val="left"/>
              <w:rPr>
                <w:color w:val="000000"/>
                <w:sz w:val="18"/>
                <w:szCs w:val="18"/>
              </w:rPr>
            </w:pPr>
            <w:r w:rsidRPr="003031BA">
              <w:rPr>
                <w:color w:val="000000"/>
                <w:sz w:val="18"/>
                <w:szCs w:val="18"/>
              </w:rPr>
              <w:t xml:space="preserve">"The WUR AP may transmit a WUR frame on the WUR primary channel. The WUR AP shall use the same EDCAF for transmitting a WUR frame and a frame that is not a WUR frame." Does this only apply for sending the non-WUR frame and WUR frame in the same channel? </w:t>
            </w:r>
            <w:r w:rsidRPr="003031BA">
              <w:rPr>
                <w:color w:val="000000"/>
                <w:sz w:val="18"/>
                <w:szCs w:val="18"/>
              </w:rPr>
              <w:lastRenderedPageBreak/>
              <w:t>You also state the WUR primary channel may not be the BSS operating channel</w:t>
            </w:r>
          </w:p>
          <w:p w14:paraId="653CE830" w14:textId="77777777" w:rsidR="00AA0993" w:rsidRDefault="00AA0993" w:rsidP="003031BA">
            <w:pPr>
              <w:jc w:val="left"/>
              <w:rPr>
                <w:color w:val="000000"/>
                <w:sz w:val="18"/>
                <w:szCs w:val="18"/>
              </w:rPr>
            </w:pPr>
          </w:p>
          <w:p w14:paraId="32BD5F52" w14:textId="5E6D053E"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EAAC0" w14:textId="77777777" w:rsidR="003031BA" w:rsidRPr="003031BA" w:rsidRDefault="003031BA" w:rsidP="003031BA">
            <w:pPr>
              <w:jc w:val="left"/>
              <w:rPr>
                <w:color w:val="000000"/>
                <w:sz w:val="18"/>
                <w:szCs w:val="18"/>
              </w:rPr>
            </w:pPr>
            <w:r w:rsidRPr="003031BA">
              <w:rPr>
                <w:color w:val="000000"/>
                <w:sz w:val="18"/>
                <w:szCs w:val="18"/>
              </w:rPr>
              <w:lastRenderedPageBreak/>
              <w:t>Add a qualifier "if the BSS primary channel equals the WUR primary channel then..." Sort out if this EDCAF rule even applies across two different channels.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590C" w14:textId="701BF7D9" w:rsidR="003031BA" w:rsidRPr="003031BA" w:rsidRDefault="00C30CC5" w:rsidP="003031BA">
            <w:pPr>
              <w:jc w:val="left"/>
              <w:rPr>
                <w:color w:val="000000"/>
                <w:sz w:val="18"/>
                <w:szCs w:val="18"/>
              </w:rPr>
            </w:pPr>
            <w:r>
              <w:rPr>
                <w:color w:val="000000"/>
                <w:sz w:val="18"/>
                <w:szCs w:val="18"/>
              </w:rPr>
              <w:t>Revised - agree with the comment. Make changes as specified in &lt;this document&gt; under CID 3097.</w:t>
            </w:r>
          </w:p>
        </w:tc>
      </w:tr>
      <w:tr w:rsidR="003031BA" w:rsidRPr="003031BA" w14:paraId="471DAE6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7FE6" w14:textId="2299B3AF" w:rsidR="003031BA" w:rsidRPr="003031BA" w:rsidRDefault="003031BA" w:rsidP="003031BA">
            <w:pPr>
              <w:jc w:val="center"/>
              <w:rPr>
                <w:color w:val="000000"/>
                <w:sz w:val="18"/>
                <w:szCs w:val="18"/>
              </w:rPr>
            </w:pPr>
            <w:r w:rsidRPr="003031BA">
              <w:rPr>
                <w:color w:val="000000"/>
                <w:sz w:val="18"/>
                <w:szCs w:val="18"/>
              </w:rPr>
              <w:t>3114</w:t>
            </w:r>
            <w:r w:rsidRPr="003031BA">
              <w:rPr>
                <w:color w:val="000000"/>
                <w:sz w:val="18"/>
                <w:szCs w:val="18"/>
              </w:rPr>
              <w:br/>
              <w:t>29.3</w:t>
            </w:r>
            <w:r w:rsidRPr="003031BA">
              <w:rPr>
                <w:color w:val="000000"/>
                <w:sz w:val="18"/>
                <w:szCs w:val="18"/>
              </w:rPr>
              <w:br/>
              <w:t>106.3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D3A5" w14:textId="6CA472BE" w:rsidR="003031BA" w:rsidRDefault="003031BA" w:rsidP="003031BA">
            <w:pPr>
              <w:jc w:val="left"/>
              <w:rPr>
                <w:color w:val="000000"/>
                <w:sz w:val="18"/>
                <w:szCs w:val="18"/>
              </w:rPr>
            </w:pPr>
            <w:r w:rsidRPr="003031BA">
              <w:rPr>
                <w:color w:val="000000"/>
                <w:sz w:val="18"/>
                <w:szCs w:val="18"/>
              </w:rPr>
              <w:t>"with a frame that sets NAV for the duration of the TXOP" what does it mean? It's too general and ambiguous. RTS can be the frame. Clarify it.</w:t>
            </w:r>
          </w:p>
          <w:p w14:paraId="7BD2E625" w14:textId="77777777" w:rsidR="00AA0993" w:rsidRDefault="00AA0993" w:rsidP="003031BA">
            <w:pPr>
              <w:jc w:val="left"/>
              <w:rPr>
                <w:color w:val="000000"/>
                <w:sz w:val="18"/>
                <w:szCs w:val="18"/>
              </w:rPr>
            </w:pPr>
          </w:p>
          <w:p w14:paraId="4373646F" w14:textId="1B87ABC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0D3E9"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E6677" w14:textId="556471D6" w:rsidR="003031BA" w:rsidRPr="003031BA" w:rsidRDefault="004A25E8" w:rsidP="003031BA">
            <w:pPr>
              <w:jc w:val="left"/>
              <w:rPr>
                <w:color w:val="000000"/>
                <w:sz w:val="18"/>
                <w:szCs w:val="18"/>
              </w:rPr>
            </w:pPr>
            <w:r>
              <w:rPr>
                <w:color w:val="000000"/>
                <w:sz w:val="18"/>
                <w:szCs w:val="18"/>
              </w:rPr>
              <w:t>Revised</w:t>
            </w:r>
            <w:r w:rsidR="00500276">
              <w:rPr>
                <w:color w:val="000000"/>
                <w:sz w:val="18"/>
                <w:szCs w:val="18"/>
              </w:rPr>
              <w:t xml:space="preserve"> - </w:t>
            </w:r>
            <w:r>
              <w:rPr>
                <w:color w:val="000000"/>
                <w:sz w:val="18"/>
                <w:szCs w:val="18"/>
              </w:rPr>
              <w:t>agree with the comment. Make changes as specified in &lt;this document&gt; under CID 3097.</w:t>
            </w:r>
          </w:p>
        </w:tc>
      </w:tr>
      <w:tr w:rsidR="003031BA" w:rsidRPr="003031BA" w14:paraId="30ADFD02"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C68F" w14:textId="36096CA5" w:rsidR="003031BA" w:rsidRPr="003031BA" w:rsidRDefault="003031BA" w:rsidP="003031BA">
            <w:pPr>
              <w:jc w:val="center"/>
              <w:rPr>
                <w:color w:val="000000"/>
                <w:sz w:val="18"/>
                <w:szCs w:val="18"/>
              </w:rPr>
            </w:pPr>
            <w:r w:rsidRPr="003031BA">
              <w:rPr>
                <w:color w:val="000000"/>
                <w:sz w:val="18"/>
                <w:szCs w:val="18"/>
              </w:rPr>
              <w:t>3116</w:t>
            </w:r>
            <w:r w:rsidRPr="003031BA">
              <w:rPr>
                <w:color w:val="000000"/>
                <w:sz w:val="18"/>
                <w:szCs w:val="18"/>
              </w:rPr>
              <w:br/>
              <w:t>29.3</w:t>
            </w:r>
            <w:r w:rsidRPr="003031BA">
              <w:rPr>
                <w:color w:val="000000"/>
                <w:sz w:val="18"/>
                <w:szCs w:val="18"/>
              </w:rPr>
              <w:br/>
              <w:t>106.33</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E7B5" w14:textId="64D414D9" w:rsidR="003031BA" w:rsidRDefault="003031BA" w:rsidP="003031BA">
            <w:pPr>
              <w:jc w:val="left"/>
              <w:rPr>
                <w:color w:val="000000"/>
                <w:sz w:val="18"/>
                <w:szCs w:val="18"/>
              </w:rPr>
            </w:pPr>
            <w:r w:rsidRPr="003031BA">
              <w:rPr>
                <w:color w:val="000000"/>
                <w:sz w:val="18"/>
                <w:szCs w:val="18"/>
              </w:rPr>
              <w:t>"Otherwise, the WUR Channel may be different from the WUR primary channel"</w:t>
            </w:r>
            <w:r w:rsidRPr="003031BA">
              <w:rPr>
                <w:color w:val="000000"/>
                <w:sz w:val="18"/>
                <w:szCs w:val="18"/>
              </w:rPr>
              <w:br/>
              <w:t>When is the WUR Channel same as the WUR primary channel in case that the WUR Channel Offset subfield is set to 0? If no case, remove "may".</w:t>
            </w:r>
          </w:p>
          <w:p w14:paraId="3730A8F7" w14:textId="77777777" w:rsidR="00AA0993" w:rsidRDefault="00AA0993" w:rsidP="003031BA">
            <w:pPr>
              <w:jc w:val="left"/>
              <w:rPr>
                <w:color w:val="000000"/>
                <w:sz w:val="18"/>
                <w:szCs w:val="18"/>
              </w:rPr>
            </w:pPr>
          </w:p>
          <w:p w14:paraId="1D493770" w14:textId="05C8343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9536" w14:textId="77777777" w:rsidR="003031BA" w:rsidRPr="003031BA" w:rsidRDefault="003031BA" w:rsidP="003031BA">
            <w:pPr>
              <w:jc w:val="left"/>
              <w:rPr>
                <w:color w:val="000000"/>
                <w:sz w:val="18"/>
                <w:szCs w:val="18"/>
              </w:rPr>
            </w:pPr>
            <w:r w:rsidRPr="003031BA">
              <w:rPr>
                <w:color w:val="000000"/>
                <w:sz w:val="18"/>
                <w:szCs w:val="18"/>
              </w:rPr>
              <w:t>Remove "may" in the indicated sentence</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411" w14:textId="5D5517B0" w:rsidR="003031BA" w:rsidRPr="003031BA" w:rsidRDefault="00BE2628" w:rsidP="003031BA">
            <w:pPr>
              <w:jc w:val="left"/>
              <w:rPr>
                <w:color w:val="000000"/>
                <w:sz w:val="18"/>
                <w:szCs w:val="18"/>
              </w:rPr>
            </w:pPr>
            <w:r>
              <w:rPr>
                <w:color w:val="000000"/>
                <w:sz w:val="18"/>
                <w:szCs w:val="18"/>
              </w:rPr>
              <w:t>Revised - agree with the comment. Make changes as specified in &lt;this document&gt; under CID 3097.</w:t>
            </w:r>
          </w:p>
        </w:tc>
      </w:tr>
      <w:tr w:rsidR="003031BA" w:rsidRPr="003031BA" w14:paraId="6CEF76C0"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00E2" w14:textId="25EDFCD6" w:rsidR="003031BA" w:rsidRPr="003031BA" w:rsidRDefault="003031BA" w:rsidP="003031BA">
            <w:pPr>
              <w:jc w:val="center"/>
              <w:rPr>
                <w:color w:val="000000"/>
                <w:sz w:val="18"/>
                <w:szCs w:val="18"/>
              </w:rPr>
            </w:pPr>
            <w:r w:rsidRPr="003031BA">
              <w:rPr>
                <w:color w:val="000000"/>
                <w:sz w:val="18"/>
                <w:szCs w:val="18"/>
              </w:rPr>
              <w:t>3177</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0FBE" w14:textId="60CEE74B" w:rsidR="003031BA" w:rsidRDefault="003031BA" w:rsidP="003031BA">
            <w:pPr>
              <w:jc w:val="left"/>
              <w:rPr>
                <w:color w:val="000000"/>
                <w:sz w:val="18"/>
                <w:szCs w:val="18"/>
              </w:rPr>
            </w:pPr>
            <w:r w:rsidRPr="003031BA">
              <w:rPr>
                <w:color w:val="000000"/>
                <w:sz w:val="18"/>
                <w:szCs w:val="18"/>
              </w:rPr>
              <w:t>Make it clear that in the TXOP to transmit WUR frame, other 802.11 normal frames can't be transmitted. Otherwise, the multiple frame exchange ruels should be changed accordingly, e.g. adding WUR frame transmission to frame exchange list etc.</w:t>
            </w:r>
          </w:p>
          <w:p w14:paraId="7C8C00BC" w14:textId="77777777" w:rsidR="00AA0993" w:rsidRDefault="00AA0993" w:rsidP="003031BA">
            <w:pPr>
              <w:jc w:val="left"/>
              <w:rPr>
                <w:color w:val="000000"/>
                <w:sz w:val="18"/>
                <w:szCs w:val="18"/>
              </w:rPr>
            </w:pPr>
          </w:p>
          <w:p w14:paraId="4FBE98B2" w14:textId="0E73F588"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026"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C69B1" w14:textId="75BF04F4" w:rsidR="003031BA" w:rsidRPr="003031BA" w:rsidRDefault="00BE2628" w:rsidP="003031BA">
            <w:pPr>
              <w:jc w:val="left"/>
              <w:rPr>
                <w:color w:val="000000"/>
                <w:sz w:val="18"/>
                <w:szCs w:val="18"/>
              </w:rPr>
            </w:pPr>
            <w:r>
              <w:rPr>
                <w:color w:val="000000"/>
                <w:sz w:val="18"/>
                <w:szCs w:val="18"/>
              </w:rPr>
              <w:t xml:space="preserve">Revised - </w:t>
            </w:r>
            <w:r w:rsidR="00BA3A89">
              <w:rPr>
                <w:color w:val="000000"/>
                <w:sz w:val="18"/>
                <w:szCs w:val="18"/>
              </w:rPr>
              <w:t>a TXOP can contain am mix of WUR frame and non-WUR frames, but this is indeed not very clear</w:t>
            </w:r>
            <w:r>
              <w:rPr>
                <w:color w:val="000000"/>
                <w:sz w:val="18"/>
                <w:szCs w:val="18"/>
              </w:rPr>
              <w:t>. Make changes as specified in &lt;this document&gt; under CID 3097.</w:t>
            </w:r>
          </w:p>
        </w:tc>
      </w:tr>
      <w:tr w:rsidR="003031BA" w:rsidRPr="003031BA" w14:paraId="793F19B3"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A095" w14:textId="43B8AC6E" w:rsidR="003031BA" w:rsidRPr="003031BA" w:rsidRDefault="003031BA" w:rsidP="003031BA">
            <w:pPr>
              <w:jc w:val="center"/>
              <w:rPr>
                <w:color w:val="000000"/>
                <w:sz w:val="18"/>
                <w:szCs w:val="18"/>
              </w:rPr>
            </w:pPr>
            <w:r w:rsidRPr="003031BA">
              <w:rPr>
                <w:color w:val="000000"/>
                <w:sz w:val="18"/>
                <w:szCs w:val="18"/>
              </w:rPr>
              <w:t>3208</w:t>
            </w:r>
            <w:r w:rsidRPr="003031BA">
              <w:rPr>
                <w:color w:val="000000"/>
                <w:sz w:val="18"/>
                <w:szCs w:val="18"/>
              </w:rPr>
              <w:br/>
              <w:t>29.3</w:t>
            </w:r>
            <w:r w:rsidRPr="003031BA">
              <w:rPr>
                <w:color w:val="000000"/>
                <w:sz w:val="18"/>
                <w:szCs w:val="18"/>
              </w:rPr>
              <w:br/>
              <w:t>106.8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AA4A" w14:textId="220519FE" w:rsidR="003031BA" w:rsidRDefault="003031BA" w:rsidP="003031BA">
            <w:pPr>
              <w:jc w:val="left"/>
              <w:rPr>
                <w:color w:val="000000"/>
                <w:sz w:val="18"/>
                <w:szCs w:val="18"/>
              </w:rPr>
            </w:pPr>
            <w:r w:rsidRPr="003031BA">
              <w:rPr>
                <w:color w:val="000000"/>
                <w:sz w:val="18"/>
                <w:szCs w:val="18"/>
              </w:rPr>
              <w:t>"The WUR AP may use any AC for sending a WUR frame." meaning implementations will most likely use voice. Don't be shy and state it clearly ... More seriously, in case of indivually adressed Wake-up frame, the AC used should match the one of the buffered data, to make it more fair to others</w:t>
            </w:r>
          </w:p>
          <w:p w14:paraId="38C2FC1E" w14:textId="77777777" w:rsidR="00AA0993" w:rsidRDefault="00AA0993" w:rsidP="003031BA">
            <w:pPr>
              <w:jc w:val="left"/>
              <w:rPr>
                <w:color w:val="000000"/>
                <w:sz w:val="18"/>
                <w:szCs w:val="18"/>
              </w:rPr>
            </w:pPr>
          </w:p>
          <w:p w14:paraId="083C3F49" w14:textId="1E2B9B61"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8E1E" w14:textId="77777777" w:rsidR="003031BA" w:rsidRPr="003031BA" w:rsidRDefault="003031BA" w:rsidP="003031BA">
            <w:pPr>
              <w:jc w:val="left"/>
              <w:rPr>
                <w:color w:val="000000"/>
                <w:sz w:val="18"/>
                <w:szCs w:val="18"/>
              </w:rPr>
            </w:pPr>
            <w:r w:rsidRPr="003031BA">
              <w:rPr>
                <w:color w:val="000000"/>
                <w:sz w:val="18"/>
                <w:szCs w:val="18"/>
              </w:rPr>
              <w:t>as in comment</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E04C" w14:textId="40D7FE5B" w:rsidR="00571391" w:rsidRDefault="00176B9D" w:rsidP="00571391">
            <w:pPr>
              <w:jc w:val="left"/>
              <w:rPr>
                <w:color w:val="000000"/>
                <w:sz w:val="18"/>
                <w:szCs w:val="18"/>
              </w:rPr>
            </w:pPr>
            <w:r>
              <w:rPr>
                <w:color w:val="000000"/>
                <w:sz w:val="18"/>
                <w:szCs w:val="18"/>
              </w:rPr>
              <w:t>Rejected</w:t>
            </w:r>
            <w:r w:rsidR="00571391">
              <w:rPr>
                <w:color w:val="000000"/>
                <w:sz w:val="18"/>
                <w:szCs w:val="18"/>
              </w:rPr>
              <w:t xml:space="preserve"> - the use of any AC is deemed adequate for the purpose of transmitting WUR frames, as opposed to the associated data transmissions, which are still bound to their associated AC. Networks can still apply policies on the AC selection for WUR frames if deemed appropriate.</w:t>
            </w:r>
          </w:p>
          <w:p w14:paraId="68DCCA05" w14:textId="77777777" w:rsidR="003031BA" w:rsidRPr="003031BA" w:rsidRDefault="003031BA" w:rsidP="00500276">
            <w:pPr>
              <w:jc w:val="left"/>
              <w:rPr>
                <w:color w:val="000000"/>
                <w:sz w:val="18"/>
                <w:szCs w:val="18"/>
              </w:rPr>
            </w:pPr>
          </w:p>
        </w:tc>
      </w:tr>
      <w:tr w:rsidR="003031BA" w:rsidRPr="003031BA" w14:paraId="7D256D38" w14:textId="77777777" w:rsidTr="003031BA">
        <w:trPr>
          <w:trHeight w:val="78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9D9D9" w14:textId="1EBBCE81" w:rsidR="003031BA" w:rsidRPr="003031BA" w:rsidRDefault="003031BA" w:rsidP="003031BA">
            <w:pPr>
              <w:jc w:val="center"/>
              <w:rPr>
                <w:color w:val="000000"/>
                <w:sz w:val="18"/>
                <w:szCs w:val="18"/>
              </w:rPr>
            </w:pPr>
            <w:r w:rsidRPr="003031BA">
              <w:rPr>
                <w:color w:val="000000"/>
                <w:sz w:val="18"/>
                <w:szCs w:val="18"/>
              </w:rPr>
              <w:t>3375</w:t>
            </w:r>
            <w:r w:rsidRPr="003031BA">
              <w:rPr>
                <w:color w:val="000000"/>
                <w:sz w:val="18"/>
                <w:szCs w:val="18"/>
              </w:rPr>
              <w:br/>
              <w:t>29.3</w:t>
            </w:r>
            <w:r w:rsidRPr="003031BA">
              <w:rPr>
                <w:color w:val="000000"/>
                <w:sz w:val="18"/>
                <w:szCs w:val="18"/>
              </w:rPr>
              <w:br/>
              <w:t>106.28</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E1DF3" w14:textId="2B4ED262" w:rsidR="003031BA" w:rsidRDefault="003031BA" w:rsidP="003031BA">
            <w:pPr>
              <w:jc w:val="left"/>
              <w:rPr>
                <w:color w:val="000000"/>
                <w:sz w:val="18"/>
                <w:szCs w:val="18"/>
              </w:rPr>
            </w:pPr>
            <w:r w:rsidRPr="003031BA">
              <w:rPr>
                <w:color w:val="000000"/>
                <w:sz w:val="18"/>
                <w:szCs w:val="18"/>
              </w:rPr>
              <w:t>Note 1 is the same as the note on the previous page; should consider to remvoe one to avoid repetition over two consecutive pages</w:t>
            </w:r>
          </w:p>
          <w:p w14:paraId="09E9B805" w14:textId="77777777" w:rsidR="00AA0993" w:rsidRDefault="00AA0993" w:rsidP="003031BA">
            <w:pPr>
              <w:jc w:val="left"/>
              <w:rPr>
                <w:color w:val="000000"/>
                <w:sz w:val="18"/>
                <w:szCs w:val="18"/>
              </w:rPr>
            </w:pPr>
          </w:p>
          <w:p w14:paraId="4EB70A03" w14:textId="0A358864" w:rsidR="003031BA" w:rsidRPr="003031BA" w:rsidRDefault="003031BA" w:rsidP="003031BA">
            <w:pPr>
              <w:jc w:val="left"/>
              <w:rPr>
                <w:color w:val="000000"/>
                <w:sz w:val="18"/>
                <w:szCs w:val="18"/>
              </w:rPr>
            </w:pPr>
          </w:p>
        </w:tc>
        <w:tc>
          <w:tcPr>
            <w:tcW w:w="3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E70F" w14:textId="77777777" w:rsidR="003031BA" w:rsidRPr="003031BA" w:rsidRDefault="003031BA" w:rsidP="003031BA">
            <w:pPr>
              <w:jc w:val="left"/>
              <w:rPr>
                <w:color w:val="000000"/>
                <w:sz w:val="18"/>
                <w:szCs w:val="18"/>
              </w:rPr>
            </w:pPr>
            <w:r w:rsidRPr="003031BA">
              <w:rPr>
                <w:color w:val="000000"/>
                <w:sz w:val="18"/>
                <w:szCs w:val="18"/>
              </w:rPr>
              <w:t>remove one of the notes</w:t>
            </w:r>
          </w:p>
        </w:tc>
        <w:tc>
          <w:tcPr>
            <w:tcW w:w="3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1F21" w14:textId="77777777" w:rsidR="002A0D02" w:rsidRDefault="002A0D02" w:rsidP="002A0D02">
            <w:pPr>
              <w:jc w:val="left"/>
              <w:rPr>
                <w:color w:val="000000"/>
                <w:sz w:val="18"/>
                <w:szCs w:val="18"/>
              </w:rPr>
            </w:pPr>
            <w:r>
              <w:rPr>
                <w:color w:val="000000"/>
                <w:sz w:val="18"/>
                <w:szCs w:val="18"/>
              </w:rPr>
              <w:t>Revised - agree with the comment.</w:t>
            </w:r>
          </w:p>
          <w:p w14:paraId="32820922" w14:textId="77777777" w:rsidR="002A0D02" w:rsidRDefault="002A0D02" w:rsidP="002A0D02">
            <w:pPr>
              <w:jc w:val="left"/>
              <w:rPr>
                <w:color w:val="000000"/>
                <w:sz w:val="18"/>
                <w:szCs w:val="18"/>
              </w:rPr>
            </w:pPr>
          </w:p>
          <w:p w14:paraId="41A53684" w14:textId="6903DFC5" w:rsidR="002A0D02" w:rsidRDefault="002A0D02" w:rsidP="002A0D02">
            <w:pPr>
              <w:jc w:val="left"/>
              <w:rPr>
                <w:color w:val="000000"/>
                <w:sz w:val="18"/>
                <w:szCs w:val="18"/>
              </w:rPr>
            </w:pPr>
            <w:r>
              <w:rPr>
                <w:color w:val="000000"/>
                <w:sz w:val="18"/>
                <w:szCs w:val="18"/>
              </w:rPr>
              <w:t>At 10</w:t>
            </w:r>
            <w:r w:rsidR="00BA3A89">
              <w:rPr>
                <w:color w:val="000000"/>
                <w:sz w:val="18"/>
                <w:szCs w:val="18"/>
              </w:rPr>
              <w:t>5</w:t>
            </w:r>
            <w:r>
              <w:rPr>
                <w:color w:val="000000"/>
                <w:sz w:val="18"/>
                <w:szCs w:val="18"/>
              </w:rPr>
              <w:t>.</w:t>
            </w:r>
            <w:r w:rsidR="00BA3A89">
              <w:rPr>
                <w:color w:val="000000"/>
                <w:sz w:val="18"/>
                <w:szCs w:val="18"/>
              </w:rPr>
              <w:t>62</w:t>
            </w:r>
            <w:r>
              <w:rPr>
                <w:color w:val="000000"/>
                <w:sz w:val="18"/>
                <w:szCs w:val="18"/>
              </w:rPr>
              <w:t>, delete NOTE 1.</w:t>
            </w:r>
          </w:p>
          <w:p w14:paraId="4D381FB6" w14:textId="5D39C5BB" w:rsidR="002A0D02" w:rsidRPr="003031BA" w:rsidRDefault="002A0D02" w:rsidP="00BA3A89">
            <w:pPr>
              <w:jc w:val="left"/>
              <w:rPr>
                <w:color w:val="000000"/>
                <w:sz w:val="18"/>
                <w:szCs w:val="18"/>
              </w:rPr>
            </w:pPr>
          </w:p>
        </w:tc>
      </w:tr>
    </w:tbl>
    <w:p w14:paraId="015D970C" w14:textId="57332BF2" w:rsidR="00C84956" w:rsidRDefault="00C84956" w:rsidP="00F973EC"/>
    <w:p w14:paraId="6129CC1D" w14:textId="77777777" w:rsidR="003031BA" w:rsidRDefault="003031BA" w:rsidP="00F973EC"/>
    <w:p w14:paraId="77CE3B8E" w14:textId="2165668D" w:rsidR="000A7480" w:rsidRDefault="000A7480" w:rsidP="00F973EC"/>
    <w:p w14:paraId="4A1BE10D" w14:textId="2A95818C" w:rsidR="000A7480" w:rsidRDefault="000A7480" w:rsidP="00F973EC"/>
    <w:p w14:paraId="449798D2" w14:textId="77777777" w:rsidR="000A7480" w:rsidRDefault="000A7480" w:rsidP="00F973EC"/>
    <w:p w14:paraId="640EBBDA" w14:textId="748546C1" w:rsidR="000A7480" w:rsidRPr="00517EB9" w:rsidRDefault="000A7480" w:rsidP="00F973EC">
      <w:pPr>
        <w:rPr>
          <w:b/>
          <w:bCs/>
          <w:szCs w:val="20"/>
        </w:rPr>
      </w:pPr>
      <w:r w:rsidRPr="00517EB9">
        <w:rPr>
          <w:b/>
          <w:bCs/>
          <w:szCs w:val="20"/>
        </w:rPr>
        <w:t>CID 3170</w:t>
      </w:r>
    </w:p>
    <w:p w14:paraId="37F855BF" w14:textId="4CFE4F23" w:rsidR="000A7480" w:rsidRPr="00517EB9" w:rsidRDefault="000A7480" w:rsidP="00F973EC">
      <w:pPr>
        <w:rPr>
          <w:szCs w:val="20"/>
        </w:rPr>
      </w:pPr>
    </w:p>
    <w:p w14:paraId="44B6FE98" w14:textId="7663BB9E" w:rsidR="000A7480" w:rsidRPr="00517EB9" w:rsidRDefault="000A7480" w:rsidP="000A7480">
      <w:pPr>
        <w:jc w:val="left"/>
        <w:rPr>
          <w:color w:val="000000"/>
          <w:szCs w:val="20"/>
        </w:rPr>
      </w:pPr>
      <w:r w:rsidRPr="00517EB9">
        <w:rPr>
          <w:color w:val="000000"/>
          <w:szCs w:val="20"/>
        </w:rPr>
        <w:t>At 77.33, modify as shown:</w:t>
      </w:r>
    </w:p>
    <w:p w14:paraId="3B51F0B9" w14:textId="77777777" w:rsidR="000A7480" w:rsidRPr="00517EB9" w:rsidRDefault="000A7480" w:rsidP="000A7480">
      <w:pPr>
        <w:jc w:val="left"/>
        <w:rPr>
          <w:color w:val="000000"/>
          <w:szCs w:val="20"/>
        </w:rPr>
      </w:pPr>
    </w:p>
    <w:p w14:paraId="518CCB70" w14:textId="7BB53113" w:rsidR="000A7480" w:rsidRPr="00517EB9" w:rsidRDefault="000A7480" w:rsidP="000A7480">
      <w:pPr>
        <w:jc w:val="left"/>
        <w:rPr>
          <w:color w:val="000000"/>
          <w:szCs w:val="20"/>
        </w:rPr>
      </w:pPr>
      <w:r w:rsidRPr="00517EB9">
        <w:rPr>
          <w:color w:val="000000"/>
          <w:szCs w:val="20"/>
        </w:rPr>
        <w:t xml:space="preserve">"The CRC is calculated over the </w:t>
      </w:r>
      <w:r w:rsidRPr="00517EB9">
        <w:rPr>
          <w:i/>
          <w:iCs/>
          <w:color w:val="000000"/>
          <w:szCs w:val="20"/>
        </w:rPr>
        <w:t>calculation fields</w:t>
      </w:r>
      <w:r w:rsidRPr="00517EB9">
        <w:rPr>
          <w:color w:val="000000"/>
          <w:szCs w:val="20"/>
        </w:rPr>
        <w:t xml:space="preserve">, which include all the fields </w:t>
      </w:r>
      <w:ins w:id="1" w:author="Menzo Wentink" w:date="2019-06-27T07:18:00Z">
        <w:r w:rsidR="00132110" w:rsidRPr="00517EB9">
          <w:rPr>
            <w:color w:val="000000"/>
            <w:szCs w:val="20"/>
          </w:rPr>
          <w:t>present in the WUR frame except the C</w:t>
        </w:r>
      </w:ins>
      <w:ins w:id="2" w:author="Menzo Wentink" w:date="2019-06-27T07:19:00Z">
        <w:r w:rsidR="00132110" w:rsidRPr="00517EB9">
          <w:rPr>
            <w:color w:val="000000"/>
            <w:szCs w:val="20"/>
          </w:rPr>
          <w:t>RC field</w:t>
        </w:r>
      </w:ins>
      <w:del w:id="3" w:author="Menzo Wentink" w:date="2019-06-27T07:19:00Z">
        <w:r w:rsidRPr="00517EB9" w:rsidDel="00132110">
          <w:rPr>
            <w:color w:val="000000"/>
            <w:szCs w:val="20"/>
          </w:rPr>
          <w:delText>of the Frame Control, ID, Type Dependent Control, Frame Body field (if present in the WUR frame)</w:delText>
        </w:r>
      </w:del>
      <w:r w:rsidRPr="00517EB9">
        <w:rPr>
          <w:color w:val="000000"/>
          <w:szCs w:val="20"/>
        </w:rPr>
        <w:t xml:space="preserve">, and </w:t>
      </w:r>
      <w:ins w:id="4" w:author="Menzo Wentink" w:date="2019-06-27T07:19:00Z">
        <w:r w:rsidR="00132110" w:rsidRPr="00517EB9">
          <w:rPr>
            <w:color w:val="000000"/>
            <w:szCs w:val="20"/>
          </w:rPr>
          <w:t xml:space="preserve">the </w:t>
        </w:r>
      </w:ins>
      <w:r w:rsidRPr="00517EB9">
        <w:rPr>
          <w:color w:val="000000"/>
          <w:szCs w:val="20"/>
        </w:rPr>
        <w:t xml:space="preserve">Embedded BSSID field (if present in the </w:t>
      </w:r>
      <w:r w:rsidRPr="00517EB9">
        <w:rPr>
          <w:i/>
          <w:iCs/>
          <w:color w:val="000000"/>
          <w:szCs w:val="20"/>
        </w:rPr>
        <w:t>calculation fields</w:t>
      </w:r>
      <w:r w:rsidRPr="00517EB9">
        <w:rPr>
          <w:color w:val="000000"/>
          <w:szCs w:val="20"/>
        </w:rPr>
        <w:t>)."</w:t>
      </w:r>
    </w:p>
    <w:p w14:paraId="532EC7E2" w14:textId="139CD16D" w:rsidR="000A7480" w:rsidRPr="00517EB9" w:rsidRDefault="000A7480" w:rsidP="00F973EC">
      <w:pPr>
        <w:rPr>
          <w:szCs w:val="20"/>
        </w:rPr>
      </w:pPr>
    </w:p>
    <w:p w14:paraId="63DE5896" w14:textId="63F95E16" w:rsidR="00AD5A37" w:rsidRPr="00517EB9" w:rsidRDefault="00AD5A37" w:rsidP="00F973EC">
      <w:pPr>
        <w:rPr>
          <w:szCs w:val="20"/>
        </w:rPr>
      </w:pPr>
    </w:p>
    <w:p w14:paraId="709B6BE6" w14:textId="77777777" w:rsidR="00AD5A37" w:rsidRPr="00517EB9" w:rsidRDefault="00AD5A37" w:rsidP="00F973EC">
      <w:pPr>
        <w:rPr>
          <w:szCs w:val="20"/>
        </w:rPr>
      </w:pPr>
    </w:p>
    <w:p w14:paraId="67FF513D" w14:textId="50124CED" w:rsidR="00C95C6A" w:rsidRPr="00517EB9" w:rsidRDefault="00AD5A37" w:rsidP="00F973EC">
      <w:pPr>
        <w:rPr>
          <w:b/>
          <w:bCs/>
          <w:szCs w:val="20"/>
        </w:rPr>
      </w:pPr>
      <w:r w:rsidRPr="00517EB9">
        <w:rPr>
          <w:b/>
          <w:bCs/>
          <w:szCs w:val="20"/>
        </w:rPr>
        <w:t>CID 3097</w:t>
      </w:r>
    </w:p>
    <w:p w14:paraId="691DEE3F" w14:textId="77777777" w:rsidR="00AD5A37" w:rsidRDefault="00AD5A37" w:rsidP="00F973EC"/>
    <w:p w14:paraId="634F32DC" w14:textId="48CE63A0" w:rsidR="00C95C6A" w:rsidRPr="00C95C6A" w:rsidRDefault="00C95C6A" w:rsidP="00C95C6A">
      <w:pPr>
        <w:rPr>
          <w:b/>
          <w:bCs/>
        </w:rPr>
      </w:pPr>
      <w:r w:rsidRPr="00C95C6A">
        <w:rPr>
          <w:b/>
          <w:bCs/>
        </w:rPr>
        <w:t>29.3 Channel access</w:t>
      </w:r>
    </w:p>
    <w:p w14:paraId="30D0DE26" w14:textId="77777777" w:rsidR="00C95C6A" w:rsidRDefault="00C95C6A" w:rsidP="00C95C6A"/>
    <w:p w14:paraId="76D403B4" w14:textId="588225C6" w:rsidR="00C95C6A" w:rsidRDefault="00C95C6A" w:rsidP="00C95C6A">
      <w:r>
        <w:t xml:space="preserve">Before </w:t>
      </w:r>
      <w:del w:id="5" w:author="Menzo Wentink" w:date="2019-07-01T16:02:00Z">
        <w:r w:rsidDel="009F35CD">
          <w:delText xml:space="preserve">a WUR AP </w:delText>
        </w:r>
      </w:del>
      <w:r>
        <w:t>transmit</w:t>
      </w:r>
      <w:ins w:id="6" w:author="Menzo Wentink" w:date="2019-07-01T16:02:00Z">
        <w:r w:rsidR="009F35CD">
          <w:t>ting</w:t>
        </w:r>
      </w:ins>
      <w:del w:id="7" w:author="Menzo Wentink" w:date="2019-07-01T16:02:00Z">
        <w:r w:rsidDel="009F35CD">
          <w:delText>s</w:delText>
        </w:r>
      </w:del>
      <w:r>
        <w:t xml:space="preserve"> a WUR frame, </w:t>
      </w:r>
      <w:del w:id="8" w:author="Menzo Wentink" w:date="2019-07-01T16:02:00Z">
        <w:r w:rsidDel="009F35CD">
          <w:delText xml:space="preserve">the </w:delText>
        </w:r>
      </w:del>
      <w:ins w:id="9" w:author="Menzo Wentink" w:date="2019-07-01T16:02:00Z">
        <w:r w:rsidR="009F35CD">
          <w:t xml:space="preserve">a </w:t>
        </w:r>
      </w:ins>
      <w:r>
        <w:t>WUR AP shall contend for the medium as defined in</w:t>
      </w:r>
      <w:r w:rsidR="00A04B44">
        <w:t xml:space="preserve"> </w:t>
      </w:r>
      <w:r>
        <w:t>10.24.2 (HCF contention based channel access (EDCA)) and 10.3.2 (Procedures common to the DCF and</w:t>
      </w:r>
      <w:r w:rsidR="00A04B44">
        <w:t xml:space="preserve"> </w:t>
      </w:r>
      <w:r>
        <w:t>EDCAF)</w:t>
      </w:r>
      <w:del w:id="10" w:author="Menzo Wentink" w:date="2019-07-01T15:46:00Z">
        <w:r w:rsidDel="00BB4888">
          <w:delText xml:space="preserve"> except that</w:delText>
        </w:r>
      </w:del>
      <w:ins w:id="11" w:author="Menzo Wentink" w:date="2019-07-01T15:58:00Z">
        <w:r w:rsidR="001E6474">
          <w:t>.</w:t>
        </w:r>
      </w:ins>
      <w:del w:id="12" w:author="Menzo Wentink" w:date="2019-07-01T15:58:00Z">
        <w:r w:rsidDel="001E6474">
          <w:delText>:</w:delText>
        </w:r>
      </w:del>
    </w:p>
    <w:p w14:paraId="574F27D1" w14:textId="77777777" w:rsidR="00C95C6A" w:rsidRDefault="00C95C6A" w:rsidP="00C95C6A"/>
    <w:p w14:paraId="3E9F0B6C" w14:textId="14E84289" w:rsidR="00C95C6A" w:rsidRDefault="00C95C6A" w:rsidP="001E6474">
      <w:del w:id="13" w:author="Menzo Wentink" w:date="2019-07-01T15:58:00Z">
        <w:r w:rsidDel="001E6474">
          <w:delText>—</w:delText>
        </w:r>
      </w:del>
      <w:r>
        <w:t>The WUR AP may use any AC for sending a WUR frame.</w:t>
      </w:r>
    </w:p>
    <w:p w14:paraId="4CBC5CC1" w14:textId="77777777" w:rsidR="00C95C6A" w:rsidRDefault="00C95C6A" w:rsidP="001E6474"/>
    <w:p w14:paraId="768611F6" w14:textId="256760A1" w:rsidR="00C95C6A" w:rsidRDefault="00C95C6A" w:rsidP="001E6474">
      <w:del w:id="14" w:author="Menzo Wentink" w:date="2019-07-01T15:58:00Z">
        <w:r w:rsidDel="001E6474">
          <w:lastRenderedPageBreak/>
          <w:delText>—</w:delText>
        </w:r>
      </w:del>
      <w:r>
        <w:t>The WUR AP should initiate a TXOP that contains a WUR frame with a frame that sets NAV for the duration of the TXOP</w:t>
      </w:r>
      <w:ins w:id="15" w:author="Menzo Wentink" w:date="2019-07-01T16:12:00Z">
        <w:r w:rsidR="00127A8F">
          <w:t xml:space="preserve"> (see </w:t>
        </w:r>
        <w:r w:rsidR="00127A8F" w:rsidRPr="00127A8F">
          <w:t xml:space="preserve">10.3.2.15 </w:t>
        </w:r>
        <w:r w:rsidR="00127A8F">
          <w:t>(</w:t>
        </w:r>
        <w:r w:rsidR="00127A8F" w:rsidRPr="00127A8F">
          <w:t>NAV distribution</w:t>
        </w:r>
        <w:r w:rsidR="00127A8F">
          <w:t>))</w:t>
        </w:r>
      </w:ins>
      <w:ins w:id="16" w:author="Menzo Wentink" w:date="2019-07-01T16:16:00Z">
        <w:r w:rsidR="00256660">
          <w:t xml:space="preserve">. For </w:t>
        </w:r>
      </w:ins>
      <w:ins w:id="17" w:author="Menzo Wentink" w:date="2019-07-01T16:17:00Z">
        <w:r w:rsidR="00256660">
          <w:t xml:space="preserve">the </w:t>
        </w:r>
      </w:ins>
      <w:ins w:id="18" w:author="Menzo Wentink" w:date="2019-07-01T16:16:00Z">
        <w:r w:rsidR="00256660">
          <w:t xml:space="preserve">purpose of determining the </w:t>
        </w:r>
      </w:ins>
      <w:ins w:id="19" w:author="Menzo Wentink" w:date="2019-07-01T16:17:00Z">
        <w:r w:rsidR="00256660">
          <w:t xml:space="preserve">duration of the </w:t>
        </w:r>
      </w:ins>
      <w:ins w:id="20" w:author="Menzo Wentink" w:date="2019-07-01T16:18:00Z">
        <w:r w:rsidR="00256660">
          <w:t>frames</w:t>
        </w:r>
      </w:ins>
      <w:ins w:id="21" w:author="Menzo Wentink" w:date="2019-07-01T16:17:00Z">
        <w:r w:rsidR="00256660">
          <w:t xml:space="preserve">, a WUR frame shall be considered to be a </w:t>
        </w:r>
      </w:ins>
      <w:ins w:id="22" w:author="Menzo Wentink" w:date="2019-07-01T16:19:00Z">
        <w:r w:rsidR="00256660" w:rsidRPr="00256660">
          <w:t>QoS Data frame with No Ack ack policy</w:t>
        </w:r>
        <w:r w:rsidR="00C445ED">
          <w:t xml:space="preserve"> (see Annex G (</w:t>
        </w:r>
        <w:r w:rsidR="00C445ED" w:rsidRPr="00C445ED">
          <w:t>Frame exchange sequences</w:t>
        </w:r>
        <w:r w:rsidR="00C445ED">
          <w:t>))</w:t>
        </w:r>
      </w:ins>
      <w:r>
        <w:t>.</w:t>
      </w:r>
    </w:p>
    <w:p w14:paraId="22FB91D4" w14:textId="77777777" w:rsidR="00C95C6A" w:rsidRDefault="00C95C6A" w:rsidP="001E6474"/>
    <w:p w14:paraId="106C0182" w14:textId="1EF733ED" w:rsidR="00C95C6A" w:rsidDel="005118C1" w:rsidRDefault="00C95C6A" w:rsidP="001E6474">
      <w:pPr>
        <w:rPr>
          <w:del w:id="23" w:author="Menzo Wentink" w:date="2019-07-01T15:26:00Z"/>
        </w:rPr>
      </w:pPr>
      <w:del w:id="24" w:author="Menzo Wentink" w:date="2019-07-01T15:26:00Z">
        <w:r w:rsidDel="005118C1">
          <w:delText>—The WUR AP that sent a WUR frame using the EDCAF of a particular AC shall not update the CW and the retry counters for that AC as a result of the WUR frame transmission.</w:delText>
        </w:r>
      </w:del>
    </w:p>
    <w:p w14:paraId="77890356" w14:textId="0C8FC194" w:rsidR="00C95C6A" w:rsidDel="005118C1" w:rsidRDefault="00C95C6A" w:rsidP="001E6474">
      <w:pPr>
        <w:rPr>
          <w:del w:id="25" w:author="Menzo Wentink" w:date="2019-07-01T15:26:00Z"/>
        </w:rPr>
      </w:pPr>
    </w:p>
    <w:p w14:paraId="1A828483" w14:textId="52F5086D" w:rsidR="00C95C6A" w:rsidRDefault="00C95C6A" w:rsidP="001E6474">
      <w:del w:id="26" w:author="Menzo Wentink" w:date="2019-07-01T15:58:00Z">
        <w:r w:rsidDel="001E6474">
          <w:delText>—</w:delText>
        </w:r>
      </w:del>
      <w:del w:id="27" w:author="Menzo Wentink" w:date="2019-07-01T15:27:00Z">
        <w:r w:rsidDel="00A05A0D">
          <w:delText>T</w:delText>
        </w:r>
      </w:del>
      <w:del w:id="28" w:author="Menzo Wentink" w:date="2019-07-01T15:59:00Z">
        <w:r w:rsidDel="006F6B0A">
          <w:delText xml:space="preserve">he WUR AP </w:delText>
        </w:r>
      </w:del>
      <w:del w:id="29" w:author="Menzo Wentink" w:date="2019-07-01T15:28:00Z">
        <w:r w:rsidDel="00A05A0D">
          <w:delText xml:space="preserve">that </w:delText>
        </w:r>
      </w:del>
      <w:del w:id="30" w:author="Menzo Wentink" w:date="2019-07-01T15:59:00Z">
        <w:r w:rsidDel="006F6B0A">
          <w:delText xml:space="preserve">supports </w:delText>
        </w:r>
      </w:del>
      <w:del w:id="31" w:author="Menzo Wentink" w:date="2019-07-01T15:28:00Z">
        <w:r w:rsidDel="00A05A0D">
          <w:delText xml:space="preserve">the </w:delText>
        </w:r>
      </w:del>
      <w:r>
        <w:t>WUR FDMA operation</w:t>
      </w:r>
      <w:ins w:id="32" w:author="Menzo Wentink" w:date="2019-07-01T15:59:00Z">
        <w:r w:rsidR="006F6B0A">
          <w:t xml:space="preserve"> is defined </w:t>
        </w:r>
      </w:ins>
      <w:del w:id="33" w:author="Menzo Wentink" w:date="2019-07-01T15:59:00Z">
        <w:r w:rsidDel="006F6B0A">
          <w:delText xml:space="preserve"> may transmit a WUR FDMA PPDU on the WUR primary 40 MHz channel and WUR 80 MHz channel as described </w:delText>
        </w:r>
      </w:del>
      <w:r>
        <w:t>in 29.11.1 (WUR FDMA channel access).</w:t>
      </w:r>
    </w:p>
    <w:p w14:paraId="1FAAC1D1" w14:textId="77777777" w:rsidR="00C95C6A" w:rsidRDefault="00C95C6A" w:rsidP="00C95C6A"/>
    <w:p w14:paraId="1C22567B" w14:textId="780A0C16" w:rsidR="00C95C6A" w:rsidRDefault="00C95C6A" w:rsidP="00120E53">
      <w:pPr>
        <w:rPr>
          <w:ins w:id="34" w:author="Menzo Wentink" w:date="2019-07-01T16:01:00Z"/>
        </w:rPr>
      </w:pPr>
      <w:del w:id="35" w:author="Menzo Wentink" w:date="2019-07-01T15:28:00Z">
        <w:r w:rsidDel="00A05A0D">
          <w:delText>The WUR AP may transmit a WUR frame o</w:delText>
        </w:r>
      </w:del>
      <w:ins w:id="36" w:author="Menzo Wentink" w:date="2019-07-01T15:51:00Z">
        <w:r w:rsidR="00DD3185">
          <w:t>If</w:t>
        </w:r>
      </w:ins>
      <w:del w:id="37" w:author="Menzo Wentink" w:date="2019-07-01T15:51:00Z">
        <w:r w:rsidDel="00DD3185">
          <w:delText>n</w:delText>
        </w:r>
      </w:del>
      <w:r>
        <w:t xml:space="preserve"> the WUR primary channel</w:t>
      </w:r>
      <w:ins w:id="38" w:author="Menzo Wentink" w:date="2019-07-01T15:51:00Z">
        <w:r w:rsidR="00DD3185">
          <w:t xml:space="preserve"> is the same as the primary channel</w:t>
        </w:r>
      </w:ins>
      <w:ins w:id="39" w:author="Menzo Wentink" w:date="2019-07-01T15:54:00Z">
        <w:r w:rsidR="00DD3185">
          <w:t xml:space="preserve"> of the BSS</w:t>
        </w:r>
      </w:ins>
      <w:ins w:id="40" w:author="Menzo Wentink" w:date="2019-07-01T15:51:00Z">
        <w:r w:rsidR="00DD3185">
          <w:t>, t</w:t>
        </w:r>
      </w:ins>
      <w:del w:id="41" w:author="Menzo Wentink" w:date="2019-07-01T15:51:00Z">
        <w:r w:rsidDel="00DD3185">
          <w:delText>. T</w:delText>
        </w:r>
      </w:del>
      <w:r>
        <w:t xml:space="preserve">he WUR AP shall </w:t>
      </w:r>
      <w:ins w:id="42" w:author="Menzo Wentink" w:date="2019-07-01T16:00:00Z">
        <w:r w:rsidR="006F6B0A">
          <w:t xml:space="preserve">use </w:t>
        </w:r>
      </w:ins>
      <w:del w:id="43" w:author="Menzo Wentink" w:date="2019-07-01T15:52:00Z">
        <w:r w:rsidDel="00DD3185">
          <w:delText xml:space="preserve">use </w:delText>
        </w:r>
      </w:del>
      <w:r>
        <w:t xml:space="preserve">the </w:t>
      </w:r>
      <w:del w:id="44" w:author="Menzo Wentink" w:date="2019-07-01T15:52:00Z">
        <w:r w:rsidDel="00DD3185">
          <w:delText xml:space="preserve">same </w:delText>
        </w:r>
      </w:del>
      <w:r>
        <w:t xml:space="preserve">EDCAF </w:t>
      </w:r>
      <w:ins w:id="45" w:author="Menzo Wentink" w:date="2019-07-01T15:52:00Z">
        <w:r w:rsidR="00DD3185">
          <w:t xml:space="preserve">that is </w:t>
        </w:r>
      </w:ins>
      <w:ins w:id="46" w:author="Menzo Wentink" w:date="2019-07-01T15:54:00Z">
        <w:r w:rsidR="00DD3185">
          <w:t xml:space="preserve">also </w:t>
        </w:r>
      </w:ins>
      <w:ins w:id="47" w:author="Menzo Wentink" w:date="2019-07-01T15:52:00Z">
        <w:r w:rsidR="00DD3185">
          <w:t xml:space="preserve">used </w:t>
        </w:r>
      </w:ins>
      <w:r>
        <w:t xml:space="preserve">for transmitting </w:t>
      </w:r>
      <w:ins w:id="48" w:author="Menzo Wentink" w:date="2019-07-01T15:52:00Z">
        <w:r w:rsidR="00DD3185">
          <w:t>non-WUR frames</w:t>
        </w:r>
      </w:ins>
      <w:ins w:id="49" w:author="Menzo Wentink" w:date="2019-07-01T15:54:00Z">
        <w:r w:rsidR="00DD3185">
          <w:t xml:space="preserve"> on the primary channel of the BSS</w:t>
        </w:r>
      </w:ins>
      <w:ins w:id="50" w:author="Menzo Wentink" w:date="2019-07-01T15:55:00Z">
        <w:r w:rsidR="001E6474">
          <w:t xml:space="preserve"> (e.g. using the CCA </w:t>
        </w:r>
      </w:ins>
      <w:ins w:id="51" w:author="Menzo Wentink" w:date="2019-07-01T16:21:00Z">
        <w:r w:rsidR="006841B9">
          <w:t>on</w:t>
        </w:r>
      </w:ins>
      <w:ins w:id="52" w:author="Menzo Wentink" w:date="2019-07-01T15:55:00Z">
        <w:r w:rsidR="001E6474">
          <w:t xml:space="preserve"> the primary channel of the BSS)</w:t>
        </w:r>
      </w:ins>
      <w:del w:id="53" w:author="Menzo Wentink" w:date="2019-07-01T15:52:00Z">
        <w:r w:rsidDel="00DD3185">
          <w:delText>a WUR frame and a frame that is not a WUR frame</w:delText>
        </w:r>
      </w:del>
      <w:r>
        <w:t>.</w:t>
      </w:r>
    </w:p>
    <w:p w14:paraId="5D16A745" w14:textId="491BE8B8" w:rsidR="00120E53" w:rsidRDefault="00120E53" w:rsidP="00120E53">
      <w:pPr>
        <w:rPr>
          <w:ins w:id="54" w:author="Menzo Wentink" w:date="2019-07-01T16:01:00Z"/>
        </w:rPr>
      </w:pPr>
    </w:p>
    <w:p w14:paraId="4EBBAED6" w14:textId="3090C037" w:rsidR="00120E53" w:rsidRDefault="00120E53" w:rsidP="00120E53">
      <w:ins w:id="55" w:author="Menzo Wentink" w:date="2019-07-01T16:01:00Z">
        <w:r>
          <w:t>If the WUR primary channel is different from the BSS primary channel, the WUR AP shall use a separate EDCAF that uses the CCA o</w:t>
        </w:r>
      </w:ins>
      <w:ins w:id="56" w:author="Menzo Wentink" w:date="2019-07-01T16:20:00Z">
        <w:r w:rsidR="0021490C">
          <w:t>n</w:t>
        </w:r>
      </w:ins>
      <w:ins w:id="57" w:author="Menzo Wentink" w:date="2019-07-01T16:01:00Z">
        <w:r>
          <w:t xml:space="preserve"> the WUR primary channel.</w:t>
        </w:r>
      </w:ins>
    </w:p>
    <w:p w14:paraId="7032B1E8" w14:textId="77777777" w:rsidR="00C95C6A" w:rsidRDefault="00C95C6A" w:rsidP="00C95C6A"/>
    <w:p w14:paraId="6C5C6BB2" w14:textId="63DFF90E" w:rsidR="00C95C6A" w:rsidRDefault="00C95C6A" w:rsidP="00C95C6A">
      <w:r>
        <w:t xml:space="preserve">After moving </w:t>
      </w:r>
      <w:del w:id="58" w:author="Menzo Wentink" w:date="2019-07-01T15:56:00Z">
        <w:r w:rsidDel="001E6474">
          <w:delText>in</w:delText>
        </w:r>
      </w:del>
      <w:r>
        <w:t>to a new WUR channel, the WUR AP shall perform CCA until a frame is detected by which it can set its NAV, or until a period of time indicated by the NAVSyncDelay parameter in the most recent MLME-START.request primitive has transpired.</w:t>
      </w:r>
    </w:p>
    <w:p w14:paraId="22627DF5" w14:textId="77777777" w:rsidR="00C95C6A" w:rsidRDefault="00C95C6A" w:rsidP="00C95C6A"/>
    <w:p w14:paraId="309C82A7" w14:textId="67B8E0E1" w:rsidR="00C95C6A" w:rsidRDefault="00C95C6A" w:rsidP="00C95C6A">
      <w:r>
        <w:t>NOTE 1—</w:t>
      </w:r>
      <w:ins w:id="59" w:author="Menzo Wentink" w:date="2019-07-01T16:01:00Z">
        <w:r w:rsidR="009F35CD">
          <w:t xml:space="preserve">The </w:t>
        </w:r>
      </w:ins>
      <w:r>
        <w:t>WUR primary channel can be different from the primary channel of the BSS.</w:t>
      </w:r>
    </w:p>
    <w:p w14:paraId="4B82BACF" w14:textId="77777777" w:rsidR="00C95C6A" w:rsidRDefault="00C95C6A" w:rsidP="00C95C6A"/>
    <w:p w14:paraId="67805B64" w14:textId="2F77D0FC" w:rsidR="00C95C6A" w:rsidRDefault="00C95C6A" w:rsidP="00C95C6A">
      <w:r>
        <w:t xml:space="preserve">NOTE 2—When the WUR Channel Offset subfield is set to 0, the WUR Channel is </w:t>
      </w:r>
      <w:ins w:id="60" w:author="Menzo Wentink" w:date="2019-07-01T16:05:00Z">
        <w:r w:rsidR="00A72E7F">
          <w:t xml:space="preserve">the </w:t>
        </w:r>
      </w:ins>
      <w:r>
        <w:t xml:space="preserve">same as the WUR primary channel, i.e., the WUR Wake-up frame and the WUR Beacon frame are transmitted on the same channel. Otherwise, the WUR Channel </w:t>
      </w:r>
      <w:del w:id="61" w:author="Menzo Wentink" w:date="2019-07-01T16:05:00Z">
        <w:r w:rsidDel="003D35EE">
          <w:delText xml:space="preserve">may </w:delText>
        </w:r>
      </w:del>
      <w:ins w:id="62" w:author="Menzo Wentink" w:date="2019-07-01T16:05:00Z">
        <w:r w:rsidR="003D35EE">
          <w:t xml:space="preserve">can </w:t>
        </w:r>
      </w:ins>
      <w:r>
        <w:t>be different from the WUR primary channel (see 29.11 (WUR FDMA operation)).</w:t>
      </w:r>
    </w:p>
    <w:p w14:paraId="1352D8AD" w14:textId="6C4F0DFB" w:rsidR="00C95C6A" w:rsidRDefault="00C95C6A" w:rsidP="00C95C6A"/>
    <w:p w14:paraId="2FD84BAC" w14:textId="77777777" w:rsidR="00C95C6A" w:rsidRPr="00B4094D" w:rsidRDefault="00C95C6A" w:rsidP="00C95C6A"/>
    <w:sectPr w:rsidR="00C95C6A" w:rsidRPr="00B4094D"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F326" w14:textId="77777777" w:rsidR="00930435" w:rsidRDefault="00930435">
      <w:r>
        <w:separator/>
      </w:r>
    </w:p>
  </w:endnote>
  <w:endnote w:type="continuationSeparator" w:id="0">
    <w:p w14:paraId="11291800" w14:textId="77777777" w:rsidR="00930435" w:rsidRDefault="0093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8459EA">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8BAA" w14:textId="77777777" w:rsidR="00930435" w:rsidRDefault="00930435">
      <w:r>
        <w:separator/>
      </w:r>
    </w:p>
  </w:footnote>
  <w:footnote w:type="continuationSeparator" w:id="0">
    <w:p w14:paraId="55121070" w14:textId="77777777" w:rsidR="00930435" w:rsidRDefault="0093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4F76BD78" w:rsidR="00E45B81" w:rsidRDefault="00C70C0E">
    <w:pPr>
      <w:pStyle w:val="Header"/>
      <w:tabs>
        <w:tab w:val="clear" w:pos="6480"/>
        <w:tab w:val="center" w:pos="4680"/>
        <w:tab w:val="right" w:pos="9360"/>
      </w:tabs>
    </w:pPr>
    <w:r>
      <w:t>July</w:t>
    </w:r>
    <w:r w:rsidR="00C80CDE">
      <w:t xml:space="preserve"> 2019</w:t>
    </w:r>
    <w:r w:rsidR="00E45B81">
      <w:tab/>
    </w:r>
    <w:r w:rsidR="00E45B81">
      <w:tab/>
    </w:r>
    <w:r w:rsidR="00C80CDE" w:rsidRPr="00C80CDE">
      <w:t>doc.: IEEE 802.11-19/</w:t>
    </w:r>
    <w:r w:rsidR="002D4E6B">
      <w:t>1135</w:t>
    </w:r>
    <w:r>
      <w:t>r</w:t>
    </w:r>
    <w:r w:rsidR="00A551F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8"/>
  </w:num>
  <w:num w:numId="5">
    <w:abstractNumId w:val="13"/>
  </w:num>
  <w:num w:numId="6">
    <w:abstractNumId w:val="1"/>
  </w:num>
  <w:num w:numId="7">
    <w:abstractNumId w:val="2"/>
  </w:num>
  <w:num w:numId="8">
    <w:abstractNumId w:val="1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16"/>
  </w:num>
  <w:num w:numId="12">
    <w:abstractNumId w:val="7"/>
  </w:num>
  <w:num w:numId="13">
    <w:abstractNumId w:val="19"/>
  </w:num>
  <w:num w:numId="14">
    <w:abstractNumId w:val="4"/>
  </w:num>
  <w:num w:numId="15">
    <w:abstractNumId w:val="15"/>
  </w:num>
  <w:num w:numId="16">
    <w:abstractNumId w:val="17"/>
  </w:num>
  <w:num w:numId="17">
    <w:abstractNumId w:val="6"/>
  </w:num>
  <w:num w:numId="18">
    <w:abstractNumId w:val="3"/>
  </w:num>
  <w:num w:numId="19">
    <w:abstractNumId w:val="8"/>
  </w:num>
  <w:num w:numId="20">
    <w:abstractNumId w:val="5"/>
  </w:num>
  <w:num w:numId="21">
    <w:abstractNumId w:val="11"/>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8"/>
  <w:printFractionalCharacterWidth/>
  <w:hideSpellingErrors/>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7D9E"/>
    <w:rsid w:val="00020B61"/>
    <w:rsid w:val="00020B66"/>
    <w:rsid w:val="000233C0"/>
    <w:rsid w:val="00023710"/>
    <w:rsid w:val="00023A54"/>
    <w:rsid w:val="00024421"/>
    <w:rsid w:val="0002685B"/>
    <w:rsid w:val="00027BF5"/>
    <w:rsid w:val="00031828"/>
    <w:rsid w:val="00031950"/>
    <w:rsid w:val="0003359A"/>
    <w:rsid w:val="00033C11"/>
    <w:rsid w:val="0003402B"/>
    <w:rsid w:val="00034FC4"/>
    <w:rsid w:val="00035098"/>
    <w:rsid w:val="00036227"/>
    <w:rsid w:val="00036B94"/>
    <w:rsid w:val="00037776"/>
    <w:rsid w:val="0003779B"/>
    <w:rsid w:val="00040C28"/>
    <w:rsid w:val="0004443C"/>
    <w:rsid w:val="0004477F"/>
    <w:rsid w:val="0004604E"/>
    <w:rsid w:val="000467A2"/>
    <w:rsid w:val="0005004B"/>
    <w:rsid w:val="000500C2"/>
    <w:rsid w:val="000514C0"/>
    <w:rsid w:val="00057CC2"/>
    <w:rsid w:val="000602FF"/>
    <w:rsid w:val="00062058"/>
    <w:rsid w:val="00062A8D"/>
    <w:rsid w:val="00062F23"/>
    <w:rsid w:val="000649C7"/>
    <w:rsid w:val="000668AF"/>
    <w:rsid w:val="00067181"/>
    <w:rsid w:val="00070079"/>
    <w:rsid w:val="00071822"/>
    <w:rsid w:val="00075915"/>
    <w:rsid w:val="0007595A"/>
    <w:rsid w:val="00075B43"/>
    <w:rsid w:val="0007612E"/>
    <w:rsid w:val="000767C3"/>
    <w:rsid w:val="00077A52"/>
    <w:rsid w:val="00080CEC"/>
    <w:rsid w:val="00083F34"/>
    <w:rsid w:val="00085109"/>
    <w:rsid w:val="0008547C"/>
    <w:rsid w:val="00085E17"/>
    <w:rsid w:val="000866D2"/>
    <w:rsid w:val="000877BA"/>
    <w:rsid w:val="00090043"/>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F77"/>
    <w:rsid w:val="000A54B6"/>
    <w:rsid w:val="000A66A5"/>
    <w:rsid w:val="000A6AFC"/>
    <w:rsid w:val="000A6CEA"/>
    <w:rsid w:val="000A7480"/>
    <w:rsid w:val="000B0EBF"/>
    <w:rsid w:val="000B15DD"/>
    <w:rsid w:val="000B4854"/>
    <w:rsid w:val="000B5564"/>
    <w:rsid w:val="000B6D2C"/>
    <w:rsid w:val="000C1CC8"/>
    <w:rsid w:val="000C2343"/>
    <w:rsid w:val="000C2DAE"/>
    <w:rsid w:val="000C3B92"/>
    <w:rsid w:val="000C4256"/>
    <w:rsid w:val="000C4A03"/>
    <w:rsid w:val="000C67D5"/>
    <w:rsid w:val="000C7354"/>
    <w:rsid w:val="000C77FC"/>
    <w:rsid w:val="000C7929"/>
    <w:rsid w:val="000D0E9D"/>
    <w:rsid w:val="000D125E"/>
    <w:rsid w:val="000D3DE4"/>
    <w:rsid w:val="000D401A"/>
    <w:rsid w:val="000D40D8"/>
    <w:rsid w:val="000D45C5"/>
    <w:rsid w:val="000D5468"/>
    <w:rsid w:val="000D7E71"/>
    <w:rsid w:val="000E0E07"/>
    <w:rsid w:val="000E477A"/>
    <w:rsid w:val="000E4910"/>
    <w:rsid w:val="000E51ED"/>
    <w:rsid w:val="000E5914"/>
    <w:rsid w:val="000E6731"/>
    <w:rsid w:val="000F0616"/>
    <w:rsid w:val="000F171B"/>
    <w:rsid w:val="000F199A"/>
    <w:rsid w:val="000F203A"/>
    <w:rsid w:val="000F4089"/>
    <w:rsid w:val="000F4E61"/>
    <w:rsid w:val="000F6B90"/>
    <w:rsid w:val="001001D6"/>
    <w:rsid w:val="001004FB"/>
    <w:rsid w:val="001010F1"/>
    <w:rsid w:val="001023A3"/>
    <w:rsid w:val="001100F5"/>
    <w:rsid w:val="00112989"/>
    <w:rsid w:val="00114E25"/>
    <w:rsid w:val="00115CD7"/>
    <w:rsid w:val="00116290"/>
    <w:rsid w:val="001169C3"/>
    <w:rsid w:val="001207D1"/>
    <w:rsid w:val="00120E53"/>
    <w:rsid w:val="00120ECA"/>
    <w:rsid w:val="00121EC4"/>
    <w:rsid w:val="001222A2"/>
    <w:rsid w:val="00123E9B"/>
    <w:rsid w:val="00125462"/>
    <w:rsid w:val="00125824"/>
    <w:rsid w:val="001267EA"/>
    <w:rsid w:val="00127740"/>
    <w:rsid w:val="00127A8F"/>
    <w:rsid w:val="00130702"/>
    <w:rsid w:val="00130712"/>
    <w:rsid w:val="00132110"/>
    <w:rsid w:val="001346E4"/>
    <w:rsid w:val="00134DA7"/>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720D"/>
    <w:rsid w:val="001679E3"/>
    <w:rsid w:val="00167A1A"/>
    <w:rsid w:val="001701B3"/>
    <w:rsid w:val="001711B0"/>
    <w:rsid w:val="00171510"/>
    <w:rsid w:val="00171707"/>
    <w:rsid w:val="00171DB0"/>
    <w:rsid w:val="00173D75"/>
    <w:rsid w:val="001759F5"/>
    <w:rsid w:val="001767A8"/>
    <w:rsid w:val="00176B9D"/>
    <w:rsid w:val="00177A65"/>
    <w:rsid w:val="00180254"/>
    <w:rsid w:val="00181748"/>
    <w:rsid w:val="0018467E"/>
    <w:rsid w:val="00184899"/>
    <w:rsid w:val="00184BF9"/>
    <w:rsid w:val="00184C82"/>
    <w:rsid w:val="001869A0"/>
    <w:rsid w:val="001917E8"/>
    <w:rsid w:val="00193D21"/>
    <w:rsid w:val="00193E18"/>
    <w:rsid w:val="0019479E"/>
    <w:rsid w:val="001947A1"/>
    <w:rsid w:val="00194BA5"/>
    <w:rsid w:val="00195151"/>
    <w:rsid w:val="00195D13"/>
    <w:rsid w:val="00196643"/>
    <w:rsid w:val="0019796D"/>
    <w:rsid w:val="00197E97"/>
    <w:rsid w:val="001A2BA9"/>
    <w:rsid w:val="001A3BD9"/>
    <w:rsid w:val="001A51B3"/>
    <w:rsid w:val="001A6AE0"/>
    <w:rsid w:val="001A6E81"/>
    <w:rsid w:val="001A7B8B"/>
    <w:rsid w:val="001A7C8D"/>
    <w:rsid w:val="001B14B4"/>
    <w:rsid w:val="001B2318"/>
    <w:rsid w:val="001B2AE8"/>
    <w:rsid w:val="001B345C"/>
    <w:rsid w:val="001C0196"/>
    <w:rsid w:val="001C21CF"/>
    <w:rsid w:val="001C23E6"/>
    <w:rsid w:val="001C34F3"/>
    <w:rsid w:val="001C461A"/>
    <w:rsid w:val="001C4E48"/>
    <w:rsid w:val="001C7276"/>
    <w:rsid w:val="001C75C1"/>
    <w:rsid w:val="001D2294"/>
    <w:rsid w:val="001D3068"/>
    <w:rsid w:val="001D4D8D"/>
    <w:rsid w:val="001D5195"/>
    <w:rsid w:val="001D594F"/>
    <w:rsid w:val="001D723B"/>
    <w:rsid w:val="001E0AC0"/>
    <w:rsid w:val="001E1B4C"/>
    <w:rsid w:val="001E2974"/>
    <w:rsid w:val="001E5583"/>
    <w:rsid w:val="001E5FF1"/>
    <w:rsid w:val="001E6474"/>
    <w:rsid w:val="001E6EA8"/>
    <w:rsid w:val="001E728A"/>
    <w:rsid w:val="001E7A66"/>
    <w:rsid w:val="001E7C0C"/>
    <w:rsid w:val="001E7EDA"/>
    <w:rsid w:val="001F0261"/>
    <w:rsid w:val="001F03AA"/>
    <w:rsid w:val="001F0C53"/>
    <w:rsid w:val="001F1C19"/>
    <w:rsid w:val="001F3AF0"/>
    <w:rsid w:val="001F42F2"/>
    <w:rsid w:val="001F5BDB"/>
    <w:rsid w:val="001F6520"/>
    <w:rsid w:val="00201BC4"/>
    <w:rsid w:val="002038C8"/>
    <w:rsid w:val="00204478"/>
    <w:rsid w:val="00204BE8"/>
    <w:rsid w:val="00205467"/>
    <w:rsid w:val="00207C12"/>
    <w:rsid w:val="00210A20"/>
    <w:rsid w:val="00212CBD"/>
    <w:rsid w:val="002145FC"/>
    <w:rsid w:val="0021490C"/>
    <w:rsid w:val="00215CA6"/>
    <w:rsid w:val="0021630B"/>
    <w:rsid w:val="00217190"/>
    <w:rsid w:val="002171A5"/>
    <w:rsid w:val="0022099B"/>
    <w:rsid w:val="002222E6"/>
    <w:rsid w:val="00223A4A"/>
    <w:rsid w:val="002243D3"/>
    <w:rsid w:val="0022443A"/>
    <w:rsid w:val="00224EE5"/>
    <w:rsid w:val="00226D3E"/>
    <w:rsid w:val="00227AAE"/>
    <w:rsid w:val="002301D4"/>
    <w:rsid w:val="00230EE3"/>
    <w:rsid w:val="00232724"/>
    <w:rsid w:val="0023352C"/>
    <w:rsid w:val="002340F1"/>
    <w:rsid w:val="002349F2"/>
    <w:rsid w:val="00234C2A"/>
    <w:rsid w:val="002354CD"/>
    <w:rsid w:val="00235FB6"/>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64E8"/>
    <w:rsid w:val="00256660"/>
    <w:rsid w:val="0025675E"/>
    <w:rsid w:val="00256AEF"/>
    <w:rsid w:val="00256ED1"/>
    <w:rsid w:val="002571A5"/>
    <w:rsid w:val="00257EB4"/>
    <w:rsid w:val="002606E2"/>
    <w:rsid w:val="00261533"/>
    <w:rsid w:val="002615FA"/>
    <w:rsid w:val="00262DC6"/>
    <w:rsid w:val="0027044B"/>
    <w:rsid w:val="002704DB"/>
    <w:rsid w:val="00272008"/>
    <w:rsid w:val="0027291D"/>
    <w:rsid w:val="00272B1B"/>
    <w:rsid w:val="00274B20"/>
    <w:rsid w:val="00275A70"/>
    <w:rsid w:val="0027683B"/>
    <w:rsid w:val="00276CD7"/>
    <w:rsid w:val="002772D5"/>
    <w:rsid w:val="002802AD"/>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0D02"/>
    <w:rsid w:val="002A1746"/>
    <w:rsid w:val="002A45C3"/>
    <w:rsid w:val="002A4F76"/>
    <w:rsid w:val="002B26F0"/>
    <w:rsid w:val="002B308F"/>
    <w:rsid w:val="002B4980"/>
    <w:rsid w:val="002B540C"/>
    <w:rsid w:val="002B54A3"/>
    <w:rsid w:val="002C0B3F"/>
    <w:rsid w:val="002C2631"/>
    <w:rsid w:val="002C3EDF"/>
    <w:rsid w:val="002C48F1"/>
    <w:rsid w:val="002C5B52"/>
    <w:rsid w:val="002C5D77"/>
    <w:rsid w:val="002D037B"/>
    <w:rsid w:val="002D0FDF"/>
    <w:rsid w:val="002D1014"/>
    <w:rsid w:val="002D166A"/>
    <w:rsid w:val="002D1E26"/>
    <w:rsid w:val="002D4392"/>
    <w:rsid w:val="002D44BE"/>
    <w:rsid w:val="002D4E6B"/>
    <w:rsid w:val="002D525D"/>
    <w:rsid w:val="002D5401"/>
    <w:rsid w:val="002D5BAC"/>
    <w:rsid w:val="002E1752"/>
    <w:rsid w:val="002E4570"/>
    <w:rsid w:val="002E63B6"/>
    <w:rsid w:val="002E669B"/>
    <w:rsid w:val="002E701B"/>
    <w:rsid w:val="002F0881"/>
    <w:rsid w:val="002F1CD1"/>
    <w:rsid w:val="002F1D77"/>
    <w:rsid w:val="002F2152"/>
    <w:rsid w:val="002F2863"/>
    <w:rsid w:val="002F2BE8"/>
    <w:rsid w:val="002F3568"/>
    <w:rsid w:val="002F434E"/>
    <w:rsid w:val="002F4E69"/>
    <w:rsid w:val="002F640E"/>
    <w:rsid w:val="003002EA"/>
    <w:rsid w:val="003003EF"/>
    <w:rsid w:val="0030120A"/>
    <w:rsid w:val="00302432"/>
    <w:rsid w:val="00302D74"/>
    <w:rsid w:val="003031BA"/>
    <w:rsid w:val="003044AA"/>
    <w:rsid w:val="00304918"/>
    <w:rsid w:val="003049DA"/>
    <w:rsid w:val="003065AC"/>
    <w:rsid w:val="00306B5A"/>
    <w:rsid w:val="00310230"/>
    <w:rsid w:val="003124C3"/>
    <w:rsid w:val="00313A99"/>
    <w:rsid w:val="00313FC2"/>
    <w:rsid w:val="00314BE2"/>
    <w:rsid w:val="00316E3F"/>
    <w:rsid w:val="003173AC"/>
    <w:rsid w:val="00317C55"/>
    <w:rsid w:val="0032032D"/>
    <w:rsid w:val="003229C4"/>
    <w:rsid w:val="00324011"/>
    <w:rsid w:val="003259C4"/>
    <w:rsid w:val="00326E3C"/>
    <w:rsid w:val="003276C0"/>
    <w:rsid w:val="00327B89"/>
    <w:rsid w:val="00327E2E"/>
    <w:rsid w:val="00327FBB"/>
    <w:rsid w:val="0033025F"/>
    <w:rsid w:val="00331368"/>
    <w:rsid w:val="00331F23"/>
    <w:rsid w:val="0033467A"/>
    <w:rsid w:val="003354A5"/>
    <w:rsid w:val="003356B0"/>
    <w:rsid w:val="00335788"/>
    <w:rsid w:val="00336A56"/>
    <w:rsid w:val="00336E33"/>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29C6"/>
    <w:rsid w:val="0036333D"/>
    <w:rsid w:val="00363623"/>
    <w:rsid w:val="00365AB2"/>
    <w:rsid w:val="00366485"/>
    <w:rsid w:val="0036664B"/>
    <w:rsid w:val="003666D0"/>
    <w:rsid w:val="00367CF8"/>
    <w:rsid w:val="00371588"/>
    <w:rsid w:val="003719F7"/>
    <w:rsid w:val="003723E9"/>
    <w:rsid w:val="00372B65"/>
    <w:rsid w:val="00373E64"/>
    <w:rsid w:val="00376429"/>
    <w:rsid w:val="00376794"/>
    <w:rsid w:val="0037729F"/>
    <w:rsid w:val="00377B70"/>
    <w:rsid w:val="00377E24"/>
    <w:rsid w:val="0038128C"/>
    <w:rsid w:val="003813A5"/>
    <w:rsid w:val="0038355C"/>
    <w:rsid w:val="00384483"/>
    <w:rsid w:val="003852D4"/>
    <w:rsid w:val="003871EA"/>
    <w:rsid w:val="00390CB5"/>
    <w:rsid w:val="00390F34"/>
    <w:rsid w:val="003936E9"/>
    <w:rsid w:val="003941E9"/>
    <w:rsid w:val="003944F5"/>
    <w:rsid w:val="00394E76"/>
    <w:rsid w:val="00396C7A"/>
    <w:rsid w:val="00396D34"/>
    <w:rsid w:val="003973C1"/>
    <w:rsid w:val="003A19B8"/>
    <w:rsid w:val="003A2167"/>
    <w:rsid w:val="003A3A85"/>
    <w:rsid w:val="003A4BED"/>
    <w:rsid w:val="003A5EF4"/>
    <w:rsid w:val="003A6ED7"/>
    <w:rsid w:val="003A7424"/>
    <w:rsid w:val="003A747E"/>
    <w:rsid w:val="003B0249"/>
    <w:rsid w:val="003B1B03"/>
    <w:rsid w:val="003B2D88"/>
    <w:rsid w:val="003B2FA2"/>
    <w:rsid w:val="003B2FA3"/>
    <w:rsid w:val="003B3AAB"/>
    <w:rsid w:val="003B3C74"/>
    <w:rsid w:val="003B4C96"/>
    <w:rsid w:val="003B6407"/>
    <w:rsid w:val="003B6F0A"/>
    <w:rsid w:val="003B7F20"/>
    <w:rsid w:val="003C0173"/>
    <w:rsid w:val="003C0A0B"/>
    <w:rsid w:val="003C1429"/>
    <w:rsid w:val="003C1BB0"/>
    <w:rsid w:val="003C238C"/>
    <w:rsid w:val="003C5A13"/>
    <w:rsid w:val="003C6681"/>
    <w:rsid w:val="003C72B9"/>
    <w:rsid w:val="003D04D5"/>
    <w:rsid w:val="003D0584"/>
    <w:rsid w:val="003D12C0"/>
    <w:rsid w:val="003D1FB6"/>
    <w:rsid w:val="003D3116"/>
    <w:rsid w:val="003D346D"/>
    <w:rsid w:val="003D35EE"/>
    <w:rsid w:val="003D374B"/>
    <w:rsid w:val="003D379B"/>
    <w:rsid w:val="003D44AB"/>
    <w:rsid w:val="003E19DD"/>
    <w:rsid w:val="003E262F"/>
    <w:rsid w:val="003E31D1"/>
    <w:rsid w:val="003E4970"/>
    <w:rsid w:val="003E4B85"/>
    <w:rsid w:val="003E4CF6"/>
    <w:rsid w:val="003E4FCC"/>
    <w:rsid w:val="003E56C9"/>
    <w:rsid w:val="003E572F"/>
    <w:rsid w:val="003E6332"/>
    <w:rsid w:val="003E6FF5"/>
    <w:rsid w:val="003E7F09"/>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B0"/>
    <w:rsid w:val="00434F6A"/>
    <w:rsid w:val="004353B1"/>
    <w:rsid w:val="0043588D"/>
    <w:rsid w:val="0043609A"/>
    <w:rsid w:val="0043676F"/>
    <w:rsid w:val="004405F7"/>
    <w:rsid w:val="00440D2A"/>
    <w:rsid w:val="00440E46"/>
    <w:rsid w:val="004410CB"/>
    <w:rsid w:val="00441A6E"/>
    <w:rsid w:val="00442037"/>
    <w:rsid w:val="00443293"/>
    <w:rsid w:val="00445012"/>
    <w:rsid w:val="00445AB4"/>
    <w:rsid w:val="00451915"/>
    <w:rsid w:val="00456321"/>
    <w:rsid w:val="00456CDC"/>
    <w:rsid w:val="00456DE2"/>
    <w:rsid w:val="0045716B"/>
    <w:rsid w:val="00457C96"/>
    <w:rsid w:val="0046051F"/>
    <w:rsid w:val="004606FE"/>
    <w:rsid w:val="004625AF"/>
    <w:rsid w:val="004628C1"/>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32ED"/>
    <w:rsid w:val="00483649"/>
    <w:rsid w:val="00485230"/>
    <w:rsid w:val="00486712"/>
    <w:rsid w:val="00487071"/>
    <w:rsid w:val="00487905"/>
    <w:rsid w:val="0049171A"/>
    <w:rsid w:val="00492D7B"/>
    <w:rsid w:val="00493196"/>
    <w:rsid w:val="0049585F"/>
    <w:rsid w:val="00497324"/>
    <w:rsid w:val="004A0834"/>
    <w:rsid w:val="004A131D"/>
    <w:rsid w:val="004A1BD3"/>
    <w:rsid w:val="004A25E8"/>
    <w:rsid w:val="004A2AA8"/>
    <w:rsid w:val="004A3D54"/>
    <w:rsid w:val="004A565B"/>
    <w:rsid w:val="004A6152"/>
    <w:rsid w:val="004A78C5"/>
    <w:rsid w:val="004A7BBE"/>
    <w:rsid w:val="004B03A6"/>
    <w:rsid w:val="004B1176"/>
    <w:rsid w:val="004B2100"/>
    <w:rsid w:val="004B43B1"/>
    <w:rsid w:val="004B4E25"/>
    <w:rsid w:val="004B6675"/>
    <w:rsid w:val="004B7A08"/>
    <w:rsid w:val="004C154B"/>
    <w:rsid w:val="004C2688"/>
    <w:rsid w:val="004C28B8"/>
    <w:rsid w:val="004C2BA5"/>
    <w:rsid w:val="004C4081"/>
    <w:rsid w:val="004C4739"/>
    <w:rsid w:val="004C4FF7"/>
    <w:rsid w:val="004C563F"/>
    <w:rsid w:val="004C5789"/>
    <w:rsid w:val="004C5D94"/>
    <w:rsid w:val="004C5DEB"/>
    <w:rsid w:val="004C7E02"/>
    <w:rsid w:val="004D090D"/>
    <w:rsid w:val="004D315C"/>
    <w:rsid w:val="004D3EA5"/>
    <w:rsid w:val="004D4962"/>
    <w:rsid w:val="004D4CC6"/>
    <w:rsid w:val="004D4D37"/>
    <w:rsid w:val="004D6BE3"/>
    <w:rsid w:val="004E0CE6"/>
    <w:rsid w:val="004E20AA"/>
    <w:rsid w:val="004E50B1"/>
    <w:rsid w:val="004E73D1"/>
    <w:rsid w:val="004F0A26"/>
    <w:rsid w:val="004F0D7C"/>
    <w:rsid w:val="004F24AA"/>
    <w:rsid w:val="004F3812"/>
    <w:rsid w:val="004F5BDB"/>
    <w:rsid w:val="00500276"/>
    <w:rsid w:val="00501856"/>
    <w:rsid w:val="00501D9F"/>
    <w:rsid w:val="00504DDF"/>
    <w:rsid w:val="0050796A"/>
    <w:rsid w:val="00507FF8"/>
    <w:rsid w:val="005108DF"/>
    <w:rsid w:val="005118C1"/>
    <w:rsid w:val="0051238A"/>
    <w:rsid w:val="005138F2"/>
    <w:rsid w:val="00513B6E"/>
    <w:rsid w:val="0051419E"/>
    <w:rsid w:val="00515DE0"/>
    <w:rsid w:val="0051631F"/>
    <w:rsid w:val="005177D6"/>
    <w:rsid w:val="00517EB9"/>
    <w:rsid w:val="005203C4"/>
    <w:rsid w:val="005209D1"/>
    <w:rsid w:val="00520BF9"/>
    <w:rsid w:val="0052169E"/>
    <w:rsid w:val="00522311"/>
    <w:rsid w:val="00523A96"/>
    <w:rsid w:val="00524F1E"/>
    <w:rsid w:val="00527555"/>
    <w:rsid w:val="00531D98"/>
    <w:rsid w:val="00532614"/>
    <w:rsid w:val="00534707"/>
    <w:rsid w:val="00535208"/>
    <w:rsid w:val="00535635"/>
    <w:rsid w:val="0053634F"/>
    <w:rsid w:val="00540004"/>
    <w:rsid w:val="00540ECA"/>
    <w:rsid w:val="00543618"/>
    <w:rsid w:val="005469AE"/>
    <w:rsid w:val="00550280"/>
    <w:rsid w:val="005502BC"/>
    <w:rsid w:val="00551335"/>
    <w:rsid w:val="00552567"/>
    <w:rsid w:val="00552EF4"/>
    <w:rsid w:val="0055445C"/>
    <w:rsid w:val="005545FE"/>
    <w:rsid w:val="0055645B"/>
    <w:rsid w:val="0055695A"/>
    <w:rsid w:val="00557E06"/>
    <w:rsid w:val="005613C7"/>
    <w:rsid w:val="00561A71"/>
    <w:rsid w:val="00561AE8"/>
    <w:rsid w:val="005628F9"/>
    <w:rsid w:val="0056426B"/>
    <w:rsid w:val="00564951"/>
    <w:rsid w:val="00564A8E"/>
    <w:rsid w:val="0056555F"/>
    <w:rsid w:val="00565E8E"/>
    <w:rsid w:val="00565FB1"/>
    <w:rsid w:val="005674EF"/>
    <w:rsid w:val="00570654"/>
    <w:rsid w:val="005711C7"/>
    <w:rsid w:val="00571209"/>
    <w:rsid w:val="00571391"/>
    <w:rsid w:val="005726F7"/>
    <w:rsid w:val="00573642"/>
    <w:rsid w:val="005747EC"/>
    <w:rsid w:val="00575E10"/>
    <w:rsid w:val="00577A07"/>
    <w:rsid w:val="00577EA8"/>
    <w:rsid w:val="00582758"/>
    <w:rsid w:val="00583CFA"/>
    <w:rsid w:val="00584BD4"/>
    <w:rsid w:val="00585966"/>
    <w:rsid w:val="0058622C"/>
    <w:rsid w:val="00587B94"/>
    <w:rsid w:val="00592322"/>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04E"/>
    <w:rsid w:val="005B6E32"/>
    <w:rsid w:val="005B6F91"/>
    <w:rsid w:val="005B73C7"/>
    <w:rsid w:val="005B7850"/>
    <w:rsid w:val="005C0B93"/>
    <w:rsid w:val="005C12FF"/>
    <w:rsid w:val="005C215D"/>
    <w:rsid w:val="005C387B"/>
    <w:rsid w:val="005C61D0"/>
    <w:rsid w:val="005C693C"/>
    <w:rsid w:val="005C70E3"/>
    <w:rsid w:val="005C79E5"/>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A00"/>
    <w:rsid w:val="005F762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3AAE"/>
    <w:rsid w:val="00613E6A"/>
    <w:rsid w:val="0061475A"/>
    <w:rsid w:val="0061515C"/>
    <w:rsid w:val="00616558"/>
    <w:rsid w:val="006166BB"/>
    <w:rsid w:val="00616D3C"/>
    <w:rsid w:val="00616EC1"/>
    <w:rsid w:val="006170AA"/>
    <w:rsid w:val="0062023B"/>
    <w:rsid w:val="00620B9D"/>
    <w:rsid w:val="00621615"/>
    <w:rsid w:val="00621753"/>
    <w:rsid w:val="0062440B"/>
    <w:rsid w:val="006267A3"/>
    <w:rsid w:val="00627676"/>
    <w:rsid w:val="006277EA"/>
    <w:rsid w:val="00627CA8"/>
    <w:rsid w:val="00632668"/>
    <w:rsid w:val="00632D49"/>
    <w:rsid w:val="00632F0F"/>
    <w:rsid w:val="00633925"/>
    <w:rsid w:val="00633DE9"/>
    <w:rsid w:val="00633E6F"/>
    <w:rsid w:val="006361BF"/>
    <w:rsid w:val="006416DC"/>
    <w:rsid w:val="006458E6"/>
    <w:rsid w:val="00645E5F"/>
    <w:rsid w:val="00646A84"/>
    <w:rsid w:val="00646CD3"/>
    <w:rsid w:val="00650B7A"/>
    <w:rsid w:val="006523B3"/>
    <w:rsid w:val="00652648"/>
    <w:rsid w:val="0065309C"/>
    <w:rsid w:val="00653918"/>
    <w:rsid w:val="00653CB6"/>
    <w:rsid w:val="00653FA7"/>
    <w:rsid w:val="0065454D"/>
    <w:rsid w:val="00655835"/>
    <w:rsid w:val="006575F5"/>
    <w:rsid w:val="00657B8C"/>
    <w:rsid w:val="0066104F"/>
    <w:rsid w:val="00661CE6"/>
    <w:rsid w:val="006627E5"/>
    <w:rsid w:val="00662FBE"/>
    <w:rsid w:val="00664715"/>
    <w:rsid w:val="00664DB2"/>
    <w:rsid w:val="006650AD"/>
    <w:rsid w:val="00665A06"/>
    <w:rsid w:val="00667800"/>
    <w:rsid w:val="00670514"/>
    <w:rsid w:val="00670D6E"/>
    <w:rsid w:val="006715F9"/>
    <w:rsid w:val="00672E7B"/>
    <w:rsid w:val="006731A1"/>
    <w:rsid w:val="0067377C"/>
    <w:rsid w:val="00673886"/>
    <w:rsid w:val="006744DE"/>
    <w:rsid w:val="0067515B"/>
    <w:rsid w:val="00675226"/>
    <w:rsid w:val="0067586C"/>
    <w:rsid w:val="00683487"/>
    <w:rsid w:val="006841B9"/>
    <w:rsid w:val="00684532"/>
    <w:rsid w:val="0068471E"/>
    <w:rsid w:val="00684F3D"/>
    <w:rsid w:val="0068538E"/>
    <w:rsid w:val="00687581"/>
    <w:rsid w:val="006914D2"/>
    <w:rsid w:val="00691645"/>
    <w:rsid w:val="00694631"/>
    <w:rsid w:val="00694DCD"/>
    <w:rsid w:val="00695693"/>
    <w:rsid w:val="0069610E"/>
    <w:rsid w:val="00696854"/>
    <w:rsid w:val="00697A28"/>
    <w:rsid w:val="006A130D"/>
    <w:rsid w:val="006A43A0"/>
    <w:rsid w:val="006A4493"/>
    <w:rsid w:val="006A57F2"/>
    <w:rsid w:val="006A762F"/>
    <w:rsid w:val="006A7827"/>
    <w:rsid w:val="006A7A05"/>
    <w:rsid w:val="006B1496"/>
    <w:rsid w:val="006B2177"/>
    <w:rsid w:val="006B2DAF"/>
    <w:rsid w:val="006B319C"/>
    <w:rsid w:val="006B4CA5"/>
    <w:rsid w:val="006B5250"/>
    <w:rsid w:val="006B5FC5"/>
    <w:rsid w:val="006B6666"/>
    <w:rsid w:val="006B6A51"/>
    <w:rsid w:val="006B6BF7"/>
    <w:rsid w:val="006B6EE3"/>
    <w:rsid w:val="006C0083"/>
    <w:rsid w:val="006C0727"/>
    <w:rsid w:val="006C0A8B"/>
    <w:rsid w:val="006C0DFC"/>
    <w:rsid w:val="006C1BAD"/>
    <w:rsid w:val="006C1DC7"/>
    <w:rsid w:val="006C21CC"/>
    <w:rsid w:val="006C3C66"/>
    <w:rsid w:val="006C4410"/>
    <w:rsid w:val="006C4D21"/>
    <w:rsid w:val="006C4D68"/>
    <w:rsid w:val="006C56BF"/>
    <w:rsid w:val="006C70B8"/>
    <w:rsid w:val="006C714D"/>
    <w:rsid w:val="006C736E"/>
    <w:rsid w:val="006C73C5"/>
    <w:rsid w:val="006D0989"/>
    <w:rsid w:val="006D2F2C"/>
    <w:rsid w:val="006D368A"/>
    <w:rsid w:val="006D3810"/>
    <w:rsid w:val="006D4D39"/>
    <w:rsid w:val="006D7E8A"/>
    <w:rsid w:val="006E145F"/>
    <w:rsid w:val="006E3547"/>
    <w:rsid w:val="006E44FF"/>
    <w:rsid w:val="006E5468"/>
    <w:rsid w:val="006E5B33"/>
    <w:rsid w:val="006E621A"/>
    <w:rsid w:val="006F2308"/>
    <w:rsid w:val="006F2B59"/>
    <w:rsid w:val="006F2DAD"/>
    <w:rsid w:val="006F306A"/>
    <w:rsid w:val="006F4207"/>
    <w:rsid w:val="006F6B0A"/>
    <w:rsid w:val="006F7C9B"/>
    <w:rsid w:val="00701157"/>
    <w:rsid w:val="00701DD0"/>
    <w:rsid w:val="007024C0"/>
    <w:rsid w:val="00702988"/>
    <w:rsid w:val="00703AA6"/>
    <w:rsid w:val="007051ED"/>
    <w:rsid w:val="00705E2F"/>
    <w:rsid w:val="00706767"/>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1ACD"/>
    <w:rsid w:val="0073274A"/>
    <w:rsid w:val="00733942"/>
    <w:rsid w:val="007339B4"/>
    <w:rsid w:val="0073564E"/>
    <w:rsid w:val="00736672"/>
    <w:rsid w:val="007373C7"/>
    <w:rsid w:val="00740105"/>
    <w:rsid w:val="00740335"/>
    <w:rsid w:val="007405E8"/>
    <w:rsid w:val="007406A1"/>
    <w:rsid w:val="00743785"/>
    <w:rsid w:val="00743B40"/>
    <w:rsid w:val="00743BA8"/>
    <w:rsid w:val="00745546"/>
    <w:rsid w:val="00745BEA"/>
    <w:rsid w:val="00745F37"/>
    <w:rsid w:val="00746EBB"/>
    <w:rsid w:val="00747FFC"/>
    <w:rsid w:val="00750232"/>
    <w:rsid w:val="007507C2"/>
    <w:rsid w:val="00750D69"/>
    <w:rsid w:val="007551EB"/>
    <w:rsid w:val="007555D4"/>
    <w:rsid w:val="00760249"/>
    <w:rsid w:val="007613BD"/>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994"/>
    <w:rsid w:val="00776030"/>
    <w:rsid w:val="00776A8A"/>
    <w:rsid w:val="007803D0"/>
    <w:rsid w:val="00780791"/>
    <w:rsid w:val="007815CF"/>
    <w:rsid w:val="00783534"/>
    <w:rsid w:val="00784151"/>
    <w:rsid w:val="007842C0"/>
    <w:rsid w:val="00784416"/>
    <w:rsid w:val="00784479"/>
    <w:rsid w:val="0078462C"/>
    <w:rsid w:val="00784AEC"/>
    <w:rsid w:val="007855D4"/>
    <w:rsid w:val="00787584"/>
    <w:rsid w:val="00787E5C"/>
    <w:rsid w:val="0079046B"/>
    <w:rsid w:val="007906DC"/>
    <w:rsid w:val="00790ED5"/>
    <w:rsid w:val="00791A99"/>
    <w:rsid w:val="00791D23"/>
    <w:rsid w:val="00792DD7"/>
    <w:rsid w:val="00794A86"/>
    <w:rsid w:val="007954D3"/>
    <w:rsid w:val="00796F0E"/>
    <w:rsid w:val="0079738C"/>
    <w:rsid w:val="007A0207"/>
    <w:rsid w:val="007A0827"/>
    <w:rsid w:val="007A3394"/>
    <w:rsid w:val="007A33D2"/>
    <w:rsid w:val="007A46A7"/>
    <w:rsid w:val="007A499A"/>
    <w:rsid w:val="007A527E"/>
    <w:rsid w:val="007A597A"/>
    <w:rsid w:val="007A695F"/>
    <w:rsid w:val="007A7804"/>
    <w:rsid w:val="007A7E3E"/>
    <w:rsid w:val="007B1320"/>
    <w:rsid w:val="007B1557"/>
    <w:rsid w:val="007B2A89"/>
    <w:rsid w:val="007B3018"/>
    <w:rsid w:val="007B6064"/>
    <w:rsid w:val="007B774A"/>
    <w:rsid w:val="007B7ADD"/>
    <w:rsid w:val="007B7B45"/>
    <w:rsid w:val="007C03BB"/>
    <w:rsid w:val="007C15F8"/>
    <w:rsid w:val="007C16FB"/>
    <w:rsid w:val="007C2A4B"/>
    <w:rsid w:val="007C350D"/>
    <w:rsid w:val="007C3D94"/>
    <w:rsid w:val="007C495A"/>
    <w:rsid w:val="007C594F"/>
    <w:rsid w:val="007C6EA3"/>
    <w:rsid w:val="007C7ED0"/>
    <w:rsid w:val="007C7F3C"/>
    <w:rsid w:val="007D0C74"/>
    <w:rsid w:val="007D357C"/>
    <w:rsid w:val="007D4921"/>
    <w:rsid w:val="007D49F1"/>
    <w:rsid w:val="007D4E70"/>
    <w:rsid w:val="007D516C"/>
    <w:rsid w:val="007D56F9"/>
    <w:rsid w:val="007D69A9"/>
    <w:rsid w:val="007D7682"/>
    <w:rsid w:val="007D7989"/>
    <w:rsid w:val="007E1992"/>
    <w:rsid w:val="007E1D03"/>
    <w:rsid w:val="007E2117"/>
    <w:rsid w:val="007E4A43"/>
    <w:rsid w:val="007E5D3A"/>
    <w:rsid w:val="007F0296"/>
    <w:rsid w:val="007F1341"/>
    <w:rsid w:val="007F1FBD"/>
    <w:rsid w:val="007F21D8"/>
    <w:rsid w:val="007F3359"/>
    <w:rsid w:val="007F3B59"/>
    <w:rsid w:val="007F4646"/>
    <w:rsid w:val="007F53DD"/>
    <w:rsid w:val="00801CE7"/>
    <w:rsid w:val="008023E8"/>
    <w:rsid w:val="00802570"/>
    <w:rsid w:val="0080294D"/>
    <w:rsid w:val="00803E96"/>
    <w:rsid w:val="00805AFC"/>
    <w:rsid w:val="00807014"/>
    <w:rsid w:val="00810900"/>
    <w:rsid w:val="008109C3"/>
    <w:rsid w:val="008113C3"/>
    <w:rsid w:val="0081174F"/>
    <w:rsid w:val="00812BC1"/>
    <w:rsid w:val="00813B60"/>
    <w:rsid w:val="00813F19"/>
    <w:rsid w:val="00814E28"/>
    <w:rsid w:val="00815A2C"/>
    <w:rsid w:val="00815B5B"/>
    <w:rsid w:val="00816187"/>
    <w:rsid w:val="00816B39"/>
    <w:rsid w:val="00817216"/>
    <w:rsid w:val="008177C7"/>
    <w:rsid w:val="008200C1"/>
    <w:rsid w:val="008222E0"/>
    <w:rsid w:val="008254DC"/>
    <w:rsid w:val="00825C2D"/>
    <w:rsid w:val="008272D2"/>
    <w:rsid w:val="0083158A"/>
    <w:rsid w:val="00831AC1"/>
    <w:rsid w:val="0083270F"/>
    <w:rsid w:val="00833E00"/>
    <w:rsid w:val="00835B59"/>
    <w:rsid w:val="008365D0"/>
    <w:rsid w:val="008406A5"/>
    <w:rsid w:val="0084090F"/>
    <w:rsid w:val="0084122C"/>
    <w:rsid w:val="00842242"/>
    <w:rsid w:val="0084388E"/>
    <w:rsid w:val="00844539"/>
    <w:rsid w:val="0084504C"/>
    <w:rsid w:val="008459EA"/>
    <w:rsid w:val="00846440"/>
    <w:rsid w:val="008464DB"/>
    <w:rsid w:val="00846FE6"/>
    <w:rsid w:val="00850581"/>
    <w:rsid w:val="008508A5"/>
    <w:rsid w:val="008514B4"/>
    <w:rsid w:val="0085168F"/>
    <w:rsid w:val="008516A8"/>
    <w:rsid w:val="00851BCC"/>
    <w:rsid w:val="008534FD"/>
    <w:rsid w:val="00853BA4"/>
    <w:rsid w:val="008546FF"/>
    <w:rsid w:val="00854F5B"/>
    <w:rsid w:val="00856542"/>
    <w:rsid w:val="00857B6A"/>
    <w:rsid w:val="008603AE"/>
    <w:rsid w:val="00860CB5"/>
    <w:rsid w:val="00862461"/>
    <w:rsid w:val="008625C9"/>
    <w:rsid w:val="00865683"/>
    <w:rsid w:val="00866481"/>
    <w:rsid w:val="00866C01"/>
    <w:rsid w:val="00867708"/>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54F2"/>
    <w:rsid w:val="008761BF"/>
    <w:rsid w:val="0087678D"/>
    <w:rsid w:val="00881315"/>
    <w:rsid w:val="0088183E"/>
    <w:rsid w:val="00881DAA"/>
    <w:rsid w:val="00882CA6"/>
    <w:rsid w:val="00882DF9"/>
    <w:rsid w:val="00882F62"/>
    <w:rsid w:val="008843F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71FE"/>
    <w:rsid w:val="008A749C"/>
    <w:rsid w:val="008B0056"/>
    <w:rsid w:val="008B0407"/>
    <w:rsid w:val="008B2109"/>
    <w:rsid w:val="008B3724"/>
    <w:rsid w:val="008B381A"/>
    <w:rsid w:val="008B50C3"/>
    <w:rsid w:val="008B69E0"/>
    <w:rsid w:val="008B7718"/>
    <w:rsid w:val="008C1888"/>
    <w:rsid w:val="008C1CA4"/>
    <w:rsid w:val="008C3D4C"/>
    <w:rsid w:val="008C3EA0"/>
    <w:rsid w:val="008C5BCD"/>
    <w:rsid w:val="008C5F26"/>
    <w:rsid w:val="008C5F95"/>
    <w:rsid w:val="008C6626"/>
    <w:rsid w:val="008C68E1"/>
    <w:rsid w:val="008C6B76"/>
    <w:rsid w:val="008C77AC"/>
    <w:rsid w:val="008D2F49"/>
    <w:rsid w:val="008D322C"/>
    <w:rsid w:val="008D3EBE"/>
    <w:rsid w:val="008D566A"/>
    <w:rsid w:val="008D7313"/>
    <w:rsid w:val="008E43BB"/>
    <w:rsid w:val="008E4C09"/>
    <w:rsid w:val="008E4FEA"/>
    <w:rsid w:val="008E5728"/>
    <w:rsid w:val="008E5944"/>
    <w:rsid w:val="008E611B"/>
    <w:rsid w:val="008E6A34"/>
    <w:rsid w:val="008F0EC0"/>
    <w:rsid w:val="008F100F"/>
    <w:rsid w:val="008F2617"/>
    <w:rsid w:val="008F3008"/>
    <w:rsid w:val="008F345A"/>
    <w:rsid w:val="008F4561"/>
    <w:rsid w:val="008F60D8"/>
    <w:rsid w:val="008F6E73"/>
    <w:rsid w:val="008F7296"/>
    <w:rsid w:val="008F730C"/>
    <w:rsid w:val="008F7E29"/>
    <w:rsid w:val="009008A0"/>
    <w:rsid w:val="0090106A"/>
    <w:rsid w:val="00901115"/>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3667"/>
    <w:rsid w:val="0091545F"/>
    <w:rsid w:val="00916BA0"/>
    <w:rsid w:val="00917819"/>
    <w:rsid w:val="00917892"/>
    <w:rsid w:val="009214C2"/>
    <w:rsid w:val="00924436"/>
    <w:rsid w:val="00924941"/>
    <w:rsid w:val="00925401"/>
    <w:rsid w:val="00926E5F"/>
    <w:rsid w:val="00930369"/>
    <w:rsid w:val="00930435"/>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748C"/>
    <w:rsid w:val="00971FA2"/>
    <w:rsid w:val="0097242C"/>
    <w:rsid w:val="009728BA"/>
    <w:rsid w:val="00973CD6"/>
    <w:rsid w:val="00973F3C"/>
    <w:rsid w:val="009748FB"/>
    <w:rsid w:val="00974FEA"/>
    <w:rsid w:val="00975107"/>
    <w:rsid w:val="009761A1"/>
    <w:rsid w:val="00977CFD"/>
    <w:rsid w:val="009806F2"/>
    <w:rsid w:val="009807CA"/>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8D6"/>
    <w:rsid w:val="00995A00"/>
    <w:rsid w:val="009969B4"/>
    <w:rsid w:val="0099710B"/>
    <w:rsid w:val="00997C08"/>
    <w:rsid w:val="00997C98"/>
    <w:rsid w:val="009A108B"/>
    <w:rsid w:val="009A181B"/>
    <w:rsid w:val="009A2163"/>
    <w:rsid w:val="009A29B8"/>
    <w:rsid w:val="009A2E3D"/>
    <w:rsid w:val="009A35CF"/>
    <w:rsid w:val="009A6AA9"/>
    <w:rsid w:val="009A6BD8"/>
    <w:rsid w:val="009B000B"/>
    <w:rsid w:val="009B20F3"/>
    <w:rsid w:val="009B2FE9"/>
    <w:rsid w:val="009B4886"/>
    <w:rsid w:val="009B4DEC"/>
    <w:rsid w:val="009B5434"/>
    <w:rsid w:val="009B55A5"/>
    <w:rsid w:val="009B571D"/>
    <w:rsid w:val="009B6FEC"/>
    <w:rsid w:val="009C3094"/>
    <w:rsid w:val="009C44AE"/>
    <w:rsid w:val="009C47ED"/>
    <w:rsid w:val="009C48A9"/>
    <w:rsid w:val="009C4C0C"/>
    <w:rsid w:val="009D03E1"/>
    <w:rsid w:val="009D31F9"/>
    <w:rsid w:val="009D3E26"/>
    <w:rsid w:val="009D44EB"/>
    <w:rsid w:val="009D55A8"/>
    <w:rsid w:val="009D5EA2"/>
    <w:rsid w:val="009D7785"/>
    <w:rsid w:val="009E0C6E"/>
    <w:rsid w:val="009E0E21"/>
    <w:rsid w:val="009E18D4"/>
    <w:rsid w:val="009E199D"/>
    <w:rsid w:val="009E1B1D"/>
    <w:rsid w:val="009E2545"/>
    <w:rsid w:val="009E34DA"/>
    <w:rsid w:val="009E36EF"/>
    <w:rsid w:val="009E672F"/>
    <w:rsid w:val="009E6BE7"/>
    <w:rsid w:val="009F067A"/>
    <w:rsid w:val="009F163C"/>
    <w:rsid w:val="009F18BC"/>
    <w:rsid w:val="009F1ECD"/>
    <w:rsid w:val="009F303D"/>
    <w:rsid w:val="009F311C"/>
    <w:rsid w:val="009F3270"/>
    <w:rsid w:val="009F3349"/>
    <w:rsid w:val="009F35CD"/>
    <w:rsid w:val="009F41C5"/>
    <w:rsid w:val="00A013AC"/>
    <w:rsid w:val="00A018E6"/>
    <w:rsid w:val="00A019C0"/>
    <w:rsid w:val="00A03DFF"/>
    <w:rsid w:val="00A04B44"/>
    <w:rsid w:val="00A05A0D"/>
    <w:rsid w:val="00A07E60"/>
    <w:rsid w:val="00A15682"/>
    <w:rsid w:val="00A16551"/>
    <w:rsid w:val="00A21266"/>
    <w:rsid w:val="00A21636"/>
    <w:rsid w:val="00A23E1C"/>
    <w:rsid w:val="00A241A1"/>
    <w:rsid w:val="00A255E3"/>
    <w:rsid w:val="00A256D4"/>
    <w:rsid w:val="00A25AA9"/>
    <w:rsid w:val="00A268A1"/>
    <w:rsid w:val="00A2695F"/>
    <w:rsid w:val="00A27A82"/>
    <w:rsid w:val="00A31D4F"/>
    <w:rsid w:val="00A328FA"/>
    <w:rsid w:val="00A33767"/>
    <w:rsid w:val="00A35DCB"/>
    <w:rsid w:val="00A37479"/>
    <w:rsid w:val="00A37C17"/>
    <w:rsid w:val="00A41AC6"/>
    <w:rsid w:val="00A446B1"/>
    <w:rsid w:val="00A4503E"/>
    <w:rsid w:val="00A46833"/>
    <w:rsid w:val="00A50341"/>
    <w:rsid w:val="00A534F5"/>
    <w:rsid w:val="00A5426A"/>
    <w:rsid w:val="00A551F0"/>
    <w:rsid w:val="00A55CB5"/>
    <w:rsid w:val="00A605C9"/>
    <w:rsid w:val="00A61068"/>
    <w:rsid w:val="00A6195E"/>
    <w:rsid w:val="00A62095"/>
    <w:rsid w:val="00A6365B"/>
    <w:rsid w:val="00A64816"/>
    <w:rsid w:val="00A7026C"/>
    <w:rsid w:val="00A7084B"/>
    <w:rsid w:val="00A7247D"/>
    <w:rsid w:val="00A72A1C"/>
    <w:rsid w:val="00A72E7F"/>
    <w:rsid w:val="00A760D0"/>
    <w:rsid w:val="00A76BD9"/>
    <w:rsid w:val="00A776E8"/>
    <w:rsid w:val="00A801D7"/>
    <w:rsid w:val="00A8063F"/>
    <w:rsid w:val="00A80ED2"/>
    <w:rsid w:val="00A811C9"/>
    <w:rsid w:val="00A83788"/>
    <w:rsid w:val="00A839CC"/>
    <w:rsid w:val="00A84D28"/>
    <w:rsid w:val="00A85BD1"/>
    <w:rsid w:val="00A86869"/>
    <w:rsid w:val="00A87BC4"/>
    <w:rsid w:val="00A90E05"/>
    <w:rsid w:val="00A92942"/>
    <w:rsid w:val="00A934DE"/>
    <w:rsid w:val="00A939F1"/>
    <w:rsid w:val="00A944EF"/>
    <w:rsid w:val="00A9549A"/>
    <w:rsid w:val="00A95629"/>
    <w:rsid w:val="00A9730C"/>
    <w:rsid w:val="00AA0993"/>
    <w:rsid w:val="00AA1381"/>
    <w:rsid w:val="00AA1D14"/>
    <w:rsid w:val="00AA2BEE"/>
    <w:rsid w:val="00AA427C"/>
    <w:rsid w:val="00AA5033"/>
    <w:rsid w:val="00AA5392"/>
    <w:rsid w:val="00AA62C3"/>
    <w:rsid w:val="00AA6687"/>
    <w:rsid w:val="00AA7CE9"/>
    <w:rsid w:val="00AB03B4"/>
    <w:rsid w:val="00AB0AF0"/>
    <w:rsid w:val="00AB0EA3"/>
    <w:rsid w:val="00AB0FD2"/>
    <w:rsid w:val="00AB11CA"/>
    <w:rsid w:val="00AB33EF"/>
    <w:rsid w:val="00AB3E56"/>
    <w:rsid w:val="00AB439A"/>
    <w:rsid w:val="00AB4B54"/>
    <w:rsid w:val="00AB51C6"/>
    <w:rsid w:val="00AB67D9"/>
    <w:rsid w:val="00AB7AFB"/>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4846"/>
    <w:rsid w:val="00AD5A37"/>
    <w:rsid w:val="00AD6EF4"/>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B00082"/>
    <w:rsid w:val="00B00FC2"/>
    <w:rsid w:val="00B033BD"/>
    <w:rsid w:val="00B034E5"/>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5414"/>
    <w:rsid w:val="00B254C8"/>
    <w:rsid w:val="00B2565D"/>
    <w:rsid w:val="00B26D8B"/>
    <w:rsid w:val="00B2763D"/>
    <w:rsid w:val="00B30CDF"/>
    <w:rsid w:val="00B31A17"/>
    <w:rsid w:val="00B33B90"/>
    <w:rsid w:val="00B34522"/>
    <w:rsid w:val="00B363BA"/>
    <w:rsid w:val="00B375FA"/>
    <w:rsid w:val="00B37DFA"/>
    <w:rsid w:val="00B4094D"/>
    <w:rsid w:val="00B42AE1"/>
    <w:rsid w:val="00B439FD"/>
    <w:rsid w:val="00B44BEA"/>
    <w:rsid w:val="00B45272"/>
    <w:rsid w:val="00B4548C"/>
    <w:rsid w:val="00B457C3"/>
    <w:rsid w:val="00B470B0"/>
    <w:rsid w:val="00B47338"/>
    <w:rsid w:val="00B473A9"/>
    <w:rsid w:val="00B50A7D"/>
    <w:rsid w:val="00B50C9E"/>
    <w:rsid w:val="00B50D54"/>
    <w:rsid w:val="00B50F30"/>
    <w:rsid w:val="00B52CC5"/>
    <w:rsid w:val="00B54297"/>
    <w:rsid w:val="00B57448"/>
    <w:rsid w:val="00B576FB"/>
    <w:rsid w:val="00B5772C"/>
    <w:rsid w:val="00B614D9"/>
    <w:rsid w:val="00B6204F"/>
    <w:rsid w:val="00B62948"/>
    <w:rsid w:val="00B62A25"/>
    <w:rsid w:val="00B647CA"/>
    <w:rsid w:val="00B6585D"/>
    <w:rsid w:val="00B709AC"/>
    <w:rsid w:val="00B71A0C"/>
    <w:rsid w:val="00B72264"/>
    <w:rsid w:val="00B740C9"/>
    <w:rsid w:val="00B74D7F"/>
    <w:rsid w:val="00B7537A"/>
    <w:rsid w:val="00B76782"/>
    <w:rsid w:val="00B76A93"/>
    <w:rsid w:val="00B77AE8"/>
    <w:rsid w:val="00B77C74"/>
    <w:rsid w:val="00B80423"/>
    <w:rsid w:val="00B81CCB"/>
    <w:rsid w:val="00B82336"/>
    <w:rsid w:val="00B82DCA"/>
    <w:rsid w:val="00B83CED"/>
    <w:rsid w:val="00B83EA9"/>
    <w:rsid w:val="00B84152"/>
    <w:rsid w:val="00B841CB"/>
    <w:rsid w:val="00B84A86"/>
    <w:rsid w:val="00B855DC"/>
    <w:rsid w:val="00B85906"/>
    <w:rsid w:val="00B91238"/>
    <w:rsid w:val="00B918C4"/>
    <w:rsid w:val="00B91B56"/>
    <w:rsid w:val="00B92010"/>
    <w:rsid w:val="00B92234"/>
    <w:rsid w:val="00B92242"/>
    <w:rsid w:val="00B94157"/>
    <w:rsid w:val="00B94BCE"/>
    <w:rsid w:val="00B94C9C"/>
    <w:rsid w:val="00B9534A"/>
    <w:rsid w:val="00B95D3E"/>
    <w:rsid w:val="00B95EB3"/>
    <w:rsid w:val="00B97DF5"/>
    <w:rsid w:val="00BA0B2C"/>
    <w:rsid w:val="00BA277E"/>
    <w:rsid w:val="00BA2839"/>
    <w:rsid w:val="00BA3A89"/>
    <w:rsid w:val="00BA69AD"/>
    <w:rsid w:val="00BA6AD1"/>
    <w:rsid w:val="00BB11F6"/>
    <w:rsid w:val="00BB1E74"/>
    <w:rsid w:val="00BB2201"/>
    <w:rsid w:val="00BB2538"/>
    <w:rsid w:val="00BB2F14"/>
    <w:rsid w:val="00BB3A74"/>
    <w:rsid w:val="00BB44C9"/>
    <w:rsid w:val="00BB4888"/>
    <w:rsid w:val="00BB4976"/>
    <w:rsid w:val="00BB53E6"/>
    <w:rsid w:val="00BB5917"/>
    <w:rsid w:val="00BB694B"/>
    <w:rsid w:val="00BB7BAF"/>
    <w:rsid w:val="00BC01DE"/>
    <w:rsid w:val="00BC168C"/>
    <w:rsid w:val="00BC20C0"/>
    <w:rsid w:val="00BC2F74"/>
    <w:rsid w:val="00BC386F"/>
    <w:rsid w:val="00BC4036"/>
    <w:rsid w:val="00BC4192"/>
    <w:rsid w:val="00BC42C4"/>
    <w:rsid w:val="00BC4E00"/>
    <w:rsid w:val="00BC6485"/>
    <w:rsid w:val="00BC739A"/>
    <w:rsid w:val="00BD018C"/>
    <w:rsid w:val="00BD0331"/>
    <w:rsid w:val="00BD08BA"/>
    <w:rsid w:val="00BD0D26"/>
    <w:rsid w:val="00BD1802"/>
    <w:rsid w:val="00BD1E72"/>
    <w:rsid w:val="00BD3F58"/>
    <w:rsid w:val="00BD4CBB"/>
    <w:rsid w:val="00BD544B"/>
    <w:rsid w:val="00BD7824"/>
    <w:rsid w:val="00BD7F57"/>
    <w:rsid w:val="00BE2628"/>
    <w:rsid w:val="00BE4F29"/>
    <w:rsid w:val="00BE5EDF"/>
    <w:rsid w:val="00BE6861"/>
    <w:rsid w:val="00BE68C2"/>
    <w:rsid w:val="00BF087D"/>
    <w:rsid w:val="00BF3019"/>
    <w:rsid w:val="00BF3630"/>
    <w:rsid w:val="00BF3A00"/>
    <w:rsid w:val="00BF4F71"/>
    <w:rsid w:val="00BF52A7"/>
    <w:rsid w:val="00BF7815"/>
    <w:rsid w:val="00BF7951"/>
    <w:rsid w:val="00BF798A"/>
    <w:rsid w:val="00C011D3"/>
    <w:rsid w:val="00C042AD"/>
    <w:rsid w:val="00C1055E"/>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7E3"/>
    <w:rsid w:val="00C25463"/>
    <w:rsid w:val="00C26487"/>
    <w:rsid w:val="00C26608"/>
    <w:rsid w:val="00C26E88"/>
    <w:rsid w:val="00C27AB5"/>
    <w:rsid w:val="00C30CC5"/>
    <w:rsid w:val="00C31E9E"/>
    <w:rsid w:val="00C32844"/>
    <w:rsid w:val="00C32DA5"/>
    <w:rsid w:val="00C331F6"/>
    <w:rsid w:val="00C33981"/>
    <w:rsid w:val="00C37D47"/>
    <w:rsid w:val="00C410FB"/>
    <w:rsid w:val="00C41331"/>
    <w:rsid w:val="00C41E80"/>
    <w:rsid w:val="00C42C9F"/>
    <w:rsid w:val="00C445ED"/>
    <w:rsid w:val="00C44722"/>
    <w:rsid w:val="00C44D9C"/>
    <w:rsid w:val="00C456F6"/>
    <w:rsid w:val="00C515F4"/>
    <w:rsid w:val="00C52F84"/>
    <w:rsid w:val="00C530D6"/>
    <w:rsid w:val="00C5367F"/>
    <w:rsid w:val="00C539B8"/>
    <w:rsid w:val="00C5413A"/>
    <w:rsid w:val="00C575B9"/>
    <w:rsid w:val="00C6034E"/>
    <w:rsid w:val="00C611A0"/>
    <w:rsid w:val="00C61CCC"/>
    <w:rsid w:val="00C626CD"/>
    <w:rsid w:val="00C6436E"/>
    <w:rsid w:val="00C6450D"/>
    <w:rsid w:val="00C64E67"/>
    <w:rsid w:val="00C6622A"/>
    <w:rsid w:val="00C70C0E"/>
    <w:rsid w:val="00C7373E"/>
    <w:rsid w:val="00C73D5E"/>
    <w:rsid w:val="00C74E33"/>
    <w:rsid w:val="00C75A0F"/>
    <w:rsid w:val="00C7642B"/>
    <w:rsid w:val="00C77282"/>
    <w:rsid w:val="00C77FFA"/>
    <w:rsid w:val="00C80619"/>
    <w:rsid w:val="00C80B16"/>
    <w:rsid w:val="00C80C2F"/>
    <w:rsid w:val="00C80CDE"/>
    <w:rsid w:val="00C84956"/>
    <w:rsid w:val="00C84F73"/>
    <w:rsid w:val="00C852E7"/>
    <w:rsid w:val="00C85347"/>
    <w:rsid w:val="00C86810"/>
    <w:rsid w:val="00C903F8"/>
    <w:rsid w:val="00C9300F"/>
    <w:rsid w:val="00C9519E"/>
    <w:rsid w:val="00C957FC"/>
    <w:rsid w:val="00C95C6A"/>
    <w:rsid w:val="00C963D4"/>
    <w:rsid w:val="00C97493"/>
    <w:rsid w:val="00CA09B2"/>
    <w:rsid w:val="00CA2FD5"/>
    <w:rsid w:val="00CA6281"/>
    <w:rsid w:val="00CA7EDC"/>
    <w:rsid w:val="00CB2B1C"/>
    <w:rsid w:val="00CB4761"/>
    <w:rsid w:val="00CB4A36"/>
    <w:rsid w:val="00CB4D9E"/>
    <w:rsid w:val="00CC0FF0"/>
    <w:rsid w:val="00CC1A52"/>
    <w:rsid w:val="00CC2541"/>
    <w:rsid w:val="00CC2EE6"/>
    <w:rsid w:val="00CC4382"/>
    <w:rsid w:val="00CC5988"/>
    <w:rsid w:val="00CC6BBE"/>
    <w:rsid w:val="00CC7491"/>
    <w:rsid w:val="00CC793B"/>
    <w:rsid w:val="00CD02F9"/>
    <w:rsid w:val="00CD0B59"/>
    <w:rsid w:val="00CD1C42"/>
    <w:rsid w:val="00CD3C8A"/>
    <w:rsid w:val="00CD4B79"/>
    <w:rsid w:val="00CD5DC6"/>
    <w:rsid w:val="00CD65CB"/>
    <w:rsid w:val="00CD6C40"/>
    <w:rsid w:val="00CD6CB0"/>
    <w:rsid w:val="00CE14DF"/>
    <w:rsid w:val="00CE172E"/>
    <w:rsid w:val="00CE1C87"/>
    <w:rsid w:val="00CE3059"/>
    <w:rsid w:val="00CE4D87"/>
    <w:rsid w:val="00CE5780"/>
    <w:rsid w:val="00CE614A"/>
    <w:rsid w:val="00CE6199"/>
    <w:rsid w:val="00CE62AB"/>
    <w:rsid w:val="00CE6F9C"/>
    <w:rsid w:val="00CE7627"/>
    <w:rsid w:val="00CF0C2A"/>
    <w:rsid w:val="00CF3A83"/>
    <w:rsid w:val="00CF500F"/>
    <w:rsid w:val="00CF56A3"/>
    <w:rsid w:val="00CF58B5"/>
    <w:rsid w:val="00CF5BC8"/>
    <w:rsid w:val="00CF5D32"/>
    <w:rsid w:val="00CF6D28"/>
    <w:rsid w:val="00CF793C"/>
    <w:rsid w:val="00CF7EE0"/>
    <w:rsid w:val="00D01969"/>
    <w:rsid w:val="00D0301B"/>
    <w:rsid w:val="00D034C1"/>
    <w:rsid w:val="00D0362A"/>
    <w:rsid w:val="00D04F01"/>
    <w:rsid w:val="00D057FE"/>
    <w:rsid w:val="00D07A7E"/>
    <w:rsid w:val="00D1028F"/>
    <w:rsid w:val="00D106FC"/>
    <w:rsid w:val="00D10FDC"/>
    <w:rsid w:val="00D113A2"/>
    <w:rsid w:val="00D1499A"/>
    <w:rsid w:val="00D1533A"/>
    <w:rsid w:val="00D154ED"/>
    <w:rsid w:val="00D16A29"/>
    <w:rsid w:val="00D17FC2"/>
    <w:rsid w:val="00D205FB"/>
    <w:rsid w:val="00D20B5A"/>
    <w:rsid w:val="00D211ED"/>
    <w:rsid w:val="00D217D7"/>
    <w:rsid w:val="00D21BC4"/>
    <w:rsid w:val="00D238F8"/>
    <w:rsid w:val="00D238FF"/>
    <w:rsid w:val="00D24F0A"/>
    <w:rsid w:val="00D260A7"/>
    <w:rsid w:val="00D26EEE"/>
    <w:rsid w:val="00D27567"/>
    <w:rsid w:val="00D31BE5"/>
    <w:rsid w:val="00D340B8"/>
    <w:rsid w:val="00D34B55"/>
    <w:rsid w:val="00D3696C"/>
    <w:rsid w:val="00D36CA8"/>
    <w:rsid w:val="00D3717A"/>
    <w:rsid w:val="00D372DA"/>
    <w:rsid w:val="00D37FBC"/>
    <w:rsid w:val="00D41C9E"/>
    <w:rsid w:val="00D41FD9"/>
    <w:rsid w:val="00D435E7"/>
    <w:rsid w:val="00D4439A"/>
    <w:rsid w:val="00D454F7"/>
    <w:rsid w:val="00D52DBA"/>
    <w:rsid w:val="00D53E2A"/>
    <w:rsid w:val="00D56243"/>
    <w:rsid w:val="00D56A2E"/>
    <w:rsid w:val="00D56EB9"/>
    <w:rsid w:val="00D56F7E"/>
    <w:rsid w:val="00D57B0A"/>
    <w:rsid w:val="00D57CAC"/>
    <w:rsid w:val="00D607ED"/>
    <w:rsid w:val="00D60B17"/>
    <w:rsid w:val="00D61A18"/>
    <w:rsid w:val="00D6375F"/>
    <w:rsid w:val="00D64487"/>
    <w:rsid w:val="00D6691B"/>
    <w:rsid w:val="00D66B72"/>
    <w:rsid w:val="00D6793D"/>
    <w:rsid w:val="00D703D3"/>
    <w:rsid w:val="00D708C6"/>
    <w:rsid w:val="00D70C3A"/>
    <w:rsid w:val="00D71026"/>
    <w:rsid w:val="00D71AB5"/>
    <w:rsid w:val="00D71E5A"/>
    <w:rsid w:val="00D724E0"/>
    <w:rsid w:val="00D72DB1"/>
    <w:rsid w:val="00D7439B"/>
    <w:rsid w:val="00D74401"/>
    <w:rsid w:val="00D74F54"/>
    <w:rsid w:val="00D8029B"/>
    <w:rsid w:val="00D80492"/>
    <w:rsid w:val="00D811B6"/>
    <w:rsid w:val="00D815B8"/>
    <w:rsid w:val="00D826E7"/>
    <w:rsid w:val="00D82B84"/>
    <w:rsid w:val="00D82C36"/>
    <w:rsid w:val="00D833C5"/>
    <w:rsid w:val="00D8485A"/>
    <w:rsid w:val="00D84CD0"/>
    <w:rsid w:val="00D8568F"/>
    <w:rsid w:val="00D856C1"/>
    <w:rsid w:val="00D858A9"/>
    <w:rsid w:val="00D8626C"/>
    <w:rsid w:val="00D87FAD"/>
    <w:rsid w:val="00D92614"/>
    <w:rsid w:val="00D94EA7"/>
    <w:rsid w:val="00D96B45"/>
    <w:rsid w:val="00D96D20"/>
    <w:rsid w:val="00D97D7D"/>
    <w:rsid w:val="00DA0063"/>
    <w:rsid w:val="00DA036E"/>
    <w:rsid w:val="00DA101F"/>
    <w:rsid w:val="00DA396D"/>
    <w:rsid w:val="00DA549A"/>
    <w:rsid w:val="00DA6BB3"/>
    <w:rsid w:val="00DA6EF3"/>
    <w:rsid w:val="00DB241A"/>
    <w:rsid w:val="00DB3A81"/>
    <w:rsid w:val="00DB4247"/>
    <w:rsid w:val="00DB42B5"/>
    <w:rsid w:val="00DB5055"/>
    <w:rsid w:val="00DB55C0"/>
    <w:rsid w:val="00DB55D1"/>
    <w:rsid w:val="00DB74C4"/>
    <w:rsid w:val="00DC0AE2"/>
    <w:rsid w:val="00DC12FE"/>
    <w:rsid w:val="00DC1CF3"/>
    <w:rsid w:val="00DC2D83"/>
    <w:rsid w:val="00DC3636"/>
    <w:rsid w:val="00DC43A6"/>
    <w:rsid w:val="00DC45C5"/>
    <w:rsid w:val="00DC4EAB"/>
    <w:rsid w:val="00DC5667"/>
    <w:rsid w:val="00DC5A7B"/>
    <w:rsid w:val="00DC5B91"/>
    <w:rsid w:val="00DC71BE"/>
    <w:rsid w:val="00DC730A"/>
    <w:rsid w:val="00DC7CD1"/>
    <w:rsid w:val="00DD0EA9"/>
    <w:rsid w:val="00DD1716"/>
    <w:rsid w:val="00DD2E11"/>
    <w:rsid w:val="00DD3185"/>
    <w:rsid w:val="00DD6BDA"/>
    <w:rsid w:val="00DD7A3D"/>
    <w:rsid w:val="00DD7FC9"/>
    <w:rsid w:val="00DE3118"/>
    <w:rsid w:val="00DE3162"/>
    <w:rsid w:val="00DE3942"/>
    <w:rsid w:val="00DE3D72"/>
    <w:rsid w:val="00DE5107"/>
    <w:rsid w:val="00DE63E5"/>
    <w:rsid w:val="00DE71DF"/>
    <w:rsid w:val="00DE72B7"/>
    <w:rsid w:val="00DE7463"/>
    <w:rsid w:val="00DF04C9"/>
    <w:rsid w:val="00DF14DE"/>
    <w:rsid w:val="00DF1FE3"/>
    <w:rsid w:val="00DF3EA6"/>
    <w:rsid w:val="00DF48E6"/>
    <w:rsid w:val="00DF674D"/>
    <w:rsid w:val="00DF7432"/>
    <w:rsid w:val="00DF771E"/>
    <w:rsid w:val="00E007FE"/>
    <w:rsid w:val="00E010A0"/>
    <w:rsid w:val="00E01240"/>
    <w:rsid w:val="00E04ED3"/>
    <w:rsid w:val="00E04EEA"/>
    <w:rsid w:val="00E05902"/>
    <w:rsid w:val="00E05D1A"/>
    <w:rsid w:val="00E104F4"/>
    <w:rsid w:val="00E115B8"/>
    <w:rsid w:val="00E11D7F"/>
    <w:rsid w:val="00E17BA0"/>
    <w:rsid w:val="00E17C8D"/>
    <w:rsid w:val="00E21BF3"/>
    <w:rsid w:val="00E2467B"/>
    <w:rsid w:val="00E24D1C"/>
    <w:rsid w:val="00E255E9"/>
    <w:rsid w:val="00E26019"/>
    <w:rsid w:val="00E2607D"/>
    <w:rsid w:val="00E26A66"/>
    <w:rsid w:val="00E26BAD"/>
    <w:rsid w:val="00E2734A"/>
    <w:rsid w:val="00E3024A"/>
    <w:rsid w:val="00E33E50"/>
    <w:rsid w:val="00E366A6"/>
    <w:rsid w:val="00E36871"/>
    <w:rsid w:val="00E379A2"/>
    <w:rsid w:val="00E41A8C"/>
    <w:rsid w:val="00E4258B"/>
    <w:rsid w:val="00E42835"/>
    <w:rsid w:val="00E437AD"/>
    <w:rsid w:val="00E43B74"/>
    <w:rsid w:val="00E45413"/>
    <w:rsid w:val="00E45B81"/>
    <w:rsid w:val="00E47280"/>
    <w:rsid w:val="00E473B4"/>
    <w:rsid w:val="00E52B4D"/>
    <w:rsid w:val="00E53B62"/>
    <w:rsid w:val="00E5497C"/>
    <w:rsid w:val="00E54F44"/>
    <w:rsid w:val="00E561C4"/>
    <w:rsid w:val="00E56743"/>
    <w:rsid w:val="00E56DB3"/>
    <w:rsid w:val="00E57C33"/>
    <w:rsid w:val="00E62396"/>
    <w:rsid w:val="00E63D5C"/>
    <w:rsid w:val="00E65F9E"/>
    <w:rsid w:val="00E71BF0"/>
    <w:rsid w:val="00E73CB0"/>
    <w:rsid w:val="00E73ECD"/>
    <w:rsid w:val="00E75779"/>
    <w:rsid w:val="00E76C7D"/>
    <w:rsid w:val="00E802E4"/>
    <w:rsid w:val="00E808D4"/>
    <w:rsid w:val="00E80A39"/>
    <w:rsid w:val="00E818EA"/>
    <w:rsid w:val="00E81929"/>
    <w:rsid w:val="00E81CA2"/>
    <w:rsid w:val="00E8296C"/>
    <w:rsid w:val="00E82DDE"/>
    <w:rsid w:val="00E856A2"/>
    <w:rsid w:val="00E86027"/>
    <w:rsid w:val="00E87720"/>
    <w:rsid w:val="00E87D23"/>
    <w:rsid w:val="00E900E9"/>
    <w:rsid w:val="00E90413"/>
    <w:rsid w:val="00E90A8C"/>
    <w:rsid w:val="00E90ADA"/>
    <w:rsid w:val="00E915E2"/>
    <w:rsid w:val="00E927C2"/>
    <w:rsid w:val="00E92838"/>
    <w:rsid w:val="00E93B65"/>
    <w:rsid w:val="00E94CA5"/>
    <w:rsid w:val="00E96384"/>
    <w:rsid w:val="00E97C45"/>
    <w:rsid w:val="00EA10B7"/>
    <w:rsid w:val="00EA2B7A"/>
    <w:rsid w:val="00EA2E71"/>
    <w:rsid w:val="00EA3A0B"/>
    <w:rsid w:val="00EA5893"/>
    <w:rsid w:val="00EA5E89"/>
    <w:rsid w:val="00EA62A7"/>
    <w:rsid w:val="00EB29C2"/>
    <w:rsid w:val="00EB2BA4"/>
    <w:rsid w:val="00EB2C4B"/>
    <w:rsid w:val="00EB2CFB"/>
    <w:rsid w:val="00EB53FC"/>
    <w:rsid w:val="00EB67E3"/>
    <w:rsid w:val="00EB68EA"/>
    <w:rsid w:val="00EB6E65"/>
    <w:rsid w:val="00EC01F8"/>
    <w:rsid w:val="00EC2928"/>
    <w:rsid w:val="00EC2A59"/>
    <w:rsid w:val="00EC404D"/>
    <w:rsid w:val="00EC7807"/>
    <w:rsid w:val="00EC7A18"/>
    <w:rsid w:val="00ED233A"/>
    <w:rsid w:val="00ED2F6D"/>
    <w:rsid w:val="00ED4EB9"/>
    <w:rsid w:val="00EE180E"/>
    <w:rsid w:val="00EE47E3"/>
    <w:rsid w:val="00EE5C8B"/>
    <w:rsid w:val="00EE77BB"/>
    <w:rsid w:val="00EE7F02"/>
    <w:rsid w:val="00EF05ED"/>
    <w:rsid w:val="00EF1DD8"/>
    <w:rsid w:val="00EF337A"/>
    <w:rsid w:val="00EF3D01"/>
    <w:rsid w:val="00EF4DED"/>
    <w:rsid w:val="00EF5840"/>
    <w:rsid w:val="00EF5C95"/>
    <w:rsid w:val="00EF6C60"/>
    <w:rsid w:val="00F00DE1"/>
    <w:rsid w:val="00F01042"/>
    <w:rsid w:val="00F022DF"/>
    <w:rsid w:val="00F02D07"/>
    <w:rsid w:val="00F04085"/>
    <w:rsid w:val="00F0558D"/>
    <w:rsid w:val="00F065E5"/>
    <w:rsid w:val="00F068A2"/>
    <w:rsid w:val="00F06BE3"/>
    <w:rsid w:val="00F075A5"/>
    <w:rsid w:val="00F07913"/>
    <w:rsid w:val="00F10D4A"/>
    <w:rsid w:val="00F12694"/>
    <w:rsid w:val="00F13154"/>
    <w:rsid w:val="00F132EE"/>
    <w:rsid w:val="00F13C9E"/>
    <w:rsid w:val="00F13ECE"/>
    <w:rsid w:val="00F14E47"/>
    <w:rsid w:val="00F15936"/>
    <w:rsid w:val="00F16C28"/>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443"/>
    <w:rsid w:val="00F37FE6"/>
    <w:rsid w:val="00F40609"/>
    <w:rsid w:val="00F4383E"/>
    <w:rsid w:val="00F43A76"/>
    <w:rsid w:val="00F43E74"/>
    <w:rsid w:val="00F445DC"/>
    <w:rsid w:val="00F44D02"/>
    <w:rsid w:val="00F461D1"/>
    <w:rsid w:val="00F46547"/>
    <w:rsid w:val="00F4690F"/>
    <w:rsid w:val="00F47EC6"/>
    <w:rsid w:val="00F5002A"/>
    <w:rsid w:val="00F50A90"/>
    <w:rsid w:val="00F521A2"/>
    <w:rsid w:val="00F54518"/>
    <w:rsid w:val="00F61B58"/>
    <w:rsid w:val="00F624B1"/>
    <w:rsid w:val="00F624BE"/>
    <w:rsid w:val="00F6328B"/>
    <w:rsid w:val="00F64F25"/>
    <w:rsid w:val="00F65F39"/>
    <w:rsid w:val="00F66BCB"/>
    <w:rsid w:val="00F66EF3"/>
    <w:rsid w:val="00F67C25"/>
    <w:rsid w:val="00F67D16"/>
    <w:rsid w:val="00F72B9E"/>
    <w:rsid w:val="00F73A48"/>
    <w:rsid w:val="00F740C3"/>
    <w:rsid w:val="00F7504F"/>
    <w:rsid w:val="00F81B6F"/>
    <w:rsid w:val="00F81E85"/>
    <w:rsid w:val="00F828D0"/>
    <w:rsid w:val="00F84C51"/>
    <w:rsid w:val="00F84D6F"/>
    <w:rsid w:val="00F86BCF"/>
    <w:rsid w:val="00F87571"/>
    <w:rsid w:val="00F87592"/>
    <w:rsid w:val="00F9208A"/>
    <w:rsid w:val="00F928FA"/>
    <w:rsid w:val="00F93A97"/>
    <w:rsid w:val="00F93E12"/>
    <w:rsid w:val="00F947A4"/>
    <w:rsid w:val="00F94972"/>
    <w:rsid w:val="00F94E77"/>
    <w:rsid w:val="00F973EC"/>
    <w:rsid w:val="00F976C3"/>
    <w:rsid w:val="00FA0A46"/>
    <w:rsid w:val="00FA0BE7"/>
    <w:rsid w:val="00FA264C"/>
    <w:rsid w:val="00FA2D08"/>
    <w:rsid w:val="00FA3D5A"/>
    <w:rsid w:val="00FA52E1"/>
    <w:rsid w:val="00FA6FD4"/>
    <w:rsid w:val="00FB0CCE"/>
    <w:rsid w:val="00FB21A5"/>
    <w:rsid w:val="00FB29D2"/>
    <w:rsid w:val="00FB30B0"/>
    <w:rsid w:val="00FB408D"/>
    <w:rsid w:val="00FB422B"/>
    <w:rsid w:val="00FB475F"/>
    <w:rsid w:val="00FB47AF"/>
    <w:rsid w:val="00FB4BC3"/>
    <w:rsid w:val="00FB5FB1"/>
    <w:rsid w:val="00FB6DB2"/>
    <w:rsid w:val="00FB7D11"/>
    <w:rsid w:val="00FC43F8"/>
    <w:rsid w:val="00FC4821"/>
    <w:rsid w:val="00FC4C01"/>
    <w:rsid w:val="00FC4D20"/>
    <w:rsid w:val="00FC797E"/>
    <w:rsid w:val="00FD04A4"/>
    <w:rsid w:val="00FD16D7"/>
    <w:rsid w:val="00FD331A"/>
    <w:rsid w:val="00FD359E"/>
    <w:rsid w:val="00FD39B3"/>
    <w:rsid w:val="00FD415A"/>
    <w:rsid w:val="00FD51DF"/>
    <w:rsid w:val="00FD5ADA"/>
    <w:rsid w:val="00FD7824"/>
    <w:rsid w:val="00FD79AA"/>
    <w:rsid w:val="00FE05A8"/>
    <w:rsid w:val="00FE0A39"/>
    <w:rsid w:val="00FE0E70"/>
    <w:rsid w:val="00FE12AF"/>
    <w:rsid w:val="00FE1C65"/>
    <w:rsid w:val="00FE1CDD"/>
    <w:rsid w:val="00FE5360"/>
    <w:rsid w:val="00FE54CB"/>
    <w:rsid w:val="00FE5D86"/>
    <w:rsid w:val="00FE6036"/>
    <w:rsid w:val="00FE6F03"/>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CE4"/>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04689705">
      <w:bodyDiv w:val="1"/>
      <w:marLeft w:val="0"/>
      <w:marRight w:val="0"/>
      <w:marTop w:val="0"/>
      <w:marBottom w:val="0"/>
      <w:divBdr>
        <w:top w:val="none" w:sz="0" w:space="0" w:color="auto"/>
        <w:left w:val="none" w:sz="0" w:space="0" w:color="auto"/>
        <w:bottom w:val="none" w:sz="0" w:space="0" w:color="auto"/>
        <w:right w:val="none" w:sz="0" w:space="0" w:color="auto"/>
      </w:divBdr>
    </w:div>
    <w:div w:id="113595478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0798-6597-454A-8EE4-0C96B447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802.11-19/xxxr0</vt:lpstr>
    </vt:vector>
  </TitlesOfParts>
  <Manager/>
  <Company>Qualcomm</Company>
  <LinksUpToDate>false</LinksUpToDate>
  <CharactersWithSpaces>13970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802.11-19/xxxr0</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2019-07-05T10:21:00Z</dcterms:created>
  <dcterms:modified xsi:type="dcterms:W3CDTF">2019-07-05T10:21:00Z</dcterms:modified>
  <cp:category/>
</cp:coreProperties>
</file>