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AC459CD" w:rsidR="00C723BC" w:rsidRPr="00183F4C" w:rsidRDefault="006A38C9" w:rsidP="00244995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247AEA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3D517B">
              <w:rPr>
                <w:lang w:eastAsia="ko-KR"/>
              </w:rPr>
              <w:t xml:space="preserve">WUR </w:t>
            </w:r>
            <w:r w:rsidR="00244995">
              <w:rPr>
                <w:lang w:eastAsia="ko-KR"/>
              </w:rPr>
              <w:t>Beacon and Synchronization</w:t>
            </w:r>
            <w:r w:rsidR="00BB0CED">
              <w:rPr>
                <w:lang w:eastAsia="ko-KR"/>
              </w:rPr>
              <w:t xml:space="preserve"> Part II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262A7E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517B">
              <w:rPr>
                <w:b w:val="0"/>
                <w:sz w:val="20"/>
                <w:lang w:eastAsia="ko-KR"/>
              </w:rPr>
              <w:t>0</w:t>
            </w:r>
            <w:r w:rsidR="00BB0CE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B0CED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DD12DF" w:rsidRDefault="00DD1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428371C" w:rsidR="00DD12DF" w:rsidRDefault="00DD12D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</w:t>
                            </w:r>
                            <w:r w:rsidR="00244995"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55D6FE3E" w14:textId="77777777" w:rsidR="00B10EDD" w:rsidRDefault="00B10ED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9CC76DC" w14:textId="134944DD" w:rsidR="00DD12DF" w:rsidRDefault="00BB0CE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3029</w:t>
                            </w:r>
                          </w:p>
                          <w:p w14:paraId="1B873CB1" w14:textId="77777777" w:rsidR="00930374" w:rsidRDefault="00930374" w:rsidP="006A40FB">
                            <w:pPr>
                              <w:jc w:val="both"/>
                            </w:pPr>
                          </w:p>
                          <w:p w14:paraId="49BEED2D" w14:textId="77777777" w:rsidR="00DD12DF" w:rsidRDefault="00DD12DF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DD12DF" w:rsidRDefault="00DD12DF" w:rsidP="006A40FB">
                            <w:pPr>
                              <w:jc w:val="both"/>
                            </w:pPr>
                          </w:p>
                          <w:p w14:paraId="08F6AC5D" w14:textId="77777777" w:rsidR="00DD12DF" w:rsidRDefault="00DD12DF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DD12DF" w:rsidRDefault="00DD12DF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DD12DF" w:rsidRDefault="00DD12DF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DD12DF" w:rsidRDefault="00DD12DF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DD12DF" w:rsidRDefault="00DD12DF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DD12DF" w:rsidRDefault="00DD1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428371C" w:rsidR="00DD12DF" w:rsidRDefault="00DD12D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</w:t>
                      </w:r>
                      <w:r w:rsidR="00244995">
                        <w:rPr>
                          <w:lang w:eastAsia="ko-KR"/>
                        </w:rPr>
                        <w:t>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55D6FE3E" w14:textId="77777777" w:rsidR="00B10EDD" w:rsidRDefault="00B10ED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9CC76DC" w14:textId="134944DD" w:rsidR="00DD12DF" w:rsidRDefault="00BB0CE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3029</w:t>
                      </w:r>
                    </w:p>
                    <w:p w14:paraId="1B873CB1" w14:textId="77777777" w:rsidR="00930374" w:rsidRDefault="00930374" w:rsidP="006A40FB">
                      <w:pPr>
                        <w:jc w:val="both"/>
                      </w:pPr>
                    </w:p>
                    <w:p w14:paraId="49BEED2D" w14:textId="77777777" w:rsidR="00DD12DF" w:rsidRDefault="00DD12DF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DD12DF" w:rsidRDefault="00DD12DF" w:rsidP="006A40FB">
                      <w:pPr>
                        <w:jc w:val="both"/>
                      </w:pPr>
                    </w:p>
                    <w:p w14:paraId="08F6AC5D" w14:textId="77777777" w:rsidR="00DD12DF" w:rsidRDefault="00DD12DF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DD12DF" w:rsidRDefault="00DD12DF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DD12DF" w:rsidRDefault="00DD12DF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DD12DF" w:rsidRDefault="00DD12DF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DD12DF" w:rsidRDefault="00DD12DF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7C733F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CB70D9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3140F05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B70D9">
        <w:rPr>
          <w:b/>
          <w:bCs/>
          <w:i/>
          <w:iCs/>
          <w:lang w:eastAsia="ko-KR"/>
        </w:rPr>
        <w:t>3.0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46280" w:rsidRPr="00DF4A52" w14:paraId="019F7BF4" w14:textId="77777777" w:rsidTr="00A327B1">
        <w:trPr>
          <w:trHeight w:val="1002"/>
        </w:trPr>
        <w:tc>
          <w:tcPr>
            <w:tcW w:w="654" w:type="dxa"/>
          </w:tcPr>
          <w:p w14:paraId="05AC0F6B" w14:textId="5A72EF4B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3029</w:t>
            </w:r>
          </w:p>
        </w:tc>
        <w:tc>
          <w:tcPr>
            <w:tcW w:w="967" w:type="dxa"/>
          </w:tcPr>
          <w:p w14:paraId="34D840E2" w14:textId="5EF3508D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A2074">
              <w:rPr>
                <w:rFonts w:ascii="Calibri" w:hAnsi="Calibri" w:cs="Calibri"/>
                <w:sz w:val="18"/>
                <w:szCs w:val="18"/>
              </w:rPr>
              <w:t>Gaurav Patwardhan</w:t>
            </w:r>
          </w:p>
        </w:tc>
        <w:tc>
          <w:tcPr>
            <w:tcW w:w="720" w:type="dxa"/>
          </w:tcPr>
          <w:p w14:paraId="673DDCBD" w14:textId="1BB6F39E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109.32</w:t>
            </w:r>
          </w:p>
        </w:tc>
        <w:tc>
          <w:tcPr>
            <w:tcW w:w="900" w:type="dxa"/>
          </w:tcPr>
          <w:p w14:paraId="4DF15621" w14:textId="77777777" w:rsidR="00846280" w:rsidRPr="00846280" w:rsidRDefault="00846280" w:rsidP="00846280">
            <w:pPr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19.6.1</w:t>
            </w:r>
          </w:p>
          <w:p w14:paraId="4B4A392B" w14:textId="79BAED8C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97FFFC8" w14:textId="506A9958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Non-AP WUR STA should invoke recovery procedures on loss of WUR beacon. This is required to support usage model numbers 2 and 7 from the usage model document (11-17-0029-10-00ba-wur-usage-model-document.pptx).</w:t>
            </w:r>
          </w:p>
        </w:tc>
        <w:tc>
          <w:tcPr>
            <w:tcW w:w="1625" w:type="dxa"/>
          </w:tcPr>
          <w:p w14:paraId="3E84A1B4" w14:textId="51E2B73D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Add the following sentence at the line number: "And on not receiving WUR Beacon for dot11WURBeaconPeriod, the WUR non-AP STA shall invoke WUR scanning, unsolicited Wakeup or similar other procedure(s) using available WUR operational parameters based on latest negotiated WUR mode. Exact procedure(s) is/are implementation dependent."</w:t>
            </w:r>
          </w:p>
        </w:tc>
        <w:tc>
          <w:tcPr>
            <w:tcW w:w="3207" w:type="dxa"/>
          </w:tcPr>
          <w:p w14:paraId="10FF6C32" w14:textId="70D23532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4B4FAAFC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140CE61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173FCD62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B6F901" w14:textId="5C4C830E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After discussion with the commenter, we add the following sentence to the spec. </w:t>
            </w:r>
          </w:p>
          <w:p w14:paraId="577B4B04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FA375EA" w14:textId="77777777" w:rsidR="00846280" w:rsidRPr="00846280" w:rsidRDefault="00846280" w:rsidP="00846280">
            <w:pPr>
              <w:pStyle w:val="gmail-m2287979968410867401sp1569639"/>
              <w:spacing w:before="240" w:beforeAutospacing="0"/>
              <w:jc w:val="both"/>
              <w:rPr>
                <w:i/>
              </w:rPr>
            </w:pPr>
            <w:r w:rsidRPr="00846280">
              <w:rPr>
                <w:i/>
                <w:sz w:val="20"/>
                <w:szCs w:val="20"/>
              </w:rPr>
              <w:t xml:space="preserve">A WUR non-AP STA that is in WUR mode and doze state should invoke WUR scanning, unsolicited wake-up, or any implementation specific methods, which is out of scope of this standard, if the WUR non-AP STA does not receive WUR Beacon for a time period. </w:t>
            </w:r>
            <w:r w:rsidRPr="00846280">
              <w:rPr>
                <w:rStyle w:val="gmail-m2287979968410867401sc15110672"/>
                <w:i/>
                <w:sz w:val="20"/>
                <w:szCs w:val="20"/>
              </w:rPr>
              <w:t>The methods by which a WUR non-AP STA determines the exact value of the time period</w:t>
            </w:r>
            <w:r w:rsidRPr="00846280">
              <w:rPr>
                <w:rStyle w:val="gmail-m2287979968410867401sc15110669"/>
                <w:i/>
                <w:sz w:val="20"/>
                <w:szCs w:val="20"/>
              </w:rPr>
              <w:t xml:space="preserve"> are </w:t>
            </w:r>
            <w:r w:rsidRPr="00846280">
              <w:rPr>
                <w:rStyle w:val="gmail-m2287979968410867401sc15110672"/>
                <w:i/>
                <w:sz w:val="20"/>
                <w:szCs w:val="20"/>
              </w:rPr>
              <w:t>implementation specific and out of scope of this standard.</w:t>
            </w:r>
            <w:r w:rsidRPr="00846280">
              <w:rPr>
                <w:i/>
                <w:sz w:val="20"/>
                <w:szCs w:val="20"/>
              </w:rPr>
              <w:t>(#3029)</w:t>
            </w:r>
          </w:p>
          <w:p w14:paraId="66B2F274" w14:textId="4CEF6C85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13C4E96" w14:textId="2E831939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E6588D">
              <w:rPr>
                <w:rFonts w:ascii="Calibri" w:hAnsi="Calibri" w:cs="Arial"/>
                <w:sz w:val="18"/>
                <w:szCs w:val="18"/>
              </w:rPr>
              <w:t>1124r0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E6588D">
              <w:rPr>
                <w:rFonts w:ascii="Calibri" w:hAnsi="Calibri" w:cs="Arial"/>
                <w:sz w:val="18"/>
                <w:szCs w:val="18"/>
              </w:rPr>
              <w:t>l headings that include CID 3029</w:t>
            </w:r>
          </w:p>
        </w:tc>
      </w:tr>
    </w:tbl>
    <w:p w14:paraId="23DC161F" w14:textId="4B2D144E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1BB6B97E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2958A9">
        <w:rPr>
          <w:lang w:eastAsia="ko-KR"/>
        </w:rPr>
        <w:t xml:space="preserve"> </w:t>
      </w:r>
      <w:r w:rsidR="00DC61C9">
        <w:rPr>
          <w:lang w:eastAsia="ko-KR"/>
        </w:rPr>
        <w:t>3029</w:t>
      </w:r>
      <w:r w:rsidR="00351F90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AE00B3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DC61C9">
        <w:rPr>
          <w:lang w:eastAsia="ko-KR"/>
        </w:rPr>
        <w:t>1124r0</w:t>
      </w:r>
      <w:r>
        <w:rPr>
          <w:lang w:eastAsia="ko-KR"/>
        </w:rPr>
        <w:t>.</w:t>
      </w:r>
    </w:p>
    <w:p w14:paraId="087C0242" w14:textId="77777777" w:rsidR="00CB2BED" w:rsidRDefault="00CB2BED" w:rsidP="007A5DE6">
      <w:pPr>
        <w:rPr>
          <w:b/>
          <w:i/>
          <w:highlight w:val="yellow"/>
          <w:lang w:eastAsia="ko-KR"/>
        </w:rPr>
      </w:pPr>
    </w:p>
    <w:p w14:paraId="736B279D" w14:textId="77777777" w:rsidR="000076CD" w:rsidRDefault="000076CD" w:rsidP="00351F90">
      <w:pPr>
        <w:rPr>
          <w:b/>
          <w:i/>
          <w:highlight w:val="yellow"/>
          <w:lang w:eastAsia="ko-KR"/>
        </w:rPr>
      </w:pPr>
    </w:p>
    <w:p w14:paraId="1B078EF0" w14:textId="77777777" w:rsidR="00DC61C9" w:rsidRPr="00E81084" w:rsidRDefault="00DC61C9" w:rsidP="00DC61C9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29.6.1 General as follows:</w:t>
      </w:r>
    </w:p>
    <w:p w14:paraId="0C034277" w14:textId="77777777" w:rsidR="00DC61C9" w:rsidRPr="00E81084" w:rsidRDefault="00DC61C9" w:rsidP="00DC61C9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Cs w:val="22"/>
          <w:lang w:val="en-US" w:eastAsia="ko-KR"/>
        </w:rPr>
      </w:pPr>
      <w:r w:rsidRPr="00E81084">
        <w:rPr>
          <w:rFonts w:ascii="Arial" w:hAnsi="Arial" w:cs="Arial"/>
          <w:b/>
          <w:bCs/>
          <w:color w:val="000000"/>
          <w:szCs w:val="22"/>
          <w:lang w:val="en-US" w:eastAsia="ko-KR"/>
        </w:rPr>
        <w:t>29.6 Maintaining synchronization</w:t>
      </w:r>
    </w:p>
    <w:p w14:paraId="74198853" w14:textId="77777777" w:rsidR="00DC61C9" w:rsidRPr="00E81084" w:rsidRDefault="00DC61C9" w:rsidP="00DC61C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E81084">
        <w:rPr>
          <w:rFonts w:ascii="Arial" w:hAnsi="Arial" w:cs="Arial"/>
          <w:b/>
          <w:bCs/>
          <w:color w:val="000000"/>
          <w:sz w:val="20"/>
          <w:lang w:val="en-US" w:eastAsia="ko-KR"/>
        </w:rPr>
        <w:t>29.6.1 General</w:t>
      </w:r>
    </w:p>
    <w:p w14:paraId="128FC1BB" w14:textId="77777777" w:rsidR="00DC61C9" w:rsidRDefault="00DC61C9" w:rsidP="00DC61C9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E81084">
        <w:rPr>
          <w:color w:val="000000"/>
          <w:sz w:val="20"/>
          <w:lang w:val="en-US" w:eastAsia="ko-KR"/>
        </w:rPr>
        <w:t>A WUR non-AP STA that is in WUR mode expects to receive WUR Beacon frames every dot11WURBeaconPeriod.</w:t>
      </w:r>
    </w:p>
    <w:p w14:paraId="3007D3DD" w14:textId="77777777" w:rsidR="00DC61C9" w:rsidRPr="00E81084" w:rsidRDefault="00DC61C9" w:rsidP="00DC61C9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</w:p>
    <w:p w14:paraId="37579037" w14:textId="77777777" w:rsidR="00DC61C9" w:rsidRDefault="00DC61C9" w:rsidP="00DC61C9">
      <w:pPr>
        <w:pStyle w:val="Default"/>
        <w:rPr>
          <w:sz w:val="18"/>
          <w:szCs w:val="18"/>
        </w:rPr>
      </w:pPr>
      <w:r w:rsidRPr="00E81084">
        <w:rPr>
          <w:sz w:val="18"/>
          <w:szCs w:val="18"/>
        </w:rPr>
        <w:t>NOTE—A WUR STA’s TSF timer has the same TSF timer accuracy requirement, which is accurate to within ±100 ppm, defined in 11.1.3.9 (TSF timer accuracy) for a non-DMG STA.</w:t>
      </w:r>
    </w:p>
    <w:p w14:paraId="35445A09" w14:textId="77777777" w:rsidR="00DC61C9" w:rsidRDefault="00DC61C9" w:rsidP="00DC61C9">
      <w:pPr>
        <w:pStyle w:val="Default"/>
        <w:rPr>
          <w:ins w:id="0" w:author="Huang, Po-kai" w:date="2019-06-26T14:07:00Z"/>
          <w:sz w:val="18"/>
          <w:szCs w:val="18"/>
        </w:rPr>
      </w:pPr>
    </w:p>
    <w:p w14:paraId="450BAF7C" w14:textId="242D7213" w:rsidR="00DC61C9" w:rsidRPr="00DC61C9" w:rsidRDefault="00DC61C9" w:rsidP="00DC61C9">
      <w:pPr>
        <w:pStyle w:val="gmail-m2287979968410867401sp1569639"/>
        <w:spacing w:before="240" w:beforeAutospacing="0"/>
        <w:jc w:val="both"/>
        <w:rPr>
          <w:ins w:id="1" w:author="Huang, Po-kai" w:date="2019-07-03T14:53:00Z"/>
        </w:rPr>
      </w:pPr>
      <w:ins w:id="2" w:author="Huang, Po-kai" w:date="2019-07-03T14:53:00Z">
        <w:r w:rsidRPr="00DC61C9">
          <w:rPr>
            <w:sz w:val="20"/>
            <w:szCs w:val="20"/>
          </w:rPr>
          <w:t xml:space="preserve">A WUR non-AP STA that is in WUR mode and doze state should invoke WUR scanning, unsolicited wake-up, or any implementation specific methods, which is out of scope of this standard, if the WUR non-AP STA does not receive WUR Beacon </w:t>
        </w:r>
      </w:ins>
      <w:ins w:id="3" w:author="Huang, Po-kai" w:date="2019-07-03T14:55:00Z">
        <w:r w:rsidR="000349A5">
          <w:rPr>
            <w:sz w:val="20"/>
            <w:szCs w:val="20"/>
          </w:rPr>
          <w:t xml:space="preserve">frames </w:t>
        </w:r>
      </w:ins>
      <w:bookmarkStart w:id="4" w:name="_GoBack"/>
      <w:bookmarkEnd w:id="4"/>
      <w:ins w:id="5" w:author="Huang, Po-kai" w:date="2019-07-03T14:53:00Z">
        <w:r w:rsidRPr="00DC61C9">
          <w:rPr>
            <w:sz w:val="20"/>
            <w:szCs w:val="20"/>
          </w:rPr>
          <w:t xml:space="preserve">for a time period. </w:t>
        </w:r>
        <w:r w:rsidRPr="00DC61C9">
          <w:rPr>
            <w:rStyle w:val="gmail-m2287979968410867401sc15110672"/>
            <w:sz w:val="20"/>
            <w:szCs w:val="20"/>
          </w:rPr>
          <w:t>The methods by which a WUR non-AP STA determines the exact value of the time period</w:t>
        </w:r>
        <w:r w:rsidRPr="00DC61C9">
          <w:rPr>
            <w:rStyle w:val="gmail-m2287979968410867401sc15110669"/>
            <w:sz w:val="20"/>
            <w:szCs w:val="20"/>
          </w:rPr>
          <w:t xml:space="preserve"> are </w:t>
        </w:r>
        <w:r w:rsidRPr="00DC61C9">
          <w:rPr>
            <w:rStyle w:val="gmail-m2287979968410867401sc15110672"/>
            <w:sz w:val="20"/>
            <w:szCs w:val="20"/>
          </w:rPr>
          <w:t>implementation specific and out of scope of this standard</w:t>
        </w:r>
        <w:proofErr w:type="gramStart"/>
        <w:r w:rsidRPr="00DC61C9">
          <w:rPr>
            <w:rStyle w:val="gmail-m2287979968410867401sc15110672"/>
            <w:sz w:val="20"/>
            <w:szCs w:val="20"/>
          </w:rPr>
          <w:t>.</w:t>
        </w:r>
        <w:r w:rsidRPr="00DC61C9">
          <w:rPr>
            <w:sz w:val="20"/>
            <w:szCs w:val="20"/>
          </w:rPr>
          <w:t>(</w:t>
        </w:r>
        <w:proofErr w:type="gramEnd"/>
        <w:r w:rsidRPr="00DC61C9">
          <w:rPr>
            <w:sz w:val="20"/>
            <w:szCs w:val="20"/>
          </w:rPr>
          <w:t>#3029)</w:t>
        </w:r>
      </w:ins>
    </w:p>
    <w:p w14:paraId="4C94C917" w14:textId="0E9BEB00" w:rsidR="0028435C" w:rsidRPr="00EB0881" w:rsidRDefault="00DC61C9" w:rsidP="0028435C">
      <w:pPr>
        <w:rPr>
          <w:lang w:val="en-US" w:eastAsia="ko-KR"/>
        </w:rPr>
      </w:pPr>
      <w:r>
        <w:rPr>
          <w:lang w:val="en-US" w:eastAsia="ko-KR"/>
        </w:rPr>
        <w:t>(…existing texts…)</w:t>
      </w:r>
    </w:p>
    <w:sectPr w:rsidR="0028435C" w:rsidRPr="00EB088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841C7" w16cid:durableId="1FC92950"/>
  <w16cid:commentId w16cid:paraId="07062CB4" w16cid:durableId="1FC92AA3"/>
  <w16cid:commentId w16cid:paraId="56ADF0F9" w16cid:durableId="1FC92E26"/>
  <w16cid:commentId w16cid:paraId="677F4ECF" w16cid:durableId="1FC92E73"/>
  <w16cid:commentId w16cid:paraId="1B07C477" w16cid:durableId="1FC92EFF"/>
  <w16cid:commentId w16cid:paraId="7926ACEE" w16cid:durableId="1FC92F34"/>
  <w16cid:commentId w16cid:paraId="3EA53D3A" w16cid:durableId="1FC92F6C"/>
  <w16cid:commentId w16cid:paraId="20C4A00E" w16cid:durableId="1FC9300F"/>
  <w16cid:commentId w16cid:paraId="4EF22034" w16cid:durableId="1FC92ABD"/>
  <w16cid:commentId w16cid:paraId="2973522C" w16cid:durableId="1FC92CDD"/>
  <w16cid:commentId w16cid:paraId="21C05081" w16cid:durableId="1FC92D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40BF" w14:textId="77777777" w:rsidR="00845207" w:rsidRDefault="00845207">
      <w:r>
        <w:separator/>
      </w:r>
    </w:p>
  </w:endnote>
  <w:endnote w:type="continuationSeparator" w:id="0">
    <w:p w14:paraId="69C9E85E" w14:textId="77777777" w:rsidR="00845207" w:rsidRDefault="008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DD12DF" w:rsidRDefault="00212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12DF">
        <w:t>Submission</w:t>
      </w:r>
    </w:fldSimple>
    <w:r w:rsidR="00DD12DF">
      <w:tab/>
      <w:t xml:space="preserve">page </w:t>
    </w:r>
    <w:r w:rsidR="00DD12DF">
      <w:fldChar w:fldCharType="begin"/>
    </w:r>
    <w:r w:rsidR="00DD12DF">
      <w:instrText xml:space="preserve">page </w:instrText>
    </w:r>
    <w:r w:rsidR="00DD12DF">
      <w:fldChar w:fldCharType="separate"/>
    </w:r>
    <w:r w:rsidR="00B72720">
      <w:rPr>
        <w:noProof/>
      </w:rPr>
      <w:t>3</w:t>
    </w:r>
    <w:r w:rsidR="00DD12DF">
      <w:rPr>
        <w:noProof/>
      </w:rPr>
      <w:fldChar w:fldCharType="end"/>
    </w:r>
    <w:r w:rsidR="00DD12DF">
      <w:tab/>
    </w:r>
    <w:r w:rsidR="00DD12DF">
      <w:rPr>
        <w:lang w:eastAsia="ko-KR"/>
      </w:rPr>
      <w:t>Po-Kai Huang</w:t>
    </w:r>
    <w:r w:rsidR="00DD12DF">
      <w:t>, Intel Corporation</w:t>
    </w:r>
  </w:p>
  <w:p w14:paraId="6528C5E2" w14:textId="77777777" w:rsidR="00DD12DF" w:rsidRDefault="00DD12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6383" w14:textId="77777777" w:rsidR="00845207" w:rsidRDefault="00845207">
      <w:r>
        <w:separator/>
      </w:r>
    </w:p>
  </w:footnote>
  <w:footnote w:type="continuationSeparator" w:id="0">
    <w:p w14:paraId="5F627954" w14:textId="77777777" w:rsidR="00845207" w:rsidRDefault="0084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A8CD891" w:rsidR="00DD12DF" w:rsidRDefault="0024499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 w:rsidR="00DD12DF">
      <w:rPr>
        <w:lang w:eastAsia="ko-KR"/>
      </w:rPr>
      <w:t>2019</w:t>
    </w:r>
    <w:r w:rsidR="00DD12DF">
      <w:tab/>
    </w:r>
    <w:r w:rsidR="00DD12DF">
      <w:tab/>
    </w:r>
    <w:r w:rsidR="00845207">
      <w:fldChar w:fldCharType="begin"/>
    </w:r>
    <w:r w:rsidR="00845207">
      <w:instrText xml:space="preserve"> TITLE  \* MERGEFORMAT </w:instrText>
    </w:r>
    <w:r w:rsidR="00845207">
      <w:fldChar w:fldCharType="separate"/>
    </w:r>
    <w:r w:rsidR="00DD12DF">
      <w:t>doc.: IEEE 802.11-19/</w:t>
    </w:r>
    <w:r w:rsidR="00BB0CED">
      <w:t>1124</w:t>
    </w:r>
    <w:r w:rsidR="00DD12DF">
      <w:t>r</w:t>
    </w:r>
    <w:r w:rsidR="00845207">
      <w:fldChar w:fldCharType="end"/>
    </w:r>
    <w:r w:rsidR="00BB0CED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5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10F5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5B1"/>
    <w:rsid w:val="002840C6"/>
    <w:rsid w:val="0028435C"/>
    <w:rsid w:val="00284C5E"/>
    <w:rsid w:val="00285733"/>
    <w:rsid w:val="0028597E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A61"/>
    <w:rsid w:val="002A6486"/>
    <w:rsid w:val="002B144B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478D"/>
    <w:rsid w:val="003A4A5E"/>
    <w:rsid w:val="003A4C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3357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E2104"/>
    <w:rsid w:val="004E2A4C"/>
    <w:rsid w:val="004E46D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107D"/>
    <w:rsid w:val="0050128F"/>
    <w:rsid w:val="005016C3"/>
    <w:rsid w:val="00501E52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7ED6"/>
    <w:rsid w:val="00520957"/>
    <w:rsid w:val="00520B8C"/>
    <w:rsid w:val="00520F0F"/>
    <w:rsid w:val="0052151C"/>
    <w:rsid w:val="0052379E"/>
    <w:rsid w:val="005243B4"/>
    <w:rsid w:val="00525F3C"/>
    <w:rsid w:val="005263A1"/>
    <w:rsid w:val="00527489"/>
    <w:rsid w:val="00527BB3"/>
    <w:rsid w:val="00530CC8"/>
    <w:rsid w:val="0053173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63226"/>
    <w:rsid w:val="00564AE2"/>
    <w:rsid w:val="005653DA"/>
    <w:rsid w:val="00565C79"/>
    <w:rsid w:val="00567600"/>
    <w:rsid w:val="00567934"/>
    <w:rsid w:val="005702B6"/>
    <w:rsid w:val="005703A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B6F"/>
    <w:rsid w:val="006413B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5DFA"/>
    <w:rsid w:val="00717204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147"/>
    <w:rsid w:val="007401AB"/>
    <w:rsid w:val="00741D75"/>
    <w:rsid w:val="0074264B"/>
    <w:rsid w:val="0074379C"/>
    <w:rsid w:val="00745CFC"/>
    <w:rsid w:val="0074621F"/>
    <w:rsid w:val="007463F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5479"/>
    <w:rsid w:val="007E5643"/>
    <w:rsid w:val="007E56CB"/>
    <w:rsid w:val="007E58AD"/>
    <w:rsid w:val="007F025B"/>
    <w:rsid w:val="007F0D29"/>
    <w:rsid w:val="007F1597"/>
    <w:rsid w:val="007F1D34"/>
    <w:rsid w:val="007F215F"/>
    <w:rsid w:val="007F2243"/>
    <w:rsid w:val="007F2366"/>
    <w:rsid w:val="007F5A3D"/>
    <w:rsid w:val="007F5F88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608D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5807"/>
    <w:rsid w:val="008E7D6A"/>
    <w:rsid w:val="008F017A"/>
    <w:rsid w:val="008F039B"/>
    <w:rsid w:val="008F0B6A"/>
    <w:rsid w:val="008F1C67"/>
    <w:rsid w:val="008F1F2B"/>
    <w:rsid w:val="008F238D"/>
    <w:rsid w:val="008F3288"/>
    <w:rsid w:val="008F5F58"/>
    <w:rsid w:val="008F753A"/>
    <w:rsid w:val="00903A5D"/>
    <w:rsid w:val="00904911"/>
    <w:rsid w:val="00904D94"/>
    <w:rsid w:val="00905A7F"/>
    <w:rsid w:val="00905B0D"/>
    <w:rsid w:val="0090748B"/>
    <w:rsid w:val="00910A22"/>
    <w:rsid w:val="00910F8F"/>
    <w:rsid w:val="0091118D"/>
    <w:rsid w:val="00911803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246"/>
    <w:rsid w:val="009B3630"/>
    <w:rsid w:val="009B4356"/>
    <w:rsid w:val="009B451C"/>
    <w:rsid w:val="009B4963"/>
    <w:rsid w:val="009B4C02"/>
    <w:rsid w:val="009B57C9"/>
    <w:rsid w:val="009B5BE0"/>
    <w:rsid w:val="009B7156"/>
    <w:rsid w:val="009B7871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2DC"/>
    <w:rsid w:val="00AB37A6"/>
    <w:rsid w:val="00AB3EEA"/>
    <w:rsid w:val="00AB7692"/>
    <w:rsid w:val="00AC0D9B"/>
    <w:rsid w:val="00AC2EDB"/>
    <w:rsid w:val="00AC71EF"/>
    <w:rsid w:val="00AC76C6"/>
    <w:rsid w:val="00AD1B7A"/>
    <w:rsid w:val="00AD268D"/>
    <w:rsid w:val="00AD3749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D03"/>
    <w:rsid w:val="00C80D37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B1B42"/>
    <w:rsid w:val="00CB285C"/>
    <w:rsid w:val="00CB2BED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BDE"/>
    <w:rsid w:val="00CF7BD0"/>
    <w:rsid w:val="00D0011F"/>
    <w:rsid w:val="00D01D46"/>
    <w:rsid w:val="00D03068"/>
    <w:rsid w:val="00D0475C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3990"/>
    <w:rsid w:val="00D24B64"/>
    <w:rsid w:val="00D25672"/>
    <w:rsid w:val="00D273D0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97D"/>
    <w:rsid w:val="00D42073"/>
    <w:rsid w:val="00D4400D"/>
    <w:rsid w:val="00D44185"/>
    <w:rsid w:val="00D44665"/>
    <w:rsid w:val="00D45138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18A3"/>
    <w:rsid w:val="00D63C3D"/>
    <w:rsid w:val="00D642D5"/>
    <w:rsid w:val="00D64B34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33F"/>
    <w:rsid w:val="00D87ED3"/>
    <w:rsid w:val="00D87ED5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6160"/>
    <w:rsid w:val="00E56852"/>
    <w:rsid w:val="00E5708C"/>
    <w:rsid w:val="00E57FDE"/>
    <w:rsid w:val="00E610D6"/>
    <w:rsid w:val="00E636B8"/>
    <w:rsid w:val="00E64F19"/>
    <w:rsid w:val="00E65013"/>
    <w:rsid w:val="00E6588D"/>
    <w:rsid w:val="00E65D84"/>
    <w:rsid w:val="00E66484"/>
    <w:rsid w:val="00E7088D"/>
    <w:rsid w:val="00E71C91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B0C"/>
    <w:rsid w:val="00FA5D88"/>
    <w:rsid w:val="00FA5DA4"/>
    <w:rsid w:val="00FA6D0A"/>
    <w:rsid w:val="00FA751A"/>
    <w:rsid w:val="00FA7B51"/>
    <w:rsid w:val="00FB0152"/>
    <w:rsid w:val="00FB0AE4"/>
    <w:rsid w:val="00FB1482"/>
    <w:rsid w:val="00FB1A63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2DED"/>
    <w:rsid w:val="00FD39EE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9631-2E07-4A0B-8CFA-EF49BA9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504</Words>
  <Characters>2696</Characters>
  <Application>Microsoft Office Word</Application>
  <DocSecurity>0</DocSecurity>
  <Lines>141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3148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130</cp:revision>
  <cp:lastPrinted>2010-05-04T03:47:00Z</cp:lastPrinted>
  <dcterms:created xsi:type="dcterms:W3CDTF">2019-03-11T15:44:00Z</dcterms:created>
  <dcterms:modified xsi:type="dcterms:W3CDTF">2019-07-03T21:56:00Z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083eb51e-a489-4455-81e9-f235dd71fde7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2019-07-03 21:56:19Z</vt:lpwstr>
  </property>
  <property fmtid="{D5CDD505-2E9C-101B-9397-08002B2CF9AE}" pid="6" name="CTPClassification">
    <vt:lpwstr>CTP_IC</vt:lpwstr>
  </property>
</Properties>
</file>