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3B078B0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</w:t>
            </w:r>
            <w:r w:rsidR="00CC5DC9">
              <w:rPr>
                <w:lang w:eastAsia="ko-KR"/>
              </w:rPr>
              <w:t>2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AB5566">
              <w:rPr>
                <w:lang w:eastAsia="ko-KR"/>
              </w:rPr>
              <w:t>Padding for Random Access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25C2EA0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5B54A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B54AE">
              <w:rPr>
                <w:b w:val="0"/>
                <w:sz w:val="20"/>
                <w:lang w:eastAsia="ko-KR"/>
              </w:rPr>
              <w:t>03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12B0799" w:rsidR="005845F0" w:rsidRPr="00B034CE" w:rsidRDefault="00CC5DC9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Daniel Bravo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6D0CBB14" w:rsidR="005845F0" w:rsidRDefault="00CC5DC9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6A799632" w:rsidR="00A96B07" w:rsidRDefault="00A96B07" w:rsidP="00AB556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AB5566">
                              <w:rPr>
                                <w:lang w:eastAsia="ko-KR"/>
                              </w:rPr>
                              <w:t>issues related to padding of random access</w:t>
                            </w:r>
                          </w:p>
                          <w:p w14:paraId="7ED5FEF4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7169F2E" w14:textId="3C363126" w:rsidR="00DD28D4" w:rsidRDefault="00DD28D4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feedback received offline</w:t>
                            </w:r>
                          </w:p>
                          <w:p w14:paraId="52090430" w14:textId="3AB69DE0" w:rsidR="00A96B07" w:rsidRDefault="00F31E31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  <w:r>
                              <w:t>Rev 2: Revision based on the feedback received offline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6A799632" w:rsidR="00A96B07" w:rsidRDefault="00A96B07" w:rsidP="00AB5566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AB5566">
                        <w:rPr>
                          <w:lang w:eastAsia="ko-KR"/>
                        </w:rPr>
                        <w:t>issues related to padding of random access</w:t>
                      </w:r>
                    </w:p>
                    <w:p w14:paraId="7ED5FEF4" w14:textId="77777777" w:rsidR="000C4073" w:rsidRDefault="000C4073" w:rsidP="006A40FB">
                      <w:pPr>
                        <w:jc w:val="both"/>
                      </w:pP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77777777" w:rsidR="000C4073" w:rsidRDefault="000C4073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7169F2E" w14:textId="3C363126" w:rsidR="00DD28D4" w:rsidRDefault="00DD28D4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feedback received offline</w:t>
                      </w:r>
                    </w:p>
                    <w:p w14:paraId="52090430" w14:textId="3AB69DE0" w:rsidR="00A96B07" w:rsidRDefault="00F31E31" w:rsidP="00473F40">
                      <w:pPr>
                        <w:pStyle w:val="ListParagraph"/>
                        <w:ind w:leftChars="0" w:left="720"/>
                        <w:jc w:val="both"/>
                      </w:pPr>
                      <w:r>
                        <w:t>Rev 2: Revision based on the feedback received offline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A3DBEA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C5DC9">
        <w:rPr>
          <w:lang w:eastAsia="ko-KR"/>
        </w:rPr>
        <w:t>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89E552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E1B79">
        <w:rPr>
          <w:b/>
          <w:bCs/>
          <w:i/>
          <w:iCs/>
          <w:lang w:eastAsia="ko-KR"/>
        </w:rPr>
        <w:t>4.</w:t>
      </w:r>
      <w:r w:rsidR="00CC5DC9">
        <w:rPr>
          <w:b/>
          <w:bCs/>
          <w:i/>
          <w:iCs/>
          <w:lang w:eastAsia="ko-KR"/>
        </w:rPr>
        <w:t>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00E31EAB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2F430232" w14:textId="2CE24E5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720" w:type="dxa"/>
          </w:tcPr>
          <w:p w14:paraId="38B7F90E" w14:textId="4FE8B13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04DA4D1B" w14:textId="339756C6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2875" w:type="dxa"/>
          </w:tcPr>
          <w:p w14:paraId="45CCAF11" w14:textId="3DAD11F9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625" w:type="dxa"/>
          </w:tcPr>
          <w:p w14:paraId="58650A19" w14:textId="526311C2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207" w:type="dxa"/>
          </w:tcPr>
          <w:p w14:paraId="374142A4" w14:textId="3D21BD2C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01263A" w:rsidRPr="00DF4A52" w14:paraId="1C0BDC06" w14:textId="77777777" w:rsidTr="0047339E">
        <w:trPr>
          <w:trHeight w:val="296"/>
        </w:trPr>
        <w:tc>
          <w:tcPr>
            <w:tcW w:w="721" w:type="dxa"/>
          </w:tcPr>
          <w:p w14:paraId="1C30B917" w14:textId="567FC98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964E0" w14:textId="13FC70CB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DF9DB8" w14:textId="0F964C5E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28C76" w14:textId="3973191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DC36502" w14:textId="6B6FC205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C06C4E8" w14:textId="241C442A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ABCE78C" w14:textId="1DBA110A" w:rsidR="0001263A" w:rsidRPr="001C063D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23D31E93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F4479C">
        <w:rPr>
          <w:i/>
          <w:u w:val="single"/>
        </w:rPr>
        <w:t xml:space="preserve"> 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7FBCD32A" w14:textId="0496192F" w:rsidR="00F4479C" w:rsidRDefault="00F4479C" w:rsidP="003E1A2F">
      <w:r>
        <w:t xml:space="preserve">For UORA, a non-AP STA may not stop processing User Info field until the non-AP STA reaches a User Info field with AID equal to 4095 due to the reason that User info fields with AID 2046 are not proposed originally as a padding option. </w:t>
      </w:r>
    </w:p>
    <w:p w14:paraId="337D1A27" w14:textId="77777777" w:rsidR="00F4479C" w:rsidRDefault="00F4479C" w:rsidP="003E1A2F"/>
    <w:p w14:paraId="09FDF7EF" w14:textId="2A641AF1" w:rsidR="00F4479C" w:rsidRDefault="00F4479C" w:rsidP="003E1A2F">
      <w:r>
        <w:t xml:space="preserve">We propose to </w:t>
      </w:r>
      <w:r w:rsidR="00C62615">
        <w:t>redefine the definition of SCH for random access</w:t>
      </w:r>
      <w:r w:rsidR="00F84399">
        <w:t xml:space="preserve"> to make sure </w:t>
      </w:r>
      <w:r w:rsidR="00C268C1">
        <w:t>that padding can be counted after 2046</w:t>
      </w:r>
      <w:r w:rsidR="00C62615">
        <w:t>.</w:t>
      </w:r>
    </w:p>
    <w:p w14:paraId="64553272" w14:textId="77777777" w:rsidR="00F4479C" w:rsidRDefault="00F4479C" w:rsidP="003E1A2F"/>
    <w:p w14:paraId="25656665" w14:textId="77777777" w:rsidR="00F4479C" w:rsidRDefault="00F4479C" w:rsidP="004D34B0">
      <w:pPr>
        <w:rPr>
          <w:b/>
          <w:u w:val="single"/>
        </w:rPr>
      </w:pPr>
    </w:p>
    <w:p w14:paraId="3E1605F6" w14:textId="77777777" w:rsidR="00F4479C" w:rsidRDefault="00F4479C" w:rsidP="004D34B0">
      <w:pPr>
        <w:rPr>
          <w:b/>
          <w:u w:val="single"/>
        </w:rPr>
      </w:pPr>
    </w:p>
    <w:p w14:paraId="4EBBCF63" w14:textId="2BB40802" w:rsidR="00396DBA" w:rsidRDefault="007A5DE6" w:rsidP="00396DBA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29C5A26D" w14:textId="77777777" w:rsidR="007B10B9" w:rsidRDefault="007B10B9" w:rsidP="00396DBA">
      <w:pPr>
        <w:rPr>
          <w:b/>
          <w:u w:val="single"/>
          <w:lang w:eastAsia="ko-KR"/>
        </w:rPr>
      </w:pPr>
    </w:p>
    <w:p w14:paraId="1DF4EC24" w14:textId="77777777" w:rsidR="007B10B9" w:rsidRDefault="007B10B9" w:rsidP="00396DBA">
      <w:pPr>
        <w:rPr>
          <w:b/>
          <w:u w:val="single"/>
          <w:lang w:eastAsia="ko-KR"/>
        </w:rPr>
      </w:pPr>
    </w:p>
    <w:p w14:paraId="7F56F9D4" w14:textId="4610E72C" w:rsidR="00F84399" w:rsidRDefault="007B10B9" w:rsidP="007B10B9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F84399" w:rsidRPr="00F84399">
        <w:rPr>
          <w:b/>
          <w:i/>
          <w:lang w:eastAsia="ko-KR"/>
        </w:rPr>
        <w:t xml:space="preserve">Change </w:t>
      </w:r>
      <w:r w:rsidR="00F84399" w:rsidRPr="00F84399">
        <w:rPr>
          <w:b/>
          <w:bCs/>
          <w:i/>
          <w:sz w:val="20"/>
        </w:rPr>
        <w:t xml:space="preserve">26.5.2.2.3 </w:t>
      </w:r>
      <w:proofErr w:type="gramStart"/>
      <w:r w:rsidR="00F84399" w:rsidRPr="00F84399">
        <w:rPr>
          <w:b/>
          <w:bCs/>
          <w:i/>
          <w:sz w:val="20"/>
        </w:rPr>
        <w:t>Padding</w:t>
      </w:r>
      <w:proofErr w:type="gramEnd"/>
      <w:r w:rsidR="00F84399" w:rsidRPr="00F84399">
        <w:rPr>
          <w:b/>
          <w:bCs/>
          <w:i/>
          <w:sz w:val="20"/>
        </w:rPr>
        <w:t xml:space="preserve"> for Trigger frame or frame containing TRS Control subfield</w:t>
      </w:r>
      <w:r w:rsidR="00F84399" w:rsidRPr="00F84399">
        <w:rPr>
          <w:b/>
          <w:i/>
          <w:lang w:eastAsia="ko-KR"/>
        </w:rPr>
        <w:t xml:space="preserve"> as follows: (Track change on)</w:t>
      </w:r>
    </w:p>
    <w:p w14:paraId="5813F1ED" w14:textId="77777777" w:rsidR="007B10B9" w:rsidRDefault="007B10B9" w:rsidP="00396DBA">
      <w:pPr>
        <w:rPr>
          <w:b/>
          <w:u w:val="single"/>
          <w:lang w:eastAsia="ko-KR"/>
        </w:rPr>
      </w:pPr>
    </w:p>
    <w:p w14:paraId="2AA95DC4" w14:textId="3DFD6C13" w:rsidR="00C62615" w:rsidRDefault="00C62615" w:rsidP="00396DBA">
      <w:pPr>
        <w:rPr>
          <w:ins w:id="1" w:author="Huang, Po-kai" w:date="2019-07-22T15:06:00Z"/>
          <w:sz w:val="20"/>
        </w:rPr>
      </w:pPr>
      <w:r>
        <w:rPr>
          <w:sz w:val="20"/>
        </w:rPr>
        <w:t>(…existing texts…)</w:t>
      </w:r>
    </w:p>
    <w:p w14:paraId="3E7EF7DA" w14:textId="77777777" w:rsidR="00C62615" w:rsidRDefault="00C62615" w:rsidP="00396DBA">
      <w:pPr>
        <w:rPr>
          <w:ins w:id="2" w:author="Huang, Po-kai" w:date="2019-07-22T15:06:00Z"/>
          <w:sz w:val="20"/>
        </w:rPr>
      </w:pPr>
    </w:p>
    <w:p w14:paraId="4D9B51A7" w14:textId="13113EFB" w:rsidR="00C62615" w:rsidRDefault="00C62615" w:rsidP="00396DBA">
      <w:pPr>
        <w:rPr>
          <w:sz w:val="20"/>
        </w:rPr>
      </w:pPr>
      <w:r>
        <w:rPr>
          <w:sz w:val="20"/>
        </w:rPr>
        <w:t xml:space="preserve">An AP transmitting a Trigger frame that contains at least one User Info field with AID12 subfield set to 0 (i.e., an RA-RU for associated STAs) shall ensure that the number of bits following the last bit of SCH is at least </w:t>
      </w:r>
      <w:r>
        <w:rPr>
          <w:i/>
          <w:iCs/>
          <w:sz w:val="20"/>
        </w:rPr>
        <w:t>L</w:t>
      </w:r>
      <w:r>
        <w:rPr>
          <w:i/>
          <w:iCs/>
          <w:sz w:val="16"/>
          <w:szCs w:val="16"/>
        </w:rPr>
        <w:t>PAD</w:t>
      </w:r>
      <w:proofErr w:type="gramStart"/>
      <w:r>
        <w:rPr>
          <w:i/>
          <w:iCs/>
          <w:sz w:val="16"/>
          <w:szCs w:val="16"/>
        </w:rPr>
        <w:t>,MAC</w:t>
      </w:r>
      <w:proofErr w:type="gramEnd"/>
      <w:r>
        <w:rPr>
          <w:i/>
          <w:iCs/>
          <w:sz w:val="16"/>
          <w:szCs w:val="16"/>
        </w:rPr>
        <w:t xml:space="preserve"> </w:t>
      </w:r>
      <w:r>
        <w:rPr>
          <w:sz w:val="20"/>
        </w:rPr>
        <w:t xml:space="preserve">as defined in Equation (26-1), which is based on the largest </w:t>
      </w:r>
      <w:proofErr w:type="spellStart"/>
      <w:r>
        <w:rPr>
          <w:i/>
          <w:iCs/>
          <w:sz w:val="20"/>
        </w:rPr>
        <w:t>MinTrigProcTime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of all </w:t>
      </w:r>
      <w:proofErr w:type="spellStart"/>
      <w:r>
        <w:rPr>
          <w:sz w:val="20"/>
        </w:rPr>
        <w:t>associ-ated</w:t>
      </w:r>
      <w:proofErr w:type="spellEnd"/>
      <w:r>
        <w:rPr>
          <w:sz w:val="20"/>
        </w:rPr>
        <w:t xml:space="preserve"> non-AP STAs, where </w:t>
      </w:r>
      <w:r>
        <w:rPr>
          <w:i/>
          <w:iCs/>
          <w:sz w:val="20"/>
        </w:rPr>
        <w:t xml:space="preserve">SCH </w:t>
      </w:r>
      <w:r>
        <w:rPr>
          <w:sz w:val="20"/>
        </w:rPr>
        <w:t xml:space="preserve">is the last User Info field with AID12 subfield equal to </w:t>
      </w:r>
      <w:ins w:id="3" w:author="Huang, Po-kai" w:date="2019-07-22T15:04:00Z">
        <w:r>
          <w:rPr>
            <w:sz w:val="20"/>
          </w:rPr>
          <w:t xml:space="preserve">either </w:t>
        </w:r>
      </w:ins>
      <w:r>
        <w:rPr>
          <w:sz w:val="20"/>
        </w:rPr>
        <w:t>0</w:t>
      </w:r>
      <w:ins w:id="4" w:author="Huang, Po-kai" w:date="2019-07-22T15:04:00Z">
        <w:r>
          <w:rPr>
            <w:sz w:val="20"/>
          </w:rPr>
          <w:t xml:space="preserve"> or 2046</w:t>
        </w:r>
      </w:ins>
      <w:r>
        <w:rPr>
          <w:sz w:val="20"/>
        </w:rPr>
        <w:t xml:space="preserve">. </w:t>
      </w:r>
    </w:p>
    <w:p w14:paraId="2368DD4B" w14:textId="77777777" w:rsidR="00C62615" w:rsidRDefault="00C62615" w:rsidP="00396DBA">
      <w:pPr>
        <w:rPr>
          <w:sz w:val="20"/>
        </w:rPr>
      </w:pPr>
    </w:p>
    <w:p w14:paraId="1DDF8056" w14:textId="238E719D" w:rsidR="00C62615" w:rsidRDefault="00C62615" w:rsidP="00396DBA">
      <w:pPr>
        <w:rPr>
          <w:sz w:val="20"/>
        </w:rPr>
      </w:pPr>
      <w:r>
        <w:rPr>
          <w:sz w:val="20"/>
        </w:rPr>
        <w:t xml:space="preserve">An AP transmitting a Trigger frame that contains at least one User Info field with AID12 subfield set to 2045 (i.e., an RA-RU for </w:t>
      </w:r>
      <w:proofErr w:type="spellStart"/>
      <w:r>
        <w:rPr>
          <w:sz w:val="20"/>
        </w:rPr>
        <w:t>unassociated</w:t>
      </w:r>
      <w:proofErr w:type="spellEnd"/>
      <w:r>
        <w:rPr>
          <w:sz w:val="20"/>
        </w:rPr>
        <w:t xml:space="preserve"> non-AP STAs) should ensure that the number of bits following the last bit of SCH is at least 4 × </w:t>
      </w:r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 xml:space="preserve">DBPS </w:t>
      </w:r>
      <w:r>
        <w:rPr>
          <w:sz w:val="20"/>
        </w:rPr>
        <w:t xml:space="preserve">for a non-HT PPDU, HT PPDU or VHT PPDU, or </w:t>
      </w:r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 xml:space="preserve">DBPS </w:t>
      </w:r>
      <w:r>
        <w:rPr>
          <w:sz w:val="20"/>
        </w:rPr>
        <w:t>for an HE PPDU, where S</w:t>
      </w:r>
      <w:r>
        <w:rPr>
          <w:i/>
          <w:iCs/>
          <w:sz w:val="20"/>
        </w:rPr>
        <w:t xml:space="preserve">CH </w:t>
      </w:r>
      <w:r>
        <w:rPr>
          <w:sz w:val="20"/>
        </w:rPr>
        <w:t xml:space="preserve">is the last User Info field with AID12 subfield equal to </w:t>
      </w:r>
      <w:ins w:id="5" w:author="Huang, Po-kai" w:date="2019-07-22T15:04:00Z">
        <w:r>
          <w:rPr>
            <w:sz w:val="20"/>
          </w:rPr>
          <w:t xml:space="preserve">either </w:t>
        </w:r>
      </w:ins>
      <w:r>
        <w:rPr>
          <w:sz w:val="20"/>
        </w:rPr>
        <w:t>2045</w:t>
      </w:r>
      <w:ins w:id="6" w:author="Huang, Po-kai" w:date="2019-07-22T15:05:00Z">
        <w:r>
          <w:rPr>
            <w:sz w:val="20"/>
          </w:rPr>
          <w:t xml:space="preserve"> or 2046</w:t>
        </w:r>
      </w:ins>
      <w:r>
        <w:rPr>
          <w:sz w:val="20"/>
        </w:rPr>
        <w:t>.</w:t>
      </w:r>
    </w:p>
    <w:p w14:paraId="585BAA17" w14:textId="77777777" w:rsidR="00C62615" w:rsidRDefault="00C62615" w:rsidP="00396DBA">
      <w:pPr>
        <w:rPr>
          <w:sz w:val="20"/>
        </w:rPr>
      </w:pPr>
    </w:p>
    <w:p w14:paraId="3E777DB0" w14:textId="77777777" w:rsidR="00C62615" w:rsidRDefault="00C62615" w:rsidP="00C62615">
      <w:pPr>
        <w:rPr>
          <w:ins w:id="7" w:author="Huang, Po-kai" w:date="2019-07-22T15:06:00Z"/>
          <w:sz w:val="20"/>
        </w:rPr>
      </w:pPr>
      <w:r>
        <w:rPr>
          <w:sz w:val="20"/>
        </w:rPr>
        <w:t>(…existing texts…)</w:t>
      </w:r>
    </w:p>
    <w:p w14:paraId="4F9912EA" w14:textId="77777777" w:rsidR="00C62615" w:rsidRDefault="00C62615" w:rsidP="00396DBA">
      <w:pPr>
        <w:rPr>
          <w:b/>
          <w:u w:val="single"/>
          <w:lang w:eastAsia="ko-KR"/>
        </w:rPr>
      </w:pPr>
    </w:p>
    <w:sectPr w:rsidR="00C6261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7E516" w14:textId="77777777" w:rsidR="00665927" w:rsidRDefault="00665927">
      <w:r>
        <w:separator/>
      </w:r>
    </w:p>
  </w:endnote>
  <w:endnote w:type="continuationSeparator" w:id="0">
    <w:p w14:paraId="765D341F" w14:textId="77777777" w:rsidR="00665927" w:rsidRDefault="0066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6659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C3720">
      <w:rPr>
        <w:noProof/>
      </w:rPr>
      <w:t>2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06026" w14:textId="77777777" w:rsidR="00665927" w:rsidRDefault="00665927">
      <w:r>
        <w:separator/>
      </w:r>
    </w:p>
  </w:footnote>
  <w:footnote w:type="continuationSeparator" w:id="0">
    <w:p w14:paraId="49967421" w14:textId="77777777" w:rsidR="00665927" w:rsidRDefault="0066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9C81EC2" w:rsidR="00A96B07" w:rsidRDefault="00CC5DC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665927">
      <w:fldChar w:fldCharType="begin"/>
    </w:r>
    <w:r w:rsidR="00665927">
      <w:instrText xml:space="preserve"> TITLE  \* MERGEFORMAT </w:instrText>
    </w:r>
    <w:r w:rsidR="00665927">
      <w:fldChar w:fldCharType="separate"/>
    </w:r>
    <w:r w:rsidR="003C6265">
      <w:t>doc.: IEEE 802.11-19/</w:t>
    </w:r>
    <w:r w:rsidR="00E7186B">
      <w:t>112</w:t>
    </w:r>
    <w:r w:rsidR="006D7583">
      <w:t>2</w:t>
    </w:r>
    <w:r w:rsidR="00A96B07">
      <w:t>r</w:t>
    </w:r>
    <w:r w:rsidR="00665927">
      <w:fldChar w:fldCharType="end"/>
    </w:r>
    <w:r w:rsidR="00F31E3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7F32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B5BCB"/>
    <w:rsid w:val="000C0D91"/>
    <w:rsid w:val="000C4073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708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6DBA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6877"/>
    <w:rsid w:val="00457028"/>
    <w:rsid w:val="00457883"/>
    <w:rsid w:val="00457FA3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5927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AA8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10B9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046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59ED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5CB7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D9B"/>
    <w:rsid w:val="00AC2EDB"/>
    <w:rsid w:val="00AC76C6"/>
    <w:rsid w:val="00AD08F1"/>
    <w:rsid w:val="00AD2629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FCA"/>
    <w:rsid w:val="00B83455"/>
    <w:rsid w:val="00B83FAD"/>
    <w:rsid w:val="00B8421D"/>
    <w:rsid w:val="00B844E8"/>
    <w:rsid w:val="00B84847"/>
    <w:rsid w:val="00B856F7"/>
    <w:rsid w:val="00B860D0"/>
    <w:rsid w:val="00B86AB4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2615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28D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51F5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863E-4F46-4809-B16C-EFD5DEF8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397</Words>
  <Characters>1926</Characters>
  <Application>Microsoft Office Word</Application>
  <DocSecurity>0</DocSecurity>
  <Lines>110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2307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47</cp:revision>
  <cp:lastPrinted>2010-05-04T12:47:00Z</cp:lastPrinted>
  <dcterms:created xsi:type="dcterms:W3CDTF">2019-03-27T00:45:00Z</dcterms:created>
  <dcterms:modified xsi:type="dcterms:W3CDTF">2019-08-14T17:55:00Z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6b59df3c-3280-401c-90de-65c046568f69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2019-08-14 17:55:19Z</vt:lpwstr>
  </property>
  <property fmtid="{D5CDD505-2E9C-101B-9397-08002B2CF9AE}" pid="6" name="CTPClassification">
    <vt:lpwstr>CTP_IC</vt:lpwstr>
  </property>
</Properties>
</file>