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3B078B0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</w:t>
            </w:r>
            <w:r w:rsidR="00CC5DC9">
              <w:rPr>
                <w:lang w:eastAsia="ko-KR"/>
              </w:rPr>
              <w:t>2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AB5566">
              <w:rPr>
                <w:lang w:eastAsia="ko-KR"/>
              </w:rPr>
              <w:t>Padding for Random Access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25C2EA0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5B54A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B54AE">
              <w:rPr>
                <w:b w:val="0"/>
                <w:sz w:val="20"/>
                <w:lang w:eastAsia="ko-KR"/>
              </w:rPr>
              <w:t>03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12B0799" w:rsidR="005845F0" w:rsidRPr="00B034CE" w:rsidRDefault="00CC5DC9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Daniel Bravo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6D0CBB14" w:rsidR="005845F0" w:rsidRDefault="00CC5DC9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6A799632" w:rsidR="00A96B07" w:rsidRDefault="00A96B07" w:rsidP="00AB556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AB5566">
                              <w:rPr>
                                <w:lang w:eastAsia="ko-KR"/>
                              </w:rPr>
                              <w:t>issues related to padding of random access</w:t>
                            </w:r>
                          </w:p>
                          <w:p w14:paraId="7ED5FEF4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6A799632" w:rsidR="00A96B07" w:rsidRDefault="00A96B07" w:rsidP="00AB5566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AB5566">
                        <w:rPr>
                          <w:lang w:eastAsia="ko-KR"/>
                        </w:rPr>
                        <w:t>issues related to padding of random access</w:t>
                      </w:r>
                      <w:bookmarkStart w:id="1" w:name="_GoBack"/>
                      <w:bookmarkEnd w:id="1"/>
                    </w:p>
                    <w:p w14:paraId="7ED5FEF4" w14:textId="77777777" w:rsidR="000C4073" w:rsidRDefault="000C4073" w:rsidP="006A40FB">
                      <w:pPr>
                        <w:jc w:val="both"/>
                      </w:pP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77777777" w:rsidR="000C4073" w:rsidRDefault="000C4073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A3DBEA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C5DC9">
        <w:rPr>
          <w:lang w:eastAsia="ko-KR"/>
        </w:rPr>
        <w:t>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89E552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E1B79">
        <w:rPr>
          <w:b/>
          <w:bCs/>
          <w:i/>
          <w:iCs/>
          <w:lang w:eastAsia="ko-KR"/>
        </w:rPr>
        <w:t>4.</w:t>
      </w:r>
      <w:r w:rsidR="00CC5DC9">
        <w:rPr>
          <w:b/>
          <w:bCs/>
          <w:i/>
          <w:iCs/>
          <w:lang w:eastAsia="ko-KR"/>
        </w:rPr>
        <w:t>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00E31EAB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2F430232" w14:textId="2CE24E5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720" w:type="dxa"/>
          </w:tcPr>
          <w:p w14:paraId="38B7F90E" w14:textId="4FE8B13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04DA4D1B" w14:textId="339756C6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2875" w:type="dxa"/>
          </w:tcPr>
          <w:p w14:paraId="45CCAF11" w14:textId="3DAD11F9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625" w:type="dxa"/>
          </w:tcPr>
          <w:p w14:paraId="58650A19" w14:textId="526311C2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207" w:type="dxa"/>
          </w:tcPr>
          <w:p w14:paraId="374142A4" w14:textId="3D21BD2C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01263A" w:rsidRPr="00DF4A52" w14:paraId="1C0BDC06" w14:textId="77777777" w:rsidTr="0047339E">
        <w:trPr>
          <w:trHeight w:val="296"/>
        </w:trPr>
        <w:tc>
          <w:tcPr>
            <w:tcW w:w="721" w:type="dxa"/>
          </w:tcPr>
          <w:p w14:paraId="1C30B917" w14:textId="567FC98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964E0" w14:textId="13FC70CB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DF9DB8" w14:textId="0F964C5E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28C76" w14:textId="3973191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DC36502" w14:textId="6B6FC205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C06C4E8" w14:textId="241C442A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ABCE78C" w14:textId="1DBA110A" w:rsidR="0001263A" w:rsidRPr="001C063D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23D31E93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F4479C">
        <w:rPr>
          <w:i/>
          <w:u w:val="single"/>
        </w:rPr>
        <w:t xml:space="preserve"> 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7FBCD32A" w14:textId="0496192F" w:rsidR="00F4479C" w:rsidRDefault="00F4479C" w:rsidP="003E1A2F">
      <w:r>
        <w:t xml:space="preserve">For UORA, a non-AP STA may not stop processing User Info field until the non-AP STA reaches a User Info field with AID equal to 4095 due to the reason that User info fields with AID 2046 are not proposed originally as a padding option. </w:t>
      </w:r>
    </w:p>
    <w:p w14:paraId="337D1A27" w14:textId="77777777" w:rsidR="00F4479C" w:rsidRDefault="00F4479C" w:rsidP="003E1A2F"/>
    <w:p w14:paraId="09FDF7EF" w14:textId="271B8156" w:rsidR="00F4479C" w:rsidRDefault="00F4479C" w:rsidP="003E1A2F">
      <w:r>
        <w:t xml:space="preserve">We propose to clarify that for UORA, </w:t>
      </w:r>
      <w:r>
        <w:t>User info fields with AID 2046</w:t>
      </w:r>
      <w:r>
        <w:t xml:space="preserve"> are not counted as padding. There should be no </w:t>
      </w:r>
      <w:r w:rsidR="00AD2629">
        <w:t xml:space="preserve">implementation </w:t>
      </w:r>
      <w:r>
        <w:t xml:space="preserve">issues </w:t>
      </w:r>
      <w:r w:rsidR="00AD2629">
        <w:t xml:space="preserve">due to the following reasons. </w:t>
      </w:r>
      <w:r>
        <w:t>User info</w:t>
      </w:r>
      <w:r>
        <w:t xml:space="preserve"> field</w:t>
      </w:r>
      <w:r>
        <w:t xml:space="preserve"> with AID 2046</w:t>
      </w:r>
      <w:r>
        <w:t xml:space="preserve"> is introduced as an option to drop scheduled UL scheduled users after a Trigger frame is prepared</w:t>
      </w:r>
      <w:r w:rsidR="00AD2629">
        <w:t xml:space="preserve">. Hence, when the Trigger frame is prepared originally, the padding after User info fields indicating RA-RU shall already meet the padding requirement. </w:t>
      </w:r>
      <w:r>
        <w:t xml:space="preserve"> </w:t>
      </w:r>
    </w:p>
    <w:p w14:paraId="64553272" w14:textId="77777777" w:rsidR="00F4479C" w:rsidRDefault="00F4479C" w:rsidP="003E1A2F"/>
    <w:p w14:paraId="25656665" w14:textId="77777777" w:rsidR="00F4479C" w:rsidRDefault="00F4479C" w:rsidP="004D34B0">
      <w:pPr>
        <w:rPr>
          <w:b/>
          <w:u w:val="single"/>
        </w:rPr>
      </w:pPr>
    </w:p>
    <w:p w14:paraId="3E1605F6" w14:textId="77777777" w:rsidR="00F4479C" w:rsidRDefault="00F4479C" w:rsidP="004D34B0">
      <w:pPr>
        <w:rPr>
          <w:b/>
          <w:u w:val="single"/>
        </w:rPr>
      </w:pPr>
    </w:p>
    <w:p w14:paraId="4EBBCF63" w14:textId="2BB40802" w:rsidR="00396DBA" w:rsidRPr="00396DBA" w:rsidRDefault="007A5DE6" w:rsidP="00396DBA">
      <w:pPr>
        <w:rPr>
          <w:b/>
          <w:bCs/>
          <w:sz w:val="20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2B2FE27E" w14:textId="3526CC1E" w:rsidR="00396DBA" w:rsidRDefault="00396DBA" w:rsidP="0063429D">
      <w:pPr>
        <w:pStyle w:val="T"/>
      </w:pPr>
    </w:p>
    <w:p w14:paraId="7F631934" w14:textId="2B362224" w:rsidR="00F4479C" w:rsidRDefault="00AB5566" w:rsidP="00F4479C">
      <w:pPr>
        <w:autoSpaceDE w:val="0"/>
        <w:autoSpaceDN w:val="0"/>
        <w:rPr>
          <w:sz w:val="20"/>
        </w:rPr>
      </w:pPr>
      <w:r>
        <w:rPr>
          <w:sz w:val="20"/>
        </w:rPr>
        <w:t>An AP transmitting a Trigger frame that contains at least one User Info field with AID12 subfield set to 0 (i.e., an RA-RU for associated STAs) shall ensure that the number of bits</w:t>
      </w:r>
      <w:ins w:id="0" w:author="Huang, Po-kai" w:date="2019-07-03T12:50:00Z">
        <w:r w:rsidR="00F4479C" w:rsidRPr="00F4479C">
          <w:rPr>
            <w:sz w:val="20"/>
          </w:rPr>
          <w:t xml:space="preserve">, </w:t>
        </w:r>
      </w:ins>
      <w:ins w:id="1" w:author="Huang, Po-kai" w:date="2019-07-03T12:54:00Z">
        <w:r w:rsidR="00F4479C">
          <w:rPr>
            <w:sz w:val="20"/>
          </w:rPr>
          <w:t xml:space="preserve">which do </w:t>
        </w:r>
      </w:ins>
      <w:ins w:id="2" w:author="Huang, Po-kai" w:date="2019-07-03T12:50:00Z">
        <w:r w:rsidR="00F4479C" w:rsidRPr="00F4479C">
          <w:rPr>
            <w:sz w:val="20"/>
          </w:rPr>
          <w:t>not i</w:t>
        </w:r>
        <w:r w:rsidR="00F4479C">
          <w:rPr>
            <w:sz w:val="20"/>
          </w:rPr>
          <w:t>nclude bits contained within U</w:t>
        </w:r>
        <w:r w:rsidR="00F4479C" w:rsidRPr="00F4479C">
          <w:rPr>
            <w:sz w:val="20"/>
          </w:rPr>
          <w:t xml:space="preserve">ser </w:t>
        </w:r>
      </w:ins>
      <w:ins w:id="3" w:author="Huang, Po-kai" w:date="2019-07-03T12:54:00Z">
        <w:r w:rsidR="00F4479C">
          <w:rPr>
            <w:sz w:val="20"/>
          </w:rPr>
          <w:t>I</w:t>
        </w:r>
      </w:ins>
      <w:ins w:id="4" w:author="Huang, Po-kai" w:date="2019-07-03T12:50:00Z">
        <w:r w:rsidR="00F4479C" w:rsidRPr="00F4479C">
          <w:rPr>
            <w:sz w:val="20"/>
          </w:rPr>
          <w:t>nfo fields with AID12 subfield set to 2046</w:t>
        </w:r>
      </w:ins>
      <w:ins w:id="5" w:author="Huang, Po-kai" w:date="2019-07-03T12:54:00Z">
        <w:r w:rsidR="00F4479C">
          <w:rPr>
            <w:sz w:val="20"/>
          </w:rPr>
          <w:t xml:space="preserve"> (if any)</w:t>
        </w:r>
      </w:ins>
      <w:ins w:id="6" w:author="Huang, Po-kai" w:date="2019-07-03T12:50:00Z">
        <w:r w:rsidR="00F4479C" w:rsidRPr="00F4479C">
          <w:rPr>
            <w:sz w:val="20"/>
          </w:rPr>
          <w:t>,</w:t>
        </w:r>
      </w:ins>
      <w:r w:rsidR="00F4479C">
        <w:rPr>
          <w:sz w:val="20"/>
        </w:rPr>
        <w:t xml:space="preserve"> </w:t>
      </w:r>
      <w:r>
        <w:rPr>
          <w:sz w:val="20"/>
        </w:rPr>
        <w:t xml:space="preserve">following the last bit of SCH is at least </w:t>
      </w:r>
      <w:r>
        <w:rPr>
          <w:i/>
          <w:iCs/>
          <w:sz w:val="20"/>
        </w:rPr>
        <w:t>L</w:t>
      </w:r>
      <w:r>
        <w:rPr>
          <w:i/>
          <w:iCs/>
          <w:sz w:val="16"/>
          <w:szCs w:val="16"/>
        </w:rPr>
        <w:t xml:space="preserve">PAD,MAC </w:t>
      </w:r>
      <w:r>
        <w:rPr>
          <w:sz w:val="20"/>
        </w:rPr>
        <w:t xml:space="preserve">as defined in Equation (26-1), which is based on the largest </w:t>
      </w:r>
      <w:proofErr w:type="spellStart"/>
      <w:r>
        <w:rPr>
          <w:i/>
          <w:iCs/>
          <w:sz w:val="20"/>
        </w:rPr>
        <w:t>MinTrigProcTime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of all </w:t>
      </w:r>
      <w:proofErr w:type="spellStart"/>
      <w:r>
        <w:rPr>
          <w:sz w:val="20"/>
        </w:rPr>
        <w:t>associ-ated</w:t>
      </w:r>
      <w:proofErr w:type="spellEnd"/>
      <w:r>
        <w:rPr>
          <w:sz w:val="20"/>
        </w:rPr>
        <w:t xml:space="preserve"> non-AP STAs, where </w:t>
      </w:r>
      <w:r>
        <w:rPr>
          <w:i/>
          <w:iCs/>
          <w:sz w:val="20"/>
        </w:rPr>
        <w:t xml:space="preserve">SCH </w:t>
      </w:r>
      <w:r>
        <w:rPr>
          <w:sz w:val="20"/>
        </w:rPr>
        <w:t xml:space="preserve">is the last User Info field with AID12 subfield equal to 0. </w:t>
      </w:r>
    </w:p>
    <w:p w14:paraId="5DE40060" w14:textId="77777777" w:rsidR="00F4479C" w:rsidRDefault="00F4479C" w:rsidP="00AB5566">
      <w:pPr>
        <w:autoSpaceDE w:val="0"/>
        <w:autoSpaceDN w:val="0"/>
        <w:spacing w:before="40" w:after="40"/>
        <w:rPr>
          <w:sz w:val="20"/>
        </w:rPr>
      </w:pPr>
    </w:p>
    <w:p w14:paraId="0975B143" w14:textId="76F63785" w:rsidR="00AD2629" w:rsidRDefault="00AD2629" w:rsidP="00AB5566">
      <w:pPr>
        <w:autoSpaceDE w:val="0"/>
        <w:autoSpaceDN w:val="0"/>
        <w:spacing w:before="40" w:after="40"/>
        <w:rPr>
          <w:sz w:val="20"/>
        </w:rPr>
      </w:pPr>
      <w:r>
        <w:rPr>
          <w:sz w:val="20"/>
        </w:rPr>
        <w:t xml:space="preserve">An AP transmitting a Trigger frame that contains at least one User Info field with AID12 subfield set to 2045 (i.e., an RA-RU for </w:t>
      </w:r>
      <w:proofErr w:type="spellStart"/>
      <w:r>
        <w:rPr>
          <w:sz w:val="20"/>
        </w:rPr>
        <w:t>unassociated</w:t>
      </w:r>
      <w:proofErr w:type="spellEnd"/>
      <w:r>
        <w:rPr>
          <w:sz w:val="20"/>
        </w:rPr>
        <w:t xml:space="preserve"> non-AP STAs) should ensure that the number of bits</w:t>
      </w:r>
      <w:ins w:id="7" w:author="Huang, Po-kai" w:date="2019-07-03T12:50:00Z">
        <w:r w:rsidRPr="00F4479C">
          <w:rPr>
            <w:sz w:val="20"/>
          </w:rPr>
          <w:t xml:space="preserve">, </w:t>
        </w:r>
      </w:ins>
      <w:ins w:id="8" w:author="Huang, Po-kai" w:date="2019-07-03T12:54:00Z">
        <w:r>
          <w:rPr>
            <w:sz w:val="20"/>
          </w:rPr>
          <w:t xml:space="preserve">which do </w:t>
        </w:r>
      </w:ins>
      <w:ins w:id="9" w:author="Huang, Po-kai" w:date="2019-07-03T12:50:00Z">
        <w:r w:rsidRPr="00F4479C">
          <w:rPr>
            <w:sz w:val="20"/>
          </w:rPr>
          <w:t>not i</w:t>
        </w:r>
        <w:r>
          <w:rPr>
            <w:sz w:val="20"/>
          </w:rPr>
          <w:t>nclude bits contained within U</w:t>
        </w:r>
        <w:r w:rsidRPr="00F4479C">
          <w:rPr>
            <w:sz w:val="20"/>
          </w:rPr>
          <w:t xml:space="preserve">ser </w:t>
        </w:r>
      </w:ins>
      <w:ins w:id="10" w:author="Huang, Po-kai" w:date="2019-07-03T12:54:00Z">
        <w:r>
          <w:rPr>
            <w:sz w:val="20"/>
          </w:rPr>
          <w:t>I</w:t>
        </w:r>
      </w:ins>
      <w:ins w:id="11" w:author="Huang, Po-kai" w:date="2019-07-03T12:50:00Z">
        <w:r w:rsidRPr="00F4479C">
          <w:rPr>
            <w:sz w:val="20"/>
          </w:rPr>
          <w:t>nfo fields with AID12 subfield set to 2046</w:t>
        </w:r>
      </w:ins>
      <w:ins w:id="12" w:author="Huang, Po-kai" w:date="2019-07-03T12:54:00Z">
        <w:r>
          <w:rPr>
            <w:sz w:val="20"/>
          </w:rPr>
          <w:t xml:space="preserve"> (if any)</w:t>
        </w:r>
      </w:ins>
      <w:ins w:id="13" w:author="Huang, Po-kai" w:date="2019-07-03T12:50:00Z">
        <w:r w:rsidRPr="00F4479C">
          <w:rPr>
            <w:sz w:val="20"/>
          </w:rPr>
          <w:t>,</w:t>
        </w:r>
      </w:ins>
      <w:bookmarkStart w:id="14" w:name="_GoBack"/>
      <w:bookmarkEnd w:id="14"/>
      <w:r>
        <w:rPr>
          <w:sz w:val="20"/>
        </w:rPr>
        <w:t xml:space="preserve"> following the last bit of SCH is at least 4 × </w:t>
      </w:r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 xml:space="preserve">DBPS </w:t>
      </w:r>
      <w:r>
        <w:rPr>
          <w:sz w:val="20"/>
        </w:rPr>
        <w:t xml:space="preserve">for a non-HT PPDU, HT PPDU or VHT PPDU, or </w:t>
      </w:r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 xml:space="preserve">DBPS </w:t>
      </w:r>
      <w:r>
        <w:rPr>
          <w:sz w:val="20"/>
        </w:rPr>
        <w:t>for an HE PPDU, where S</w:t>
      </w:r>
      <w:r>
        <w:rPr>
          <w:i/>
          <w:iCs/>
          <w:sz w:val="20"/>
        </w:rPr>
        <w:t xml:space="preserve">CH </w:t>
      </w:r>
      <w:r>
        <w:rPr>
          <w:sz w:val="20"/>
        </w:rPr>
        <w:t>is the last User Info field with AID12 subfield equal to 2045.</w:t>
      </w:r>
    </w:p>
    <w:p w14:paraId="20DCC241" w14:textId="56C87C4B" w:rsidR="00396DBA" w:rsidRPr="008307F7" w:rsidRDefault="00396DBA" w:rsidP="00AB5566">
      <w:pPr>
        <w:autoSpaceDE w:val="0"/>
        <w:autoSpaceDN w:val="0"/>
        <w:spacing w:before="40" w:after="40"/>
      </w:pPr>
    </w:p>
    <w:sectPr w:rsidR="00396DBA" w:rsidRPr="008307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1A4B8" w14:textId="77777777" w:rsidR="00262C83" w:rsidRDefault="00262C83">
      <w:r>
        <w:separator/>
      </w:r>
    </w:p>
  </w:endnote>
  <w:endnote w:type="continuationSeparator" w:id="0">
    <w:p w14:paraId="7275C8F9" w14:textId="77777777" w:rsidR="00262C83" w:rsidRDefault="0026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262C8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0C0D91">
      <w:rPr>
        <w:noProof/>
      </w:rPr>
      <w:t>2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7F651" w14:textId="77777777" w:rsidR="00262C83" w:rsidRDefault="00262C83">
      <w:r>
        <w:separator/>
      </w:r>
    </w:p>
  </w:footnote>
  <w:footnote w:type="continuationSeparator" w:id="0">
    <w:p w14:paraId="17CF7B14" w14:textId="77777777" w:rsidR="00262C83" w:rsidRDefault="0026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2B03E186" w:rsidR="00A96B07" w:rsidRDefault="00CC5DC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262C83">
      <w:fldChar w:fldCharType="begin"/>
    </w:r>
    <w:r w:rsidR="00262C83">
      <w:instrText xml:space="preserve"> TITLE  \* MERGEFORMAT </w:instrText>
    </w:r>
    <w:r w:rsidR="00262C83">
      <w:fldChar w:fldCharType="separate"/>
    </w:r>
    <w:r w:rsidR="003C6265">
      <w:t>doc.: IEEE 802.11-19/</w:t>
    </w:r>
    <w:r w:rsidR="00E7186B">
      <w:t>1121</w:t>
    </w:r>
    <w:r w:rsidR="00A96B07">
      <w:t>r</w:t>
    </w:r>
    <w:r w:rsidR="00262C83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C0D91"/>
    <w:rsid w:val="000C4073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6DBA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6877"/>
    <w:rsid w:val="00457028"/>
    <w:rsid w:val="00457883"/>
    <w:rsid w:val="00457FA3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AA8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D9B"/>
    <w:rsid w:val="00AC2EDB"/>
    <w:rsid w:val="00AC76C6"/>
    <w:rsid w:val="00AD2629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CE8A-D9FC-432D-86D4-AE841E38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457</Words>
  <Characters>2206</Characters>
  <Application>Microsoft Office Word</Application>
  <DocSecurity>0</DocSecurity>
  <Lines>107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2652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21</cp:revision>
  <cp:lastPrinted>2010-05-04T03:47:00Z</cp:lastPrinted>
  <dcterms:created xsi:type="dcterms:W3CDTF">2019-03-26T15:45:00Z</dcterms:created>
  <dcterms:modified xsi:type="dcterms:W3CDTF">2019-07-03T19:59:00Z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c85880b4-65a5-4aba-b42e-2968166a5bc6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2019-07-03 19:59:03Z</vt:lpwstr>
  </property>
  <property fmtid="{D5CDD505-2E9C-101B-9397-08002B2CF9AE}" pid="6" name="CTPClassification">
    <vt:lpwstr>CTP_IC</vt:lpwstr>
  </property>
</Properties>
</file>