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5713AAB1" w:rsidR="00CA09B2" w:rsidRDefault="00172F58" w:rsidP="004A4839">
            <w:pPr>
              <w:pStyle w:val="T2"/>
              <w:rPr>
                <w:lang w:eastAsia="zh-CN"/>
              </w:rPr>
            </w:pPr>
            <w:r>
              <w:t>C</w:t>
            </w:r>
            <w:r w:rsidR="00721F7E">
              <w:t xml:space="preserve">R for CID Related With PHY Secured Mode </w:t>
            </w:r>
          </w:p>
        </w:tc>
      </w:tr>
      <w:tr w:rsidR="00CA09B2" w14:paraId="79887BAE" w14:textId="77777777" w:rsidTr="009452D2">
        <w:trPr>
          <w:trHeight w:val="359"/>
          <w:jc w:val="center"/>
        </w:trPr>
        <w:tc>
          <w:tcPr>
            <w:tcW w:w="9576" w:type="dxa"/>
            <w:gridSpan w:val="5"/>
            <w:vAlign w:val="center"/>
          </w:tcPr>
          <w:p w14:paraId="7EB17954" w14:textId="6F59BA42" w:rsidR="00CA09B2" w:rsidRDefault="00CA09B2" w:rsidP="009452D2">
            <w:pPr>
              <w:pStyle w:val="T2"/>
              <w:ind w:left="0"/>
              <w:rPr>
                <w:sz w:val="20"/>
              </w:rPr>
            </w:pPr>
            <w:r>
              <w:rPr>
                <w:sz w:val="20"/>
              </w:rPr>
              <w:t>Date:</w:t>
            </w:r>
            <w:r>
              <w:rPr>
                <w:b w:val="0"/>
                <w:sz w:val="20"/>
              </w:rPr>
              <w:t xml:space="preserve">  </w:t>
            </w:r>
            <w:r w:rsidR="00EF36B8">
              <w:rPr>
                <w:b w:val="0"/>
                <w:sz w:val="20"/>
              </w:rPr>
              <w:t>2019-07</w:t>
            </w:r>
            <w:r w:rsidR="00902F09">
              <w:rPr>
                <w:b w:val="0"/>
                <w:sz w:val="20"/>
              </w:rPr>
              <w:t>-</w:t>
            </w:r>
            <w:r w:rsidR="00EF36B8">
              <w:rPr>
                <w:b w:val="0"/>
                <w:sz w:val="20"/>
              </w:rPr>
              <w:t>08</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15598936" w:rsidR="00CA09B2" w:rsidRPr="00287389" w:rsidRDefault="00CA09B2" w:rsidP="00F15736">
            <w:pPr>
              <w:pStyle w:val="T2"/>
              <w:spacing w:after="0"/>
              <w:ind w:left="0" w:right="0"/>
              <w:jc w:val="left"/>
              <w:rPr>
                <w:b w:val="0"/>
                <w:sz w:val="20"/>
              </w:rPr>
            </w:pP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r w:rsidR="000328E0" w:rsidRPr="00287389" w14:paraId="0403D0A1" w14:textId="77777777" w:rsidTr="00287389">
        <w:trPr>
          <w:trHeight w:val="230"/>
          <w:jc w:val="center"/>
        </w:trPr>
        <w:tc>
          <w:tcPr>
            <w:tcW w:w="1705" w:type="dxa"/>
            <w:vAlign w:val="center"/>
          </w:tcPr>
          <w:p w14:paraId="416CA5E1" w14:textId="7D0AFAE8" w:rsidR="000328E0" w:rsidRPr="00287389" w:rsidRDefault="000328E0" w:rsidP="00287389">
            <w:pPr>
              <w:pStyle w:val="T2"/>
              <w:spacing w:after="0"/>
              <w:ind w:left="0" w:right="0"/>
              <w:rPr>
                <w:b w:val="0"/>
                <w:sz w:val="20"/>
              </w:rPr>
            </w:pPr>
            <w:r>
              <w:rPr>
                <w:b w:val="0"/>
                <w:sz w:val="20"/>
              </w:rPr>
              <w:t>Jonathan Segev</w:t>
            </w:r>
          </w:p>
        </w:tc>
        <w:tc>
          <w:tcPr>
            <w:tcW w:w="1695" w:type="dxa"/>
            <w:vAlign w:val="center"/>
          </w:tcPr>
          <w:p w14:paraId="002472EC" w14:textId="5E46A173" w:rsidR="000328E0" w:rsidRPr="00287389" w:rsidRDefault="000328E0" w:rsidP="00287389">
            <w:pPr>
              <w:pStyle w:val="T2"/>
              <w:spacing w:after="0"/>
              <w:ind w:left="0" w:right="0"/>
              <w:rPr>
                <w:b w:val="0"/>
                <w:sz w:val="20"/>
              </w:rPr>
            </w:pPr>
            <w:r>
              <w:rPr>
                <w:b w:val="0"/>
                <w:sz w:val="20"/>
              </w:rPr>
              <w:t>Intel</w:t>
            </w:r>
          </w:p>
        </w:tc>
        <w:tc>
          <w:tcPr>
            <w:tcW w:w="2814" w:type="dxa"/>
            <w:vAlign w:val="center"/>
          </w:tcPr>
          <w:p w14:paraId="11597478" w14:textId="77777777" w:rsidR="000328E0" w:rsidRPr="00287389" w:rsidRDefault="000328E0" w:rsidP="00F15736">
            <w:pPr>
              <w:pStyle w:val="T2"/>
              <w:spacing w:after="0"/>
              <w:ind w:left="0" w:right="0"/>
              <w:jc w:val="left"/>
              <w:rPr>
                <w:b w:val="0"/>
                <w:sz w:val="20"/>
              </w:rPr>
            </w:pPr>
          </w:p>
        </w:tc>
        <w:tc>
          <w:tcPr>
            <w:tcW w:w="1071" w:type="dxa"/>
            <w:vAlign w:val="center"/>
          </w:tcPr>
          <w:p w14:paraId="2FD5E3EE" w14:textId="77777777" w:rsidR="000328E0" w:rsidRPr="00287389" w:rsidRDefault="000328E0" w:rsidP="00287389">
            <w:pPr>
              <w:pStyle w:val="T2"/>
              <w:spacing w:after="0"/>
              <w:ind w:left="0" w:right="0"/>
              <w:rPr>
                <w:b w:val="0"/>
                <w:sz w:val="20"/>
              </w:rPr>
            </w:pPr>
          </w:p>
        </w:tc>
        <w:tc>
          <w:tcPr>
            <w:tcW w:w="2291" w:type="dxa"/>
            <w:vAlign w:val="center"/>
          </w:tcPr>
          <w:p w14:paraId="3B95FC7B" w14:textId="3578EE62" w:rsidR="000328E0" w:rsidRDefault="000328E0" w:rsidP="00287389">
            <w:pPr>
              <w:pStyle w:val="T2"/>
              <w:spacing w:after="0"/>
              <w:ind w:left="0" w:right="0"/>
              <w:rPr>
                <w:b w:val="0"/>
                <w:sz w:val="16"/>
              </w:rPr>
            </w:pPr>
            <w:r>
              <w:rPr>
                <w:b w:val="0"/>
                <w:sz w:val="16"/>
              </w:rPr>
              <w:t>j</w:t>
            </w:r>
            <w:bookmarkStart w:id="0" w:name="_GoBack"/>
            <w:bookmarkEnd w:id="0"/>
            <w:r>
              <w:rPr>
                <w:b w:val="0"/>
                <w:sz w:val="16"/>
              </w:rPr>
              <w:t>onathan.segev@intel.com</w:t>
            </w:r>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2F954A3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E648FD" w:rsidRDefault="00E648FD">
                            <w:pPr>
                              <w:pStyle w:val="T1"/>
                              <w:spacing w:after="120"/>
                            </w:pPr>
                            <w:r>
                              <w:t>Abstract</w:t>
                            </w:r>
                          </w:p>
                          <w:p w14:paraId="5BA17E16" w14:textId="57F18D99" w:rsidR="00E648FD" w:rsidRDefault="00E648FD">
                            <w:pPr>
                              <w:jc w:val="both"/>
                            </w:pPr>
                            <w:r>
                              <w:t>This s</w:t>
                            </w:r>
                            <w:r w:rsidR="00431439">
                              <w:t>ubmission addresses the CID</w:t>
                            </w:r>
                            <w:r w:rsidR="009E4E58">
                              <w:t>s</w:t>
                            </w:r>
                            <w:r w:rsidR="00721F7E">
                              <w:t xml:space="preserve"> related with PHY Secured Mode</w:t>
                            </w:r>
                            <w:r w:rsidR="00AB0384">
                              <w:t xml:space="preserve"> in </w:t>
                            </w:r>
                            <w:r w:rsidR="00721F7E">
                              <w:t xml:space="preserve">LB240 of </w:t>
                            </w:r>
                            <w:r w:rsidR="00AB0384">
                              <w:t>11az Draft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760120F" w14:textId="77777777" w:rsidR="00E648FD" w:rsidRDefault="00E648FD">
                      <w:pPr>
                        <w:pStyle w:val="T1"/>
                        <w:spacing w:after="120"/>
                      </w:pPr>
                      <w:r>
                        <w:t>Abstract</w:t>
                      </w:r>
                    </w:p>
                    <w:p w14:paraId="5BA17E16" w14:textId="57F18D99" w:rsidR="00E648FD" w:rsidRDefault="00E648FD">
                      <w:pPr>
                        <w:jc w:val="both"/>
                      </w:pPr>
                      <w:r>
                        <w:t>This s</w:t>
                      </w:r>
                      <w:r w:rsidR="00431439">
                        <w:t>ubmission addresses the CID</w:t>
                      </w:r>
                      <w:r w:rsidR="009E4E58">
                        <w:t>s</w:t>
                      </w:r>
                      <w:r w:rsidR="00721F7E">
                        <w:t xml:space="preserve"> related with PHY Secured Mode</w:t>
                      </w:r>
                      <w:r w:rsidR="00AB0384">
                        <w:t xml:space="preserve"> in </w:t>
                      </w:r>
                      <w:r w:rsidR="00721F7E">
                        <w:t xml:space="preserve">LB240 of </w:t>
                      </w:r>
                      <w:r w:rsidR="00AB0384">
                        <w:t>11az Draft 1.0</w:t>
                      </w:r>
                    </w:p>
                  </w:txbxContent>
                </v:textbox>
              </v:shape>
            </w:pict>
          </mc:Fallback>
        </mc:AlternateContent>
      </w:r>
    </w:p>
    <w:p w14:paraId="1A34F29C" w14:textId="77777777" w:rsidR="00795164" w:rsidRDefault="00CA09B2">
      <w:r>
        <w:br w:type="page"/>
      </w:r>
    </w:p>
    <w:p w14:paraId="7C4C161F" w14:textId="77777777" w:rsidR="00415B6A" w:rsidRDefault="00415B6A"/>
    <w:p w14:paraId="692A3B76" w14:textId="77777777" w:rsidR="00543670" w:rsidRDefault="00543670"/>
    <w:tbl>
      <w:tblPr>
        <w:tblStyle w:val="TableGrid"/>
        <w:tblW w:w="9085" w:type="dxa"/>
        <w:jc w:val="center"/>
        <w:tblLook w:val="04A0" w:firstRow="1" w:lastRow="0" w:firstColumn="1" w:lastColumn="0" w:noHBand="0" w:noVBand="1"/>
      </w:tblPr>
      <w:tblGrid>
        <w:gridCol w:w="663"/>
        <w:gridCol w:w="707"/>
        <w:gridCol w:w="1370"/>
        <w:gridCol w:w="2208"/>
        <w:gridCol w:w="1889"/>
        <w:gridCol w:w="2248"/>
      </w:tblGrid>
      <w:tr w:rsidR="00415B6A" w:rsidRPr="00415B6A" w14:paraId="1070E607" w14:textId="77777777" w:rsidTr="00263B73">
        <w:trPr>
          <w:trHeight w:val="792"/>
          <w:jc w:val="center"/>
        </w:trPr>
        <w:tc>
          <w:tcPr>
            <w:tcW w:w="663" w:type="dxa"/>
            <w:hideMark/>
          </w:tcPr>
          <w:p w14:paraId="0DF9A018" w14:textId="77777777" w:rsidR="00415B6A" w:rsidRPr="00415B6A" w:rsidRDefault="00415B6A" w:rsidP="00BB0950">
            <w:pPr>
              <w:jc w:val="center"/>
              <w:rPr>
                <w:bCs/>
              </w:rPr>
            </w:pPr>
            <w:r w:rsidRPr="00415B6A">
              <w:rPr>
                <w:bCs/>
              </w:rPr>
              <w:t>CID</w:t>
            </w:r>
          </w:p>
        </w:tc>
        <w:tc>
          <w:tcPr>
            <w:tcW w:w="707" w:type="dxa"/>
            <w:hideMark/>
          </w:tcPr>
          <w:p w14:paraId="3C7F83DF" w14:textId="77777777" w:rsidR="00415B6A" w:rsidRPr="00415B6A" w:rsidRDefault="00415B6A" w:rsidP="00BB0950">
            <w:pPr>
              <w:rPr>
                <w:bCs/>
              </w:rPr>
            </w:pPr>
            <w:r w:rsidRPr="00415B6A">
              <w:rPr>
                <w:bCs/>
              </w:rPr>
              <w:t>Page</w:t>
            </w:r>
          </w:p>
        </w:tc>
        <w:tc>
          <w:tcPr>
            <w:tcW w:w="1370" w:type="dxa"/>
            <w:hideMark/>
          </w:tcPr>
          <w:p w14:paraId="02F2E2F9" w14:textId="77777777" w:rsidR="00415B6A" w:rsidRPr="00415B6A" w:rsidRDefault="00415B6A" w:rsidP="00BB0950">
            <w:pPr>
              <w:rPr>
                <w:bCs/>
              </w:rPr>
            </w:pPr>
            <w:r w:rsidRPr="00415B6A">
              <w:rPr>
                <w:bCs/>
              </w:rPr>
              <w:t xml:space="preserve">Clause </w:t>
            </w:r>
          </w:p>
        </w:tc>
        <w:tc>
          <w:tcPr>
            <w:tcW w:w="2208" w:type="dxa"/>
            <w:hideMark/>
          </w:tcPr>
          <w:p w14:paraId="3AFA1F95" w14:textId="77777777" w:rsidR="00415B6A" w:rsidRPr="00415B6A" w:rsidRDefault="00415B6A" w:rsidP="00BB0950">
            <w:pPr>
              <w:rPr>
                <w:bCs/>
              </w:rPr>
            </w:pPr>
            <w:r w:rsidRPr="00415B6A">
              <w:rPr>
                <w:bCs/>
              </w:rPr>
              <w:t>Comment</w:t>
            </w:r>
          </w:p>
        </w:tc>
        <w:tc>
          <w:tcPr>
            <w:tcW w:w="1889" w:type="dxa"/>
            <w:hideMark/>
          </w:tcPr>
          <w:p w14:paraId="289A68A8" w14:textId="77777777" w:rsidR="00415B6A" w:rsidRPr="00415B6A" w:rsidRDefault="00415B6A" w:rsidP="00BB0950">
            <w:pPr>
              <w:rPr>
                <w:bCs/>
              </w:rPr>
            </w:pPr>
            <w:r w:rsidRPr="00415B6A">
              <w:rPr>
                <w:bCs/>
              </w:rPr>
              <w:t>Proposed Change</w:t>
            </w:r>
          </w:p>
        </w:tc>
        <w:tc>
          <w:tcPr>
            <w:tcW w:w="2248" w:type="dxa"/>
            <w:hideMark/>
          </w:tcPr>
          <w:p w14:paraId="46ADB120" w14:textId="77777777" w:rsidR="00415B6A" w:rsidRPr="00415B6A" w:rsidRDefault="00415B6A" w:rsidP="00BB0950">
            <w:pPr>
              <w:rPr>
                <w:bCs/>
              </w:rPr>
            </w:pPr>
            <w:r w:rsidRPr="00415B6A">
              <w:rPr>
                <w:bCs/>
              </w:rPr>
              <w:t>Resolution</w:t>
            </w:r>
          </w:p>
        </w:tc>
      </w:tr>
      <w:tr w:rsidR="00DE5D21" w:rsidRPr="002C1E58" w14:paraId="6442ABC0" w14:textId="77777777" w:rsidTr="00263B73">
        <w:trPr>
          <w:trHeight w:val="792"/>
          <w:jc w:val="center"/>
        </w:trPr>
        <w:tc>
          <w:tcPr>
            <w:tcW w:w="663" w:type="dxa"/>
          </w:tcPr>
          <w:p w14:paraId="386520B4" w14:textId="77777777" w:rsidR="009A31E2" w:rsidRPr="004452AE" w:rsidRDefault="009A31E2" w:rsidP="004452AE">
            <w:pPr>
              <w:rPr>
                <w:bCs/>
                <w:lang w:val="en-US" w:eastAsia="zh-CN"/>
              </w:rPr>
            </w:pPr>
            <w:r w:rsidRPr="004452AE">
              <w:rPr>
                <w:bCs/>
                <w:lang w:val="en-US" w:eastAsia="zh-CN"/>
              </w:rPr>
              <w:t>2512</w:t>
            </w:r>
          </w:p>
          <w:p w14:paraId="5635665F" w14:textId="294DA31B" w:rsidR="00DE5D21" w:rsidRPr="004452AE" w:rsidRDefault="00DE5D21" w:rsidP="004452AE">
            <w:pPr>
              <w:rPr>
                <w:bCs/>
                <w:lang w:val="en-US" w:eastAsia="zh-CN"/>
              </w:rPr>
            </w:pPr>
          </w:p>
        </w:tc>
        <w:tc>
          <w:tcPr>
            <w:tcW w:w="707" w:type="dxa"/>
          </w:tcPr>
          <w:p w14:paraId="59A51D75" w14:textId="78BEEE02" w:rsidR="00DE5D21" w:rsidRPr="004452AE" w:rsidRDefault="009A31E2" w:rsidP="004452AE">
            <w:pPr>
              <w:rPr>
                <w:bCs/>
                <w:lang w:val="en-US" w:eastAsia="zh-CN"/>
              </w:rPr>
            </w:pPr>
            <w:r w:rsidRPr="004452AE">
              <w:rPr>
                <w:bCs/>
                <w:lang w:val="en-US" w:eastAsia="zh-CN"/>
              </w:rPr>
              <w:t>156</w:t>
            </w:r>
          </w:p>
        </w:tc>
        <w:tc>
          <w:tcPr>
            <w:tcW w:w="1370" w:type="dxa"/>
          </w:tcPr>
          <w:p w14:paraId="3C0643CD" w14:textId="7FC1C789" w:rsidR="00C20AA5" w:rsidRPr="004452AE" w:rsidRDefault="009A31E2" w:rsidP="004452AE">
            <w:pPr>
              <w:rPr>
                <w:bCs/>
                <w:lang w:val="en-US" w:eastAsia="zh-CN"/>
              </w:rPr>
            </w:pPr>
            <w:r w:rsidRPr="004452AE">
              <w:rPr>
                <w:bCs/>
                <w:lang w:val="en-US" w:eastAsia="zh-CN"/>
              </w:rPr>
              <w:t>28.3.17</w:t>
            </w:r>
            <w:r w:rsidR="00263B73" w:rsidRPr="004452AE">
              <w:rPr>
                <w:bCs/>
                <w:lang w:val="en-US" w:eastAsia="zh-CN"/>
              </w:rPr>
              <w:t>d</w:t>
            </w:r>
          </w:p>
          <w:p w14:paraId="2E67EE44" w14:textId="048828B7" w:rsidR="00DE5D21" w:rsidRPr="004452AE" w:rsidRDefault="00DE5D21" w:rsidP="004452AE">
            <w:pPr>
              <w:rPr>
                <w:bCs/>
                <w:lang w:val="en-US" w:eastAsia="zh-CN"/>
              </w:rPr>
            </w:pPr>
          </w:p>
        </w:tc>
        <w:tc>
          <w:tcPr>
            <w:tcW w:w="2208" w:type="dxa"/>
          </w:tcPr>
          <w:p w14:paraId="3B1E44A2" w14:textId="77777777" w:rsidR="009A31E2" w:rsidRPr="004452AE" w:rsidRDefault="009A31E2" w:rsidP="004452AE">
            <w:pPr>
              <w:rPr>
                <w:bCs/>
                <w:lang w:val="en-US" w:eastAsia="zh-CN"/>
              </w:rPr>
            </w:pPr>
            <w:r w:rsidRPr="004452AE">
              <w:rPr>
                <w:bCs/>
                <w:lang w:val="en-US" w:eastAsia="zh-CN"/>
              </w:rPr>
              <w:t>"The conventional GI is replaced by a zero-power GI".  There is no definition of zero-power GI.</w:t>
            </w:r>
          </w:p>
          <w:p w14:paraId="3AAB7B73" w14:textId="209E4B2B" w:rsidR="00C378F8" w:rsidRPr="00624112" w:rsidRDefault="00C378F8" w:rsidP="004452AE">
            <w:pPr>
              <w:rPr>
                <w:bCs/>
                <w:lang w:val="en-US" w:eastAsia="zh-CN"/>
              </w:rPr>
            </w:pPr>
          </w:p>
          <w:p w14:paraId="0536A30A" w14:textId="3370C68E" w:rsidR="00732776" w:rsidRPr="00624112" w:rsidRDefault="00732776" w:rsidP="004452AE">
            <w:pPr>
              <w:rPr>
                <w:bCs/>
                <w:lang w:val="en-US" w:eastAsia="zh-CN"/>
              </w:rPr>
            </w:pPr>
          </w:p>
          <w:p w14:paraId="0839CC3B" w14:textId="17BC068E" w:rsidR="00DE5D21" w:rsidRPr="00624112" w:rsidRDefault="00DE5D21" w:rsidP="004452AE">
            <w:pPr>
              <w:rPr>
                <w:bCs/>
                <w:lang w:val="en-US" w:eastAsia="zh-CN"/>
              </w:rPr>
            </w:pPr>
          </w:p>
        </w:tc>
        <w:tc>
          <w:tcPr>
            <w:tcW w:w="1889" w:type="dxa"/>
          </w:tcPr>
          <w:p w14:paraId="5F928602" w14:textId="77777777" w:rsidR="009A31E2" w:rsidRPr="004452AE" w:rsidRDefault="009A31E2" w:rsidP="009A31E2">
            <w:pPr>
              <w:rPr>
                <w:bCs/>
                <w:lang w:val="en-US" w:eastAsia="zh-CN"/>
              </w:rPr>
            </w:pPr>
            <w:r w:rsidRPr="004452AE">
              <w:rPr>
                <w:bCs/>
                <w:lang w:val="en-US" w:eastAsia="zh-CN"/>
              </w:rPr>
              <w:t>Do not define a format which has no clear definition.  Delete "zero power GI" mode from the draft.</w:t>
            </w:r>
          </w:p>
          <w:p w14:paraId="0AD02A72" w14:textId="7D64ABA2" w:rsidR="00E02F2B" w:rsidRPr="00624112" w:rsidRDefault="00E02F2B" w:rsidP="00624112">
            <w:pPr>
              <w:rPr>
                <w:bCs/>
                <w:lang w:val="en-US" w:eastAsia="zh-CN"/>
              </w:rPr>
            </w:pPr>
          </w:p>
          <w:p w14:paraId="79C9A6D2" w14:textId="002DF774" w:rsidR="00DE5D21" w:rsidRPr="004452AE" w:rsidRDefault="00DE5D21" w:rsidP="00DE5D21">
            <w:pPr>
              <w:jc w:val="both"/>
              <w:rPr>
                <w:bCs/>
                <w:lang w:val="en-US" w:eastAsia="zh-CN"/>
              </w:rPr>
            </w:pPr>
          </w:p>
        </w:tc>
        <w:tc>
          <w:tcPr>
            <w:tcW w:w="2248" w:type="dxa"/>
          </w:tcPr>
          <w:p w14:paraId="37DCA556" w14:textId="592BD16F" w:rsidR="00DE5D21" w:rsidRDefault="00263B73" w:rsidP="00DE5D21">
            <w:pPr>
              <w:rPr>
                <w:bCs/>
                <w:lang w:val="en-US" w:eastAsia="zh-CN"/>
              </w:rPr>
            </w:pPr>
            <w:r>
              <w:rPr>
                <w:bCs/>
                <w:lang w:val="en-US" w:eastAsia="zh-CN"/>
              </w:rPr>
              <w:t>Revised</w:t>
            </w:r>
          </w:p>
          <w:p w14:paraId="010E6559" w14:textId="77777777" w:rsidR="00263B73" w:rsidRDefault="00263B73" w:rsidP="00DE5D21">
            <w:pPr>
              <w:rPr>
                <w:bCs/>
                <w:lang w:val="en-US" w:eastAsia="zh-CN"/>
              </w:rPr>
            </w:pPr>
          </w:p>
          <w:p w14:paraId="2052A887" w14:textId="4D6B3F5C" w:rsidR="00263B73" w:rsidRDefault="00263B73" w:rsidP="00DE5D21">
            <w:pPr>
              <w:rPr>
                <w:bCs/>
                <w:lang w:val="en-US" w:eastAsia="zh-CN"/>
              </w:rPr>
            </w:pPr>
            <w:r>
              <w:rPr>
                <w:bCs/>
                <w:lang w:val="en-US" w:eastAsia="zh-CN"/>
              </w:rPr>
              <w:t xml:space="preserve">In section </w:t>
            </w:r>
            <w:r w:rsidRPr="00263B73">
              <w:rPr>
                <w:bCs/>
                <w:lang w:val="en-US" w:eastAsia="zh-CN"/>
              </w:rPr>
              <w:t>28.3.17d Construction of Secure HE-LTF</w:t>
            </w:r>
            <w:r>
              <w:rPr>
                <w:bCs/>
                <w:lang w:val="en-US" w:eastAsia="zh-CN"/>
              </w:rPr>
              <w:t xml:space="preserve">, the procedure of generating zero-power GI is defined as </w:t>
            </w:r>
          </w:p>
          <w:p w14:paraId="7F63E835" w14:textId="79102D79" w:rsidR="00263B73" w:rsidRPr="00263B73" w:rsidRDefault="00263B73" w:rsidP="00263B73">
            <w:pPr>
              <w:autoSpaceDE w:val="0"/>
              <w:autoSpaceDN w:val="0"/>
              <w:adjustRightInd w:val="0"/>
              <w:rPr>
                <w:color w:val="000000"/>
                <w:szCs w:val="22"/>
                <w:lang w:val="en-US"/>
              </w:rPr>
            </w:pPr>
            <w:r>
              <w:rPr>
                <w:color w:val="000000"/>
                <w:sz w:val="24"/>
                <w:szCs w:val="24"/>
                <w:lang w:val="en-US"/>
              </w:rPr>
              <w:t>“</w:t>
            </w:r>
            <w:r w:rsidRPr="00263B73">
              <w:rPr>
                <w:color w:val="000000"/>
                <w:szCs w:val="22"/>
                <w:lang w:val="en-US"/>
              </w:rPr>
              <w:t xml:space="preserve">Prepend values of zero of length indicated by </w:t>
            </w:r>
            <w:r w:rsidRPr="00263B73">
              <w:rPr>
                <w:color w:val="000000"/>
                <w:sz w:val="23"/>
                <w:szCs w:val="23"/>
                <w:lang w:val="en-US"/>
              </w:rPr>
              <w:t xml:space="preserve">1 </w:t>
            </w:r>
            <w:r w:rsidRPr="00263B73">
              <w:rPr>
                <w:color w:val="000000"/>
                <w:szCs w:val="22"/>
                <w:lang w:val="en-US"/>
              </w:rPr>
              <w:t>the TXVECTOR parameter GI_TYPE</w:t>
            </w:r>
            <w:r>
              <w:rPr>
                <w:color w:val="000000"/>
                <w:szCs w:val="22"/>
                <w:lang w:val="en-US"/>
              </w:rPr>
              <w:t>”</w:t>
            </w:r>
            <w:r w:rsidRPr="00263B73">
              <w:rPr>
                <w:color w:val="000000"/>
                <w:szCs w:val="22"/>
                <w:lang w:val="en-US"/>
              </w:rPr>
              <w:t xml:space="preserve"> </w:t>
            </w:r>
          </w:p>
          <w:p w14:paraId="344E59C9" w14:textId="77777777" w:rsidR="00263B73" w:rsidRDefault="00263B73" w:rsidP="00DE5D21">
            <w:pPr>
              <w:rPr>
                <w:bCs/>
                <w:lang w:val="en-US" w:eastAsia="zh-CN"/>
              </w:rPr>
            </w:pPr>
          </w:p>
          <w:p w14:paraId="71FAF154" w14:textId="1133865B" w:rsidR="00DE5D21" w:rsidRPr="00263B73" w:rsidRDefault="00263B73" w:rsidP="00DE5D21">
            <w:pPr>
              <w:rPr>
                <w:bCs/>
                <w:lang w:val="en-US" w:eastAsia="zh-CN"/>
              </w:rPr>
            </w:pPr>
            <w:r>
              <w:rPr>
                <w:bCs/>
                <w:lang w:val="en-US" w:eastAsia="zh-CN"/>
              </w:rPr>
              <w:t>To clarify the format of zero-power GI</w:t>
            </w:r>
            <w:r w:rsidR="00A34A78">
              <w:rPr>
                <w:bCs/>
                <w:lang w:val="en-US" w:eastAsia="zh-CN"/>
              </w:rPr>
              <w:t xml:space="preserve">, a definition is added to section </w:t>
            </w:r>
            <w:r w:rsidR="00A34A78" w:rsidRPr="00A34A78">
              <w:rPr>
                <w:bCs/>
                <w:lang w:val="en-US" w:eastAsia="zh-CN"/>
              </w:rPr>
              <w:t>28.3.19a HE Ranging NDP</w:t>
            </w:r>
            <w:r w:rsidR="005F48D3">
              <w:rPr>
                <w:bCs/>
                <w:lang w:val="en-US" w:eastAsia="zh-CN"/>
              </w:rPr>
              <w:t>.</w:t>
            </w:r>
          </w:p>
          <w:p w14:paraId="21C2B619" w14:textId="17B4C123" w:rsidR="00DE5D21" w:rsidRDefault="00DE5D21" w:rsidP="001426AE">
            <w:pPr>
              <w:rPr>
                <w:bCs/>
                <w:lang w:val="en-US" w:eastAsia="zh-CN"/>
              </w:rPr>
            </w:pPr>
          </w:p>
          <w:p w14:paraId="74B020ED" w14:textId="604A1F7D" w:rsidR="005F48D3" w:rsidRDefault="005F48D3" w:rsidP="005F48D3">
            <w:pPr>
              <w:jc w:val="both"/>
            </w:pPr>
            <w:proofErr w:type="spellStart"/>
            <w:r w:rsidRPr="002C1E58">
              <w:t>TG</w:t>
            </w:r>
            <w:r>
              <w:t>az</w:t>
            </w:r>
            <w:proofErr w:type="spellEnd"/>
            <w:r w:rsidRPr="002C1E58">
              <w:t xml:space="preserve"> editor makes changes as specified in 11-19/</w:t>
            </w:r>
            <w:r>
              <w:t>1107</w:t>
            </w:r>
            <w:r w:rsidRPr="002C1E58">
              <w:t xml:space="preserve">r0 for CID </w:t>
            </w:r>
            <w:r>
              <w:t>2512</w:t>
            </w:r>
            <w:r w:rsidRPr="002C1E58">
              <w:t>.</w:t>
            </w:r>
          </w:p>
          <w:p w14:paraId="6EF5BC38" w14:textId="347BB842" w:rsidR="00DE5D21" w:rsidRPr="00415B6A" w:rsidRDefault="00DE5D21" w:rsidP="00DE5D21">
            <w:pPr>
              <w:rPr>
                <w:bCs/>
                <w:lang w:val="en-US" w:eastAsia="zh-CN"/>
              </w:rPr>
            </w:pPr>
            <w:r>
              <w:rPr>
                <w:bCs/>
                <w:lang w:val="en-US" w:eastAsia="zh-CN"/>
              </w:rPr>
              <w:t xml:space="preserve"> </w:t>
            </w:r>
          </w:p>
        </w:tc>
      </w:tr>
      <w:tr w:rsidR="00974D79" w:rsidRPr="002C1E58" w14:paraId="4E3CFA5B" w14:textId="77777777" w:rsidTr="00263B73">
        <w:trPr>
          <w:trHeight w:val="792"/>
          <w:jc w:val="center"/>
        </w:trPr>
        <w:tc>
          <w:tcPr>
            <w:tcW w:w="663" w:type="dxa"/>
          </w:tcPr>
          <w:p w14:paraId="1B39ED24" w14:textId="52548348" w:rsidR="00974D79" w:rsidRPr="004452AE" w:rsidRDefault="00974D79" w:rsidP="004452AE">
            <w:pPr>
              <w:rPr>
                <w:bCs/>
                <w:lang w:val="en-US" w:eastAsia="zh-CN"/>
              </w:rPr>
            </w:pPr>
            <w:r w:rsidRPr="004452AE">
              <w:rPr>
                <w:bCs/>
                <w:lang w:val="en-US" w:eastAsia="zh-CN"/>
              </w:rPr>
              <w:t>2508</w:t>
            </w:r>
          </w:p>
        </w:tc>
        <w:tc>
          <w:tcPr>
            <w:tcW w:w="707" w:type="dxa"/>
          </w:tcPr>
          <w:p w14:paraId="184B3740" w14:textId="4201C873" w:rsidR="00974D79" w:rsidRPr="004452AE" w:rsidRDefault="00974D79" w:rsidP="004452AE">
            <w:pPr>
              <w:rPr>
                <w:bCs/>
                <w:lang w:val="en-US" w:eastAsia="zh-CN"/>
              </w:rPr>
            </w:pPr>
            <w:r w:rsidRPr="004452AE">
              <w:rPr>
                <w:bCs/>
                <w:lang w:val="en-US" w:eastAsia="zh-CN"/>
              </w:rPr>
              <w:t>152</w:t>
            </w:r>
          </w:p>
        </w:tc>
        <w:tc>
          <w:tcPr>
            <w:tcW w:w="1370" w:type="dxa"/>
          </w:tcPr>
          <w:p w14:paraId="18935C6F" w14:textId="2C48E92C" w:rsidR="00974D79" w:rsidRPr="004452AE" w:rsidRDefault="00974D79" w:rsidP="004452AE">
            <w:pPr>
              <w:rPr>
                <w:bCs/>
                <w:lang w:val="en-US" w:eastAsia="zh-CN"/>
              </w:rPr>
            </w:pPr>
            <w:r w:rsidRPr="004452AE">
              <w:rPr>
                <w:bCs/>
                <w:lang w:val="en-US" w:eastAsia="zh-CN"/>
              </w:rPr>
              <w:t>28.3.19a</w:t>
            </w:r>
          </w:p>
        </w:tc>
        <w:tc>
          <w:tcPr>
            <w:tcW w:w="2208" w:type="dxa"/>
          </w:tcPr>
          <w:p w14:paraId="2D35CA2E" w14:textId="77777777" w:rsidR="00974D79" w:rsidRPr="00974D79" w:rsidRDefault="00974D79" w:rsidP="004452AE">
            <w:pPr>
              <w:rPr>
                <w:bCs/>
                <w:lang w:val="en-US" w:eastAsia="zh-CN"/>
              </w:rPr>
            </w:pPr>
            <w:r w:rsidRPr="00974D79">
              <w:rPr>
                <w:bCs/>
                <w:lang w:val="en-US" w:eastAsia="zh-CN"/>
              </w:rPr>
              <w:t>What is a "zero power GI"?  There is no definition (e.g. equation of waveform which has "zero power GI").</w:t>
            </w:r>
          </w:p>
          <w:p w14:paraId="684DBB0E" w14:textId="77777777" w:rsidR="00974D79" w:rsidRPr="004452AE" w:rsidRDefault="00974D79" w:rsidP="004452AE">
            <w:pPr>
              <w:rPr>
                <w:bCs/>
                <w:lang w:val="en-US" w:eastAsia="zh-CN"/>
              </w:rPr>
            </w:pPr>
          </w:p>
        </w:tc>
        <w:tc>
          <w:tcPr>
            <w:tcW w:w="1889" w:type="dxa"/>
          </w:tcPr>
          <w:p w14:paraId="19D05184" w14:textId="77777777" w:rsidR="00974D79" w:rsidRPr="00974D79" w:rsidRDefault="00974D79" w:rsidP="004452AE">
            <w:pPr>
              <w:rPr>
                <w:bCs/>
                <w:lang w:val="en-US" w:eastAsia="zh-CN"/>
              </w:rPr>
            </w:pPr>
            <w:r w:rsidRPr="00974D79">
              <w:rPr>
                <w:bCs/>
                <w:lang w:val="en-US" w:eastAsia="zh-CN"/>
              </w:rPr>
              <w:t>Do not use a format which has no clear definition.  Delete "zero power GI" mode from the draft.</w:t>
            </w:r>
          </w:p>
          <w:p w14:paraId="090DF2CA" w14:textId="77777777" w:rsidR="00974D79" w:rsidRPr="004452AE" w:rsidRDefault="00974D79" w:rsidP="004452AE">
            <w:pPr>
              <w:rPr>
                <w:bCs/>
                <w:lang w:val="en-US" w:eastAsia="zh-CN"/>
              </w:rPr>
            </w:pPr>
          </w:p>
        </w:tc>
        <w:tc>
          <w:tcPr>
            <w:tcW w:w="2248" w:type="dxa"/>
          </w:tcPr>
          <w:p w14:paraId="56F1EAA3" w14:textId="77777777" w:rsidR="00974D79" w:rsidRDefault="00CC5FFB" w:rsidP="00974D79">
            <w:pPr>
              <w:rPr>
                <w:bCs/>
                <w:lang w:val="en-US" w:eastAsia="zh-CN"/>
              </w:rPr>
            </w:pPr>
            <w:r>
              <w:rPr>
                <w:bCs/>
                <w:lang w:val="en-US" w:eastAsia="zh-CN"/>
              </w:rPr>
              <w:t xml:space="preserve">Revised </w:t>
            </w:r>
          </w:p>
          <w:p w14:paraId="19C34F93" w14:textId="77777777" w:rsidR="00CC5FFB" w:rsidRDefault="00CC5FFB" w:rsidP="00974D79">
            <w:pPr>
              <w:rPr>
                <w:bCs/>
                <w:lang w:val="en-US" w:eastAsia="zh-CN"/>
              </w:rPr>
            </w:pPr>
          </w:p>
          <w:p w14:paraId="67012BBC" w14:textId="44FD9F60" w:rsidR="00CC5FFB" w:rsidRDefault="00CC5FFB" w:rsidP="00974D79">
            <w:pPr>
              <w:rPr>
                <w:bCs/>
                <w:lang w:val="en-US" w:eastAsia="zh-CN"/>
              </w:rPr>
            </w:pPr>
            <w:r>
              <w:rPr>
                <w:bCs/>
                <w:lang w:val="en-US" w:eastAsia="zh-CN"/>
              </w:rPr>
              <w:t>The zero-power GI means the time domain symbol has zero signal power during the interval of GI.</w:t>
            </w:r>
          </w:p>
          <w:p w14:paraId="740480CA" w14:textId="77777777" w:rsidR="00CC5FFB" w:rsidRDefault="00CC5FFB" w:rsidP="00974D79">
            <w:pPr>
              <w:rPr>
                <w:bCs/>
                <w:lang w:val="en-US" w:eastAsia="zh-CN"/>
              </w:rPr>
            </w:pPr>
          </w:p>
          <w:p w14:paraId="4ED18C72" w14:textId="77777777" w:rsidR="00CC5FFB" w:rsidRPr="00263B73" w:rsidRDefault="00CC5FFB" w:rsidP="00CC5FFB">
            <w:pPr>
              <w:rPr>
                <w:bCs/>
                <w:lang w:val="en-US" w:eastAsia="zh-CN"/>
              </w:rPr>
            </w:pPr>
            <w:r>
              <w:rPr>
                <w:bCs/>
                <w:lang w:val="en-US" w:eastAsia="zh-CN"/>
              </w:rPr>
              <w:t xml:space="preserve">To clarify the format of zero-power GI, a definition is added to section </w:t>
            </w:r>
            <w:r w:rsidRPr="00A34A78">
              <w:rPr>
                <w:bCs/>
                <w:lang w:val="en-US" w:eastAsia="zh-CN"/>
              </w:rPr>
              <w:t>28.3.19a HE Ranging NDP</w:t>
            </w:r>
            <w:r>
              <w:rPr>
                <w:bCs/>
                <w:lang w:val="en-US" w:eastAsia="zh-CN"/>
              </w:rPr>
              <w:t>.</w:t>
            </w:r>
          </w:p>
          <w:p w14:paraId="5805C841" w14:textId="77777777" w:rsidR="00CC5FFB" w:rsidRDefault="00CC5FFB" w:rsidP="00CC5FFB">
            <w:pPr>
              <w:rPr>
                <w:bCs/>
                <w:lang w:val="en-US" w:eastAsia="zh-CN"/>
              </w:rPr>
            </w:pPr>
          </w:p>
          <w:p w14:paraId="70E05375" w14:textId="77777777" w:rsidR="00CC5FFB" w:rsidRDefault="00CC5FFB" w:rsidP="00CC5FFB">
            <w:pPr>
              <w:jc w:val="both"/>
            </w:pPr>
            <w:proofErr w:type="spellStart"/>
            <w:r w:rsidRPr="002C1E58">
              <w:t>TG</w:t>
            </w:r>
            <w:r>
              <w:t>az</w:t>
            </w:r>
            <w:proofErr w:type="spellEnd"/>
            <w:r w:rsidRPr="002C1E58">
              <w:t xml:space="preserve"> editor makes changes as specified in 11-19/</w:t>
            </w:r>
            <w:r>
              <w:t>1107</w:t>
            </w:r>
            <w:r w:rsidRPr="002C1E58">
              <w:t xml:space="preserve">r0 for CID </w:t>
            </w:r>
            <w:r>
              <w:t>2512</w:t>
            </w:r>
            <w:r w:rsidRPr="002C1E58">
              <w:t>.</w:t>
            </w:r>
          </w:p>
          <w:p w14:paraId="6BCDBCD1" w14:textId="77777777" w:rsidR="00CC5FFB" w:rsidRPr="00CC5FFB" w:rsidRDefault="00CC5FFB" w:rsidP="00974D79">
            <w:pPr>
              <w:rPr>
                <w:bCs/>
                <w:lang w:eastAsia="zh-CN"/>
              </w:rPr>
            </w:pPr>
          </w:p>
          <w:p w14:paraId="65F94E2C" w14:textId="77777777" w:rsidR="00CC5FFB" w:rsidRDefault="00CC5FFB" w:rsidP="00974D79">
            <w:pPr>
              <w:rPr>
                <w:bCs/>
                <w:lang w:val="en-US" w:eastAsia="zh-CN"/>
              </w:rPr>
            </w:pPr>
          </w:p>
          <w:p w14:paraId="7727D5AB" w14:textId="32865895" w:rsidR="00CC5FFB" w:rsidRDefault="00CC5FFB" w:rsidP="00974D79">
            <w:pPr>
              <w:rPr>
                <w:bCs/>
                <w:lang w:val="en-US" w:eastAsia="zh-CN"/>
              </w:rPr>
            </w:pPr>
          </w:p>
        </w:tc>
      </w:tr>
    </w:tbl>
    <w:p w14:paraId="6CC3C4E1" w14:textId="32F7C2CF" w:rsidR="00415B6A" w:rsidRDefault="00415B6A"/>
    <w:p w14:paraId="505F8205" w14:textId="77777777" w:rsidR="00263B73" w:rsidRDefault="00263B73"/>
    <w:p w14:paraId="2D64EDAA" w14:textId="77777777" w:rsidR="007B68CC" w:rsidRDefault="007B68CC"/>
    <w:p w14:paraId="5C6FB71C" w14:textId="3B833828" w:rsidR="000C7BE5" w:rsidRDefault="000C7BE5" w:rsidP="00871F09">
      <w:pPr>
        <w:adjustRightInd w:val="0"/>
        <w:snapToGrid w:val="0"/>
        <w:jc w:val="both"/>
        <w:rPr>
          <w:i/>
          <w:highlight w:val="yellow"/>
        </w:rPr>
      </w:pPr>
      <w:proofErr w:type="spellStart"/>
      <w:r>
        <w:rPr>
          <w:i/>
          <w:highlight w:val="yellow"/>
        </w:rPr>
        <w:lastRenderedPageBreak/>
        <w:t>TGaz</w:t>
      </w:r>
      <w:proofErr w:type="spellEnd"/>
      <w:r>
        <w:rPr>
          <w:i/>
          <w:highlight w:val="yellow"/>
        </w:rPr>
        <w:t xml:space="preserve"> Editor: please change</w:t>
      </w:r>
      <w:r>
        <w:rPr>
          <w:i/>
          <w:highlight w:val="yellow"/>
        </w:rPr>
        <w:t xml:space="preserve"> the</w:t>
      </w:r>
      <w:r w:rsidRPr="00247388">
        <w:rPr>
          <w:i/>
          <w:highlight w:val="yellow"/>
        </w:rPr>
        <mc:AlternateContent>
          <mc:Choice Requires="wps">
            <w:drawing>
              <wp:anchor distT="0" distB="0" distL="114300" distR="114300" simplePos="0" relativeHeight="251665920" behindDoc="0" locked="0" layoutInCell="1" allowOverlap="1" wp14:anchorId="44D0983F" wp14:editId="116D7205">
                <wp:simplePos x="0" y="0"/>
                <wp:positionH relativeFrom="column">
                  <wp:posOffset>0</wp:posOffset>
                </wp:positionH>
                <wp:positionV relativeFrom="paragraph">
                  <wp:posOffset>0</wp:posOffset>
                </wp:positionV>
                <wp:extent cx="635000" cy="635000"/>
                <wp:effectExtent l="0" t="0" r="0" b="0"/>
                <wp:wrapNone/>
                <wp:docPr id="8" name="Freeform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E4965" id="Freeform 8"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qu/Q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" path="m,l21600,r,21600l,21600,,xe">
                <v:path o:connecttype="custom" o:connectlocs="0,0;635000,0;635000,635000;0,635000" o:connectangles="0,0,0,0"/>
                <o:lock v:ext="edit" selection="t"/>
              </v:shape>
            </w:pict>
          </mc:Fallback>
        </mc:AlternateContent>
      </w:r>
      <w:r>
        <w:rPr>
          <w:i/>
          <w:highlight w:val="yellow"/>
        </w:rPr>
        <w:t xml:space="preserve"> pa</w:t>
      </w:r>
      <w:r>
        <w:rPr>
          <w:i/>
          <w:highlight w:val="yellow"/>
        </w:rPr>
        <w:t xml:space="preserve">ragraph before </w:t>
      </w:r>
      <w:r w:rsidRPr="00247388">
        <w:rPr>
          <w:i/>
          <w:highlight w:val="yellow"/>
        </w:rPr>
        <w:t xml:space="preserve">Figure 28-52c – HE Ranging NDP format with Secure HE-LTFs </w:t>
      </w:r>
      <w:r>
        <w:rPr>
          <w:i/>
          <w:highlight w:val="yellow"/>
        </w:rPr>
        <w:t xml:space="preserve">of section </w:t>
      </w:r>
      <w:r w:rsidRPr="00247388">
        <w:rPr>
          <w:i/>
          <w:highlight w:val="yellow"/>
        </w:rPr>
        <w:t>28.3.19a HE Ranging ND</w:t>
      </w:r>
      <w:r>
        <w:rPr>
          <w:i/>
          <w:highlight w:val="yellow"/>
        </w:rPr>
        <w:t>P as below:</w:t>
      </w:r>
    </w:p>
    <w:p w14:paraId="0E7597EA" w14:textId="77777777" w:rsidR="00974028" w:rsidRDefault="00974028">
      <w:pPr>
        <w:rPr>
          <w:b/>
          <w:sz w:val="24"/>
        </w:rPr>
      </w:pPr>
    </w:p>
    <w:p w14:paraId="3C866389" w14:textId="463B4A6E" w:rsidR="000C7BE5" w:rsidRDefault="000C7BE5" w:rsidP="00070B07">
      <w:pPr>
        <w:jc w:val="both"/>
        <w:rPr>
          <w:ins w:id="1" w:author="Jiang, Feng1" w:date="2019-07-08T17:08:00Z"/>
        </w:rPr>
      </w:pPr>
      <w:r>
        <w:rPr>
          <w:szCs w:val="22"/>
        </w:rPr>
        <w:t xml:space="preserve">When the TXVECTOR parameter LTF_SEQUENCE is present, Secure HE-LTFs as defined in Section 28.3.17d are used and the Packet Extension field will be partially replaced by a zero </w:t>
      </w:r>
      <w:r>
        <w:rPr>
          <w:sz w:val="23"/>
          <w:szCs w:val="23"/>
        </w:rPr>
        <w:t xml:space="preserve">11 </w:t>
      </w:r>
      <w:r>
        <w:rPr>
          <w:szCs w:val="22"/>
        </w:rPr>
        <w:t xml:space="preserve">power GI in its first 0.8 </w:t>
      </w:r>
      <w:proofErr w:type="spellStart"/>
      <w:r>
        <w:rPr>
          <w:szCs w:val="22"/>
        </w:rPr>
        <w:t>μs</w:t>
      </w:r>
      <w:proofErr w:type="spellEnd"/>
      <w:r>
        <w:rPr>
          <w:szCs w:val="22"/>
        </w:rPr>
        <w:t xml:space="preserve"> or 1.6 </w:t>
      </w:r>
      <w:proofErr w:type="spellStart"/>
      <w:r>
        <w:rPr>
          <w:szCs w:val="22"/>
        </w:rPr>
        <w:t>μs</w:t>
      </w:r>
      <w:proofErr w:type="spellEnd"/>
      <w:r>
        <w:rPr>
          <w:szCs w:val="22"/>
        </w:rPr>
        <w:t xml:space="preserve">, depending on the TXVECTOR parameter GI_TYPE, see </w:t>
      </w:r>
      <w:r>
        <w:rPr>
          <w:sz w:val="23"/>
          <w:szCs w:val="23"/>
        </w:rPr>
        <w:t xml:space="preserve">12 </w:t>
      </w:r>
      <w:r>
        <w:rPr>
          <w:szCs w:val="22"/>
        </w:rPr>
        <w:t xml:space="preserve">Figure 28-52c (HE Ranging NDP format with Secure HE-LTFs). </w:t>
      </w:r>
      <w:ins w:id="2" w:author="Jiang, Feng1" w:date="2019-07-08T17:08:00Z">
        <w:r>
          <w:t xml:space="preserve">For the </w:t>
        </w:r>
      </w:ins>
      <w:ins w:id="3" w:author="Jiang, Feng1" w:date="2019-07-08T17:16:00Z">
        <w:r w:rsidR="00BC6A50">
          <w:t xml:space="preserve">secure </w:t>
        </w:r>
      </w:ins>
      <w:ins w:id="4" w:author="Jiang, Feng1" w:date="2019-07-08T17:08:00Z">
        <w:r>
          <w:t>HE-LTF symbol or packet exten</w:t>
        </w:r>
        <w:r w:rsidR="00BC6A50">
          <w:t xml:space="preserve">sion </w:t>
        </w:r>
      </w:ins>
      <w:ins w:id="5" w:author="Jiang, Feng1" w:date="2019-07-08T17:16:00Z">
        <w:r w:rsidR="00BC6A50">
          <w:t>field</w:t>
        </w:r>
      </w:ins>
      <w:ins w:id="6" w:author="Jiang, Feng1" w:date="2019-07-08T17:08:00Z">
        <w:r>
          <w:t xml:space="preserve"> with zero-power GI, the time domain signal has zero power during the period of GI.</w:t>
        </w:r>
      </w:ins>
    </w:p>
    <w:p w14:paraId="5E085C15" w14:textId="7504B640" w:rsidR="000C7BE5" w:rsidRDefault="000C7BE5">
      <w:pPr>
        <w:rPr>
          <w:b/>
          <w:sz w:val="24"/>
        </w:rPr>
      </w:pPr>
    </w:p>
    <w:p w14:paraId="2D588654" w14:textId="77777777" w:rsidR="007933C2" w:rsidRDefault="007933C2">
      <w:pPr>
        <w:rPr>
          <w:b/>
          <w:sz w:val="24"/>
        </w:rPr>
      </w:pPr>
    </w:p>
    <w:p w14:paraId="47D497CD" w14:textId="77777777" w:rsidR="007933C2" w:rsidRDefault="007933C2">
      <w:pPr>
        <w:rPr>
          <w:b/>
          <w:sz w:val="24"/>
        </w:rPr>
      </w:pPr>
    </w:p>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7933C2" w:rsidRPr="00415B6A" w14:paraId="350A71EA" w14:textId="77777777" w:rsidTr="00EA752D">
        <w:trPr>
          <w:trHeight w:val="792"/>
          <w:jc w:val="center"/>
        </w:trPr>
        <w:tc>
          <w:tcPr>
            <w:tcW w:w="656" w:type="dxa"/>
            <w:hideMark/>
          </w:tcPr>
          <w:p w14:paraId="764EF52F" w14:textId="77777777" w:rsidR="007933C2" w:rsidRPr="00415B6A" w:rsidRDefault="007933C2" w:rsidP="007D6744">
            <w:pPr>
              <w:jc w:val="center"/>
              <w:rPr>
                <w:bCs/>
              </w:rPr>
            </w:pPr>
            <w:r w:rsidRPr="00415B6A">
              <w:rPr>
                <w:bCs/>
              </w:rPr>
              <w:t>CID</w:t>
            </w:r>
          </w:p>
        </w:tc>
        <w:tc>
          <w:tcPr>
            <w:tcW w:w="708" w:type="dxa"/>
            <w:hideMark/>
          </w:tcPr>
          <w:p w14:paraId="4E20F2CD" w14:textId="77777777" w:rsidR="007933C2" w:rsidRPr="00415B6A" w:rsidRDefault="007933C2" w:rsidP="007D6744">
            <w:pPr>
              <w:rPr>
                <w:bCs/>
              </w:rPr>
            </w:pPr>
            <w:r w:rsidRPr="00415B6A">
              <w:rPr>
                <w:bCs/>
              </w:rPr>
              <w:t>Page</w:t>
            </w:r>
          </w:p>
        </w:tc>
        <w:tc>
          <w:tcPr>
            <w:tcW w:w="1371" w:type="dxa"/>
            <w:hideMark/>
          </w:tcPr>
          <w:p w14:paraId="610F7D82" w14:textId="77777777" w:rsidR="007933C2" w:rsidRPr="00415B6A" w:rsidRDefault="007933C2" w:rsidP="007D6744">
            <w:pPr>
              <w:rPr>
                <w:bCs/>
              </w:rPr>
            </w:pPr>
            <w:r w:rsidRPr="00415B6A">
              <w:rPr>
                <w:bCs/>
              </w:rPr>
              <w:t xml:space="preserve">Clause </w:t>
            </w:r>
          </w:p>
        </w:tc>
        <w:tc>
          <w:tcPr>
            <w:tcW w:w="2210" w:type="dxa"/>
            <w:hideMark/>
          </w:tcPr>
          <w:p w14:paraId="2A4ED8AB" w14:textId="77777777" w:rsidR="007933C2" w:rsidRPr="00415B6A" w:rsidRDefault="007933C2" w:rsidP="007D6744">
            <w:pPr>
              <w:rPr>
                <w:bCs/>
              </w:rPr>
            </w:pPr>
            <w:r w:rsidRPr="00415B6A">
              <w:rPr>
                <w:bCs/>
              </w:rPr>
              <w:t>Comment</w:t>
            </w:r>
          </w:p>
        </w:tc>
        <w:tc>
          <w:tcPr>
            <w:tcW w:w="1890" w:type="dxa"/>
            <w:hideMark/>
          </w:tcPr>
          <w:p w14:paraId="2DDAD5F0" w14:textId="77777777" w:rsidR="007933C2" w:rsidRPr="00415B6A" w:rsidRDefault="007933C2" w:rsidP="007D6744">
            <w:pPr>
              <w:rPr>
                <w:bCs/>
              </w:rPr>
            </w:pPr>
            <w:r w:rsidRPr="00415B6A">
              <w:rPr>
                <w:bCs/>
              </w:rPr>
              <w:t>Proposed Change</w:t>
            </w:r>
          </w:p>
        </w:tc>
        <w:tc>
          <w:tcPr>
            <w:tcW w:w="2250" w:type="dxa"/>
            <w:hideMark/>
          </w:tcPr>
          <w:p w14:paraId="3F4E2C68" w14:textId="77777777" w:rsidR="007933C2" w:rsidRPr="00415B6A" w:rsidRDefault="007933C2" w:rsidP="007D6744">
            <w:pPr>
              <w:rPr>
                <w:bCs/>
              </w:rPr>
            </w:pPr>
            <w:r w:rsidRPr="00415B6A">
              <w:rPr>
                <w:bCs/>
              </w:rPr>
              <w:t>Resolution</w:t>
            </w:r>
          </w:p>
        </w:tc>
      </w:tr>
      <w:tr w:rsidR="007933C2" w:rsidRPr="00415B6A" w14:paraId="1E830BA1" w14:textId="77777777" w:rsidTr="00EA752D">
        <w:trPr>
          <w:trHeight w:val="792"/>
          <w:jc w:val="center"/>
        </w:trPr>
        <w:tc>
          <w:tcPr>
            <w:tcW w:w="656" w:type="dxa"/>
          </w:tcPr>
          <w:p w14:paraId="6CC0F991" w14:textId="5B281F17" w:rsidR="007933C2" w:rsidRPr="00EA752D" w:rsidRDefault="00CC5DA2" w:rsidP="00EA752D">
            <w:r w:rsidRPr="00EA752D">
              <w:t>2511</w:t>
            </w:r>
          </w:p>
        </w:tc>
        <w:tc>
          <w:tcPr>
            <w:tcW w:w="708" w:type="dxa"/>
          </w:tcPr>
          <w:p w14:paraId="42332E88" w14:textId="72ED3B43" w:rsidR="007933C2" w:rsidRPr="00EA752D" w:rsidRDefault="00CC5DA2" w:rsidP="00EA752D">
            <w:r w:rsidRPr="00EA752D">
              <w:t>153</w:t>
            </w:r>
          </w:p>
        </w:tc>
        <w:tc>
          <w:tcPr>
            <w:tcW w:w="1371" w:type="dxa"/>
          </w:tcPr>
          <w:p w14:paraId="408CDED0" w14:textId="22354A99" w:rsidR="007933C2" w:rsidRPr="00EA752D" w:rsidRDefault="00433EDC" w:rsidP="00EA752D">
            <w:r w:rsidRPr="00EA752D">
              <w:t>28.3.17c</w:t>
            </w:r>
          </w:p>
          <w:p w14:paraId="774CAF5F" w14:textId="77777777" w:rsidR="007933C2" w:rsidRPr="00EA752D" w:rsidRDefault="007933C2" w:rsidP="00EA752D"/>
        </w:tc>
        <w:tc>
          <w:tcPr>
            <w:tcW w:w="2210" w:type="dxa"/>
          </w:tcPr>
          <w:p w14:paraId="3FA6D1C1" w14:textId="77777777" w:rsidR="00433EDC" w:rsidRPr="00EA752D" w:rsidRDefault="00433EDC" w:rsidP="00EA752D">
            <w:r w:rsidRPr="00EA752D">
              <w:t>How does a receiver know that the HE-LTF is using the randomized LTF sequence?</w:t>
            </w:r>
          </w:p>
          <w:p w14:paraId="108C2CAA" w14:textId="5031C6D3" w:rsidR="00F86467" w:rsidRPr="00EA752D" w:rsidRDefault="00F86467" w:rsidP="00EA752D"/>
          <w:p w14:paraId="5949873A" w14:textId="77777777" w:rsidR="007933C2" w:rsidRPr="00EA752D" w:rsidRDefault="007933C2" w:rsidP="00EA752D"/>
        </w:tc>
        <w:tc>
          <w:tcPr>
            <w:tcW w:w="1890" w:type="dxa"/>
          </w:tcPr>
          <w:p w14:paraId="1DBECDA5" w14:textId="77777777" w:rsidR="00433EDC" w:rsidRPr="00EA752D" w:rsidRDefault="00433EDC" w:rsidP="00EA752D">
            <w:r w:rsidRPr="00EA752D">
              <w:t>Delete randomized LTF sequence from Clause 28 as Clause 28 receivers does not know when a PPDU is using the randomized LTF sequence.</w:t>
            </w:r>
          </w:p>
          <w:p w14:paraId="04A387CE" w14:textId="0A1E39E8" w:rsidR="00F86467" w:rsidRPr="00EA752D" w:rsidRDefault="00F86467" w:rsidP="00EA752D"/>
          <w:p w14:paraId="44B0719B" w14:textId="77777777" w:rsidR="007933C2" w:rsidRPr="00EA752D" w:rsidRDefault="007933C2" w:rsidP="00EA752D"/>
        </w:tc>
        <w:tc>
          <w:tcPr>
            <w:tcW w:w="2250" w:type="dxa"/>
          </w:tcPr>
          <w:p w14:paraId="400314DC" w14:textId="04A0F15E" w:rsidR="007933C2" w:rsidRDefault="008B3C8E" w:rsidP="00EA752D">
            <w:r w:rsidRPr="00EA752D">
              <w:t>Reject</w:t>
            </w:r>
          </w:p>
          <w:p w14:paraId="08483796" w14:textId="77777777" w:rsidR="00B16BF9" w:rsidRDefault="00B16BF9" w:rsidP="00EA752D"/>
          <w:p w14:paraId="28B4114E" w14:textId="6493CDF9" w:rsidR="00D6799B" w:rsidRPr="00EA752D" w:rsidRDefault="00B16BF9" w:rsidP="00EA752D">
            <w:r>
              <w:t xml:space="preserve">The secured ranging mode is negotiated between ISTA and RSTA. In the ranging trigger for sounding in TB ranging sequence or the NDP announcement frame in NTB ranging sequence, the SAC field indicates the information for the </w:t>
            </w:r>
            <w:proofErr w:type="spellStart"/>
            <w:r>
              <w:t>randmom</w:t>
            </w:r>
            <w:proofErr w:type="spellEnd"/>
            <w:r>
              <w:t xml:space="preserve"> LTF sequence used in the HE-LTF field of the following NDP frames.   </w:t>
            </w:r>
          </w:p>
          <w:p w14:paraId="38EAB087" w14:textId="04E969BC" w:rsidR="00796E60" w:rsidRPr="00EA752D" w:rsidRDefault="00796E60" w:rsidP="00EA752D"/>
        </w:tc>
      </w:tr>
    </w:tbl>
    <w:p w14:paraId="6E16A899" w14:textId="77777777" w:rsidR="007933C2" w:rsidRPr="007933C2" w:rsidRDefault="007933C2">
      <w:pPr>
        <w:rPr>
          <w:b/>
          <w:sz w:val="24"/>
          <w:lang w:val="en-US"/>
        </w:rPr>
      </w:pPr>
    </w:p>
    <w:p w14:paraId="01D13680" w14:textId="77777777" w:rsidR="00230250" w:rsidRDefault="00230250" w:rsidP="006C6163">
      <w:pPr>
        <w:adjustRightInd w:val="0"/>
        <w:snapToGrid w:val="0"/>
        <w:jc w:val="both"/>
        <w:rPr>
          <w:i/>
          <w:highlight w:val="yellow"/>
        </w:rPr>
      </w:pPr>
    </w:p>
    <w:p w14:paraId="3C0DA598" w14:textId="77777777" w:rsidR="00974028" w:rsidRDefault="00974028">
      <w:pPr>
        <w:rPr>
          <w:b/>
          <w:sz w:val="24"/>
        </w:rPr>
      </w:pPr>
    </w:p>
    <w:tbl>
      <w:tblPr>
        <w:tblStyle w:val="TableGrid"/>
        <w:tblW w:w="9085" w:type="dxa"/>
        <w:jc w:val="center"/>
        <w:tblLook w:val="04A0" w:firstRow="1" w:lastRow="0" w:firstColumn="1" w:lastColumn="0" w:noHBand="0" w:noVBand="1"/>
      </w:tblPr>
      <w:tblGrid>
        <w:gridCol w:w="656"/>
        <w:gridCol w:w="683"/>
        <w:gridCol w:w="1386"/>
        <w:gridCol w:w="2220"/>
        <w:gridCol w:w="1890"/>
        <w:gridCol w:w="2250"/>
      </w:tblGrid>
      <w:tr w:rsidR="00777DF9" w14:paraId="026DB046" w14:textId="77777777" w:rsidTr="00EA752D">
        <w:trPr>
          <w:trHeight w:val="792"/>
          <w:jc w:val="center"/>
        </w:trPr>
        <w:tc>
          <w:tcPr>
            <w:tcW w:w="656" w:type="dxa"/>
          </w:tcPr>
          <w:p w14:paraId="3B6F8545" w14:textId="50B3FC21" w:rsidR="00777DF9" w:rsidRDefault="00777DF9" w:rsidP="00777DF9">
            <w:pPr>
              <w:jc w:val="center"/>
              <w:rPr>
                <w:bCs/>
              </w:rPr>
            </w:pPr>
            <w:r w:rsidRPr="00891DE1">
              <w:t>CID</w:t>
            </w:r>
          </w:p>
        </w:tc>
        <w:tc>
          <w:tcPr>
            <w:tcW w:w="683" w:type="dxa"/>
          </w:tcPr>
          <w:p w14:paraId="40587BE9" w14:textId="23DC5B6D" w:rsidR="00777DF9" w:rsidRDefault="00777DF9" w:rsidP="00777DF9">
            <w:pPr>
              <w:rPr>
                <w:bCs/>
              </w:rPr>
            </w:pPr>
            <w:r w:rsidRPr="00891DE1">
              <w:t>Page</w:t>
            </w:r>
          </w:p>
        </w:tc>
        <w:tc>
          <w:tcPr>
            <w:tcW w:w="1386" w:type="dxa"/>
          </w:tcPr>
          <w:p w14:paraId="1D967D4D" w14:textId="57AC2B7B" w:rsidR="00777DF9" w:rsidRDefault="00777DF9" w:rsidP="00777DF9">
            <w:pPr>
              <w:rPr>
                <w:rFonts w:ascii="Calibri" w:hAnsi="Calibri" w:cs="Calibri"/>
                <w:color w:val="000000"/>
                <w:szCs w:val="22"/>
              </w:rPr>
            </w:pPr>
            <w:r w:rsidRPr="00891DE1">
              <w:t xml:space="preserve">Clause </w:t>
            </w:r>
          </w:p>
        </w:tc>
        <w:tc>
          <w:tcPr>
            <w:tcW w:w="2220" w:type="dxa"/>
          </w:tcPr>
          <w:p w14:paraId="3151BCC7" w14:textId="030CE115" w:rsidR="00777DF9" w:rsidRDefault="00777DF9" w:rsidP="00777DF9">
            <w:pPr>
              <w:jc w:val="both"/>
              <w:rPr>
                <w:rFonts w:ascii="Calibri" w:hAnsi="Calibri" w:cs="Calibri"/>
                <w:color w:val="000000"/>
                <w:szCs w:val="22"/>
              </w:rPr>
            </w:pPr>
            <w:r w:rsidRPr="00891DE1">
              <w:t>Comment</w:t>
            </w:r>
          </w:p>
        </w:tc>
        <w:tc>
          <w:tcPr>
            <w:tcW w:w="1890" w:type="dxa"/>
          </w:tcPr>
          <w:p w14:paraId="27C3F4E9" w14:textId="20239C7A" w:rsidR="00777DF9" w:rsidRDefault="00777DF9" w:rsidP="00777DF9">
            <w:pPr>
              <w:jc w:val="both"/>
              <w:rPr>
                <w:rFonts w:ascii="Calibri" w:hAnsi="Calibri" w:cs="Calibri"/>
                <w:color w:val="000000"/>
                <w:szCs w:val="22"/>
              </w:rPr>
            </w:pPr>
            <w:r w:rsidRPr="00891DE1">
              <w:t>Proposed Change</w:t>
            </w:r>
          </w:p>
        </w:tc>
        <w:tc>
          <w:tcPr>
            <w:tcW w:w="2250" w:type="dxa"/>
          </w:tcPr>
          <w:p w14:paraId="23976796" w14:textId="1136B07E" w:rsidR="00777DF9" w:rsidRDefault="00777DF9" w:rsidP="00777DF9">
            <w:pPr>
              <w:rPr>
                <w:bCs/>
                <w:lang w:val="en-US" w:eastAsia="zh-CN"/>
              </w:rPr>
            </w:pPr>
            <w:r w:rsidRPr="00891DE1">
              <w:t>Resolution</w:t>
            </w:r>
          </w:p>
        </w:tc>
      </w:tr>
      <w:tr w:rsidR="001114BE" w14:paraId="323D2243" w14:textId="77777777" w:rsidTr="00EA752D">
        <w:trPr>
          <w:trHeight w:val="792"/>
          <w:jc w:val="center"/>
        </w:trPr>
        <w:tc>
          <w:tcPr>
            <w:tcW w:w="656" w:type="dxa"/>
          </w:tcPr>
          <w:p w14:paraId="47422E42" w14:textId="69A9C43C" w:rsidR="0057042C" w:rsidRPr="00EA752D" w:rsidRDefault="00734CDC" w:rsidP="00EA752D">
            <w:pPr>
              <w:jc w:val="both"/>
            </w:pPr>
            <w:r w:rsidRPr="00EA752D">
              <w:t>2509</w:t>
            </w:r>
          </w:p>
        </w:tc>
        <w:tc>
          <w:tcPr>
            <w:tcW w:w="683" w:type="dxa"/>
          </w:tcPr>
          <w:p w14:paraId="50F57B62" w14:textId="66F5100E" w:rsidR="0057042C" w:rsidRPr="00EA752D" w:rsidRDefault="00734CDC" w:rsidP="00EA752D">
            <w:pPr>
              <w:jc w:val="both"/>
            </w:pPr>
            <w:r w:rsidRPr="00EA752D">
              <w:t>152</w:t>
            </w:r>
          </w:p>
        </w:tc>
        <w:tc>
          <w:tcPr>
            <w:tcW w:w="1386" w:type="dxa"/>
          </w:tcPr>
          <w:p w14:paraId="748B3D88" w14:textId="68E65EC6" w:rsidR="0057042C" w:rsidRPr="00EA752D" w:rsidRDefault="00734CDC" w:rsidP="00EA752D">
            <w:pPr>
              <w:jc w:val="both"/>
            </w:pPr>
            <w:r w:rsidRPr="00EA752D">
              <w:t>28.3.19a</w:t>
            </w:r>
          </w:p>
          <w:p w14:paraId="1CC48FEE" w14:textId="77777777" w:rsidR="0057042C" w:rsidRPr="00EA752D" w:rsidRDefault="0057042C" w:rsidP="00EA752D">
            <w:pPr>
              <w:jc w:val="both"/>
            </w:pPr>
          </w:p>
        </w:tc>
        <w:tc>
          <w:tcPr>
            <w:tcW w:w="2220" w:type="dxa"/>
          </w:tcPr>
          <w:p w14:paraId="3B6CEBFD" w14:textId="77777777" w:rsidR="00734CDC" w:rsidRPr="00EA752D" w:rsidRDefault="00734CDC" w:rsidP="00EA752D">
            <w:pPr>
              <w:jc w:val="both"/>
            </w:pPr>
            <w:r w:rsidRPr="00EA752D">
              <w:t>11ax PE has no GI.</w:t>
            </w:r>
          </w:p>
          <w:p w14:paraId="126BAB57" w14:textId="77777777" w:rsidR="0057042C" w:rsidRPr="00EA752D" w:rsidRDefault="0057042C" w:rsidP="00EA752D">
            <w:pPr>
              <w:jc w:val="both"/>
            </w:pPr>
          </w:p>
        </w:tc>
        <w:tc>
          <w:tcPr>
            <w:tcW w:w="1890" w:type="dxa"/>
          </w:tcPr>
          <w:p w14:paraId="4798E2D3" w14:textId="3199B2D7" w:rsidR="0057042C" w:rsidRPr="00EA752D" w:rsidRDefault="00734CDC" w:rsidP="00C62F0B">
            <w:r w:rsidRPr="00EA752D">
              <w:t>Clearly, PE in 11az is different from the PE of 11ax.  Do not create confusion to 11ax.  Delete "zero power GI" mode from Clause 28.</w:t>
            </w:r>
          </w:p>
          <w:p w14:paraId="4F4297A9" w14:textId="77777777" w:rsidR="0057042C" w:rsidRPr="00EA752D" w:rsidRDefault="0057042C" w:rsidP="00EA752D">
            <w:pPr>
              <w:jc w:val="both"/>
            </w:pPr>
          </w:p>
        </w:tc>
        <w:tc>
          <w:tcPr>
            <w:tcW w:w="2250" w:type="dxa"/>
          </w:tcPr>
          <w:p w14:paraId="1017BEB4" w14:textId="1E712F9A" w:rsidR="0057042C" w:rsidRPr="00EA752D" w:rsidRDefault="003127A1" w:rsidP="007D6744">
            <w:r>
              <w:t>Reject</w:t>
            </w:r>
          </w:p>
          <w:p w14:paraId="2B5E5108" w14:textId="77777777" w:rsidR="005472E2" w:rsidRDefault="005472E2" w:rsidP="007D6744"/>
          <w:p w14:paraId="48C11486" w14:textId="10DEDADD" w:rsidR="009405CE" w:rsidRPr="00EA752D" w:rsidRDefault="009405CE" w:rsidP="00C62F0B"/>
        </w:tc>
      </w:tr>
      <w:tr w:rsidR="001114BE" w14:paraId="6622D00D" w14:textId="77777777" w:rsidTr="00EA752D">
        <w:trPr>
          <w:trHeight w:val="792"/>
          <w:jc w:val="center"/>
        </w:trPr>
        <w:tc>
          <w:tcPr>
            <w:tcW w:w="656" w:type="dxa"/>
          </w:tcPr>
          <w:p w14:paraId="6589BEE2" w14:textId="77777777" w:rsidR="00EA752D" w:rsidRPr="009B0E62" w:rsidRDefault="00EA752D" w:rsidP="009B0E62">
            <w:r w:rsidRPr="009B0E62">
              <w:t>2506</w:t>
            </w:r>
          </w:p>
          <w:p w14:paraId="6E58260D" w14:textId="20118D6B" w:rsidR="0057042C" w:rsidRPr="009B0E62" w:rsidRDefault="0057042C" w:rsidP="009B0E62"/>
        </w:tc>
        <w:tc>
          <w:tcPr>
            <w:tcW w:w="683" w:type="dxa"/>
          </w:tcPr>
          <w:p w14:paraId="46B8A607" w14:textId="706CE38D" w:rsidR="0057042C" w:rsidRPr="009B0E62" w:rsidRDefault="00EA752D" w:rsidP="009B0E62">
            <w:r w:rsidRPr="009B0E62">
              <w:t>151</w:t>
            </w:r>
          </w:p>
        </w:tc>
        <w:tc>
          <w:tcPr>
            <w:tcW w:w="1386" w:type="dxa"/>
          </w:tcPr>
          <w:p w14:paraId="30678136" w14:textId="7B354314" w:rsidR="0057042C" w:rsidRPr="009B0E62" w:rsidRDefault="009B0E62" w:rsidP="009B0E62">
            <w:r w:rsidRPr="009B0E62">
              <w:t>28.3.19a</w:t>
            </w:r>
          </w:p>
        </w:tc>
        <w:tc>
          <w:tcPr>
            <w:tcW w:w="2220" w:type="dxa"/>
          </w:tcPr>
          <w:p w14:paraId="335B25B8" w14:textId="6E18977B" w:rsidR="0057042C" w:rsidRPr="009B0E62" w:rsidRDefault="003127A1" w:rsidP="009B0E62">
            <w:r w:rsidRPr="009B0E62">
              <w:t>In 11ax, HE PPDUs do not have a GI in PE.</w:t>
            </w:r>
          </w:p>
        </w:tc>
        <w:tc>
          <w:tcPr>
            <w:tcW w:w="1890" w:type="dxa"/>
          </w:tcPr>
          <w:p w14:paraId="3E70742E" w14:textId="77777777" w:rsidR="009B0E62" w:rsidRPr="009B0E62" w:rsidRDefault="009B0E62" w:rsidP="009B0E62">
            <w:r w:rsidRPr="009B0E62">
              <w:t xml:space="preserve">Delete </w:t>
            </w:r>
            <w:proofErr w:type="gramStart"/>
            <w:r w:rsidRPr="009B0E62">
              <w:t>HE</w:t>
            </w:r>
            <w:proofErr w:type="gramEnd"/>
            <w:r w:rsidRPr="009B0E62">
              <w:t xml:space="preserve"> Ranging NDP from Clause 28.  It talks about using </w:t>
            </w:r>
            <w:r w:rsidRPr="009B0E62">
              <w:lastRenderedPageBreak/>
              <w:t>zero-energy GI in PE, but Clause 28 PPDUs do not have GI in PE.  Thus, HE Ranging NDP is just creating confusion to Clause 28.</w:t>
            </w:r>
          </w:p>
          <w:p w14:paraId="2DA5F7F1" w14:textId="77777777" w:rsidR="0057042C" w:rsidRPr="009B0E62" w:rsidRDefault="0057042C" w:rsidP="009B0E62"/>
        </w:tc>
        <w:tc>
          <w:tcPr>
            <w:tcW w:w="2250" w:type="dxa"/>
          </w:tcPr>
          <w:p w14:paraId="5325A474" w14:textId="4F66EDAE" w:rsidR="00624112" w:rsidRPr="00624112" w:rsidRDefault="002954E6" w:rsidP="007D6744">
            <w:r>
              <w:lastRenderedPageBreak/>
              <w:t>Reject</w:t>
            </w:r>
          </w:p>
        </w:tc>
      </w:tr>
    </w:tbl>
    <w:p w14:paraId="0B238451" w14:textId="77777777" w:rsidR="00C62F0B" w:rsidRDefault="00C62F0B">
      <w:pPr>
        <w:rPr>
          <w:b/>
          <w:sz w:val="24"/>
        </w:rPr>
      </w:pPr>
    </w:p>
    <w:p w14:paraId="68F166B2" w14:textId="77777777" w:rsidR="002508B3" w:rsidRDefault="002508B3">
      <w:pPr>
        <w:rPr>
          <w:b/>
          <w:sz w:val="24"/>
        </w:rPr>
      </w:pPr>
    </w:p>
    <w:p w14:paraId="72968FCF" w14:textId="171068EE" w:rsidR="00974028" w:rsidRDefault="00C62F0B">
      <w:pPr>
        <w:rPr>
          <w:b/>
          <w:sz w:val="24"/>
        </w:rPr>
      </w:pPr>
      <w:r>
        <w:rPr>
          <w:b/>
          <w:sz w:val="24"/>
        </w:rPr>
        <w:t xml:space="preserve">Discussion: </w:t>
      </w:r>
    </w:p>
    <w:p w14:paraId="6C97CFEB" w14:textId="77777777" w:rsidR="00C62F0B" w:rsidRDefault="00C62F0B" w:rsidP="00C62F0B"/>
    <w:p w14:paraId="2E905616" w14:textId="77777777" w:rsidR="00C62F0B" w:rsidRDefault="00C62F0B" w:rsidP="00652B93">
      <w:pPr>
        <w:jc w:val="both"/>
      </w:pPr>
      <w:r>
        <w:t xml:space="preserve">Clause 28 defines the HE PHY format and in 11az </w:t>
      </w:r>
      <w:r>
        <w:rPr>
          <w:szCs w:val="22"/>
        </w:rPr>
        <w:t>the HE Ranging NDP is a variant of the HE SU PPDU and the HE TB sounding NDP PPDU is a variants of the HE TB PPDU, and it’s natural to keep the definition of the HE ranging NDP and HE TB Ranging NDP in the Clause 28.</w:t>
      </w:r>
    </w:p>
    <w:p w14:paraId="724362A1" w14:textId="77777777" w:rsidR="00C62F0B" w:rsidRDefault="00C62F0B" w:rsidP="00652B93">
      <w:pPr>
        <w:jc w:val="both"/>
      </w:pPr>
    </w:p>
    <w:p w14:paraId="474C5342" w14:textId="79098791" w:rsidR="00C62F0B" w:rsidRDefault="00C62F0B" w:rsidP="00652B93">
      <w:pPr>
        <w:jc w:val="both"/>
      </w:pPr>
      <w:r>
        <w:t xml:space="preserve">In 11ax, the Packet Extension field doesn’t has </w:t>
      </w:r>
      <w:proofErr w:type="spellStart"/>
      <w:r>
        <w:t>GI.In</w:t>
      </w:r>
      <w:proofErr w:type="spellEnd"/>
      <w:r>
        <w:t xml:space="preserve"> 11az, for the secured HE ranging NDP frame and secured HE TB ranging NDP frame, to </w:t>
      </w:r>
      <w:proofErr w:type="spellStart"/>
      <w:r>
        <w:t>aovid</w:t>
      </w:r>
      <w:proofErr w:type="spellEnd"/>
      <w:r>
        <w:t xml:space="preserve"> the </w:t>
      </w:r>
      <w:proofErr w:type="spellStart"/>
      <w:r>
        <w:t>intersymbol</w:t>
      </w:r>
      <w:proofErr w:type="spellEnd"/>
      <w:r>
        <w:t xml:space="preserve"> interference between the last HE-LTF symbol and the Packet Extension field, part of the Packet Extension field is replaced with a zero-power GI. </w:t>
      </w:r>
    </w:p>
    <w:p w14:paraId="5622E078" w14:textId="77777777" w:rsidR="00C62F0B" w:rsidRDefault="00C62F0B" w:rsidP="00652B93">
      <w:pPr>
        <w:jc w:val="both"/>
      </w:pPr>
    </w:p>
    <w:p w14:paraId="130A3F1A" w14:textId="13308FD0" w:rsidR="00C62F0B" w:rsidRDefault="00C62F0B" w:rsidP="00652B93">
      <w:pPr>
        <w:jc w:val="both"/>
      </w:pPr>
      <w:r>
        <w:t>For HE</w:t>
      </w:r>
      <w:r w:rsidR="00652B93">
        <w:t xml:space="preserve"> STA</w:t>
      </w:r>
      <w:r>
        <w:t xml:space="preserve"> that doesn’t support 11az, the HE </w:t>
      </w:r>
      <w:proofErr w:type="spellStart"/>
      <w:r>
        <w:t>raning</w:t>
      </w:r>
      <w:proofErr w:type="spellEnd"/>
      <w:r>
        <w:t xml:space="preserve"> NDP and HE TB ranging NDP will not be supported. </w:t>
      </w:r>
      <w:r w:rsidR="00652B93">
        <w:t xml:space="preserve">The HE ranging NDP may be decoded as a regular HE SU PPDU BY THE he STA, but the </w:t>
      </w:r>
      <w:proofErr w:type="spellStart"/>
      <w:r w:rsidR="00652B93">
        <w:t>receptiton</w:t>
      </w:r>
      <w:proofErr w:type="spellEnd"/>
      <w:r w:rsidR="00652B93">
        <w:t xml:space="preserve"> of the HE ranging NDP frame will fail. </w:t>
      </w:r>
    </w:p>
    <w:p w14:paraId="1D662443" w14:textId="77777777" w:rsidR="00C62F0B" w:rsidRDefault="00C62F0B">
      <w:pPr>
        <w:rPr>
          <w:b/>
          <w:sz w:val="24"/>
        </w:rPr>
      </w:pPr>
    </w:p>
    <w:p w14:paraId="5F3A2F3C" w14:textId="77777777" w:rsidR="00B52641" w:rsidRDefault="00B52641">
      <w:pPr>
        <w:rPr>
          <w:b/>
          <w:sz w:val="24"/>
        </w:rPr>
      </w:pPr>
    </w:p>
    <w:p w14:paraId="76D88890" w14:textId="77777777" w:rsidR="001A7563" w:rsidRDefault="001A7563">
      <w:pPr>
        <w:rPr>
          <w:b/>
          <w:sz w:val="24"/>
        </w:rPr>
      </w:pPr>
    </w:p>
    <w:tbl>
      <w:tblPr>
        <w:tblStyle w:val="TableGrid"/>
        <w:tblW w:w="9085" w:type="dxa"/>
        <w:jc w:val="center"/>
        <w:tblLook w:val="04A0" w:firstRow="1" w:lastRow="0" w:firstColumn="1" w:lastColumn="0" w:noHBand="0" w:noVBand="1"/>
      </w:tblPr>
      <w:tblGrid>
        <w:gridCol w:w="656"/>
        <w:gridCol w:w="707"/>
        <w:gridCol w:w="1386"/>
        <w:gridCol w:w="2207"/>
        <w:gridCol w:w="1888"/>
        <w:gridCol w:w="2241"/>
      </w:tblGrid>
      <w:tr w:rsidR="001A7563" w14:paraId="4B3C8E5D" w14:textId="77777777" w:rsidTr="007D6744">
        <w:trPr>
          <w:trHeight w:val="792"/>
          <w:jc w:val="center"/>
        </w:trPr>
        <w:tc>
          <w:tcPr>
            <w:tcW w:w="656" w:type="dxa"/>
          </w:tcPr>
          <w:p w14:paraId="39FF8923" w14:textId="77777777" w:rsidR="001A7563" w:rsidRDefault="001A7563" w:rsidP="007D6744">
            <w:pPr>
              <w:jc w:val="center"/>
              <w:rPr>
                <w:bCs/>
              </w:rPr>
            </w:pPr>
            <w:r w:rsidRPr="00891DE1">
              <w:t>CID</w:t>
            </w:r>
          </w:p>
        </w:tc>
        <w:tc>
          <w:tcPr>
            <w:tcW w:w="707" w:type="dxa"/>
          </w:tcPr>
          <w:p w14:paraId="1B3CCE6C" w14:textId="77777777" w:rsidR="001A7563" w:rsidRDefault="001A7563" w:rsidP="007D6744">
            <w:pPr>
              <w:rPr>
                <w:bCs/>
              </w:rPr>
            </w:pPr>
            <w:r w:rsidRPr="00891DE1">
              <w:t>Page</w:t>
            </w:r>
          </w:p>
        </w:tc>
        <w:tc>
          <w:tcPr>
            <w:tcW w:w="1386" w:type="dxa"/>
          </w:tcPr>
          <w:p w14:paraId="06C7BC63" w14:textId="77777777" w:rsidR="001A7563" w:rsidRDefault="001A7563" w:rsidP="007D6744">
            <w:pPr>
              <w:rPr>
                <w:rFonts w:ascii="Calibri" w:hAnsi="Calibri" w:cs="Calibri"/>
                <w:color w:val="000000"/>
                <w:szCs w:val="22"/>
              </w:rPr>
            </w:pPr>
            <w:r w:rsidRPr="00891DE1">
              <w:t xml:space="preserve">Clause </w:t>
            </w:r>
          </w:p>
        </w:tc>
        <w:tc>
          <w:tcPr>
            <w:tcW w:w="2207" w:type="dxa"/>
          </w:tcPr>
          <w:p w14:paraId="3792C974" w14:textId="77777777" w:rsidR="001A7563" w:rsidRDefault="001A7563" w:rsidP="007D6744">
            <w:pPr>
              <w:jc w:val="both"/>
              <w:rPr>
                <w:rFonts w:ascii="Calibri" w:hAnsi="Calibri" w:cs="Calibri"/>
                <w:color w:val="000000"/>
                <w:szCs w:val="22"/>
              </w:rPr>
            </w:pPr>
            <w:r w:rsidRPr="00891DE1">
              <w:t>Comment</w:t>
            </w:r>
          </w:p>
        </w:tc>
        <w:tc>
          <w:tcPr>
            <w:tcW w:w="1888" w:type="dxa"/>
          </w:tcPr>
          <w:p w14:paraId="1547366B" w14:textId="77777777" w:rsidR="001A7563" w:rsidRDefault="001A7563" w:rsidP="007D6744">
            <w:pPr>
              <w:jc w:val="both"/>
              <w:rPr>
                <w:rFonts w:ascii="Calibri" w:hAnsi="Calibri" w:cs="Calibri"/>
                <w:color w:val="000000"/>
                <w:szCs w:val="22"/>
              </w:rPr>
            </w:pPr>
            <w:r w:rsidRPr="00891DE1">
              <w:t>Proposed Change</w:t>
            </w:r>
          </w:p>
        </w:tc>
        <w:tc>
          <w:tcPr>
            <w:tcW w:w="2241" w:type="dxa"/>
          </w:tcPr>
          <w:p w14:paraId="67FF6117" w14:textId="77777777" w:rsidR="001A7563" w:rsidRDefault="001A7563" w:rsidP="007D6744">
            <w:pPr>
              <w:rPr>
                <w:bCs/>
                <w:lang w:val="en-US" w:eastAsia="zh-CN"/>
              </w:rPr>
            </w:pPr>
            <w:r w:rsidRPr="00891DE1">
              <w:t>Resolution</w:t>
            </w:r>
          </w:p>
        </w:tc>
      </w:tr>
      <w:tr w:rsidR="001A7563" w14:paraId="1BD40EE2" w14:textId="77777777" w:rsidTr="007D6744">
        <w:trPr>
          <w:trHeight w:val="792"/>
          <w:jc w:val="center"/>
        </w:trPr>
        <w:tc>
          <w:tcPr>
            <w:tcW w:w="656" w:type="dxa"/>
          </w:tcPr>
          <w:p w14:paraId="17B926F1" w14:textId="172B5896" w:rsidR="001A7563" w:rsidRPr="00891DE1" w:rsidRDefault="002954E6" w:rsidP="007D6744">
            <w:pPr>
              <w:jc w:val="center"/>
            </w:pPr>
            <w:r>
              <w:t>2505</w:t>
            </w:r>
          </w:p>
        </w:tc>
        <w:tc>
          <w:tcPr>
            <w:tcW w:w="707" w:type="dxa"/>
          </w:tcPr>
          <w:p w14:paraId="3517B2BC" w14:textId="120B8D18" w:rsidR="001A7563" w:rsidRPr="00891DE1" w:rsidRDefault="002954E6" w:rsidP="007D6744">
            <w:r>
              <w:t>150</w:t>
            </w:r>
          </w:p>
        </w:tc>
        <w:tc>
          <w:tcPr>
            <w:tcW w:w="1386" w:type="dxa"/>
          </w:tcPr>
          <w:p w14:paraId="064C9AFC" w14:textId="526787F0" w:rsidR="001A7563" w:rsidRPr="00B1461D" w:rsidRDefault="002954E6" w:rsidP="001A7563">
            <w:pPr>
              <w:rPr>
                <w:bCs/>
                <w:lang w:val="en-US" w:eastAsia="zh-CN"/>
              </w:rPr>
            </w:pPr>
            <w:r>
              <w:rPr>
                <w:bCs/>
                <w:lang w:val="en-US" w:eastAsia="zh-CN"/>
              </w:rPr>
              <w:t>28.3.19a</w:t>
            </w:r>
          </w:p>
          <w:p w14:paraId="69309F33" w14:textId="77777777" w:rsidR="001A7563" w:rsidRPr="00B1461D" w:rsidRDefault="001A7563" w:rsidP="007D6744">
            <w:pPr>
              <w:rPr>
                <w:bCs/>
                <w:lang w:val="en-US" w:eastAsia="zh-CN"/>
              </w:rPr>
            </w:pPr>
          </w:p>
        </w:tc>
        <w:tc>
          <w:tcPr>
            <w:tcW w:w="2207" w:type="dxa"/>
          </w:tcPr>
          <w:p w14:paraId="0532B163" w14:textId="0513292F" w:rsidR="001A7563" w:rsidRPr="002954E6" w:rsidRDefault="002954E6" w:rsidP="002954E6">
            <w:r w:rsidRPr="002954E6">
              <w:t xml:space="preserve">11az draft provides no means for receivers to distinguish </w:t>
            </w:r>
            <w:proofErr w:type="spellStart"/>
            <w:r w:rsidRPr="002954E6">
              <w:t>an</w:t>
            </w:r>
            <w:proofErr w:type="spellEnd"/>
            <w:r w:rsidRPr="002954E6">
              <w:t xml:space="preserve"> HE NDP from an HE Ranging NDP.</w:t>
            </w:r>
          </w:p>
          <w:p w14:paraId="09585D9E" w14:textId="77777777" w:rsidR="001A7563" w:rsidRPr="00B1461D" w:rsidRDefault="001A7563" w:rsidP="007D6744">
            <w:pPr>
              <w:jc w:val="both"/>
              <w:rPr>
                <w:bCs/>
                <w:lang w:val="en-US" w:eastAsia="zh-CN"/>
              </w:rPr>
            </w:pPr>
          </w:p>
        </w:tc>
        <w:tc>
          <w:tcPr>
            <w:tcW w:w="1888" w:type="dxa"/>
          </w:tcPr>
          <w:p w14:paraId="4A464E59" w14:textId="77777777" w:rsidR="002954E6" w:rsidRPr="002954E6" w:rsidRDefault="002954E6" w:rsidP="002954E6">
            <w:r w:rsidRPr="002954E6">
              <w:t>Delete HE Ranging NDP from Clause 28 as receivers cannot distinguish HE Ranging NDP from HE NDP.</w:t>
            </w:r>
          </w:p>
          <w:p w14:paraId="74AFA54B" w14:textId="794DBDDE" w:rsidR="001A7563" w:rsidRPr="00B1461D" w:rsidRDefault="001A7563" w:rsidP="00B1461D">
            <w:pPr>
              <w:rPr>
                <w:bCs/>
                <w:lang w:val="en-US" w:eastAsia="zh-CN"/>
              </w:rPr>
            </w:pPr>
          </w:p>
          <w:p w14:paraId="1E0C3411" w14:textId="77777777" w:rsidR="001A7563" w:rsidRPr="001A7563" w:rsidRDefault="001A7563" w:rsidP="007D6744">
            <w:pPr>
              <w:jc w:val="both"/>
              <w:rPr>
                <w:lang w:val="en-US"/>
              </w:rPr>
            </w:pPr>
          </w:p>
        </w:tc>
        <w:tc>
          <w:tcPr>
            <w:tcW w:w="2241" w:type="dxa"/>
          </w:tcPr>
          <w:p w14:paraId="17459BE8" w14:textId="442FE664" w:rsidR="001A7563" w:rsidRDefault="00F53BED" w:rsidP="007D6744">
            <w:r>
              <w:t>Reject</w:t>
            </w:r>
          </w:p>
          <w:p w14:paraId="6A18504B" w14:textId="42FD3280" w:rsidR="00172E49" w:rsidRDefault="00172E49" w:rsidP="002954E6"/>
          <w:p w14:paraId="55363675" w14:textId="38D1A5DA" w:rsidR="00172E49" w:rsidRPr="00891DE1" w:rsidRDefault="00172E49" w:rsidP="007D6744"/>
        </w:tc>
      </w:tr>
      <w:tr w:rsidR="00EE4D91" w14:paraId="6B4CB00F" w14:textId="77777777" w:rsidTr="007D6744">
        <w:trPr>
          <w:trHeight w:val="792"/>
          <w:jc w:val="center"/>
        </w:trPr>
        <w:tc>
          <w:tcPr>
            <w:tcW w:w="656" w:type="dxa"/>
          </w:tcPr>
          <w:p w14:paraId="7C575534" w14:textId="5E052473" w:rsidR="00EE4D91" w:rsidRDefault="00EE4D91" w:rsidP="007D6744">
            <w:pPr>
              <w:jc w:val="center"/>
            </w:pPr>
            <w:r>
              <w:t>2507</w:t>
            </w:r>
          </w:p>
        </w:tc>
        <w:tc>
          <w:tcPr>
            <w:tcW w:w="707" w:type="dxa"/>
          </w:tcPr>
          <w:p w14:paraId="3D6CAE6B" w14:textId="072AAF73" w:rsidR="00EE4D91" w:rsidRDefault="00CB222F" w:rsidP="007D6744">
            <w:r>
              <w:t>151</w:t>
            </w:r>
          </w:p>
        </w:tc>
        <w:tc>
          <w:tcPr>
            <w:tcW w:w="1386" w:type="dxa"/>
          </w:tcPr>
          <w:p w14:paraId="0D6C0289" w14:textId="030860AE" w:rsidR="00EE4D91" w:rsidRDefault="00320DEA" w:rsidP="001A7563">
            <w:pPr>
              <w:rPr>
                <w:bCs/>
                <w:lang w:val="en-US" w:eastAsia="zh-CN"/>
              </w:rPr>
            </w:pPr>
            <w:r>
              <w:rPr>
                <w:bCs/>
                <w:lang w:val="en-US" w:eastAsia="zh-CN"/>
              </w:rPr>
              <w:t>28.3.19a</w:t>
            </w:r>
          </w:p>
        </w:tc>
        <w:tc>
          <w:tcPr>
            <w:tcW w:w="2207" w:type="dxa"/>
          </w:tcPr>
          <w:p w14:paraId="4DC9B41A" w14:textId="77777777" w:rsidR="00320DEA" w:rsidRPr="005777AF" w:rsidRDefault="00320DEA" w:rsidP="00320DEA">
            <w:r w:rsidRPr="005777AF">
              <w:t>"When the TXVECTOR parameter NUM_USER is more than 1, the TXVECTOR parameter NUM_</w:t>
            </w:r>
            <w:proofErr w:type="gramStart"/>
            <w:r w:rsidRPr="005777AF">
              <w:t>STS[</w:t>
            </w:r>
            <w:proofErr w:type="gramEnd"/>
            <w:r w:rsidRPr="005777AF">
              <w:t>1]is used to encode the NSTS And Mid-amble Periodicity field of the HE-SIG-A1."  So, suppose NUM_</w:t>
            </w:r>
            <w:proofErr w:type="gramStart"/>
            <w:r w:rsidRPr="005777AF">
              <w:t>STS[</w:t>
            </w:r>
            <w:proofErr w:type="gramEnd"/>
            <w:r w:rsidRPr="005777AF">
              <w:t xml:space="preserve">1]=2 and NUM_STS[2]=3.  </w:t>
            </w:r>
            <w:r w:rsidRPr="005777AF">
              <w:lastRenderedPageBreak/>
              <w:t>Then, this is saying that HE-SIG-A should indicate 2SS.  In this case, receivers will think this is an HE SU PPDU with 2 LTF symbols, and some data symbols - i.e. a 'regular' HE SU PPDU.  Hence, receiver cannot recognize HE Ranging NDP.</w:t>
            </w:r>
          </w:p>
          <w:p w14:paraId="03A9F613" w14:textId="77777777" w:rsidR="00EE4D91" w:rsidRPr="002954E6" w:rsidRDefault="00EE4D91" w:rsidP="002954E6"/>
        </w:tc>
        <w:tc>
          <w:tcPr>
            <w:tcW w:w="1888" w:type="dxa"/>
          </w:tcPr>
          <w:p w14:paraId="7603FE34" w14:textId="77777777" w:rsidR="00320DEA" w:rsidRPr="005777AF" w:rsidRDefault="00320DEA" w:rsidP="00320DEA">
            <w:r w:rsidRPr="005777AF">
              <w:lastRenderedPageBreak/>
              <w:t xml:space="preserve">Delete </w:t>
            </w:r>
            <w:proofErr w:type="gramStart"/>
            <w:r w:rsidRPr="005777AF">
              <w:t>HE</w:t>
            </w:r>
            <w:proofErr w:type="gramEnd"/>
            <w:r w:rsidRPr="005777AF">
              <w:t xml:space="preserve"> Ranging NDP from Clause 28.  Clause 28 receivers will think the HE </w:t>
            </w:r>
            <w:proofErr w:type="spellStart"/>
            <w:r w:rsidRPr="005777AF">
              <w:t>Randing</w:t>
            </w:r>
            <w:proofErr w:type="spellEnd"/>
            <w:r w:rsidRPr="005777AF">
              <w:t xml:space="preserve"> NDP is a regular HE SU PPDU, hence this draft is defining a mode which Clause 28 receivers will not be able to receive.</w:t>
            </w:r>
          </w:p>
          <w:p w14:paraId="2A51E223" w14:textId="77777777" w:rsidR="00EE4D91" w:rsidRPr="005777AF" w:rsidRDefault="00EE4D91" w:rsidP="002954E6">
            <w:pPr>
              <w:rPr>
                <w:rFonts w:hint="eastAsia"/>
              </w:rPr>
            </w:pPr>
          </w:p>
        </w:tc>
        <w:tc>
          <w:tcPr>
            <w:tcW w:w="2241" w:type="dxa"/>
          </w:tcPr>
          <w:p w14:paraId="225D2B23" w14:textId="22383C32" w:rsidR="00EE4D91" w:rsidRDefault="00320DEA" w:rsidP="007D6744">
            <w:r>
              <w:t>Reject</w:t>
            </w:r>
          </w:p>
        </w:tc>
      </w:tr>
    </w:tbl>
    <w:p w14:paraId="22B28B40" w14:textId="5FA69004" w:rsidR="00A913B3" w:rsidRDefault="00A913B3" w:rsidP="002954E6">
      <w:pPr>
        <w:adjustRightInd w:val="0"/>
        <w:snapToGrid w:val="0"/>
        <w:jc w:val="both"/>
        <w:rPr>
          <w:i/>
          <w:highlight w:val="yellow"/>
        </w:rPr>
      </w:pPr>
      <w:r w:rsidRPr="00370675">
        <w:rPr>
          <w:i/>
          <w:noProof/>
          <w:highlight w:val="yellow"/>
          <w:lang w:val="en-US" w:eastAsia="zh-CN"/>
        </w:rPr>
        <mc:AlternateContent>
          <mc:Choice Requires="wps">
            <w:drawing>
              <wp:anchor distT="0" distB="0" distL="114300" distR="114300" simplePos="0" relativeHeight="251663872" behindDoc="0" locked="0" layoutInCell="1" allowOverlap="1" wp14:anchorId="6203AC3C" wp14:editId="41F37009">
                <wp:simplePos x="0" y="0"/>
                <wp:positionH relativeFrom="column">
                  <wp:posOffset>0</wp:posOffset>
                </wp:positionH>
                <wp:positionV relativeFrom="paragraph">
                  <wp:posOffset>0</wp:posOffset>
                </wp:positionV>
                <wp:extent cx="635000" cy="635000"/>
                <wp:effectExtent l="0" t="0" r="0" b="0"/>
                <wp:wrapNone/>
                <wp:docPr id="7" name="Freeform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D274" id="Freeform 7"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dl/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aRIg2UaGE5D4IjeFMLxngobBCqNa4A/L25syFVZ241/eWQ0vdcgtABBYvrmqg1v7JWtzUnDGKN&#10;m7OD3WHhgAet2m+awaFk43UUcFfZJrCDNGgX6/SwrxPfeUTh5ex0mudQTQquzobwMlL0m+nG+S9c&#10;RyKyvXU+lZmBFYvEulSXQFI1Eir+IUM5atF4NAPiDt2DIK0BqH4dNB6AIssxttMBMEdH2CYD0Jts&#10;0xfAI4yzAfBoplDxfab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Hlmdl/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p>
    <w:p w14:paraId="3D8FB34E" w14:textId="77777777" w:rsidR="00AB3DC4" w:rsidRDefault="00AB3DC4">
      <w:pPr>
        <w:rPr>
          <w:b/>
          <w:sz w:val="24"/>
        </w:rPr>
      </w:pPr>
    </w:p>
    <w:p w14:paraId="7FDBD53F" w14:textId="0F84D013" w:rsidR="00A913B3" w:rsidRDefault="0049704A">
      <w:pPr>
        <w:rPr>
          <w:b/>
          <w:sz w:val="24"/>
        </w:rPr>
      </w:pPr>
      <w:r>
        <w:rPr>
          <w:b/>
          <w:sz w:val="24"/>
        </w:rPr>
        <w:t>Discussion:</w:t>
      </w:r>
    </w:p>
    <w:p w14:paraId="6C40DDAB" w14:textId="77777777" w:rsidR="0049704A" w:rsidRDefault="0049704A">
      <w:pPr>
        <w:rPr>
          <w:b/>
          <w:sz w:val="24"/>
        </w:rPr>
      </w:pPr>
    </w:p>
    <w:p w14:paraId="7EED63E8" w14:textId="7EC29119" w:rsidR="0049704A" w:rsidRDefault="0049704A" w:rsidP="00AB3DC4">
      <w:pPr>
        <w:jc w:val="both"/>
        <w:rPr>
          <w:sz w:val="24"/>
        </w:rPr>
      </w:pPr>
      <w:r w:rsidRPr="0049704A">
        <w:rPr>
          <w:sz w:val="24"/>
        </w:rPr>
        <w:t>HE</w:t>
      </w:r>
      <w:r>
        <w:rPr>
          <w:sz w:val="24"/>
        </w:rPr>
        <w:t xml:space="preserve"> ranging NDP is a variant of HE NDP, and for the HE STA that support 11az, the STA can decode the corresponding user info field in ranging NDPA frame to subtract the parameters related with the following HE ranging NDP</w:t>
      </w:r>
      <w:r w:rsidR="00D63AA0">
        <w:rPr>
          <w:sz w:val="24"/>
        </w:rPr>
        <w:t>, such that the HE ranging NDP frame can be correctly received by the desired 11az-capable HE STA.</w:t>
      </w:r>
    </w:p>
    <w:p w14:paraId="58C96447" w14:textId="77777777" w:rsidR="0049704A" w:rsidRDefault="0049704A" w:rsidP="00AB3DC4">
      <w:pPr>
        <w:jc w:val="both"/>
        <w:rPr>
          <w:sz w:val="24"/>
        </w:rPr>
      </w:pPr>
    </w:p>
    <w:p w14:paraId="5E038911" w14:textId="66622BA9" w:rsidR="0049704A" w:rsidRPr="0049704A" w:rsidRDefault="0049704A" w:rsidP="00AB3DC4">
      <w:pPr>
        <w:jc w:val="both"/>
        <w:rPr>
          <w:sz w:val="24"/>
        </w:rPr>
      </w:pPr>
      <w:r>
        <w:rPr>
          <w:sz w:val="24"/>
        </w:rPr>
        <w:t xml:space="preserve">For HE STA that </w:t>
      </w:r>
      <w:r w:rsidR="00D63AA0">
        <w:rPr>
          <w:sz w:val="24"/>
        </w:rPr>
        <w:t xml:space="preserve">does </w:t>
      </w:r>
      <w:r>
        <w:rPr>
          <w:sz w:val="24"/>
        </w:rPr>
        <w:t xml:space="preserve">not support 11az, </w:t>
      </w:r>
      <w:r w:rsidR="00D63AA0">
        <w:rPr>
          <w:sz w:val="24"/>
        </w:rPr>
        <w:t xml:space="preserve">if the STA can reive the HE ranging NDPA correctly, this STA will not </w:t>
      </w:r>
      <w:r w:rsidR="002A7D3C">
        <w:rPr>
          <w:sz w:val="24"/>
        </w:rPr>
        <w:t xml:space="preserve">find its AID in the STA info field of the ranging NDPA frame, and this indicates that this STA is not </w:t>
      </w:r>
      <w:proofErr w:type="spellStart"/>
      <w:r w:rsidR="002A7D3C">
        <w:rPr>
          <w:sz w:val="24"/>
        </w:rPr>
        <w:t>suppose to</w:t>
      </w:r>
      <w:proofErr w:type="spellEnd"/>
      <w:r w:rsidR="002A7D3C">
        <w:rPr>
          <w:sz w:val="24"/>
        </w:rPr>
        <w:t xml:space="preserve"> receive the following HE ranging NDP frame. If the </w:t>
      </w:r>
      <w:proofErr w:type="spellStart"/>
      <w:r w:rsidR="002A7D3C">
        <w:rPr>
          <w:sz w:val="24"/>
        </w:rPr>
        <w:t>raning</w:t>
      </w:r>
      <w:proofErr w:type="spellEnd"/>
      <w:r w:rsidR="002A7D3C">
        <w:rPr>
          <w:sz w:val="24"/>
        </w:rPr>
        <w:t xml:space="preserve"> NDPA frame is not correctly received by the HE STA, then the following</w:t>
      </w:r>
      <w:r>
        <w:rPr>
          <w:sz w:val="24"/>
        </w:rPr>
        <w:t xml:space="preserve"> HE ranging NDP will be decoded as a regular HE SU PPDU</w:t>
      </w:r>
      <w:r w:rsidR="002A7D3C">
        <w:rPr>
          <w:sz w:val="24"/>
        </w:rPr>
        <w:t xml:space="preserve"> by the STA</w:t>
      </w:r>
      <w:r>
        <w:rPr>
          <w:sz w:val="24"/>
        </w:rPr>
        <w:t xml:space="preserve">. When the HE ranging NDP has multiple HE-LTF fields, some HE-LTF fields may be </w:t>
      </w:r>
      <w:proofErr w:type="spellStart"/>
      <w:r>
        <w:rPr>
          <w:sz w:val="24"/>
        </w:rPr>
        <w:t>deceode</w:t>
      </w:r>
      <w:proofErr w:type="spellEnd"/>
      <w:r>
        <w:rPr>
          <w:sz w:val="24"/>
        </w:rPr>
        <w:t xml:space="preserve"> as data symbo</w:t>
      </w:r>
      <w:r w:rsidR="00D63AA0">
        <w:rPr>
          <w:sz w:val="24"/>
        </w:rPr>
        <w:t>l</w:t>
      </w:r>
      <w:r>
        <w:rPr>
          <w:sz w:val="24"/>
        </w:rPr>
        <w:t xml:space="preserve"> and</w:t>
      </w:r>
      <w:r w:rsidR="00D63AA0">
        <w:rPr>
          <w:sz w:val="24"/>
        </w:rPr>
        <w:t xml:space="preserve"> the reception of this HE ranging NDP frame will fail. </w:t>
      </w:r>
    </w:p>
    <w:sectPr w:rsidR="0049704A" w:rsidRPr="0049704A" w:rsidSect="00EB54F7">
      <w:headerReference w:type="default" r:id="rId7"/>
      <w:footerReference w:type="default" r:id="rId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81561" w14:textId="77777777" w:rsidR="00427ABE" w:rsidRDefault="00427ABE">
      <w:r>
        <w:separator/>
      </w:r>
    </w:p>
  </w:endnote>
  <w:endnote w:type="continuationSeparator" w:id="0">
    <w:p w14:paraId="32B4006E" w14:textId="77777777" w:rsidR="00427ABE" w:rsidRDefault="0042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21BCB825" w:rsidR="00E648FD" w:rsidRDefault="00427ABE">
    <w:pPr>
      <w:pStyle w:val="Footer"/>
      <w:tabs>
        <w:tab w:val="clear" w:pos="6480"/>
        <w:tab w:val="center" w:pos="4680"/>
        <w:tab w:val="right" w:pos="9360"/>
      </w:tabs>
    </w:pPr>
    <w:r>
      <w:fldChar w:fldCharType="begin"/>
    </w:r>
    <w:r>
      <w:instrText xml:space="preserve"> SUBJECT  \* MERGEFORMAT </w:instrText>
    </w:r>
    <w:r>
      <w:fldChar w:fldCharType="separate"/>
    </w:r>
    <w:r w:rsidR="00E648FD">
      <w:t>Submission</w:t>
    </w:r>
    <w:r>
      <w:fldChar w:fldCharType="end"/>
    </w:r>
    <w:r w:rsidR="00E648FD">
      <w:tab/>
      <w:t xml:space="preserve">page </w:t>
    </w:r>
    <w:r w:rsidR="00E648FD">
      <w:fldChar w:fldCharType="begin"/>
    </w:r>
    <w:r w:rsidR="00E648FD">
      <w:instrText xml:space="preserve">page </w:instrText>
    </w:r>
    <w:r w:rsidR="00E648FD">
      <w:fldChar w:fldCharType="separate"/>
    </w:r>
    <w:r w:rsidR="000328E0">
      <w:rPr>
        <w:noProof/>
      </w:rPr>
      <w:t>5</w:t>
    </w:r>
    <w:r w:rsidR="00E648FD">
      <w:fldChar w:fldCharType="end"/>
    </w:r>
    <w:r w:rsidR="00AD10E6">
      <w:t xml:space="preserve">                    </w:t>
    </w:r>
    <w:r w:rsidR="000151CF">
      <w:t xml:space="preserve">  </w:t>
    </w:r>
    <w:r w:rsidR="00FA163D">
      <w:t xml:space="preserve">                     </w:t>
    </w:r>
    <w:r w:rsidR="00AD10E6">
      <w:t xml:space="preserve"> </w:t>
    </w:r>
    <w:r w:rsidR="00E648FD">
      <w:tab/>
    </w:r>
    <w:r>
      <w:fldChar w:fldCharType="begin"/>
    </w:r>
    <w:r>
      <w:instrText xml:space="preserve"> COMMENTS  \* MERGEFORMAT </w:instrText>
    </w:r>
    <w:r>
      <w:fldChar w:fldCharType="separate"/>
    </w:r>
    <w:r w:rsidR="00AD10E6">
      <w:t>F.</w:t>
    </w:r>
    <w:r w:rsidR="002E3C8B">
      <w:t xml:space="preserve"> Jiang</w:t>
    </w:r>
    <w:r>
      <w:fldChar w:fldCharType="end"/>
    </w:r>
    <w:r w:rsidR="00FD7A1C">
      <w:t xml:space="preserve"> and Q. Li</w:t>
    </w:r>
    <w:r w:rsidR="00FA163D">
      <w:t xml:space="preserve"> (Intel)</w:t>
    </w:r>
  </w:p>
  <w:p w14:paraId="5DDCF71B" w14:textId="77777777" w:rsidR="00E648FD" w:rsidRDefault="00E648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4CD33" w14:textId="77777777" w:rsidR="00427ABE" w:rsidRDefault="00427ABE">
      <w:r>
        <w:separator/>
      </w:r>
    </w:p>
  </w:footnote>
  <w:footnote w:type="continuationSeparator" w:id="0">
    <w:p w14:paraId="5300E71A" w14:textId="77777777" w:rsidR="00427ABE" w:rsidRDefault="00427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639BB6F4" w:rsidR="00E648FD" w:rsidRDefault="008846AC">
    <w:pPr>
      <w:pStyle w:val="Header"/>
      <w:tabs>
        <w:tab w:val="clear" w:pos="6480"/>
        <w:tab w:val="center" w:pos="4680"/>
        <w:tab w:val="right" w:pos="9360"/>
      </w:tabs>
    </w:pPr>
    <w:r>
      <w:t>J</w:t>
    </w:r>
    <w:r w:rsidR="00C33A0B">
      <w:t>uly</w:t>
    </w:r>
    <w:r w:rsidR="00E46F99">
      <w:t xml:space="preserve"> 2019</w:t>
    </w:r>
    <w:r w:rsidR="00E648FD">
      <w:t xml:space="preserve">    </w:t>
    </w:r>
    <w:r w:rsidR="00E648FD">
      <w:tab/>
    </w:r>
    <w:r w:rsidR="00E648FD">
      <w:tab/>
    </w:r>
    <w:r w:rsidR="000151CF">
      <w:t xml:space="preserve">      </w:t>
    </w:r>
    <w:r w:rsidR="00112263">
      <w:t xml:space="preserve">                  </w:t>
    </w:r>
    <w:r w:rsidR="000151CF">
      <w:t xml:space="preserve">    </w:t>
    </w:r>
    <w:r w:rsidR="00427ABE">
      <w:fldChar w:fldCharType="begin"/>
    </w:r>
    <w:r w:rsidR="00427ABE">
      <w:instrText xml:space="preserve"> TITLE  \* MERGEFORMAT </w:instrText>
    </w:r>
    <w:r w:rsidR="00427ABE">
      <w:fldChar w:fldCharType="separate"/>
    </w:r>
    <w:r w:rsidR="00E648FD">
      <w:t>doc.: IEEE 802.11-</w:t>
    </w:r>
    <w:r w:rsidR="00C12E25">
      <w:t>1</w:t>
    </w:r>
    <w:r w:rsidR="0020248D">
      <w:t>9/</w:t>
    </w:r>
    <w:r w:rsidR="00721F7E">
      <w:t>1107</w:t>
    </w:r>
    <w:r w:rsidR="00E648FD">
      <w:t>r</w:t>
    </w:r>
    <w:r w:rsidR="00427ABE">
      <w:fldChar w:fldCharType="end"/>
    </w:r>
    <w:r w:rsidR="0020248D">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801C8"/>
    <w:multiLevelType w:val="hybridMultilevel"/>
    <w:tmpl w:val="078CEB72"/>
    <w:lvl w:ilvl="0" w:tplc="460A49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5"/>
  </w:num>
  <w:num w:numId="3">
    <w:abstractNumId w:val="2"/>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6"/>
    <w:rsid w:val="0000437D"/>
    <w:rsid w:val="00004CAA"/>
    <w:rsid w:val="00013FBE"/>
    <w:rsid w:val="000151CF"/>
    <w:rsid w:val="00015ADF"/>
    <w:rsid w:val="00015CC3"/>
    <w:rsid w:val="00016B41"/>
    <w:rsid w:val="00027537"/>
    <w:rsid w:val="0003021B"/>
    <w:rsid w:val="000328E0"/>
    <w:rsid w:val="00035807"/>
    <w:rsid w:val="00046A4A"/>
    <w:rsid w:val="000544AD"/>
    <w:rsid w:val="00055668"/>
    <w:rsid w:val="00057751"/>
    <w:rsid w:val="000579A6"/>
    <w:rsid w:val="00057A43"/>
    <w:rsid w:val="00063880"/>
    <w:rsid w:val="00064A5F"/>
    <w:rsid w:val="000668F6"/>
    <w:rsid w:val="000707A2"/>
    <w:rsid w:val="00070B07"/>
    <w:rsid w:val="00070B7A"/>
    <w:rsid w:val="000738FC"/>
    <w:rsid w:val="00076589"/>
    <w:rsid w:val="00081AC9"/>
    <w:rsid w:val="00084E2A"/>
    <w:rsid w:val="00086726"/>
    <w:rsid w:val="000917FE"/>
    <w:rsid w:val="00092F5C"/>
    <w:rsid w:val="000A7DB9"/>
    <w:rsid w:val="000B297A"/>
    <w:rsid w:val="000B52F8"/>
    <w:rsid w:val="000B785E"/>
    <w:rsid w:val="000C1613"/>
    <w:rsid w:val="000C3004"/>
    <w:rsid w:val="000C5121"/>
    <w:rsid w:val="000C7BE5"/>
    <w:rsid w:val="000D2B62"/>
    <w:rsid w:val="000D2FBD"/>
    <w:rsid w:val="000D3E5A"/>
    <w:rsid w:val="000E13D0"/>
    <w:rsid w:val="000E25E0"/>
    <w:rsid w:val="000E45E8"/>
    <w:rsid w:val="000E5D37"/>
    <w:rsid w:val="000F294E"/>
    <w:rsid w:val="0010279C"/>
    <w:rsid w:val="0010562D"/>
    <w:rsid w:val="001102C6"/>
    <w:rsid w:val="001114BE"/>
    <w:rsid w:val="00112263"/>
    <w:rsid w:val="00116021"/>
    <w:rsid w:val="001271C2"/>
    <w:rsid w:val="001276A6"/>
    <w:rsid w:val="001301A8"/>
    <w:rsid w:val="00131F36"/>
    <w:rsid w:val="00136B9B"/>
    <w:rsid w:val="001426AE"/>
    <w:rsid w:val="0014491E"/>
    <w:rsid w:val="001469B5"/>
    <w:rsid w:val="00154158"/>
    <w:rsid w:val="00162114"/>
    <w:rsid w:val="0016304F"/>
    <w:rsid w:val="00163A9A"/>
    <w:rsid w:val="001666CA"/>
    <w:rsid w:val="00172E49"/>
    <w:rsid w:val="00172F58"/>
    <w:rsid w:val="00173A37"/>
    <w:rsid w:val="001757AD"/>
    <w:rsid w:val="00177EF5"/>
    <w:rsid w:val="001804A3"/>
    <w:rsid w:val="001833EB"/>
    <w:rsid w:val="001915A9"/>
    <w:rsid w:val="001930B1"/>
    <w:rsid w:val="00194630"/>
    <w:rsid w:val="0019739B"/>
    <w:rsid w:val="00197BF8"/>
    <w:rsid w:val="001A7563"/>
    <w:rsid w:val="001B0782"/>
    <w:rsid w:val="001B14E3"/>
    <w:rsid w:val="001B168F"/>
    <w:rsid w:val="001B2010"/>
    <w:rsid w:val="001B3C7B"/>
    <w:rsid w:val="001C14A2"/>
    <w:rsid w:val="001C2AB7"/>
    <w:rsid w:val="001C2AC1"/>
    <w:rsid w:val="001C5981"/>
    <w:rsid w:val="001D615C"/>
    <w:rsid w:val="001D65BE"/>
    <w:rsid w:val="001D723B"/>
    <w:rsid w:val="001D7A03"/>
    <w:rsid w:val="001E1D59"/>
    <w:rsid w:val="001E3946"/>
    <w:rsid w:val="001E68D7"/>
    <w:rsid w:val="001F3CD8"/>
    <w:rsid w:val="00200E47"/>
    <w:rsid w:val="0020248D"/>
    <w:rsid w:val="0020344C"/>
    <w:rsid w:val="0020423E"/>
    <w:rsid w:val="002058FB"/>
    <w:rsid w:val="00212FE0"/>
    <w:rsid w:val="00214EF8"/>
    <w:rsid w:val="002167BE"/>
    <w:rsid w:val="00216A14"/>
    <w:rsid w:val="002176B9"/>
    <w:rsid w:val="00220B54"/>
    <w:rsid w:val="00221565"/>
    <w:rsid w:val="00224A61"/>
    <w:rsid w:val="00230250"/>
    <w:rsid w:val="00230B92"/>
    <w:rsid w:val="002354B7"/>
    <w:rsid w:val="00240299"/>
    <w:rsid w:val="00247388"/>
    <w:rsid w:val="002508B3"/>
    <w:rsid w:val="002552BD"/>
    <w:rsid w:val="00261D5D"/>
    <w:rsid w:val="0026341D"/>
    <w:rsid w:val="00263B73"/>
    <w:rsid w:val="002759E5"/>
    <w:rsid w:val="00277480"/>
    <w:rsid w:val="002837AA"/>
    <w:rsid w:val="00284B04"/>
    <w:rsid w:val="0028558A"/>
    <w:rsid w:val="00287389"/>
    <w:rsid w:val="0029020B"/>
    <w:rsid w:val="002954E6"/>
    <w:rsid w:val="0029761E"/>
    <w:rsid w:val="00297788"/>
    <w:rsid w:val="002A10C1"/>
    <w:rsid w:val="002A2CBB"/>
    <w:rsid w:val="002A325B"/>
    <w:rsid w:val="002A703B"/>
    <w:rsid w:val="002A7D3C"/>
    <w:rsid w:val="002B4236"/>
    <w:rsid w:val="002C1E58"/>
    <w:rsid w:val="002C2C74"/>
    <w:rsid w:val="002C6524"/>
    <w:rsid w:val="002D03A8"/>
    <w:rsid w:val="002D0CEE"/>
    <w:rsid w:val="002D44BE"/>
    <w:rsid w:val="002E3C8B"/>
    <w:rsid w:val="002E7712"/>
    <w:rsid w:val="002F5C54"/>
    <w:rsid w:val="002F6904"/>
    <w:rsid w:val="00300F65"/>
    <w:rsid w:val="00304788"/>
    <w:rsid w:val="00306EF8"/>
    <w:rsid w:val="003127A1"/>
    <w:rsid w:val="00320DEA"/>
    <w:rsid w:val="00324F29"/>
    <w:rsid w:val="00326384"/>
    <w:rsid w:val="003303E2"/>
    <w:rsid w:val="00330D34"/>
    <w:rsid w:val="00342C8F"/>
    <w:rsid w:val="003433DD"/>
    <w:rsid w:val="00344F58"/>
    <w:rsid w:val="00355924"/>
    <w:rsid w:val="00356CA3"/>
    <w:rsid w:val="0036046D"/>
    <w:rsid w:val="00362049"/>
    <w:rsid w:val="00370675"/>
    <w:rsid w:val="00372F26"/>
    <w:rsid w:val="00374116"/>
    <w:rsid w:val="00375AED"/>
    <w:rsid w:val="00380799"/>
    <w:rsid w:val="003835CA"/>
    <w:rsid w:val="00384507"/>
    <w:rsid w:val="003874AA"/>
    <w:rsid w:val="003915D4"/>
    <w:rsid w:val="00393A11"/>
    <w:rsid w:val="00395B7C"/>
    <w:rsid w:val="003961B1"/>
    <w:rsid w:val="003A2E36"/>
    <w:rsid w:val="003A3C0D"/>
    <w:rsid w:val="003A74BA"/>
    <w:rsid w:val="003B447D"/>
    <w:rsid w:val="003B5639"/>
    <w:rsid w:val="003B5C78"/>
    <w:rsid w:val="003C0D2F"/>
    <w:rsid w:val="003C5DBD"/>
    <w:rsid w:val="003D47EE"/>
    <w:rsid w:val="003D4C5B"/>
    <w:rsid w:val="003E2F77"/>
    <w:rsid w:val="003E3A17"/>
    <w:rsid w:val="003E5201"/>
    <w:rsid w:val="003F0097"/>
    <w:rsid w:val="003F0F58"/>
    <w:rsid w:val="004003D8"/>
    <w:rsid w:val="00400A5E"/>
    <w:rsid w:val="004030DB"/>
    <w:rsid w:val="00410D45"/>
    <w:rsid w:val="004118A0"/>
    <w:rsid w:val="00415B6A"/>
    <w:rsid w:val="00427ABE"/>
    <w:rsid w:val="00431439"/>
    <w:rsid w:val="00433EDC"/>
    <w:rsid w:val="0043696B"/>
    <w:rsid w:val="00442037"/>
    <w:rsid w:val="004440A1"/>
    <w:rsid w:val="004452AE"/>
    <w:rsid w:val="00454CDD"/>
    <w:rsid w:val="004638F4"/>
    <w:rsid w:val="00472386"/>
    <w:rsid w:val="00475D50"/>
    <w:rsid w:val="00477639"/>
    <w:rsid w:val="00487CDB"/>
    <w:rsid w:val="00491770"/>
    <w:rsid w:val="00496E5F"/>
    <w:rsid w:val="0049704A"/>
    <w:rsid w:val="004A32D1"/>
    <w:rsid w:val="004A4839"/>
    <w:rsid w:val="004A54AD"/>
    <w:rsid w:val="004A66A1"/>
    <w:rsid w:val="004B064B"/>
    <w:rsid w:val="004B7567"/>
    <w:rsid w:val="004B7890"/>
    <w:rsid w:val="004C38A7"/>
    <w:rsid w:val="00504695"/>
    <w:rsid w:val="00506167"/>
    <w:rsid w:val="00510616"/>
    <w:rsid w:val="005140F1"/>
    <w:rsid w:val="0052306A"/>
    <w:rsid w:val="005324B7"/>
    <w:rsid w:val="00540298"/>
    <w:rsid w:val="00540507"/>
    <w:rsid w:val="0054216C"/>
    <w:rsid w:val="005427C4"/>
    <w:rsid w:val="00543670"/>
    <w:rsid w:val="005472E2"/>
    <w:rsid w:val="005566F8"/>
    <w:rsid w:val="005604EF"/>
    <w:rsid w:val="00560825"/>
    <w:rsid w:val="00565345"/>
    <w:rsid w:val="005657B6"/>
    <w:rsid w:val="00566449"/>
    <w:rsid w:val="0057042C"/>
    <w:rsid w:val="005720F4"/>
    <w:rsid w:val="00575664"/>
    <w:rsid w:val="00575ED6"/>
    <w:rsid w:val="005777AF"/>
    <w:rsid w:val="00582D33"/>
    <w:rsid w:val="0058460D"/>
    <w:rsid w:val="005875A1"/>
    <w:rsid w:val="005910DE"/>
    <w:rsid w:val="00592DB1"/>
    <w:rsid w:val="00595B61"/>
    <w:rsid w:val="00596160"/>
    <w:rsid w:val="005A05C6"/>
    <w:rsid w:val="005A25D4"/>
    <w:rsid w:val="005A41D0"/>
    <w:rsid w:val="005A5E04"/>
    <w:rsid w:val="005A75F6"/>
    <w:rsid w:val="005B09E7"/>
    <w:rsid w:val="005B2FA5"/>
    <w:rsid w:val="005B511F"/>
    <w:rsid w:val="005C0820"/>
    <w:rsid w:val="005C51F0"/>
    <w:rsid w:val="005C648F"/>
    <w:rsid w:val="005D2AAB"/>
    <w:rsid w:val="005D42B5"/>
    <w:rsid w:val="005D4A80"/>
    <w:rsid w:val="005D73B1"/>
    <w:rsid w:val="005E24FC"/>
    <w:rsid w:val="005E428D"/>
    <w:rsid w:val="005F1503"/>
    <w:rsid w:val="005F3D6D"/>
    <w:rsid w:val="005F4830"/>
    <w:rsid w:val="005F48D3"/>
    <w:rsid w:val="00600CDE"/>
    <w:rsid w:val="0060302E"/>
    <w:rsid w:val="00605E74"/>
    <w:rsid w:val="006114BA"/>
    <w:rsid w:val="006139E3"/>
    <w:rsid w:val="0061557C"/>
    <w:rsid w:val="006158DC"/>
    <w:rsid w:val="00624112"/>
    <w:rsid w:val="006242F3"/>
    <w:rsid w:val="0062440B"/>
    <w:rsid w:val="0063019A"/>
    <w:rsid w:val="006330EE"/>
    <w:rsid w:val="00633804"/>
    <w:rsid w:val="006353FB"/>
    <w:rsid w:val="00651644"/>
    <w:rsid w:val="00652B93"/>
    <w:rsid w:val="006549E3"/>
    <w:rsid w:val="006748CE"/>
    <w:rsid w:val="00675186"/>
    <w:rsid w:val="006844ED"/>
    <w:rsid w:val="0068551D"/>
    <w:rsid w:val="00686463"/>
    <w:rsid w:val="00694B89"/>
    <w:rsid w:val="006C0727"/>
    <w:rsid w:val="006C0D41"/>
    <w:rsid w:val="006C6163"/>
    <w:rsid w:val="006D13DA"/>
    <w:rsid w:val="006D1736"/>
    <w:rsid w:val="006D340E"/>
    <w:rsid w:val="006D664C"/>
    <w:rsid w:val="006D6CE1"/>
    <w:rsid w:val="006E145F"/>
    <w:rsid w:val="006F013C"/>
    <w:rsid w:val="006F17B7"/>
    <w:rsid w:val="006F1E35"/>
    <w:rsid w:val="006F5F88"/>
    <w:rsid w:val="00706229"/>
    <w:rsid w:val="00716380"/>
    <w:rsid w:val="00717B6F"/>
    <w:rsid w:val="007218DE"/>
    <w:rsid w:val="00721F7E"/>
    <w:rsid w:val="00722CDB"/>
    <w:rsid w:val="00727EBF"/>
    <w:rsid w:val="00727EFE"/>
    <w:rsid w:val="00732776"/>
    <w:rsid w:val="00732E57"/>
    <w:rsid w:val="00734CDC"/>
    <w:rsid w:val="0074326D"/>
    <w:rsid w:val="007438A8"/>
    <w:rsid w:val="00746696"/>
    <w:rsid w:val="00750EE5"/>
    <w:rsid w:val="00756E87"/>
    <w:rsid w:val="007629ED"/>
    <w:rsid w:val="00763762"/>
    <w:rsid w:val="0076792F"/>
    <w:rsid w:val="00770572"/>
    <w:rsid w:val="00772D70"/>
    <w:rsid w:val="00774E89"/>
    <w:rsid w:val="00777DF9"/>
    <w:rsid w:val="00781845"/>
    <w:rsid w:val="007933C2"/>
    <w:rsid w:val="00795164"/>
    <w:rsid w:val="00796E60"/>
    <w:rsid w:val="0079755C"/>
    <w:rsid w:val="007A2C61"/>
    <w:rsid w:val="007B2254"/>
    <w:rsid w:val="007B68CC"/>
    <w:rsid w:val="007B7007"/>
    <w:rsid w:val="007C6690"/>
    <w:rsid w:val="007D2107"/>
    <w:rsid w:val="007D5031"/>
    <w:rsid w:val="007E03D7"/>
    <w:rsid w:val="007E0400"/>
    <w:rsid w:val="007E08E5"/>
    <w:rsid w:val="007E1301"/>
    <w:rsid w:val="007E16A9"/>
    <w:rsid w:val="007F55BF"/>
    <w:rsid w:val="00802D06"/>
    <w:rsid w:val="0080305D"/>
    <w:rsid w:val="00804C2A"/>
    <w:rsid w:val="00806FBA"/>
    <w:rsid w:val="0081158F"/>
    <w:rsid w:val="008140B4"/>
    <w:rsid w:val="00820D64"/>
    <w:rsid w:val="00822C24"/>
    <w:rsid w:val="00826AF2"/>
    <w:rsid w:val="00826D3D"/>
    <w:rsid w:val="008305FE"/>
    <w:rsid w:val="0084000D"/>
    <w:rsid w:val="00842013"/>
    <w:rsid w:val="00842E2A"/>
    <w:rsid w:val="008453FC"/>
    <w:rsid w:val="00862D67"/>
    <w:rsid w:val="00863906"/>
    <w:rsid w:val="008714D6"/>
    <w:rsid w:val="00871F09"/>
    <w:rsid w:val="00872BA0"/>
    <w:rsid w:val="00873411"/>
    <w:rsid w:val="008739B5"/>
    <w:rsid w:val="00880A63"/>
    <w:rsid w:val="008846AC"/>
    <w:rsid w:val="0088755B"/>
    <w:rsid w:val="008927C3"/>
    <w:rsid w:val="00892CF3"/>
    <w:rsid w:val="008A1C90"/>
    <w:rsid w:val="008B3C8E"/>
    <w:rsid w:val="008C5F09"/>
    <w:rsid w:val="008C6D33"/>
    <w:rsid w:val="008D60AD"/>
    <w:rsid w:val="008E325D"/>
    <w:rsid w:val="008E4669"/>
    <w:rsid w:val="008E49EB"/>
    <w:rsid w:val="008F0003"/>
    <w:rsid w:val="008F1A64"/>
    <w:rsid w:val="008F1D73"/>
    <w:rsid w:val="008F39C0"/>
    <w:rsid w:val="008F4378"/>
    <w:rsid w:val="008F4C93"/>
    <w:rsid w:val="009007A5"/>
    <w:rsid w:val="00902F09"/>
    <w:rsid w:val="0090323F"/>
    <w:rsid w:val="009113B2"/>
    <w:rsid w:val="00913A2F"/>
    <w:rsid w:val="00915585"/>
    <w:rsid w:val="00922308"/>
    <w:rsid w:val="00924189"/>
    <w:rsid w:val="00924D5E"/>
    <w:rsid w:val="00932B53"/>
    <w:rsid w:val="00934812"/>
    <w:rsid w:val="00936909"/>
    <w:rsid w:val="009400E0"/>
    <w:rsid w:val="009405CE"/>
    <w:rsid w:val="009452D2"/>
    <w:rsid w:val="0094712C"/>
    <w:rsid w:val="009529FF"/>
    <w:rsid w:val="00954F96"/>
    <w:rsid w:val="0096448E"/>
    <w:rsid w:val="0097371C"/>
    <w:rsid w:val="00973DAF"/>
    <w:rsid w:val="00973E53"/>
    <w:rsid w:val="00974028"/>
    <w:rsid w:val="00974D79"/>
    <w:rsid w:val="00977207"/>
    <w:rsid w:val="00977C70"/>
    <w:rsid w:val="00980681"/>
    <w:rsid w:val="00981635"/>
    <w:rsid w:val="00981850"/>
    <w:rsid w:val="00982DEB"/>
    <w:rsid w:val="00986EBD"/>
    <w:rsid w:val="00993485"/>
    <w:rsid w:val="00995931"/>
    <w:rsid w:val="00996463"/>
    <w:rsid w:val="0099680F"/>
    <w:rsid w:val="009A31E2"/>
    <w:rsid w:val="009B0D08"/>
    <w:rsid w:val="009B0E62"/>
    <w:rsid w:val="009B1671"/>
    <w:rsid w:val="009B4087"/>
    <w:rsid w:val="009B4F30"/>
    <w:rsid w:val="009B68FE"/>
    <w:rsid w:val="009C1C6B"/>
    <w:rsid w:val="009C48E6"/>
    <w:rsid w:val="009D1465"/>
    <w:rsid w:val="009D2F72"/>
    <w:rsid w:val="009E4E58"/>
    <w:rsid w:val="009F1428"/>
    <w:rsid w:val="009F17AF"/>
    <w:rsid w:val="009F23C5"/>
    <w:rsid w:val="009F2FBC"/>
    <w:rsid w:val="009F48C7"/>
    <w:rsid w:val="009F5FF1"/>
    <w:rsid w:val="00A23BB4"/>
    <w:rsid w:val="00A24CA4"/>
    <w:rsid w:val="00A33331"/>
    <w:rsid w:val="00A34A78"/>
    <w:rsid w:val="00A34D92"/>
    <w:rsid w:val="00A45685"/>
    <w:rsid w:val="00A459BB"/>
    <w:rsid w:val="00A521FD"/>
    <w:rsid w:val="00A5551E"/>
    <w:rsid w:val="00A62317"/>
    <w:rsid w:val="00A77C19"/>
    <w:rsid w:val="00A77E57"/>
    <w:rsid w:val="00A85958"/>
    <w:rsid w:val="00A85A47"/>
    <w:rsid w:val="00A907F5"/>
    <w:rsid w:val="00A913B3"/>
    <w:rsid w:val="00AA0DD9"/>
    <w:rsid w:val="00AA2F65"/>
    <w:rsid w:val="00AA3462"/>
    <w:rsid w:val="00AA371D"/>
    <w:rsid w:val="00AA427C"/>
    <w:rsid w:val="00AA576D"/>
    <w:rsid w:val="00AB0384"/>
    <w:rsid w:val="00AB057C"/>
    <w:rsid w:val="00AB0DA2"/>
    <w:rsid w:val="00AB1BF3"/>
    <w:rsid w:val="00AB2E10"/>
    <w:rsid w:val="00AB3DC4"/>
    <w:rsid w:val="00AC686F"/>
    <w:rsid w:val="00AD10E6"/>
    <w:rsid w:val="00AD6618"/>
    <w:rsid w:val="00AD7188"/>
    <w:rsid w:val="00AE211B"/>
    <w:rsid w:val="00AE53A0"/>
    <w:rsid w:val="00AF465C"/>
    <w:rsid w:val="00AF5694"/>
    <w:rsid w:val="00AF5709"/>
    <w:rsid w:val="00AF6440"/>
    <w:rsid w:val="00AF76FA"/>
    <w:rsid w:val="00B015F5"/>
    <w:rsid w:val="00B07604"/>
    <w:rsid w:val="00B137EE"/>
    <w:rsid w:val="00B1461D"/>
    <w:rsid w:val="00B16BF9"/>
    <w:rsid w:val="00B30C9D"/>
    <w:rsid w:val="00B317B3"/>
    <w:rsid w:val="00B32867"/>
    <w:rsid w:val="00B37605"/>
    <w:rsid w:val="00B37BE9"/>
    <w:rsid w:val="00B412D3"/>
    <w:rsid w:val="00B44D80"/>
    <w:rsid w:val="00B467CC"/>
    <w:rsid w:val="00B52641"/>
    <w:rsid w:val="00B534A8"/>
    <w:rsid w:val="00B54686"/>
    <w:rsid w:val="00B5775E"/>
    <w:rsid w:val="00B7713C"/>
    <w:rsid w:val="00B901BC"/>
    <w:rsid w:val="00B97844"/>
    <w:rsid w:val="00BB0950"/>
    <w:rsid w:val="00BB693B"/>
    <w:rsid w:val="00BC6A44"/>
    <w:rsid w:val="00BC6A50"/>
    <w:rsid w:val="00BD3F53"/>
    <w:rsid w:val="00BE29F5"/>
    <w:rsid w:val="00BE2D86"/>
    <w:rsid w:val="00BE5522"/>
    <w:rsid w:val="00BE68C2"/>
    <w:rsid w:val="00C02AFF"/>
    <w:rsid w:val="00C04132"/>
    <w:rsid w:val="00C06137"/>
    <w:rsid w:val="00C07A40"/>
    <w:rsid w:val="00C119D0"/>
    <w:rsid w:val="00C12E25"/>
    <w:rsid w:val="00C13A0F"/>
    <w:rsid w:val="00C20AA5"/>
    <w:rsid w:val="00C33A00"/>
    <w:rsid w:val="00C33A0B"/>
    <w:rsid w:val="00C35D15"/>
    <w:rsid w:val="00C378F8"/>
    <w:rsid w:val="00C411B6"/>
    <w:rsid w:val="00C5252A"/>
    <w:rsid w:val="00C607C9"/>
    <w:rsid w:val="00C62F0B"/>
    <w:rsid w:val="00C64AC5"/>
    <w:rsid w:val="00C71750"/>
    <w:rsid w:val="00C72C29"/>
    <w:rsid w:val="00C730EE"/>
    <w:rsid w:val="00C74184"/>
    <w:rsid w:val="00C762AC"/>
    <w:rsid w:val="00C94A4E"/>
    <w:rsid w:val="00CA09B2"/>
    <w:rsid w:val="00CB1AD2"/>
    <w:rsid w:val="00CB222F"/>
    <w:rsid w:val="00CB5871"/>
    <w:rsid w:val="00CB6BC3"/>
    <w:rsid w:val="00CB7CAC"/>
    <w:rsid w:val="00CC00C6"/>
    <w:rsid w:val="00CC1937"/>
    <w:rsid w:val="00CC358C"/>
    <w:rsid w:val="00CC5B49"/>
    <w:rsid w:val="00CC5DA2"/>
    <w:rsid w:val="00CC5FFB"/>
    <w:rsid w:val="00CC6FF8"/>
    <w:rsid w:val="00CD293B"/>
    <w:rsid w:val="00CD76D9"/>
    <w:rsid w:val="00CE75B0"/>
    <w:rsid w:val="00D025CD"/>
    <w:rsid w:val="00D030C8"/>
    <w:rsid w:val="00D03AC8"/>
    <w:rsid w:val="00D04070"/>
    <w:rsid w:val="00D139AC"/>
    <w:rsid w:val="00D16AB3"/>
    <w:rsid w:val="00D21F01"/>
    <w:rsid w:val="00D26CD2"/>
    <w:rsid w:val="00D303E7"/>
    <w:rsid w:val="00D30F49"/>
    <w:rsid w:val="00D31043"/>
    <w:rsid w:val="00D432F0"/>
    <w:rsid w:val="00D51356"/>
    <w:rsid w:val="00D52BB9"/>
    <w:rsid w:val="00D52EC2"/>
    <w:rsid w:val="00D53811"/>
    <w:rsid w:val="00D565AA"/>
    <w:rsid w:val="00D62C60"/>
    <w:rsid w:val="00D63AA0"/>
    <w:rsid w:val="00D6799B"/>
    <w:rsid w:val="00D70231"/>
    <w:rsid w:val="00D77468"/>
    <w:rsid w:val="00D80786"/>
    <w:rsid w:val="00D86BA5"/>
    <w:rsid w:val="00D87ECD"/>
    <w:rsid w:val="00DA4D3B"/>
    <w:rsid w:val="00DB1B43"/>
    <w:rsid w:val="00DB29F1"/>
    <w:rsid w:val="00DB3758"/>
    <w:rsid w:val="00DC2614"/>
    <w:rsid w:val="00DC5A7B"/>
    <w:rsid w:val="00DD19D4"/>
    <w:rsid w:val="00DD29E0"/>
    <w:rsid w:val="00DD4078"/>
    <w:rsid w:val="00DD5893"/>
    <w:rsid w:val="00DD604F"/>
    <w:rsid w:val="00DE1002"/>
    <w:rsid w:val="00DE5D21"/>
    <w:rsid w:val="00DE6799"/>
    <w:rsid w:val="00DE710E"/>
    <w:rsid w:val="00DF3029"/>
    <w:rsid w:val="00E00DA0"/>
    <w:rsid w:val="00E02F2B"/>
    <w:rsid w:val="00E053CA"/>
    <w:rsid w:val="00E05A78"/>
    <w:rsid w:val="00E079FC"/>
    <w:rsid w:val="00E110B0"/>
    <w:rsid w:val="00E21AC5"/>
    <w:rsid w:val="00E26556"/>
    <w:rsid w:val="00E311B1"/>
    <w:rsid w:val="00E3340A"/>
    <w:rsid w:val="00E3591A"/>
    <w:rsid w:val="00E3707C"/>
    <w:rsid w:val="00E4286C"/>
    <w:rsid w:val="00E4659F"/>
    <w:rsid w:val="00E46F99"/>
    <w:rsid w:val="00E5090A"/>
    <w:rsid w:val="00E514A3"/>
    <w:rsid w:val="00E5473F"/>
    <w:rsid w:val="00E61444"/>
    <w:rsid w:val="00E6269F"/>
    <w:rsid w:val="00E62F7C"/>
    <w:rsid w:val="00E648FD"/>
    <w:rsid w:val="00E744B8"/>
    <w:rsid w:val="00E76374"/>
    <w:rsid w:val="00E856C5"/>
    <w:rsid w:val="00E85EB4"/>
    <w:rsid w:val="00E94D09"/>
    <w:rsid w:val="00EA2BEE"/>
    <w:rsid w:val="00EA2FA6"/>
    <w:rsid w:val="00EA752D"/>
    <w:rsid w:val="00EA75F2"/>
    <w:rsid w:val="00EB4FD3"/>
    <w:rsid w:val="00EB54F7"/>
    <w:rsid w:val="00EC1979"/>
    <w:rsid w:val="00EC29C3"/>
    <w:rsid w:val="00EC5F32"/>
    <w:rsid w:val="00ED6375"/>
    <w:rsid w:val="00EE4D91"/>
    <w:rsid w:val="00EF36B8"/>
    <w:rsid w:val="00EF596A"/>
    <w:rsid w:val="00EF5CCE"/>
    <w:rsid w:val="00F022BC"/>
    <w:rsid w:val="00F071D9"/>
    <w:rsid w:val="00F07D55"/>
    <w:rsid w:val="00F13388"/>
    <w:rsid w:val="00F15736"/>
    <w:rsid w:val="00F1631F"/>
    <w:rsid w:val="00F25D98"/>
    <w:rsid w:val="00F310EE"/>
    <w:rsid w:val="00F322F4"/>
    <w:rsid w:val="00F4016C"/>
    <w:rsid w:val="00F51817"/>
    <w:rsid w:val="00F53553"/>
    <w:rsid w:val="00F53BED"/>
    <w:rsid w:val="00F54D27"/>
    <w:rsid w:val="00F557B0"/>
    <w:rsid w:val="00F61D80"/>
    <w:rsid w:val="00F63D5F"/>
    <w:rsid w:val="00F63EB7"/>
    <w:rsid w:val="00F644ED"/>
    <w:rsid w:val="00F654A9"/>
    <w:rsid w:val="00F70FBE"/>
    <w:rsid w:val="00F75971"/>
    <w:rsid w:val="00F766EB"/>
    <w:rsid w:val="00F8171C"/>
    <w:rsid w:val="00F8211F"/>
    <w:rsid w:val="00F84D1E"/>
    <w:rsid w:val="00F85715"/>
    <w:rsid w:val="00F86467"/>
    <w:rsid w:val="00F91B07"/>
    <w:rsid w:val="00F93D75"/>
    <w:rsid w:val="00F961B8"/>
    <w:rsid w:val="00F97EE8"/>
    <w:rsid w:val="00FA163D"/>
    <w:rsid w:val="00FA372F"/>
    <w:rsid w:val="00FC00CB"/>
    <w:rsid w:val="00FC08D5"/>
    <w:rsid w:val="00FC1ABE"/>
    <w:rsid w:val="00FC4CA2"/>
    <w:rsid w:val="00FD7A1C"/>
    <w:rsid w:val="00FE0C4F"/>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41"/>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 w:type="character" w:styleId="PlaceholderText">
    <w:name w:val="Placeholder Text"/>
    <w:basedOn w:val="DefaultParagraphFont"/>
    <w:uiPriority w:val="99"/>
    <w:semiHidden/>
    <w:rsid w:val="00973E53"/>
    <w:rPr>
      <w:color w:val="808080"/>
    </w:rPr>
  </w:style>
  <w:style w:type="paragraph" w:customStyle="1" w:styleId="Default">
    <w:name w:val="Default"/>
    <w:rsid w:val="006242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34697846">
      <w:bodyDiv w:val="1"/>
      <w:marLeft w:val="0"/>
      <w:marRight w:val="0"/>
      <w:marTop w:val="0"/>
      <w:marBottom w:val="0"/>
      <w:divBdr>
        <w:top w:val="none" w:sz="0" w:space="0" w:color="auto"/>
        <w:left w:val="none" w:sz="0" w:space="0" w:color="auto"/>
        <w:bottom w:val="none" w:sz="0" w:space="0" w:color="auto"/>
        <w:right w:val="none" w:sz="0" w:space="0" w:color="auto"/>
      </w:divBdr>
    </w:div>
    <w:div w:id="54277783">
      <w:bodyDiv w:val="1"/>
      <w:marLeft w:val="0"/>
      <w:marRight w:val="0"/>
      <w:marTop w:val="0"/>
      <w:marBottom w:val="0"/>
      <w:divBdr>
        <w:top w:val="none" w:sz="0" w:space="0" w:color="auto"/>
        <w:left w:val="none" w:sz="0" w:space="0" w:color="auto"/>
        <w:bottom w:val="none" w:sz="0" w:space="0" w:color="auto"/>
        <w:right w:val="none" w:sz="0" w:space="0" w:color="auto"/>
      </w:divBdr>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111557885">
      <w:bodyDiv w:val="1"/>
      <w:marLeft w:val="0"/>
      <w:marRight w:val="0"/>
      <w:marTop w:val="0"/>
      <w:marBottom w:val="0"/>
      <w:divBdr>
        <w:top w:val="none" w:sz="0" w:space="0" w:color="auto"/>
        <w:left w:val="none" w:sz="0" w:space="0" w:color="auto"/>
        <w:bottom w:val="none" w:sz="0" w:space="0" w:color="auto"/>
        <w:right w:val="none" w:sz="0" w:space="0" w:color="auto"/>
      </w:divBdr>
    </w:div>
    <w:div w:id="167672949">
      <w:bodyDiv w:val="1"/>
      <w:marLeft w:val="0"/>
      <w:marRight w:val="0"/>
      <w:marTop w:val="0"/>
      <w:marBottom w:val="0"/>
      <w:divBdr>
        <w:top w:val="none" w:sz="0" w:space="0" w:color="auto"/>
        <w:left w:val="none" w:sz="0" w:space="0" w:color="auto"/>
        <w:bottom w:val="none" w:sz="0" w:space="0" w:color="auto"/>
        <w:right w:val="none" w:sz="0" w:space="0" w:color="auto"/>
      </w:divBdr>
    </w:div>
    <w:div w:id="245772862">
      <w:bodyDiv w:val="1"/>
      <w:marLeft w:val="0"/>
      <w:marRight w:val="0"/>
      <w:marTop w:val="0"/>
      <w:marBottom w:val="0"/>
      <w:divBdr>
        <w:top w:val="none" w:sz="0" w:space="0" w:color="auto"/>
        <w:left w:val="none" w:sz="0" w:space="0" w:color="auto"/>
        <w:bottom w:val="none" w:sz="0" w:space="0" w:color="auto"/>
        <w:right w:val="none" w:sz="0" w:space="0" w:color="auto"/>
      </w:divBdr>
    </w:div>
    <w:div w:id="262232034">
      <w:bodyDiv w:val="1"/>
      <w:marLeft w:val="0"/>
      <w:marRight w:val="0"/>
      <w:marTop w:val="0"/>
      <w:marBottom w:val="0"/>
      <w:divBdr>
        <w:top w:val="none" w:sz="0" w:space="0" w:color="auto"/>
        <w:left w:val="none" w:sz="0" w:space="0" w:color="auto"/>
        <w:bottom w:val="none" w:sz="0" w:space="0" w:color="auto"/>
        <w:right w:val="none" w:sz="0" w:space="0" w:color="auto"/>
      </w:divBdr>
    </w:div>
    <w:div w:id="262345587">
      <w:bodyDiv w:val="1"/>
      <w:marLeft w:val="0"/>
      <w:marRight w:val="0"/>
      <w:marTop w:val="0"/>
      <w:marBottom w:val="0"/>
      <w:divBdr>
        <w:top w:val="none" w:sz="0" w:space="0" w:color="auto"/>
        <w:left w:val="none" w:sz="0" w:space="0" w:color="auto"/>
        <w:bottom w:val="none" w:sz="0" w:space="0" w:color="auto"/>
        <w:right w:val="none" w:sz="0" w:space="0" w:color="auto"/>
      </w:divBdr>
    </w:div>
    <w:div w:id="299580584">
      <w:bodyDiv w:val="1"/>
      <w:marLeft w:val="0"/>
      <w:marRight w:val="0"/>
      <w:marTop w:val="0"/>
      <w:marBottom w:val="0"/>
      <w:divBdr>
        <w:top w:val="none" w:sz="0" w:space="0" w:color="auto"/>
        <w:left w:val="none" w:sz="0" w:space="0" w:color="auto"/>
        <w:bottom w:val="none" w:sz="0" w:space="0" w:color="auto"/>
        <w:right w:val="none" w:sz="0" w:space="0" w:color="auto"/>
      </w:divBdr>
    </w:div>
    <w:div w:id="311829907">
      <w:bodyDiv w:val="1"/>
      <w:marLeft w:val="0"/>
      <w:marRight w:val="0"/>
      <w:marTop w:val="0"/>
      <w:marBottom w:val="0"/>
      <w:divBdr>
        <w:top w:val="none" w:sz="0" w:space="0" w:color="auto"/>
        <w:left w:val="none" w:sz="0" w:space="0" w:color="auto"/>
        <w:bottom w:val="none" w:sz="0" w:space="0" w:color="auto"/>
        <w:right w:val="none" w:sz="0" w:space="0" w:color="auto"/>
      </w:divBdr>
    </w:div>
    <w:div w:id="346100035">
      <w:bodyDiv w:val="1"/>
      <w:marLeft w:val="0"/>
      <w:marRight w:val="0"/>
      <w:marTop w:val="0"/>
      <w:marBottom w:val="0"/>
      <w:divBdr>
        <w:top w:val="none" w:sz="0" w:space="0" w:color="auto"/>
        <w:left w:val="none" w:sz="0" w:space="0" w:color="auto"/>
        <w:bottom w:val="none" w:sz="0" w:space="0" w:color="auto"/>
        <w:right w:val="none" w:sz="0" w:space="0" w:color="auto"/>
      </w:divBdr>
    </w:div>
    <w:div w:id="369113972">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4130160">
      <w:bodyDiv w:val="1"/>
      <w:marLeft w:val="0"/>
      <w:marRight w:val="0"/>
      <w:marTop w:val="0"/>
      <w:marBottom w:val="0"/>
      <w:divBdr>
        <w:top w:val="none" w:sz="0" w:space="0" w:color="auto"/>
        <w:left w:val="none" w:sz="0" w:space="0" w:color="auto"/>
        <w:bottom w:val="none" w:sz="0" w:space="0" w:color="auto"/>
        <w:right w:val="none" w:sz="0" w:space="0" w:color="auto"/>
      </w:divBdr>
    </w:div>
    <w:div w:id="433399831">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65587266">
      <w:bodyDiv w:val="1"/>
      <w:marLeft w:val="0"/>
      <w:marRight w:val="0"/>
      <w:marTop w:val="0"/>
      <w:marBottom w:val="0"/>
      <w:divBdr>
        <w:top w:val="none" w:sz="0" w:space="0" w:color="auto"/>
        <w:left w:val="none" w:sz="0" w:space="0" w:color="auto"/>
        <w:bottom w:val="none" w:sz="0" w:space="0" w:color="auto"/>
        <w:right w:val="none" w:sz="0" w:space="0" w:color="auto"/>
      </w:divBdr>
    </w:div>
    <w:div w:id="548616513">
      <w:bodyDiv w:val="1"/>
      <w:marLeft w:val="0"/>
      <w:marRight w:val="0"/>
      <w:marTop w:val="0"/>
      <w:marBottom w:val="0"/>
      <w:divBdr>
        <w:top w:val="none" w:sz="0" w:space="0" w:color="auto"/>
        <w:left w:val="none" w:sz="0" w:space="0" w:color="auto"/>
        <w:bottom w:val="none" w:sz="0" w:space="0" w:color="auto"/>
        <w:right w:val="none" w:sz="0" w:space="0" w:color="auto"/>
      </w:divBdr>
    </w:div>
    <w:div w:id="551961726">
      <w:bodyDiv w:val="1"/>
      <w:marLeft w:val="0"/>
      <w:marRight w:val="0"/>
      <w:marTop w:val="0"/>
      <w:marBottom w:val="0"/>
      <w:divBdr>
        <w:top w:val="none" w:sz="0" w:space="0" w:color="auto"/>
        <w:left w:val="none" w:sz="0" w:space="0" w:color="auto"/>
        <w:bottom w:val="none" w:sz="0" w:space="0" w:color="auto"/>
        <w:right w:val="none" w:sz="0" w:space="0" w:color="auto"/>
      </w:divBdr>
    </w:div>
    <w:div w:id="556093278">
      <w:bodyDiv w:val="1"/>
      <w:marLeft w:val="0"/>
      <w:marRight w:val="0"/>
      <w:marTop w:val="0"/>
      <w:marBottom w:val="0"/>
      <w:divBdr>
        <w:top w:val="none" w:sz="0" w:space="0" w:color="auto"/>
        <w:left w:val="none" w:sz="0" w:space="0" w:color="auto"/>
        <w:bottom w:val="none" w:sz="0" w:space="0" w:color="auto"/>
        <w:right w:val="none" w:sz="0" w:space="0" w:color="auto"/>
      </w:divBdr>
    </w:div>
    <w:div w:id="570503099">
      <w:bodyDiv w:val="1"/>
      <w:marLeft w:val="0"/>
      <w:marRight w:val="0"/>
      <w:marTop w:val="0"/>
      <w:marBottom w:val="0"/>
      <w:divBdr>
        <w:top w:val="none" w:sz="0" w:space="0" w:color="auto"/>
        <w:left w:val="none" w:sz="0" w:space="0" w:color="auto"/>
        <w:bottom w:val="none" w:sz="0" w:space="0" w:color="auto"/>
        <w:right w:val="none" w:sz="0" w:space="0" w:color="auto"/>
      </w:divBdr>
    </w:div>
    <w:div w:id="580869528">
      <w:bodyDiv w:val="1"/>
      <w:marLeft w:val="0"/>
      <w:marRight w:val="0"/>
      <w:marTop w:val="0"/>
      <w:marBottom w:val="0"/>
      <w:divBdr>
        <w:top w:val="none" w:sz="0" w:space="0" w:color="auto"/>
        <w:left w:val="none" w:sz="0" w:space="0" w:color="auto"/>
        <w:bottom w:val="none" w:sz="0" w:space="0" w:color="auto"/>
        <w:right w:val="none" w:sz="0" w:space="0" w:color="auto"/>
      </w:divBdr>
    </w:div>
    <w:div w:id="588932950">
      <w:bodyDiv w:val="1"/>
      <w:marLeft w:val="0"/>
      <w:marRight w:val="0"/>
      <w:marTop w:val="0"/>
      <w:marBottom w:val="0"/>
      <w:divBdr>
        <w:top w:val="none" w:sz="0" w:space="0" w:color="auto"/>
        <w:left w:val="none" w:sz="0" w:space="0" w:color="auto"/>
        <w:bottom w:val="none" w:sz="0" w:space="0" w:color="auto"/>
        <w:right w:val="none" w:sz="0" w:space="0" w:color="auto"/>
      </w:divBdr>
    </w:div>
    <w:div w:id="593780680">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714046865">
      <w:bodyDiv w:val="1"/>
      <w:marLeft w:val="0"/>
      <w:marRight w:val="0"/>
      <w:marTop w:val="0"/>
      <w:marBottom w:val="0"/>
      <w:divBdr>
        <w:top w:val="none" w:sz="0" w:space="0" w:color="auto"/>
        <w:left w:val="none" w:sz="0" w:space="0" w:color="auto"/>
        <w:bottom w:val="none" w:sz="0" w:space="0" w:color="auto"/>
        <w:right w:val="none" w:sz="0" w:space="0" w:color="auto"/>
      </w:divBdr>
    </w:div>
    <w:div w:id="722480768">
      <w:bodyDiv w:val="1"/>
      <w:marLeft w:val="0"/>
      <w:marRight w:val="0"/>
      <w:marTop w:val="0"/>
      <w:marBottom w:val="0"/>
      <w:divBdr>
        <w:top w:val="none" w:sz="0" w:space="0" w:color="auto"/>
        <w:left w:val="none" w:sz="0" w:space="0" w:color="auto"/>
        <w:bottom w:val="none" w:sz="0" w:space="0" w:color="auto"/>
        <w:right w:val="none" w:sz="0" w:space="0" w:color="auto"/>
      </w:divBdr>
    </w:div>
    <w:div w:id="802692855">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22697317">
      <w:bodyDiv w:val="1"/>
      <w:marLeft w:val="0"/>
      <w:marRight w:val="0"/>
      <w:marTop w:val="0"/>
      <w:marBottom w:val="0"/>
      <w:divBdr>
        <w:top w:val="none" w:sz="0" w:space="0" w:color="auto"/>
        <w:left w:val="none" w:sz="0" w:space="0" w:color="auto"/>
        <w:bottom w:val="none" w:sz="0" w:space="0" w:color="auto"/>
        <w:right w:val="none" w:sz="0" w:space="0" w:color="auto"/>
      </w:divBdr>
    </w:div>
    <w:div w:id="827601847">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48526628">
      <w:bodyDiv w:val="1"/>
      <w:marLeft w:val="0"/>
      <w:marRight w:val="0"/>
      <w:marTop w:val="0"/>
      <w:marBottom w:val="0"/>
      <w:divBdr>
        <w:top w:val="none" w:sz="0" w:space="0" w:color="auto"/>
        <w:left w:val="none" w:sz="0" w:space="0" w:color="auto"/>
        <w:bottom w:val="none" w:sz="0" w:space="0" w:color="auto"/>
        <w:right w:val="none" w:sz="0" w:space="0" w:color="auto"/>
      </w:divBdr>
    </w:div>
    <w:div w:id="877595560">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902521576">
      <w:bodyDiv w:val="1"/>
      <w:marLeft w:val="0"/>
      <w:marRight w:val="0"/>
      <w:marTop w:val="0"/>
      <w:marBottom w:val="0"/>
      <w:divBdr>
        <w:top w:val="none" w:sz="0" w:space="0" w:color="auto"/>
        <w:left w:val="none" w:sz="0" w:space="0" w:color="auto"/>
        <w:bottom w:val="none" w:sz="0" w:space="0" w:color="auto"/>
        <w:right w:val="none" w:sz="0" w:space="0" w:color="auto"/>
      </w:divBdr>
    </w:div>
    <w:div w:id="920528916">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1047727136">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64909765">
      <w:bodyDiv w:val="1"/>
      <w:marLeft w:val="0"/>
      <w:marRight w:val="0"/>
      <w:marTop w:val="0"/>
      <w:marBottom w:val="0"/>
      <w:divBdr>
        <w:top w:val="none" w:sz="0" w:space="0" w:color="auto"/>
        <w:left w:val="none" w:sz="0" w:space="0" w:color="auto"/>
        <w:bottom w:val="none" w:sz="0" w:space="0" w:color="auto"/>
        <w:right w:val="none" w:sz="0" w:space="0" w:color="auto"/>
      </w:divBdr>
    </w:div>
    <w:div w:id="1073702687">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17914278">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157527830">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277369817">
      <w:bodyDiv w:val="1"/>
      <w:marLeft w:val="0"/>
      <w:marRight w:val="0"/>
      <w:marTop w:val="0"/>
      <w:marBottom w:val="0"/>
      <w:divBdr>
        <w:top w:val="none" w:sz="0" w:space="0" w:color="auto"/>
        <w:left w:val="none" w:sz="0" w:space="0" w:color="auto"/>
        <w:bottom w:val="none" w:sz="0" w:space="0" w:color="auto"/>
        <w:right w:val="none" w:sz="0" w:space="0" w:color="auto"/>
      </w:divBdr>
    </w:div>
    <w:div w:id="1287010226">
      <w:bodyDiv w:val="1"/>
      <w:marLeft w:val="0"/>
      <w:marRight w:val="0"/>
      <w:marTop w:val="0"/>
      <w:marBottom w:val="0"/>
      <w:divBdr>
        <w:top w:val="none" w:sz="0" w:space="0" w:color="auto"/>
        <w:left w:val="none" w:sz="0" w:space="0" w:color="auto"/>
        <w:bottom w:val="none" w:sz="0" w:space="0" w:color="auto"/>
        <w:right w:val="none" w:sz="0" w:space="0" w:color="auto"/>
      </w:divBdr>
    </w:div>
    <w:div w:id="1307515212">
      <w:bodyDiv w:val="1"/>
      <w:marLeft w:val="0"/>
      <w:marRight w:val="0"/>
      <w:marTop w:val="0"/>
      <w:marBottom w:val="0"/>
      <w:divBdr>
        <w:top w:val="none" w:sz="0" w:space="0" w:color="auto"/>
        <w:left w:val="none" w:sz="0" w:space="0" w:color="auto"/>
        <w:bottom w:val="none" w:sz="0" w:space="0" w:color="auto"/>
        <w:right w:val="none" w:sz="0" w:space="0" w:color="auto"/>
      </w:divBdr>
    </w:div>
    <w:div w:id="1359044284">
      <w:bodyDiv w:val="1"/>
      <w:marLeft w:val="0"/>
      <w:marRight w:val="0"/>
      <w:marTop w:val="0"/>
      <w:marBottom w:val="0"/>
      <w:divBdr>
        <w:top w:val="none" w:sz="0" w:space="0" w:color="auto"/>
        <w:left w:val="none" w:sz="0" w:space="0" w:color="auto"/>
        <w:bottom w:val="none" w:sz="0" w:space="0" w:color="auto"/>
        <w:right w:val="none" w:sz="0" w:space="0" w:color="auto"/>
      </w:divBdr>
    </w:div>
    <w:div w:id="1369794779">
      <w:bodyDiv w:val="1"/>
      <w:marLeft w:val="0"/>
      <w:marRight w:val="0"/>
      <w:marTop w:val="0"/>
      <w:marBottom w:val="0"/>
      <w:divBdr>
        <w:top w:val="none" w:sz="0" w:space="0" w:color="auto"/>
        <w:left w:val="none" w:sz="0" w:space="0" w:color="auto"/>
        <w:bottom w:val="none" w:sz="0" w:space="0" w:color="auto"/>
        <w:right w:val="none" w:sz="0" w:space="0" w:color="auto"/>
      </w:divBdr>
    </w:div>
    <w:div w:id="1430004759">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500805372">
      <w:bodyDiv w:val="1"/>
      <w:marLeft w:val="0"/>
      <w:marRight w:val="0"/>
      <w:marTop w:val="0"/>
      <w:marBottom w:val="0"/>
      <w:divBdr>
        <w:top w:val="none" w:sz="0" w:space="0" w:color="auto"/>
        <w:left w:val="none" w:sz="0" w:space="0" w:color="auto"/>
        <w:bottom w:val="none" w:sz="0" w:space="0" w:color="auto"/>
        <w:right w:val="none" w:sz="0" w:space="0" w:color="auto"/>
      </w:divBdr>
    </w:div>
    <w:div w:id="1531187528">
      <w:bodyDiv w:val="1"/>
      <w:marLeft w:val="0"/>
      <w:marRight w:val="0"/>
      <w:marTop w:val="0"/>
      <w:marBottom w:val="0"/>
      <w:divBdr>
        <w:top w:val="none" w:sz="0" w:space="0" w:color="auto"/>
        <w:left w:val="none" w:sz="0" w:space="0" w:color="auto"/>
        <w:bottom w:val="none" w:sz="0" w:space="0" w:color="auto"/>
        <w:right w:val="none" w:sz="0" w:space="0" w:color="auto"/>
      </w:divBdr>
    </w:div>
    <w:div w:id="1545210357">
      <w:bodyDiv w:val="1"/>
      <w:marLeft w:val="0"/>
      <w:marRight w:val="0"/>
      <w:marTop w:val="0"/>
      <w:marBottom w:val="0"/>
      <w:divBdr>
        <w:top w:val="none" w:sz="0" w:space="0" w:color="auto"/>
        <w:left w:val="none" w:sz="0" w:space="0" w:color="auto"/>
        <w:bottom w:val="none" w:sz="0" w:space="0" w:color="auto"/>
        <w:right w:val="none" w:sz="0" w:space="0" w:color="auto"/>
      </w:divBdr>
    </w:div>
    <w:div w:id="1560480435">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615944799">
      <w:bodyDiv w:val="1"/>
      <w:marLeft w:val="0"/>
      <w:marRight w:val="0"/>
      <w:marTop w:val="0"/>
      <w:marBottom w:val="0"/>
      <w:divBdr>
        <w:top w:val="none" w:sz="0" w:space="0" w:color="auto"/>
        <w:left w:val="none" w:sz="0" w:space="0" w:color="auto"/>
        <w:bottom w:val="none" w:sz="0" w:space="0" w:color="auto"/>
        <w:right w:val="none" w:sz="0" w:space="0" w:color="auto"/>
      </w:divBdr>
    </w:div>
    <w:div w:id="1620646729">
      <w:bodyDiv w:val="1"/>
      <w:marLeft w:val="0"/>
      <w:marRight w:val="0"/>
      <w:marTop w:val="0"/>
      <w:marBottom w:val="0"/>
      <w:divBdr>
        <w:top w:val="none" w:sz="0" w:space="0" w:color="auto"/>
        <w:left w:val="none" w:sz="0" w:space="0" w:color="auto"/>
        <w:bottom w:val="none" w:sz="0" w:space="0" w:color="auto"/>
        <w:right w:val="none" w:sz="0" w:space="0" w:color="auto"/>
      </w:divBdr>
    </w:div>
    <w:div w:id="1633243262">
      <w:bodyDiv w:val="1"/>
      <w:marLeft w:val="0"/>
      <w:marRight w:val="0"/>
      <w:marTop w:val="0"/>
      <w:marBottom w:val="0"/>
      <w:divBdr>
        <w:top w:val="none" w:sz="0" w:space="0" w:color="auto"/>
        <w:left w:val="none" w:sz="0" w:space="0" w:color="auto"/>
        <w:bottom w:val="none" w:sz="0" w:space="0" w:color="auto"/>
        <w:right w:val="none" w:sz="0" w:space="0" w:color="auto"/>
      </w:divBdr>
    </w:div>
    <w:div w:id="1704820154">
      <w:bodyDiv w:val="1"/>
      <w:marLeft w:val="0"/>
      <w:marRight w:val="0"/>
      <w:marTop w:val="0"/>
      <w:marBottom w:val="0"/>
      <w:divBdr>
        <w:top w:val="none" w:sz="0" w:space="0" w:color="auto"/>
        <w:left w:val="none" w:sz="0" w:space="0" w:color="auto"/>
        <w:bottom w:val="none" w:sz="0" w:space="0" w:color="auto"/>
        <w:right w:val="none" w:sz="0" w:space="0" w:color="auto"/>
      </w:divBdr>
    </w:div>
    <w:div w:id="1712993706">
      <w:bodyDiv w:val="1"/>
      <w:marLeft w:val="0"/>
      <w:marRight w:val="0"/>
      <w:marTop w:val="0"/>
      <w:marBottom w:val="0"/>
      <w:divBdr>
        <w:top w:val="none" w:sz="0" w:space="0" w:color="auto"/>
        <w:left w:val="none" w:sz="0" w:space="0" w:color="auto"/>
        <w:bottom w:val="none" w:sz="0" w:space="0" w:color="auto"/>
        <w:right w:val="none" w:sz="0" w:space="0" w:color="auto"/>
      </w:divBdr>
    </w:div>
    <w:div w:id="1715810078">
      <w:bodyDiv w:val="1"/>
      <w:marLeft w:val="0"/>
      <w:marRight w:val="0"/>
      <w:marTop w:val="0"/>
      <w:marBottom w:val="0"/>
      <w:divBdr>
        <w:top w:val="none" w:sz="0" w:space="0" w:color="auto"/>
        <w:left w:val="none" w:sz="0" w:space="0" w:color="auto"/>
        <w:bottom w:val="none" w:sz="0" w:space="0" w:color="auto"/>
        <w:right w:val="none" w:sz="0" w:space="0" w:color="auto"/>
      </w:divBdr>
    </w:div>
    <w:div w:id="1727800596">
      <w:bodyDiv w:val="1"/>
      <w:marLeft w:val="0"/>
      <w:marRight w:val="0"/>
      <w:marTop w:val="0"/>
      <w:marBottom w:val="0"/>
      <w:divBdr>
        <w:top w:val="none" w:sz="0" w:space="0" w:color="auto"/>
        <w:left w:val="none" w:sz="0" w:space="0" w:color="auto"/>
        <w:bottom w:val="none" w:sz="0" w:space="0" w:color="auto"/>
        <w:right w:val="none" w:sz="0" w:space="0" w:color="auto"/>
      </w:divBdr>
    </w:div>
    <w:div w:id="1763213043">
      <w:bodyDiv w:val="1"/>
      <w:marLeft w:val="0"/>
      <w:marRight w:val="0"/>
      <w:marTop w:val="0"/>
      <w:marBottom w:val="0"/>
      <w:divBdr>
        <w:top w:val="none" w:sz="0" w:space="0" w:color="auto"/>
        <w:left w:val="none" w:sz="0" w:space="0" w:color="auto"/>
        <w:bottom w:val="none" w:sz="0" w:space="0" w:color="auto"/>
        <w:right w:val="none" w:sz="0" w:space="0" w:color="auto"/>
      </w:divBdr>
    </w:div>
    <w:div w:id="1763380470">
      <w:bodyDiv w:val="1"/>
      <w:marLeft w:val="0"/>
      <w:marRight w:val="0"/>
      <w:marTop w:val="0"/>
      <w:marBottom w:val="0"/>
      <w:divBdr>
        <w:top w:val="none" w:sz="0" w:space="0" w:color="auto"/>
        <w:left w:val="none" w:sz="0" w:space="0" w:color="auto"/>
        <w:bottom w:val="none" w:sz="0" w:space="0" w:color="auto"/>
        <w:right w:val="none" w:sz="0" w:space="0" w:color="auto"/>
      </w:divBdr>
    </w:div>
    <w:div w:id="1770933101">
      <w:bodyDiv w:val="1"/>
      <w:marLeft w:val="0"/>
      <w:marRight w:val="0"/>
      <w:marTop w:val="0"/>
      <w:marBottom w:val="0"/>
      <w:divBdr>
        <w:top w:val="none" w:sz="0" w:space="0" w:color="auto"/>
        <w:left w:val="none" w:sz="0" w:space="0" w:color="auto"/>
        <w:bottom w:val="none" w:sz="0" w:space="0" w:color="auto"/>
        <w:right w:val="none" w:sz="0" w:space="0" w:color="auto"/>
      </w:divBdr>
    </w:div>
    <w:div w:id="1785080507">
      <w:bodyDiv w:val="1"/>
      <w:marLeft w:val="0"/>
      <w:marRight w:val="0"/>
      <w:marTop w:val="0"/>
      <w:marBottom w:val="0"/>
      <w:divBdr>
        <w:top w:val="none" w:sz="0" w:space="0" w:color="auto"/>
        <w:left w:val="none" w:sz="0" w:space="0" w:color="auto"/>
        <w:bottom w:val="none" w:sz="0" w:space="0" w:color="auto"/>
        <w:right w:val="none" w:sz="0" w:space="0" w:color="auto"/>
      </w:divBdr>
    </w:div>
    <w:div w:id="1790321672">
      <w:bodyDiv w:val="1"/>
      <w:marLeft w:val="0"/>
      <w:marRight w:val="0"/>
      <w:marTop w:val="0"/>
      <w:marBottom w:val="0"/>
      <w:divBdr>
        <w:top w:val="none" w:sz="0" w:space="0" w:color="auto"/>
        <w:left w:val="none" w:sz="0" w:space="0" w:color="auto"/>
        <w:bottom w:val="none" w:sz="0" w:space="0" w:color="auto"/>
        <w:right w:val="none" w:sz="0" w:space="0" w:color="auto"/>
      </w:divBdr>
    </w:div>
    <w:div w:id="1815442123">
      <w:bodyDiv w:val="1"/>
      <w:marLeft w:val="0"/>
      <w:marRight w:val="0"/>
      <w:marTop w:val="0"/>
      <w:marBottom w:val="0"/>
      <w:divBdr>
        <w:top w:val="none" w:sz="0" w:space="0" w:color="auto"/>
        <w:left w:val="none" w:sz="0" w:space="0" w:color="auto"/>
        <w:bottom w:val="none" w:sz="0" w:space="0" w:color="auto"/>
        <w:right w:val="none" w:sz="0" w:space="0" w:color="auto"/>
      </w:divBdr>
    </w:div>
    <w:div w:id="1825125465">
      <w:bodyDiv w:val="1"/>
      <w:marLeft w:val="0"/>
      <w:marRight w:val="0"/>
      <w:marTop w:val="0"/>
      <w:marBottom w:val="0"/>
      <w:divBdr>
        <w:top w:val="none" w:sz="0" w:space="0" w:color="auto"/>
        <w:left w:val="none" w:sz="0" w:space="0" w:color="auto"/>
        <w:bottom w:val="none" w:sz="0" w:space="0" w:color="auto"/>
        <w:right w:val="none" w:sz="0" w:space="0" w:color="auto"/>
      </w:divBdr>
    </w:div>
    <w:div w:id="1828933567">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47817910">
      <w:bodyDiv w:val="1"/>
      <w:marLeft w:val="0"/>
      <w:marRight w:val="0"/>
      <w:marTop w:val="0"/>
      <w:marBottom w:val="0"/>
      <w:divBdr>
        <w:top w:val="none" w:sz="0" w:space="0" w:color="auto"/>
        <w:left w:val="none" w:sz="0" w:space="0" w:color="auto"/>
        <w:bottom w:val="none" w:sz="0" w:space="0" w:color="auto"/>
        <w:right w:val="none" w:sz="0" w:space="0" w:color="auto"/>
      </w:divBdr>
    </w:div>
    <w:div w:id="1874726959">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21330642">
      <w:bodyDiv w:val="1"/>
      <w:marLeft w:val="0"/>
      <w:marRight w:val="0"/>
      <w:marTop w:val="0"/>
      <w:marBottom w:val="0"/>
      <w:divBdr>
        <w:top w:val="none" w:sz="0" w:space="0" w:color="auto"/>
        <w:left w:val="none" w:sz="0" w:space="0" w:color="auto"/>
        <w:bottom w:val="none" w:sz="0" w:space="0" w:color="auto"/>
        <w:right w:val="none" w:sz="0" w:space="0" w:color="auto"/>
      </w:divBdr>
    </w:div>
    <w:div w:id="1937135593">
      <w:bodyDiv w:val="1"/>
      <w:marLeft w:val="0"/>
      <w:marRight w:val="0"/>
      <w:marTop w:val="0"/>
      <w:marBottom w:val="0"/>
      <w:divBdr>
        <w:top w:val="none" w:sz="0" w:space="0" w:color="auto"/>
        <w:left w:val="none" w:sz="0" w:space="0" w:color="auto"/>
        <w:bottom w:val="none" w:sz="0" w:space="0" w:color="auto"/>
        <w:right w:val="none" w:sz="0" w:space="0" w:color="auto"/>
      </w:divBdr>
    </w:div>
    <w:div w:id="1959798390">
      <w:bodyDiv w:val="1"/>
      <w:marLeft w:val="0"/>
      <w:marRight w:val="0"/>
      <w:marTop w:val="0"/>
      <w:marBottom w:val="0"/>
      <w:divBdr>
        <w:top w:val="none" w:sz="0" w:space="0" w:color="auto"/>
        <w:left w:val="none" w:sz="0" w:space="0" w:color="auto"/>
        <w:bottom w:val="none" w:sz="0" w:space="0" w:color="auto"/>
        <w:right w:val="none" w:sz="0" w:space="0" w:color="auto"/>
      </w:divBdr>
    </w:div>
    <w:div w:id="1964728204">
      <w:bodyDiv w:val="1"/>
      <w:marLeft w:val="0"/>
      <w:marRight w:val="0"/>
      <w:marTop w:val="0"/>
      <w:marBottom w:val="0"/>
      <w:divBdr>
        <w:top w:val="none" w:sz="0" w:space="0" w:color="auto"/>
        <w:left w:val="none" w:sz="0" w:space="0" w:color="auto"/>
        <w:bottom w:val="none" w:sz="0" w:space="0" w:color="auto"/>
        <w:right w:val="none" w:sz="0" w:space="0" w:color="auto"/>
      </w:divBdr>
    </w:div>
    <w:div w:id="1977832039">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4071012">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 w:id="2068067728">
      <w:bodyDiv w:val="1"/>
      <w:marLeft w:val="0"/>
      <w:marRight w:val="0"/>
      <w:marTop w:val="0"/>
      <w:marBottom w:val="0"/>
      <w:divBdr>
        <w:top w:val="none" w:sz="0" w:space="0" w:color="auto"/>
        <w:left w:val="none" w:sz="0" w:space="0" w:color="auto"/>
        <w:bottom w:val="none" w:sz="0" w:space="0" w:color="auto"/>
        <w:right w:val="none" w:sz="0" w:space="0" w:color="auto"/>
      </w:divBdr>
    </w:div>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4124</TotalTime>
  <Pages>5</Pages>
  <Words>1011</Words>
  <Characters>4740</Characters>
  <Application>Microsoft Office Word</Application>
  <DocSecurity>0</DocSecurity>
  <Lines>341</Lines>
  <Paragraphs>102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138</cp:revision>
  <cp:lastPrinted>2018-10-24T20:14:00Z</cp:lastPrinted>
  <dcterms:created xsi:type="dcterms:W3CDTF">2019-05-03T16:53:00Z</dcterms:created>
  <dcterms:modified xsi:type="dcterms:W3CDTF">2019-07-10T06:04:00Z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5002c086-6bb8-49a9-8e60-c83e0d019113</vt:lpwstr>
  </property>
  <property fmtid="{D5CDD505-2E9C-101B-9397-08002B2CF9AE}" pid="3" name="CTP_TimeStamp">
    <vt:lpwstr>2019-07-10 06:04:33Z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