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220219" w:rsidR="008717CE" w:rsidRPr="00183F4C" w:rsidRDefault="00DE584F" w:rsidP="00902B42">
            <w:pPr>
              <w:pStyle w:val="T2"/>
              <w:rPr>
                <w:lang w:eastAsia="ko-KR"/>
              </w:rPr>
            </w:pPr>
            <w:r>
              <w:rPr>
                <w:lang w:eastAsia="ko-KR"/>
              </w:rPr>
              <w:t>Comment resolutions for</w:t>
            </w:r>
            <w:r w:rsidR="00802C13">
              <w:rPr>
                <w:lang w:eastAsia="ko-KR"/>
              </w:rPr>
              <w:t xml:space="preserve"> </w:t>
            </w:r>
            <w:r w:rsidR="00902B42">
              <w:rPr>
                <w:lang w:eastAsia="ko-KR"/>
              </w:rPr>
              <w:t>WUR channels</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5BAAB83D" w:rsidR="00DE584F" w:rsidRPr="00183F4C" w:rsidRDefault="00DE584F" w:rsidP="00CD480B">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CD480B">
              <w:rPr>
                <w:b w:val="0"/>
                <w:sz w:val="20"/>
                <w:lang w:eastAsia="ko-KR"/>
              </w:rPr>
              <w:t>7</w:t>
            </w:r>
            <w:r>
              <w:rPr>
                <w:rFonts w:hint="eastAsia"/>
                <w:b w:val="0"/>
                <w:sz w:val="20"/>
                <w:lang w:eastAsia="ko-KR"/>
              </w:rPr>
              <w:t>-</w:t>
            </w:r>
            <w:r w:rsidR="00CD480B">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3A5D7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54904">
        <w:rPr>
          <w:lang w:eastAsia="ko-KR"/>
        </w:rPr>
        <w:t>3</w:t>
      </w:r>
      <w:r w:rsidR="00CA7E6D">
        <w:rPr>
          <w:lang w:eastAsia="ko-KR"/>
        </w:rPr>
        <w:t>.0</w:t>
      </w:r>
      <w:r w:rsidR="00E920E1">
        <w:rPr>
          <w:lang w:eastAsia="ko-KR"/>
        </w:rPr>
        <w:t xml:space="preserve"> with the following CIDs</w:t>
      </w:r>
      <w:r w:rsidR="00941A27">
        <w:rPr>
          <w:lang w:eastAsia="ko-KR"/>
        </w:rPr>
        <w:t xml:space="preserve"> (</w:t>
      </w:r>
      <w:r w:rsidR="00F377F9">
        <w:rPr>
          <w:lang w:eastAsia="ko-KR"/>
        </w:rPr>
        <w:t xml:space="preserve">4 </w:t>
      </w:r>
      <w:r w:rsidR="00941A27">
        <w:rPr>
          <w:lang w:eastAsia="ko-KR"/>
        </w:rPr>
        <w:t>CIDs)</w:t>
      </w:r>
      <w:r w:rsidR="00E920E1">
        <w:rPr>
          <w:lang w:eastAsia="ko-KR"/>
        </w:rPr>
        <w:t>:</w:t>
      </w:r>
    </w:p>
    <w:p w14:paraId="1F64FC6F" w14:textId="7E742F7C" w:rsidR="00275067" w:rsidRDefault="00275067" w:rsidP="00275067">
      <w:pPr>
        <w:jc w:val="both"/>
      </w:pPr>
    </w:p>
    <w:p w14:paraId="1771E5CC" w14:textId="03110C93" w:rsidR="00AC3A4B" w:rsidRDefault="00902B42" w:rsidP="00902B42">
      <w:pPr>
        <w:jc w:val="both"/>
      </w:pPr>
      <w:r>
        <w:t>3071, 3072, 3311, 3358</w:t>
      </w:r>
    </w:p>
    <w:p w14:paraId="401C1CB9" w14:textId="77777777" w:rsidR="00902B42" w:rsidRDefault="00902B42" w:rsidP="00902B42">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19"/>
        <w:gridCol w:w="1141"/>
        <w:gridCol w:w="599"/>
        <w:gridCol w:w="545"/>
        <w:gridCol w:w="2536"/>
        <w:gridCol w:w="2321"/>
        <w:gridCol w:w="2677"/>
      </w:tblGrid>
      <w:tr w:rsidR="009B2B91" w:rsidRPr="00902B42" w14:paraId="1A3E0837" w14:textId="77777777" w:rsidTr="000623C2">
        <w:trPr>
          <w:trHeight w:val="20"/>
        </w:trPr>
        <w:tc>
          <w:tcPr>
            <w:tcW w:w="0" w:type="auto"/>
            <w:shd w:val="clear" w:color="auto" w:fill="auto"/>
          </w:tcPr>
          <w:p w14:paraId="4E49459D" w14:textId="32E29E50" w:rsidR="009B2B91" w:rsidRPr="00902B42" w:rsidRDefault="009B2B91" w:rsidP="009B2B91">
            <w:pPr>
              <w:rPr>
                <w:rFonts w:ascii="Arial" w:eastAsia="Times New Roman" w:hAnsi="Arial" w:cs="Arial"/>
                <w:b/>
                <w:bCs/>
                <w:sz w:val="16"/>
                <w:szCs w:val="18"/>
                <w:lang w:eastAsia="ko-KR"/>
              </w:rPr>
            </w:pPr>
            <w:r w:rsidRPr="00902B42">
              <w:rPr>
                <w:rFonts w:ascii="Arial" w:hAnsi="Arial" w:cs="Arial"/>
                <w:b/>
                <w:bCs/>
                <w:sz w:val="16"/>
                <w:szCs w:val="18"/>
              </w:rPr>
              <w:t>CID</w:t>
            </w:r>
          </w:p>
        </w:tc>
        <w:tc>
          <w:tcPr>
            <w:tcW w:w="0" w:type="auto"/>
            <w:shd w:val="clear" w:color="auto" w:fill="auto"/>
          </w:tcPr>
          <w:p w14:paraId="6C007C10" w14:textId="478D3B97" w:rsidR="009B2B91" w:rsidRPr="00902B42" w:rsidRDefault="009B2B91" w:rsidP="009B2B91">
            <w:pPr>
              <w:rPr>
                <w:rFonts w:ascii="Arial" w:eastAsia="Times New Roman" w:hAnsi="Arial" w:cs="Arial"/>
                <w:b/>
                <w:bCs/>
                <w:sz w:val="16"/>
                <w:szCs w:val="18"/>
                <w:lang w:val="en-US" w:eastAsia="ko-KR"/>
              </w:rPr>
            </w:pPr>
            <w:r w:rsidRPr="00902B42">
              <w:rPr>
                <w:rFonts w:ascii="Arial" w:hAnsi="Arial" w:cs="Arial"/>
                <w:b/>
                <w:bCs/>
                <w:sz w:val="16"/>
                <w:szCs w:val="18"/>
              </w:rPr>
              <w:t>Commenter</w:t>
            </w:r>
          </w:p>
        </w:tc>
        <w:tc>
          <w:tcPr>
            <w:tcW w:w="0" w:type="auto"/>
            <w:shd w:val="clear" w:color="auto" w:fill="auto"/>
          </w:tcPr>
          <w:p w14:paraId="69A45E75" w14:textId="477E4DE3"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Clause Number</w:t>
            </w:r>
          </w:p>
        </w:tc>
        <w:tc>
          <w:tcPr>
            <w:tcW w:w="0" w:type="auto"/>
            <w:shd w:val="clear" w:color="auto" w:fill="auto"/>
          </w:tcPr>
          <w:p w14:paraId="61C89707" w14:textId="537ECD3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Page</w:t>
            </w:r>
          </w:p>
        </w:tc>
        <w:tc>
          <w:tcPr>
            <w:tcW w:w="0" w:type="auto"/>
            <w:shd w:val="clear" w:color="auto" w:fill="auto"/>
          </w:tcPr>
          <w:p w14:paraId="6756D04A" w14:textId="42928E78"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Line</w:t>
            </w:r>
          </w:p>
        </w:tc>
        <w:tc>
          <w:tcPr>
            <w:tcW w:w="2536" w:type="dxa"/>
            <w:shd w:val="clear" w:color="auto" w:fill="auto"/>
          </w:tcPr>
          <w:p w14:paraId="0881A48B" w14:textId="0B7057E1"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Comment</w:t>
            </w:r>
          </w:p>
        </w:tc>
        <w:tc>
          <w:tcPr>
            <w:tcW w:w="2321" w:type="dxa"/>
            <w:shd w:val="clear" w:color="auto" w:fill="auto"/>
          </w:tcPr>
          <w:p w14:paraId="70920D0F" w14:textId="6FE814BF"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Proposed Change</w:t>
            </w:r>
          </w:p>
        </w:tc>
        <w:tc>
          <w:tcPr>
            <w:tcW w:w="2677" w:type="dxa"/>
            <w:shd w:val="clear" w:color="auto" w:fill="auto"/>
          </w:tcPr>
          <w:p w14:paraId="2E0BEADE" w14:textId="3570E490" w:rsidR="009B2B91" w:rsidRPr="00902B42" w:rsidRDefault="009B2B91" w:rsidP="009B2B91">
            <w:pPr>
              <w:rPr>
                <w:rFonts w:ascii="Arial" w:eastAsia="Times New Roman" w:hAnsi="Arial" w:cs="Arial"/>
                <w:b/>
                <w:bCs/>
                <w:sz w:val="16"/>
                <w:szCs w:val="18"/>
                <w:lang w:val="en-US" w:eastAsia="ko-KR"/>
              </w:rPr>
            </w:pPr>
            <w:r w:rsidRPr="00902B42">
              <w:rPr>
                <w:rFonts w:ascii="Arial" w:eastAsia="Times New Roman" w:hAnsi="Arial" w:cs="Arial"/>
                <w:b/>
                <w:bCs/>
                <w:sz w:val="16"/>
                <w:szCs w:val="18"/>
                <w:lang w:val="en-US" w:eastAsia="ko-KR"/>
              </w:rPr>
              <w:t>Resolution</w:t>
            </w:r>
          </w:p>
        </w:tc>
      </w:tr>
      <w:tr w:rsidR="00902B42" w:rsidRPr="00902B42" w14:paraId="598B82F4" w14:textId="77777777" w:rsidTr="000623C2">
        <w:trPr>
          <w:trHeight w:val="20"/>
        </w:trPr>
        <w:tc>
          <w:tcPr>
            <w:tcW w:w="0" w:type="auto"/>
            <w:shd w:val="clear" w:color="auto" w:fill="auto"/>
          </w:tcPr>
          <w:p w14:paraId="58CDD6FB" w14:textId="3C9C000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3071</w:t>
            </w:r>
          </w:p>
        </w:tc>
        <w:tc>
          <w:tcPr>
            <w:tcW w:w="0" w:type="auto"/>
            <w:shd w:val="clear" w:color="auto" w:fill="auto"/>
          </w:tcPr>
          <w:p w14:paraId="6BBD5371" w14:textId="47BB07D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59370458" w14:textId="2AF4EE7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2EAE8C32" w14:textId="116D2991"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7945270A" w14:textId="23E06D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38</w:t>
            </w:r>
          </w:p>
        </w:tc>
        <w:tc>
          <w:tcPr>
            <w:tcW w:w="2536" w:type="dxa"/>
            <w:shd w:val="clear" w:color="auto" w:fill="auto"/>
          </w:tcPr>
          <w:p w14:paraId="6CF79268" w14:textId="692621E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channel is a channel in which a WUR AP transmits..."  Does not read right.  Should be "A WUR channel is the channel in which a WUR AP transmits..."</w:t>
            </w:r>
          </w:p>
        </w:tc>
        <w:tc>
          <w:tcPr>
            <w:tcW w:w="2321" w:type="dxa"/>
            <w:shd w:val="clear" w:color="auto" w:fill="auto"/>
          </w:tcPr>
          <w:p w14:paraId="70B88FA6" w14:textId="76EF5A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"A WUR channel is the channel in which a WUR AP transmits..."</w:t>
            </w:r>
          </w:p>
        </w:tc>
        <w:tc>
          <w:tcPr>
            <w:tcW w:w="2677" w:type="dxa"/>
            <w:shd w:val="clear" w:color="auto" w:fill="auto"/>
          </w:tcPr>
          <w:p w14:paraId="12C63929" w14:textId="6332AB9E"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5C88063A" w14:textId="77777777" w:rsidTr="000623C2">
        <w:trPr>
          <w:trHeight w:val="20"/>
        </w:trPr>
        <w:tc>
          <w:tcPr>
            <w:tcW w:w="0" w:type="auto"/>
            <w:shd w:val="clear" w:color="auto" w:fill="auto"/>
          </w:tcPr>
          <w:p w14:paraId="582BB929" w14:textId="6D283BAF"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3072</w:t>
            </w:r>
          </w:p>
        </w:tc>
        <w:tc>
          <w:tcPr>
            <w:tcW w:w="0" w:type="auto"/>
            <w:shd w:val="clear" w:color="auto" w:fill="auto"/>
          </w:tcPr>
          <w:p w14:paraId="206B30AA" w14:textId="3B86A97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Graham Smith</w:t>
            </w:r>
          </w:p>
        </w:tc>
        <w:tc>
          <w:tcPr>
            <w:tcW w:w="0" w:type="auto"/>
            <w:shd w:val="clear" w:color="auto" w:fill="auto"/>
          </w:tcPr>
          <w:p w14:paraId="4B36AA45" w14:textId="73D3C372"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0B2F01F8" w14:textId="1DFDD11F"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105</w:t>
            </w:r>
          </w:p>
        </w:tc>
        <w:tc>
          <w:tcPr>
            <w:tcW w:w="0" w:type="auto"/>
            <w:shd w:val="clear" w:color="auto" w:fill="auto"/>
          </w:tcPr>
          <w:p w14:paraId="256B45F6" w14:textId="2D4C4A89"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43</w:t>
            </w:r>
          </w:p>
        </w:tc>
        <w:tc>
          <w:tcPr>
            <w:tcW w:w="2536" w:type="dxa"/>
            <w:shd w:val="clear" w:color="auto" w:fill="auto"/>
          </w:tcPr>
          <w:p w14:paraId="1F67B10E" w14:textId="576E158A"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"WUR primary channel is a channel in which a WUR AP transmits WUR Beacon frames</w:t>
            </w:r>
            <w:proofErr w:type="gramStart"/>
            <w:r w:rsidRPr="00902B42">
              <w:rPr>
                <w:rFonts w:ascii="Arial" w:hAnsi="Arial" w:cs="Arial"/>
                <w:sz w:val="16"/>
              </w:rPr>
              <w:t>.."</w:t>
            </w:r>
            <w:proofErr w:type="gramEnd"/>
            <w:r w:rsidRPr="00902B42">
              <w:rPr>
                <w:rFonts w:ascii="Arial" w:hAnsi="Arial" w:cs="Arial"/>
                <w:sz w:val="16"/>
              </w:rPr>
              <w:t xml:space="preserve"> Does not read right.  Should be "The WUR primary channel is the channel in which a WUR AP transmits WUR Beacon frames..."</w:t>
            </w:r>
          </w:p>
        </w:tc>
        <w:tc>
          <w:tcPr>
            <w:tcW w:w="2321" w:type="dxa"/>
            <w:shd w:val="clear" w:color="auto" w:fill="auto"/>
          </w:tcPr>
          <w:p w14:paraId="680032E3" w14:textId="353D43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Replace cited text with "The WUR primary channel is the channel in which a WUR AP transmits WUR Beacon frames..."</w:t>
            </w:r>
          </w:p>
        </w:tc>
        <w:tc>
          <w:tcPr>
            <w:tcW w:w="2677" w:type="dxa"/>
            <w:shd w:val="clear" w:color="auto" w:fill="auto"/>
          </w:tcPr>
          <w:p w14:paraId="71D03B83" w14:textId="146179D0" w:rsidR="00902B42" w:rsidRPr="00902B42" w:rsidRDefault="004304A6"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Accepted.</w:t>
            </w:r>
          </w:p>
        </w:tc>
      </w:tr>
      <w:tr w:rsidR="00902B42" w:rsidRPr="00902B42" w14:paraId="0DB6F7D2" w14:textId="77777777" w:rsidTr="000623C2">
        <w:trPr>
          <w:trHeight w:val="20"/>
        </w:trPr>
        <w:tc>
          <w:tcPr>
            <w:tcW w:w="0" w:type="auto"/>
            <w:shd w:val="clear" w:color="auto" w:fill="auto"/>
          </w:tcPr>
          <w:p w14:paraId="6963BFCD" w14:textId="381F8ACD"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t>3311</w:t>
            </w:r>
          </w:p>
        </w:tc>
        <w:tc>
          <w:tcPr>
            <w:tcW w:w="0" w:type="auto"/>
            <w:shd w:val="clear" w:color="auto" w:fill="auto"/>
          </w:tcPr>
          <w:p w14:paraId="32C2086B" w14:textId="2D1CB523"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Tomoko Adachi</w:t>
            </w:r>
          </w:p>
        </w:tc>
        <w:tc>
          <w:tcPr>
            <w:tcW w:w="0" w:type="auto"/>
            <w:shd w:val="clear" w:color="auto" w:fill="auto"/>
          </w:tcPr>
          <w:p w14:paraId="58C9CEC1" w14:textId="62D42D0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29.2</w:t>
            </w:r>
          </w:p>
        </w:tc>
        <w:tc>
          <w:tcPr>
            <w:tcW w:w="0" w:type="auto"/>
            <w:shd w:val="clear" w:color="auto" w:fill="auto"/>
          </w:tcPr>
          <w:p w14:paraId="510DB2CE" w14:textId="7B37C176" w:rsidR="00902B42" w:rsidRPr="00902B42" w:rsidRDefault="00902B42" w:rsidP="00902B42">
            <w:pPr>
              <w:rPr>
                <w:rFonts w:ascii="Arial" w:eastAsia="Times New Roman" w:hAnsi="Arial" w:cs="Arial"/>
                <w:sz w:val="16"/>
                <w:szCs w:val="18"/>
                <w:lang w:val="en-US" w:eastAsia="ko-KR"/>
              </w:rPr>
            </w:pPr>
          </w:p>
        </w:tc>
        <w:tc>
          <w:tcPr>
            <w:tcW w:w="0" w:type="auto"/>
            <w:shd w:val="clear" w:color="auto" w:fill="auto"/>
          </w:tcPr>
          <w:p w14:paraId="159169DF" w14:textId="7479AEE7" w:rsidR="00902B42" w:rsidRPr="00902B42" w:rsidRDefault="00902B42" w:rsidP="00902B42">
            <w:pPr>
              <w:rPr>
                <w:rFonts w:ascii="Arial" w:eastAsia="Times New Roman" w:hAnsi="Arial" w:cs="Arial"/>
                <w:sz w:val="16"/>
                <w:szCs w:val="18"/>
                <w:lang w:val="en-US" w:eastAsia="ko-KR"/>
              </w:rPr>
            </w:pPr>
          </w:p>
        </w:tc>
        <w:tc>
          <w:tcPr>
            <w:tcW w:w="2536" w:type="dxa"/>
            <w:shd w:val="clear" w:color="auto" w:fill="auto"/>
          </w:tcPr>
          <w:p w14:paraId="06974C1C" w14:textId="0A58FC1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A WUR non-AP STA should include a band where the primary channel of a BSS is operating. A WUR AP should select the WUR channel for a WUR non-AP STA from the band where the primary channel of the BSS locates and which is indicated by the Supported Bands field by the non-AP STA</w:t>
            </w:r>
            <w:proofErr w:type="gramStart"/>
            <w:r w:rsidRPr="00902B42">
              <w:rPr>
                <w:rFonts w:ascii="Arial" w:hAnsi="Arial" w:cs="Arial"/>
                <w:sz w:val="16"/>
              </w:rPr>
              <w:t>.</w:t>
            </w:r>
            <w:proofErr w:type="gramEnd"/>
            <w:r w:rsidRPr="00902B42">
              <w:rPr>
                <w:rFonts w:ascii="Arial" w:hAnsi="Arial" w:cs="Arial"/>
                <w:sz w:val="16"/>
              </w:rPr>
              <w:br/>
              <w:t xml:space="preserve">Re the scope of the PAR, the WUR needs to meet the same range requirement as the primary connectivity radio. The rejection reason for the previous comment (CID 2658) saying that "If a WUR AP wants to have same range between PCR and </w:t>
            </w:r>
            <w:proofErr w:type="gramStart"/>
            <w:r w:rsidRPr="00902B42">
              <w:rPr>
                <w:rFonts w:ascii="Arial" w:hAnsi="Arial" w:cs="Arial"/>
                <w:sz w:val="16"/>
              </w:rPr>
              <w:t>WUR, ..."</w:t>
            </w:r>
            <w:proofErr w:type="gramEnd"/>
            <w:r w:rsidRPr="00902B42">
              <w:rPr>
                <w:rFonts w:ascii="Arial" w:hAnsi="Arial" w:cs="Arial"/>
                <w:sz w:val="16"/>
              </w:rPr>
              <w:t xml:space="preserve"> is not valid, since it's allowing cases where PAR can't be satisfied. If the group wants to get rid of that condition, the PAR needs to be modified.</w:t>
            </w:r>
          </w:p>
        </w:tc>
        <w:tc>
          <w:tcPr>
            <w:tcW w:w="2321" w:type="dxa"/>
            <w:shd w:val="clear" w:color="auto" w:fill="auto"/>
          </w:tcPr>
          <w:p w14:paraId="754F7535" w14:textId="12CBCE75"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 xml:space="preserve">Add a sentence in 29.2 that a WUR non-AP STA should include a band where the primary channel of a BSS is operating when it transmits an Association Request or </w:t>
            </w:r>
            <w:proofErr w:type="gramStart"/>
            <w:r w:rsidRPr="00902B42">
              <w:rPr>
                <w:rFonts w:ascii="Arial" w:hAnsi="Arial" w:cs="Arial"/>
                <w:sz w:val="16"/>
              </w:rPr>
              <w:t>an</w:t>
            </w:r>
            <w:proofErr w:type="gramEnd"/>
            <w:r w:rsidRPr="00902B42">
              <w:rPr>
                <w:rFonts w:ascii="Arial" w:hAnsi="Arial" w:cs="Arial"/>
                <w:sz w:val="16"/>
              </w:rPr>
              <w:t xml:space="preserve"> </w:t>
            </w:r>
            <w:proofErr w:type="spellStart"/>
            <w:r w:rsidRPr="00902B42">
              <w:rPr>
                <w:rFonts w:ascii="Arial" w:hAnsi="Arial" w:cs="Arial"/>
                <w:sz w:val="16"/>
              </w:rPr>
              <w:t>Reassociation</w:t>
            </w:r>
            <w:proofErr w:type="spellEnd"/>
            <w:r w:rsidRPr="00902B42">
              <w:rPr>
                <w:rFonts w:ascii="Arial" w:hAnsi="Arial" w:cs="Arial"/>
                <w:sz w:val="16"/>
              </w:rPr>
              <w:t xml:space="preserve"> Request frame to an AP of the BSS. Add a sentence in 29.2 that a WUR non-AP STA should not include the WUR Capabilities element in an Association Request or an </w:t>
            </w:r>
            <w:proofErr w:type="spellStart"/>
            <w:r w:rsidRPr="00902B42">
              <w:rPr>
                <w:rFonts w:ascii="Arial" w:hAnsi="Arial" w:cs="Arial"/>
                <w:sz w:val="16"/>
              </w:rPr>
              <w:t>Reassociation</w:t>
            </w:r>
            <w:proofErr w:type="spellEnd"/>
            <w:r w:rsidRPr="00902B42">
              <w:rPr>
                <w:rFonts w:ascii="Arial" w:hAnsi="Arial" w:cs="Arial"/>
                <w:sz w:val="16"/>
              </w:rPr>
              <w:t xml:space="preserve"> Request frame sent to a DMG AP.</w:t>
            </w:r>
            <w:r w:rsidRPr="00902B42">
              <w:rPr>
                <w:rFonts w:ascii="Arial" w:hAnsi="Arial" w:cs="Arial"/>
                <w:sz w:val="16"/>
              </w:rPr>
              <w:br/>
              <w:t>Add a sentence in 29.2 that a WUR AP should select the WUR channel for a WUR non-AP STA from the band where the primary channel of the BSS locates and which is indicated by the Supported Bands field in the WUR Capabilities element sent by the WUR non-AP STA.</w:t>
            </w:r>
          </w:p>
        </w:tc>
        <w:tc>
          <w:tcPr>
            <w:tcW w:w="2677" w:type="dxa"/>
            <w:shd w:val="clear" w:color="auto" w:fill="auto"/>
          </w:tcPr>
          <w:p w14:paraId="00481494" w14:textId="77777777" w:rsidR="00902B42" w:rsidRDefault="008F731E"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7D0569E7" w14:textId="77777777" w:rsidR="008F731E" w:rsidRDefault="008F731E" w:rsidP="00902B42">
            <w:pPr>
              <w:rPr>
                <w:rFonts w:ascii="Arial" w:eastAsia="Times New Roman" w:hAnsi="Arial" w:cs="Arial"/>
                <w:sz w:val="16"/>
                <w:szCs w:val="18"/>
                <w:lang w:val="en-US" w:eastAsia="ko-KR"/>
              </w:rPr>
            </w:pPr>
          </w:p>
          <w:p w14:paraId="11C7F0EB" w14:textId="22809FA5"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1) Regarding the commenter’s first point that a WUR non-AP STA should include a band where the primary channel of a BSS is operating:</w:t>
            </w:r>
            <w:r w:rsidRPr="00DE72EE">
              <w:rPr>
                <w:rFonts w:ascii="Arial" w:eastAsia="Times New Roman" w:hAnsi="Arial" w:cs="Arial"/>
                <w:sz w:val="16"/>
                <w:szCs w:val="18"/>
                <w:lang w:val="en-US" w:eastAsia="ko-KR"/>
              </w:rPr>
              <w:t xml:space="preserve"> </w:t>
            </w:r>
            <w:r w:rsidR="00DE72EE" w:rsidRPr="00DE72EE">
              <w:rPr>
                <w:rFonts w:ascii="Arial" w:eastAsia="Times New Roman" w:hAnsi="Arial" w:cs="Arial"/>
                <w:sz w:val="16"/>
                <w:szCs w:val="18"/>
                <w:lang w:val="en-US" w:eastAsia="ko-KR"/>
              </w:rPr>
              <w:t xml:space="preserve">disagree </w:t>
            </w:r>
            <w:proofErr w:type="spellStart"/>
            <w:r w:rsidR="00DE72EE" w:rsidRPr="00DE72EE">
              <w:rPr>
                <w:rFonts w:ascii="Arial" w:eastAsia="Times New Roman" w:hAnsi="Arial" w:cs="Arial"/>
                <w:sz w:val="16"/>
                <w:szCs w:val="18"/>
                <w:lang w:val="en-US" w:eastAsia="ko-KR"/>
              </w:rPr>
              <w:t>witht</w:t>
            </w:r>
            <w:proofErr w:type="spellEnd"/>
            <w:r w:rsidR="00DE72EE" w:rsidRPr="00DE72EE">
              <w:rPr>
                <w:rFonts w:ascii="Arial" w:eastAsia="Times New Roman" w:hAnsi="Arial" w:cs="Arial"/>
                <w:sz w:val="16"/>
                <w:szCs w:val="18"/>
                <w:lang w:val="en-US" w:eastAsia="ko-KR"/>
              </w:rPr>
              <w:t xml:space="preserve"> the suggested change </w:t>
            </w:r>
            <w:r w:rsidRPr="00DE72EE">
              <w:rPr>
                <w:rFonts w:ascii="Arial" w:eastAsia="Times New Roman" w:hAnsi="Arial" w:cs="Arial"/>
                <w:sz w:val="16"/>
                <w:szCs w:val="18"/>
                <w:lang w:val="en-US" w:eastAsia="ko-KR"/>
              </w:rPr>
              <w:t>since the primary channel of a BSS for regular beacon and other PPDU transmissions are selected by the WUR AP, including the primary channel of the BSS in a frame that is transmitted by the WUR non-AP STA wouldn’t be used by the WUR AP.</w:t>
            </w:r>
          </w:p>
          <w:p w14:paraId="5BD1E3C8" w14:textId="77777777" w:rsidR="00DE72EE" w:rsidRPr="00DE72EE" w:rsidRDefault="00DE72EE" w:rsidP="008F731E">
            <w:pPr>
              <w:rPr>
                <w:rFonts w:ascii="Arial" w:eastAsia="Times New Roman" w:hAnsi="Arial" w:cs="Arial"/>
                <w:sz w:val="16"/>
                <w:szCs w:val="18"/>
                <w:lang w:val="en-US" w:eastAsia="ko-KR"/>
              </w:rPr>
            </w:pPr>
          </w:p>
          <w:p w14:paraId="5F3182F1" w14:textId="6887CC49" w:rsidR="008F731E" w:rsidRDefault="008F731E" w:rsidP="008F731E">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 xml:space="preserve">2) </w:t>
            </w:r>
            <w:proofErr w:type="spellStart"/>
            <w:r w:rsidRPr="00DE72EE">
              <w:rPr>
                <w:rFonts w:ascii="Arial" w:eastAsia="Times New Roman" w:hAnsi="Arial" w:cs="Arial"/>
                <w:b/>
                <w:sz w:val="16"/>
                <w:szCs w:val="18"/>
                <w:lang w:val="en-US" w:eastAsia="ko-KR"/>
              </w:rPr>
              <w:t>Regading</w:t>
            </w:r>
            <w:proofErr w:type="spellEnd"/>
            <w:r w:rsidRPr="00DE72EE">
              <w:rPr>
                <w:rFonts w:ascii="Arial" w:eastAsia="Times New Roman" w:hAnsi="Arial" w:cs="Arial"/>
                <w:b/>
                <w:sz w:val="16"/>
                <w:szCs w:val="18"/>
                <w:lang w:val="en-US" w:eastAsia="ko-KR"/>
              </w:rPr>
              <w:t xml:space="preserve"> the commenter’s second point that a WUR non-AP STA should not include the WUR Capabilities element in an Association Request or an </w:t>
            </w:r>
            <w:proofErr w:type="spellStart"/>
            <w:r w:rsidRPr="00DE72EE">
              <w:rPr>
                <w:rFonts w:ascii="Arial" w:eastAsia="Times New Roman" w:hAnsi="Arial" w:cs="Arial"/>
                <w:b/>
                <w:sz w:val="16"/>
                <w:szCs w:val="18"/>
                <w:lang w:val="en-US" w:eastAsia="ko-KR"/>
              </w:rPr>
              <w:t>Reassogiation</w:t>
            </w:r>
            <w:proofErr w:type="spellEnd"/>
            <w:r w:rsidRPr="00DE72EE">
              <w:rPr>
                <w:rFonts w:ascii="Arial" w:eastAsia="Times New Roman" w:hAnsi="Arial" w:cs="Arial"/>
                <w:b/>
                <w:sz w:val="16"/>
                <w:szCs w:val="18"/>
                <w:lang w:val="en-US" w:eastAsia="ko-KR"/>
              </w:rPr>
              <w:t xml:space="preserve"> Request frame sent to a DMG AP:</w:t>
            </w:r>
            <w:r w:rsidRPr="00DE72EE">
              <w:rPr>
                <w:rFonts w:ascii="Arial" w:eastAsia="Times New Roman" w:hAnsi="Arial" w:cs="Arial"/>
                <w:sz w:val="16"/>
                <w:szCs w:val="18"/>
                <w:lang w:val="en-US" w:eastAsia="ko-KR"/>
              </w:rPr>
              <w:t xml:space="preserve"> </w:t>
            </w:r>
            <w:r w:rsidR="00DE72EE" w:rsidRPr="00DE72EE">
              <w:rPr>
                <w:rFonts w:ascii="Arial" w:eastAsia="Times New Roman" w:hAnsi="Arial" w:cs="Arial"/>
                <w:sz w:val="16"/>
                <w:szCs w:val="18"/>
                <w:lang w:val="en-US" w:eastAsia="ko-KR"/>
              </w:rPr>
              <w:t xml:space="preserve">disagree with the suggested change </w:t>
            </w:r>
            <w:r w:rsidRPr="00DE72EE">
              <w:rPr>
                <w:rFonts w:ascii="Arial" w:eastAsia="Times New Roman" w:hAnsi="Arial" w:cs="Arial"/>
                <w:sz w:val="16"/>
                <w:szCs w:val="18"/>
                <w:lang w:val="en-US" w:eastAsia="ko-KR"/>
              </w:rPr>
              <w:t>since WUR AP and WUR non-AP are defined as non-HT, HT, VHT, or HE AP or non-AP STA and DMG is excluded from the definition, by definition, a WUR non-AP STA cannot associate to a DMG AP.</w:t>
            </w:r>
          </w:p>
          <w:p w14:paraId="61BEA0DD" w14:textId="77777777" w:rsidR="00DE72EE" w:rsidRPr="00DE72EE" w:rsidRDefault="00DE72EE" w:rsidP="008F731E">
            <w:pPr>
              <w:rPr>
                <w:rFonts w:ascii="Arial" w:eastAsia="Times New Roman" w:hAnsi="Arial" w:cs="Arial"/>
                <w:sz w:val="16"/>
                <w:szCs w:val="18"/>
                <w:lang w:val="en-US" w:eastAsia="ko-KR"/>
              </w:rPr>
            </w:pPr>
          </w:p>
          <w:p w14:paraId="30956F7A" w14:textId="77777777" w:rsidR="00A42AD3" w:rsidRDefault="008F731E" w:rsidP="00A42AD3">
            <w:pPr>
              <w:rPr>
                <w:rFonts w:ascii="Arial" w:eastAsia="Times New Roman" w:hAnsi="Arial" w:cs="Arial"/>
                <w:sz w:val="16"/>
                <w:szCs w:val="18"/>
                <w:lang w:val="en-US" w:eastAsia="ko-KR"/>
              </w:rPr>
            </w:pPr>
            <w:r w:rsidRPr="00DE72EE">
              <w:rPr>
                <w:rFonts w:ascii="Arial" w:eastAsia="Times New Roman" w:hAnsi="Arial" w:cs="Arial"/>
                <w:b/>
                <w:sz w:val="16"/>
                <w:szCs w:val="18"/>
                <w:lang w:val="en-US" w:eastAsia="ko-KR"/>
              </w:rPr>
              <w:t>3) Regarding the point that a WUR AP should select the WUR channel for a WUR non-AP STA from the band where the primary channel of the BSS locates and which is indicated by the Supported Bands field in the WUR Capabilities element sent by the WUR non-AP STA:</w:t>
            </w:r>
            <w:r w:rsidRPr="00DE72EE">
              <w:rPr>
                <w:rFonts w:ascii="Arial" w:eastAsia="Times New Roman" w:hAnsi="Arial" w:cs="Arial"/>
                <w:sz w:val="16"/>
                <w:szCs w:val="18"/>
                <w:lang w:val="en-US" w:eastAsia="ko-KR"/>
              </w:rPr>
              <w:t xml:space="preserve">  </w:t>
            </w:r>
            <w:r w:rsidR="00A42AD3">
              <w:rPr>
                <w:rFonts w:ascii="Arial" w:eastAsia="Times New Roman" w:hAnsi="Arial" w:cs="Arial"/>
                <w:sz w:val="16"/>
                <w:szCs w:val="18"/>
                <w:lang w:val="en-US" w:eastAsia="ko-KR"/>
              </w:rPr>
              <w:t xml:space="preserve">Agree with the commenter that the WUR channel should be in the same band as the primary channel </w:t>
            </w:r>
            <w:r w:rsidR="00A42AD3">
              <w:rPr>
                <w:rFonts w:ascii="Arial" w:eastAsia="Times New Roman" w:hAnsi="Arial" w:cs="Arial"/>
                <w:sz w:val="16"/>
                <w:szCs w:val="18"/>
                <w:lang w:val="en-US" w:eastAsia="ko-KR"/>
              </w:rPr>
              <w:lastRenderedPageBreak/>
              <w:t>of the BSS where regular frame exchanges happen.</w:t>
            </w:r>
          </w:p>
          <w:p w14:paraId="5DC6B6CA" w14:textId="77777777" w:rsidR="00A42AD3" w:rsidRDefault="00A42AD3" w:rsidP="00A42AD3">
            <w:pPr>
              <w:rPr>
                <w:rFonts w:ascii="Arial" w:eastAsia="Times New Roman" w:hAnsi="Arial" w:cs="Arial"/>
                <w:sz w:val="16"/>
                <w:szCs w:val="18"/>
                <w:lang w:val="en-US" w:eastAsia="ko-KR"/>
              </w:rPr>
            </w:pPr>
          </w:p>
          <w:p w14:paraId="2DB18137" w14:textId="62E51C68" w:rsidR="008F731E" w:rsidRPr="008F731E" w:rsidRDefault="00A42AD3" w:rsidP="00A42AD3">
            <w:pPr>
              <w:rPr>
                <w:rFonts w:ascii="Arial" w:eastAsia="Times New Roman" w:hAnsi="Arial" w:cs="Arial"/>
                <w:sz w:val="16"/>
                <w:szCs w:val="18"/>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336006269"/>
                <w:placeholder>
                  <w:docPart w:val="591DA2745E504A0CA11280C1586A4B00"/>
                </w:placeholder>
                <w:dataBinding w:prefixMappings="xmlns:ns0='http://purl.org/dc/elements/1.1/' xmlns:ns1='http://schemas.openxmlformats.org/package/2006/metadata/core-properties' " w:xpath="/ns1:coreProperties[1]/ns0:title[1]" w:storeItemID="{6C3C8BC8-F283-45AE-878A-BAB7291924A1}"/>
                <w:text/>
              </w:sdtPr>
              <w:sdtEndPr/>
              <w:sdtContent>
                <w:r w:rsidR="009666C0">
                  <w:rPr>
                    <w:rFonts w:ascii="Arial" w:eastAsia="Times New Roman" w:hAnsi="Arial" w:cs="Arial"/>
                    <w:sz w:val="16"/>
                    <w:szCs w:val="16"/>
                    <w:lang w:val="en-US" w:eastAsia="ko-KR"/>
                  </w:rPr>
                  <w:t>doc.: IEEE 802.11-19/1086r0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3311</w:t>
            </w:r>
            <w:r w:rsidRPr="000623C2">
              <w:rPr>
                <w:rFonts w:ascii="Arial" w:eastAsia="Times New Roman" w:hAnsi="Arial" w:cs="Arial"/>
                <w:sz w:val="16"/>
                <w:szCs w:val="16"/>
                <w:lang w:val="en-US" w:eastAsia="ko-KR"/>
              </w:rPr>
              <w:t>.</w:t>
            </w:r>
          </w:p>
        </w:tc>
      </w:tr>
      <w:tr w:rsidR="00902B42" w:rsidRPr="00B05F15" w14:paraId="125A880B" w14:textId="77777777" w:rsidTr="000623C2">
        <w:trPr>
          <w:trHeight w:val="20"/>
        </w:trPr>
        <w:tc>
          <w:tcPr>
            <w:tcW w:w="0" w:type="auto"/>
            <w:shd w:val="clear" w:color="auto" w:fill="auto"/>
          </w:tcPr>
          <w:p w14:paraId="3F4DE8CA" w14:textId="684A149B" w:rsidR="00902B42" w:rsidRPr="00902B42" w:rsidRDefault="00902B42" w:rsidP="00902B42">
            <w:pPr>
              <w:jc w:val="right"/>
              <w:rPr>
                <w:rFonts w:ascii="Arial" w:eastAsia="Times New Roman" w:hAnsi="Arial" w:cs="Arial"/>
                <w:sz w:val="16"/>
                <w:szCs w:val="18"/>
                <w:lang w:val="en-US" w:eastAsia="ko-KR"/>
              </w:rPr>
            </w:pPr>
            <w:r w:rsidRPr="00902B42">
              <w:rPr>
                <w:rFonts w:ascii="Arial" w:hAnsi="Arial" w:cs="Arial"/>
                <w:sz w:val="16"/>
              </w:rPr>
              <w:lastRenderedPageBreak/>
              <w:t>3358</w:t>
            </w:r>
          </w:p>
        </w:tc>
        <w:tc>
          <w:tcPr>
            <w:tcW w:w="0" w:type="auto"/>
            <w:shd w:val="clear" w:color="auto" w:fill="auto"/>
          </w:tcPr>
          <w:p w14:paraId="2AE85B63" w14:textId="4733BC7C"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Xiaofei Wang</w:t>
            </w:r>
          </w:p>
        </w:tc>
        <w:tc>
          <w:tcPr>
            <w:tcW w:w="0" w:type="auto"/>
            <w:shd w:val="clear" w:color="auto" w:fill="auto"/>
          </w:tcPr>
          <w:p w14:paraId="2F069BD0" w14:textId="00D1504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9.4.2.294</w:t>
            </w:r>
          </w:p>
        </w:tc>
        <w:tc>
          <w:tcPr>
            <w:tcW w:w="0" w:type="auto"/>
            <w:shd w:val="clear" w:color="auto" w:fill="auto"/>
          </w:tcPr>
          <w:p w14:paraId="2B9452E8" w14:textId="79014D44"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59</w:t>
            </w:r>
          </w:p>
        </w:tc>
        <w:tc>
          <w:tcPr>
            <w:tcW w:w="0" w:type="auto"/>
            <w:shd w:val="clear" w:color="auto" w:fill="auto"/>
          </w:tcPr>
          <w:p w14:paraId="743D47AC" w14:textId="41FE209E"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29</w:t>
            </w:r>
          </w:p>
        </w:tc>
        <w:tc>
          <w:tcPr>
            <w:tcW w:w="2536" w:type="dxa"/>
            <w:shd w:val="clear" w:color="auto" w:fill="auto"/>
          </w:tcPr>
          <w:p w14:paraId="6DF396EE" w14:textId="2FBC18A6"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What is a "WUR Operating channel"? This is the only place in the spec that use this term and it is not defined</w:t>
            </w:r>
          </w:p>
        </w:tc>
        <w:tc>
          <w:tcPr>
            <w:tcW w:w="2321" w:type="dxa"/>
            <w:shd w:val="clear" w:color="auto" w:fill="auto"/>
          </w:tcPr>
          <w:p w14:paraId="34F215A2" w14:textId="5E0A7058" w:rsidR="00902B42" w:rsidRPr="00902B42" w:rsidRDefault="00902B42" w:rsidP="00902B42">
            <w:pPr>
              <w:rPr>
                <w:rFonts w:ascii="Arial" w:eastAsia="Times New Roman" w:hAnsi="Arial" w:cs="Arial"/>
                <w:sz w:val="16"/>
                <w:szCs w:val="18"/>
                <w:lang w:val="en-US" w:eastAsia="ko-KR"/>
              </w:rPr>
            </w:pPr>
            <w:r w:rsidRPr="00902B42">
              <w:rPr>
                <w:rFonts w:ascii="Arial" w:hAnsi="Arial" w:cs="Arial"/>
                <w:sz w:val="16"/>
              </w:rPr>
              <w:t>please define "WUR operating channel" or change it to "WUR channel"</w:t>
            </w:r>
          </w:p>
        </w:tc>
        <w:tc>
          <w:tcPr>
            <w:tcW w:w="2677" w:type="dxa"/>
            <w:shd w:val="clear" w:color="auto" w:fill="auto"/>
          </w:tcPr>
          <w:p w14:paraId="216B81C7" w14:textId="77777777" w:rsidR="00902B42"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Revised.</w:t>
            </w:r>
          </w:p>
          <w:p w14:paraId="345E707C" w14:textId="77777777" w:rsidR="00B05F15" w:rsidRDefault="00B05F15" w:rsidP="00902B42">
            <w:pPr>
              <w:rPr>
                <w:rFonts w:ascii="Arial" w:eastAsia="Times New Roman" w:hAnsi="Arial" w:cs="Arial"/>
                <w:sz w:val="16"/>
                <w:szCs w:val="18"/>
                <w:lang w:val="en-US" w:eastAsia="ko-KR"/>
              </w:rPr>
            </w:pPr>
          </w:p>
          <w:p w14:paraId="686F189A" w14:textId="17A47936" w:rsidR="00B05F15" w:rsidRDefault="00B05F15" w:rsidP="00902B42">
            <w:pPr>
              <w:rPr>
                <w:rFonts w:ascii="Arial" w:eastAsia="Times New Roman" w:hAnsi="Arial" w:cs="Arial"/>
                <w:sz w:val="16"/>
                <w:szCs w:val="18"/>
                <w:lang w:val="en-US" w:eastAsia="ko-KR"/>
              </w:rPr>
            </w:pPr>
            <w:r>
              <w:rPr>
                <w:rFonts w:ascii="Arial" w:eastAsia="Times New Roman" w:hAnsi="Arial" w:cs="Arial"/>
                <w:sz w:val="16"/>
                <w:szCs w:val="18"/>
                <w:lang w:val="en-US" w:eastAsia="ko-KR"/>
              </w:rPr>
              <w:t>Agree with the commenter. The proposed resolution is to replace “WUR operating channel” with “WUR operation” so that the field indicates the supported bands by the WUR non-AP STA for the WUR operation.</w:t>
            </w:r>
          </w:p>
          <w:p w14:paraId="090FAB55" w14:textId="77777777" w:rsidR="00B05F15" w:rsidRDefault="00B05F15" w:rsidP="00902B42">
            <w:pPr>
              <w:rPr>
                <w:rFonts w:ascii="Arial" w:eastAsia="Times New Roman" w:hAnsi="Arial" w:cs="Arial"/>
                <w:sz w:val="16"/>
                <w:szCs w:val="18"/>
                <w:lang w:val="en-US" w:eastAsia="ko-KR"/>
              </w:rPr>
            </w:pPr>
          </w:p>
          <w:p w14:paraId="3359AD4F" w14:textId="080A7F86" w:rsidR="00B05F15" w:rsidRPr="00902B42" w:rsidRDefault="00B05F15" w:rsidP="00B05F15">
            <w:pPr>
              <w:rPr>
                <w:rFonts w:ascii="Arial" w:eastAsia="Times New Roman" w:hAnsi="Arial" w:cs="Arial"/>
                <w:sz w:val="16"/>
                <w:szCs w:val="18"/>
                <w:lang w:val="en-US" w:eastAsia="ko-KR"/>
              </w:rPr>
            </w:pPr>
            <w:proofErr w:type="spellStart"/>
            <w:r w:rsidRPr="000623C2">
              <w:rPr>
                <w:rFonts w:ascii="Arial" w:eastAsia="Times New Roman" w:hAnsi="Arial" w:cs="Arial"/>
                <w:sz w:val="16"/>
                <w:szCs w:val="16"/>
                <w:lang w:val="en-US" w:eastAsia="ko-KR"/>
              </w:rPr>
              <w:t>TGba</w:t>
            </w:r>
            <w:proofErr w:type="spellEnd"/>
            <w:r w:rsidRPr="000623C2">
              <w:rPr>
                <w:rFonts w:ascii="Arial" w:eastAsia="Times New Roman" w:hAnsi="Arial" w:cs="Arial"/>
                <w:sz w:val="16"/>
                <w:szCs w:val="16"/>
                <w:lang w:val="en-US" w:eastAsia="ko-KR"/>
              </w:rPr>
              <w:t xml:space="preserve"> editor to make the changes shown in </w:t>
            </w:r>
            <w:sdt>
              <w:sdtPr>
                <w:rPr>
                  <w:rFonts w:ascii="Arial" w:eastAsia="Times New Roman" w:hAnsi="Arial" w:cs="Arial"/>
                  <w:sz w:val="16"/>
                  <w:szCs w:val="16"/>
                  <w:lang w:val="en-US" w:eastAsia="ko-KR"/>
                </w:rPr>
                <w:alias w:val="Title"/>
                <w:tag w:val=""/>
                <w:id w:val="1373510122"/>
                <w:placeholder>
                  <w:docPart w:val="B95F6D55115B4E02994DF8CDB2E48F12"/>
                </w:placeholder>
                <w:dataBinding w:prefixMappings="xmlns:ns0='http://purl.org/dc/elements/1.1/' xmlns:ns1='http://schemas.openxmlformats.org/package/2006/metadata/core-properties' " w:xpath="/ns1:coreProperties[1]/ns0:title[1]" w:storeItemID="{6C3C8BC8-F283-45AE-878A-BAB7291924A1}"/>
                <w:text/>
              </w:sdtPr>
              <w:sdtEndPr/>
              <w:sdtContent>
                <w:r w:rsidR="009666C0">
                  <w:rPr>
                    <w:rFonts w:ascii="Arial" w:eastAsia="Times New Roman" w:hAnsi="Arial" w:cs="Arial"/>
                    <w:sz w:val="16"/>
                    <w:szCs w:val="16"/>
                    <w:lang w:val="en-US" w:eastAsia="ko-KR"/>
                  </w:rPr>
                  <w:t>doc.: IEEE 802.11-19/1086r0</w:t>
                </w:r>
              </w:sdtContent>
            </w:sdt>
            <w:r w:rsidRPr="000623C2">
              <w:rPr>
                <w:rFonts w:ascii="Arial" w:eastAsia="Times New Roman" w:hAnsi="Arial" w:cs="Arial"/>
                <w:sz w:val="16"/>
                <w:szCs w:val="16"/>
                <w:lang w:val="en-US" w:eastAsia="ko-KR"/>
              </w:rPr>
              <w:t xml:space="preserve"> under all headings that include CID </w:t>
            </w:r>
            <w:r>
              <w:rPr>
                <w:rFonts w:ascii="Arial" w:eastAsia="Times New Roman" w:hAnsi="Arial" w:cs="Arial"/>
                <w:sz w:val="16"/>
                <w:szCs w:val="16"/>
                <w:lang w:val="en-US" w:eastAsia="ko-KR"/>
              </w:rPr>
              <w:t>3358</w:t>
            </w:r>
            <w:r w:rsidRPr="000623C2">
              <w:rPr>
                <w:rFonts w:ascii="Arial" w:eastAsia="Times New Roman" w:hAnsi="Arial" w:cs="Arial"/>
                <w:sz w:val="16"/>
                <w:szCs w:val="16"/>
                <w:lang w:val="en-US" w:eastAsia="ko-KR"/>
              </w:rPr>
              <w:t>.</w:t>
            </w:r>
          </w:p>
        </w:tc>
      </w:tr>
    </w:tbl>
    <w:p w14:paraId="0C26B392" w14:textId="77777777" w:rsidR="009B2B91" w:rsidRDefault="009B2B91" w:rsidP="00CE4BAA">
      <w:pPr>
        <w:rPr>
          <w:b/>
          <w:bCs/>
          <w:i/>
          <w:iCs/>
          <w:lang w:eastAsia="ko-KR"/>
        </w:rPr>
      </w:pPr>
    </w:p>
    <w:p w14:paraId="144023B7" w14:textId="7BA6ED22" w:rsidR="001E649E" w:rsidRDefault="001E649E" w:rsidP="001E649E">
      <w:pPr>
        <w:rPr>
          <w:b/>
          <w:bCs/>
          <w:i/>
          <w:iCs/>
          <w:lang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3.0 </w:t>
      </w:r>
      <w:r w:rsidRPr="007258A6">
        <w:rPr>
          <w:rFonts w:eastAsia="Times New Roman"/>
          <w:b/>
          <w:i/>
          <w:sz w:val="20"/>
          <w:highlight w:val="yellow"/>
        </w:rPr>
        <w:t xml:space="preserve">as </w:t>
      </w:r>
      <w:r w:rsidRPr="00A80BD1">
        <w:rPr>
          <w:rFonts w:eastAsia="Times New Roman"/>
          <w:b/>
          <w:i/>
          <w:sz w:val="20"/>
          <w:highlight w:val="yellow"/>
        </w:rPr>
        <w:t>follows (CID #3358)</w:t>
      </w:r>
    </w:p>
    <w:p w14:paraId="61485536" w14:textId="77777777" w:rsidR="00EA38BD" w:rsidRDefault="00EA38BD" w:rsidP="00CE4BAA">
      <w:pPr>
        <w:rPr>
          <w:b/>
          <w:bCs/>
          <w:i/>
          <w:iCs/>
          <w:lang w:eastAsia="ko-KR"/>
        </w:rPr>
      </w:pPr>
    </w:p>
    <w:p w14:paraId="2EF9EC88" w14:textId="7CB87638" w:rsidR="00EA38BD" w:rsidRDefault="00A80BD1" w:rsidP="00CE4BAA">
      <w:pPr>
        <w:rPr>
          <w:rFonts w:ascii="Arial-BoldMT" w:hAnsi="Arial-BoldMT"/>
          <w:b/>
          <w:bCs/>
          <w:color w:val="000000"/>
          <w:sz w:val="20"/>
        </w:rPr>
      </w:pPr>
      <w:r w:rsidRPr="00A80BD1">
        <w:rPr>
          <w:rFonts w:ascii="Arial-BoldMT" w:hAnsi="Arial-BoldMT"/>
          <w:b/>
          <w:bCs/>
          <w:color w:val="000000"/>
          <w:sz w:val="20"/>
        </w:rPr>
        <w:t>9.4.2.296 WUR Capabilities element</w:t>
      </w:r>
    </w:p>
    <w:p w14:paraId="4B9C45B1" w14:textId="77777777" w:rsidR="00A80BD1" w:rsidRDefault="00A80BD1" w:rsidP="00CE4BAA">
      <w:pPr>
        <w:rPr>
          <w:rFonts w:ascii="Arial-BoldMT" w:hAnsi="Arial-BoldMT"/>
          <w:b/>
          <w:bCs/>
          <w:color w:val="000000"/>
          <w:sz w:val="20"/>
        </w:rPr>
      </w:pPr>
    </w:p>
    <w:p w14:paraId="452A812D" w14:textId="3DBE5F7D" w:rsidR="00A80BD1" w:rsidRDefault="00A80BD1" w:rsidP="00CE4BAA">
      <w:pPr>
        <w:rPr>
          <w:bCs/>
          <w:iCs/>
          <w:lang w:val="en-US" w:eastAsia="ko-KR"/>
        </w:rPr>
      </w:pPr>
      <w:r w:rsidRPr="00A80BD1">
        <w:rPr>
          <w:bCs/>
          <w:iCs/>
          <w:lang w:eastAsia="ko-KR"/>
        </w:rPr>
        <w:t>When the WUR Capabilities element is transmitted by a WUR non-AP STA, the Supported Bands field of</w:t>
      </w:r>
      <w:r>
        <w:rPr>
          <w:bCs/>
          <w:iCs/>
          <w:lang w:eastAsia="ko-KR"/>
        </w:rPr>
        <w:t xml:space="preserve"> </w:t>
      </w:r>
      <w:r w:rsidRPr="00A80BD1">
        <w:rPr>
          <w:bCs/>
          <w:iCs/>
          <w:lang w:eastAsia="ko-KR"/>
        </w:rPr>
        <w:t xml:space="preserve">the WUR capabilities element indicates the supported bands for the WUR </w:t>
      </w:r>
      <w:del w:id="1" w:author="Park, Minyoung" w:date="2019-07-01T11:14:00Z">
        <w:r w:rsidRPr="00A80BD1" w:rsidDel="00A80BD1">
          <w:rPr>
            <w:bCs/>
            <w:iCs/>
            <w:lang w:eastAsia="ko-KR"/>
          </w:rPr>
          <w:delText xml:space="preserve">operating </w:delText>
        </w:r>
      </w:del>
      <w:ins w:id="2" w:author="Park, Minyoung" w:date="2019-07-01T11:14:00Z">
        <w:r>
          <w:rPr>
            <w:bCs/>
            <w:iCs/>
            <w:lang w:eastAsia="ko-KR"/>
          </w:rPr>
          <w:t>operation</w:t>
        </w:r>
      </w:ins>
      <w:del w:id="3" w:author="Park, Minyoung" w:date="2019-07-01T11:14:00Z">
        <w:r w:rsidRPr="00A80BD1" w:rsidDel="00A80BD1">
          <w:rPr>
            <w:bCs/>
            <w:iCs/>
            <w:lang w:eastAsia="ko-KR"/>
          </w:rPr>
          <w:delText>channel</w:delText>
        </w:r>
      </w:del>
      <w:ins w:id="4" w:author="Park, Minyoung" w:date="2019-07-01T11:14:00Z">
        <w:r>
          <w:rPr>
            <w:bCs/>
            <w:iCs/>
            <w:lang w:eastAsia="ko-KR"/>
          </w:rPr>
          <w:t xml:space="preserve"> (</w:t>
        </w:r>
      </w:ins>
      <w:ins w:id="5" w:author="Park, Minyoung" w:date="2019-07-01T11:15:00Z">
        <w:r>
          <w:rPr>
            <w:bCs/>
            <w:iCs/>
            <w:lang w:eastAsia="ko-KR"/>
          </w:rPr>
          <w:t>#3358)</w:t>
        </w:r>
      </w:ins>
      <w:r w:rsidRPr="00A80BD1">
        <w:rPr>
          <w:bCs/>
          <w:iCs/>
          <w:lang w:eastAsia="ko-KR"/>
        </w:rPr>
        <w:t>. The format of</w:t>
      </w:r>
      <w:r>
        <w:rPr>
          <w:bCs/>
          <w:iCs/>
          <w:lang w:eastAsia="ko-KR"/>
        </w:rPr>
        <w:t xml:space="preserve"> </w:t>
      </w:r>
      <w:r w:rsidRPr="00A80BD1">
        <w:rPr>
          <w:bCs/>
          <w:iCs/>
          <w:lang w:eastAsia="ko-KR"/>
        </w:rPr>
        <w:t>the Supported Bands fi</w:t>
      </w:r>
      <w:r>
        <w:rPr>
          <w:bCs/>
          <w:iCs/>
          <w:lang w:eastAsia="ko-KR"/>
        </w:rPr>
        <w:t>eld is shown in Figure 9-776b (</w:t>
      </w:r>
      <w:r w:rsidRPr="00A80BD1">
        <w:rPr>
          <w:bCs/>
          <w:iCs/>
          <w:lang w:eastAsia="ko-KR"/>
        </w:rPr>
        <w:t>Supported Bands field format).</w:t>
      </w:r>
    </w:p>
    <w:p w14:paraId="6CC26B07" w14:textId="2717D604" w:rsidR="000623C2" w:rsidRDefault="000623C2" w:rsidP="00F2637D">
      <w:pPr>
        <w:rPr>
          <w:lang w:val="en-US"/>
        </w:rPr>
      </w:pPr>
    </w:p>
    <w:p w14:paraId="45A992EC" w14:textId="77777777" w:rsidR="001E649E" w:rsidRDefault="001E649E" w:rsidP="00F2637D">
      <w:pPr>
        <w:rPr>
          <w:rFonts w:ascii="Arial-BoldMT" w:hAnsi="Arial-BoldMT"/>
          <w:b/>
          <w:bCs/>
          <w:color w:val="000000"/>
          <w:sz w:val="22"/>
          <w:szCs w:val="22"/>
        </w:rPr>
      </w:pPr>
    </w:p>
    <w:p w14:paraId="43BBA406" w14:textId="5A42BC3D" w:rsidR="001E649E" w:rsidRDefault="001E649E" w:rsidP="001E649E">
      <w:pPr>
        <w:rPr>
          <w:b/>
          <w:bCs/>
          <w:i/>
          <w:iCs/>
          <w:lang w:eastAsia="ko-KR"/>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proofErr w:type="spellStart"/>
      <w:r>
        <w:rPr>
          <w:rFonts w:eastAsia="Times New Roman"/>
          <w:b/>
          <w:i/>
          <w:sz w:val="20"/>
          <w:highlight w:val="yellow"/>
        </w:rPr>
        <w:t>subclause</w:t>
      </w:r>
      <w:proofErr w:type="spellEnd"/>
      <w:r w:rsidRPr="007258A6">
        <w:rPr>
          <w:rFonts w:eastAsia="Times New Roman"/>
          <w:b/>
          <w:i/>
          <w:sz w:val="20"/>
          <w:highlight w:val="yellow"/>
        </w:rPr>
        <w:t xml:space="preserve"> below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3.0 </w:t>
      </w:r>
      <w:r w:rsidRPr="007258A6">
        <w:rPr>
          <w:rFonts w:eastAsia="Times New Roman"/>
          <w:b/>
          <w:i/>
          <w:sz w:val="20"/>
          <w:highlight w:val="yellow"/>
        </w:rPr>
        <w:t xml:space="preserve">as </w:t>
      </w:r>
      <w:r w:rsidRPr="00A80BD1">
        <w:rPr>
          <w:rFonts w:eastAsia="Times New Roman"/>
          <w:b/>
          <w:i/>
          <w:sz w:val="20"/>
          <w:highlight w:val="yellow"/>
        </w:rPr>
        <w:t>follows (CID #33</w:t>
      </w:r>
      <w:r>
        <w:rPr>
          <w:rFonts w:eastAsia="Times New Roman"/>
          <w:b/>
          <w:i/>
          <w:sz w:val="20"/>
          <w:highlight w:val="yellow"/>
        </w:rPr>
        <w:t>11</w:t>
      </w:r>
      <w:r w:rsidRPr="00A80BD1">
        <w:rPr>
          <w:rFonts w:eastAsia="Times New Roman"/>
          <w:b/>
          <w:i/>
          <w:sz w:val="20"/>
          <w:highlight w:val="yellow"/>
        </w:rPr>
        <w:t>)</w:t>
      </w:r>
    </w:p>
    <w:p w14:paraId="15763EA7" w14:textId="77777777" w:rsidR="001E649E" w:rsidRDefault="001E649E" w:rsidP="00F2637D">
      <w:pPr>
        <w:rPr>
          <w:rFonts w:ascii="Arial-BoldMT" w:hAnsi="Arial-BoldMT"/>
          <w:b/>
          <w:bCs/>
          <w:color w:val="000000"/>
          <w:sz w:val="22"/>
          <w:szCs w:val="22"/>
        </w:rPr>
      </w:pPr>
    </w:p>
    <w:p w14:paraId="16B0F314" w14:textId="6DC3BD4B" w:rsidR="001E649E" w:rsidRDefault="001E649E" w:rsidP="00F2637D">
      <w:pPr>
        <w:rPr>
          <w:rFonts w:ascii="Arial-BoldMT" w:hAnsi="Arial-BoldMT"/>
          <w:b/>
          <w:bCs/>
          <w:color w:val="000000"/>
          <w:sz w:val="22"/>
          <w:szCs w:val="22"/>
        </w:rPr>
      </w:pPr>
      <w:r w:rsidRPr="001E649E">
        <w:rPr>
          <w:rFonts w:ascii="Arial-BoldMT" w:hAnsi="Arial-BoldMT"/>
          <w:b/>
          <w:bCs/>
          <w:color w:val="000000"/>
          <w:sz w:val="22"/>
          <w:szCs w:val="22"/>
        </w:rPr>
        <w:t>29.2 WUR channel, WUR primary channel, and WUR discovery channel</w:t>
      </w:r>
    </w:p>
    <w:p w14:paraId="2BB12372" w14:textId="77777777" w:rsidR="001E649E" w:rsidRDefault="001E649E" w:rsidP="00F2637D">
      <w:pPr>
        <w:rPr>
          <w:rFonts w:ascii="Arial-BoldMT" w:hAnsi="Arial-BoldMT"/>
          <w:b/>
          <w:bCs/>
          <w:color w:val="000000"/>
          <w:sz w:val="22"/>
          <w:szCs w:val="22"/>
        </w:rPr>
      </w:pPr>
    </w:p>
    <w:p w14:paraId="644705F9" w14:textId="77777777" w:rsidR="001E649E" w:rsidRDefault="001E649E" w:rsidP="00F2637D">
      <w:r w:rsidRPr="001E649E">
        <w:t>WUR channel is a channel in which a WUR AP transmits WUR Wake-up frames to an associated WUR</w:t>
      </w:r>
      <w:r>
        <w:t xml:space="preserve"> </w:t>
      </w:r>
      <w:r w:rsidRPr="001E649E">
        <w:t>non-AP STA.</w:t>
      </w:r>
    </w:p>
    <w:p w14:paraId="0941DA04" w14:textId="3B97053F" w:rsidR="001E649E" w:rsidRDefault="001E649E" w:rsidP="00F2637D">
      <w:r w:rsidRPr="001E649E">
        <w:rPr>
          <w:rFonts w:hint="eastAsia"/>
        </w:rPr>
        <w:br/>
      </w:r>
      <w:r w:rsidRPr="001E649E">
        <w:t>WUR primary channel is a channel in which a WUR AP transmits WUR Beacon frames (see 29.6.2 (WUR</w:t>
      </w:r>
      <w:r>
        <w:t xml:space="preserve"> </w:t>
      </w:r>
      <w:r w:rsidRPr="001E649E">
        <w:t>Beacon generation)). The WUR primary channel is indicated in the WUR Operating Class and the WUR</w:t>
      </w:r>
      <w:r>
        <w:t xml:space="preserve"> </w:t>
      </w:r>
      <w:r w:rsidRPr="001E649E">
        <w:t xml:space="preserve">Channel subfields in the WUR Operation element contained in a Beacon, Association Response, </w:t>
      </w:r>
      <w:proofErr w:type="spellStart"/>
      <w:r w:rsidRPr="001E649E">
        <w:t>Reassociation</w:t>
      </w:r>
      <w:proofErr w:type="spellEnd"/>
      <w:r w:rsidRPr="001E649E">
        <w:t xml:space="preserve"> Response, or Probe Response frame transmitted by the WUR AP.</w:t>
      </w:r>
    </w:p>
    <w:p w14:paraId="10905226" w14:textId="77777777" w:rsidR="001E649E" w:rsidRDefault="001E649E" w:rsidP="00F2637D"/>
    <w:p w14:paraId="7B378C15" w14:textId="33BCCDF2" w:rsidR="001E649E" w:rsidRDefault="001E649E" w:rsidP="00F2637D">
      <w:r w:rsidRPr="001E649E">
        <w:t>When the WUR FDMA Support subfield of the WUR Capabilities Information field of the WUR Capabilities element is set to 0, the WUR channel is equal to the WUR primary channel. Otherwise, the WUR channel may be different from the WUR primary channel (see 29.11 (WUR FDMA operation)).</w:t>
      </w:r>
    </w:p>
    <w:p w14:paraId="3C6975D6" w14:textId="77777777" w:rsidR="001E649E" w:rsidRDefault="001E649E" w:rsidP="00F2637D"/>
    <w:p w14:paraId="42BF4724" w14:textId="485546C8" w:rsidR="001E649E" w:rsidRPr="00A80BD1" w:rsidRDefault="001E649E" w:rsidP="001E649E">
      <w:pPr>
        <w:rPr>
          <w:ins w:id="6" w:author="Park, Minyoung" w:date="2019-07-01T12:14:00Z"/>
          <w:lang w:val="en-US"/>
        </w:rPr>
      </w:pPr>
      <w:ins w:id="7" w:author="Park, Minyoung" w:date="2019-07-01T12:14:00Z">
        <w:r>
          <w:rPr>
            <w:lang w:val="en-US"/>
          </w:rPr>
          <w:t>A WUR channel and a WUR primary channel should be in the same band as the primary channel of the BSS.</w:t>
        </w:r>
      </w:ins>
      <w:ins w:id="8" w:author="Park, Minyoung" w:date="2019-07-01T12:16:00Z">
        <w:r>
          <w:rPr>
            <w:lang w:val="en-US"/>
          </w:rPr>
          <w:t xml:space="preserve"> (#3311)</w:t>
        </w:r>
      </w:ins>
    </w:p>
    <w:p w14:paraId="0BAC38BA" w14:textId="722688F4" w:rsidR="001E649E" w:rsidRPr="00A80BD1" w:rsidRDefault="001E649E" w:rsidP="001E649E">
      <w:pPr>
        <w:rPr>
          <w:lang w:val="en-US"/>
        </w:rPr>
      </w:pPr>
    </w:p>
    <w:sectPr w:rsidR="001E649E" w:rsidRPr="00A80B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FD698" w14:textId="77777777" w:rsidR="00B618E1" w:rsidRDefault="00B618E1">
      <w:r>
        <w:separator/>
      </w:r>
    </w:p>
  </w:endnote>
  <w:endnote w:type="continuationSeparator" w:id="0">
    <w:p w14:paraId="7F4401D8" w14:textId="77777777" w:rsidR="00B618E1" w:rsidRDefault="00B6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DD143B" w:rsidRDefault="00B618E1">
    <w:pPr>
      <w:pStyle w:val="Footer"/>
      <w:tabs>
        <w:tab w:val="clear" w:pos="6480"/>
        <w:tab w:val="center" w:pos="4680"/>
        <w:tab w:val="right" w:pos="9360"/>
      </w:tabs>
    </w:pPr>
    <w:r>
      <w:fldChar w:fldCharType="begin"/>
    </w:r>
    <w:r>
      <w:instrText xml:space="preserve"> SUBJECT  \* MERGEFORMAT </w:instrText>
    </w:r>
    <w:r>
      <w:fldChar w:fldCharType="separate"/>
    </w:r>
    <w:r w:rsidR="00DD143B">
      <w:t>Submission</w:t>
    </w:r>
    <w:r>
      <w:fldChar w:fldCharType="end"/>
    </w:r>
    <w:r w:rsidR="00DD143B">
      <w:tab/>
      <w:t xml:space="preserve">page </w:t>
    </w:r>
    <w:r w:rsidR="00DD143B">
      <w:fldChar w:fldCharType="begin"/>
    </w:r>
    <w:r w:rsidR="00DD143B">
      <w:instrText xml:space="preserve">page </w:instrText>
    </w:r>
    <w:r w:rsidR="00DD143B">
      <w:fldChar w:fldCharType="separate"/>
    </w:r>
    <w:r w:rsidR="009666C0">
      <w:rPr>
        <w:noProof/>
      </w:rPr>
      <w:t>3</w:t>
    </w:r>
    <w:r w:rsidR="00DD143B">
      <w:rPr>
        <w:noProof/>
      </w:rPr>
      <w:fldChar w:fldCharType="end"/>
    </w:r>
    <w:r w:rsidR="00DD143B">
      <w:tab/>
    </w:r>
    <w:r w:rsidR="00DD143B">
      <w:rPr>
        <w:lang w:eastAsia="ko-KR"/>
      </w:rPr>
      <w:t>Minyoung Park</w:t>
    </w:r>
    <w:r w:rsidR="00DD143B">
      <w:t>, Intel Corporation</w:t>
    </w:r>
  </w:p>
  <w:p w14:paraId="433CD0E0" w14:textId="77777777" w:rsidR="00DD143B" w:rsidRDefault="00DD1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48419" w14:textId="77777777" w:rsidR="00B618E1" w:rsidRDefault="00B618E1">
      <w:r>
        <w:separator/>
      </w:r>
    </w:p>
  </w:footnote>
  <w:footnote w:type="continuationSeparator" w:id="0">
    <w:p w14:paraId="7D97221C" w14:textId="77777777" w:rsidR="00B618E1" w:rsidRDefault="00B6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83BD02F" w:rsidR="00DD143B" w:rsidRDefault="00B54904">
    <w:pPr>
      <w:pStyle w:val="Header"/>
      <w:tabs>
        <w:tab w:val="clear" w:pos="6480"/>
        <w:tab w:val="center" w:pos="4680"/>
        <w:tab w:val="right" w:pos="9360"/>
      </w:tabs>
    </w:pPr>
    <w:r>
      <w:rPr>
        <w:lang w:eastAsia="ko-KR"/>
      </w:rPr>
      <w:t>Ju</w:t>
    </w:r>
    <w:r w:rsidR="00CD480B">
      <w:rPr>
        <w:lang w:eastAsia="ko-KR"/>
      </w:rPr>
      <w:t>ly</w:t>
    </w:r>
    <w:r w:rsidR="00DD143B">
      <w:rPr>
        <w:lang w:eastAsia="ko-KR"/>
      </w:rPr>
      <w:t xml:space="preserve"> 2019</w:t>
    </w:r>
    <w:r w:rsidR="00DD143B">
      <w:tab/>
    </w:r>
    <w:r w:rsidR="00DD143B">
      <w:tab/>
    </w:r>
    <w:r w:rsidR="00DD143B">
      <w:fldChar w:fldCharType="begin"/>
    </w:r>
    <w:r w:rsidR="00DD143B">
      <w:instrText xml:space="preserve"> TITLE  \* MERGEFORMAT </w:instrText>
    </w:r>
    <w:r w:rsidR="00DD143B">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666C0">
          <w:t>doc.: IEEE 802.11-19/1086r0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3C3"/>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6D9C"/>
    <w:rsid w:val="00017D25"/>
    <w:rsid w:val="0002029E"/>
    <w:rsid w:val="00021A27"/>
    <w:rsid w:val="00023CD8"/>
    <w:rsid w:val="00024344"/>
    <w:rsid w:val="00024487"/>
    <w:rsid w:val="00026E13"/>
    <w:rsid w:val="00026F6E"/>
    <w:rsid w:val="00027D05"/>
    <w:rsid w:val="00031E68"/>
    <w:rsid w:val="000326D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23C2"/>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B90"/>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3386"/>
    <w:rsid w:val="000E4B82"/>
    <w:rsid w:val="000E53D1"/>
    <w:rsid w:val="000E6539"/>
    <w:rsid w:val="000E69CC"/>
    <w:rsid w:val="000E720C"/>
    <w:rsid w:val="000E752D"/>
    <w:rsid w:val="000E7644"/>
    <w:rsid w:val="000F238C"/>
    <w:rsid w:val="000F2C69"/>
    <w:rsid w:val="000F4937"/>
    <w:rsid w:val="000F5088"/>
    <w:rsid w:val="000F573A"/>
    <w:rsid w:val="000F60DB"/>
    <w:rsid w:val="000F685B"/>
    <w:rsid w:val="000F6BB9"/>
    <w:rsid w:val="000F76F6"/>
    <w:rsid w:val="000F79E9"/>
    <w:rsid w:val="000F7D6B"/>
    <w:rsid w:val="00100E3B"/>
    <w:rsid w:val="001015F8"/>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D1A"/>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47794"/>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2C6E"/>
    <w:rsid w:val="00193C39"/>
    <w:rsid w:val="001943F7"/>
    <w:rsid w:val="00195640"/>
    <w:rsid w:val="00195815"/>
    <w:rsid w:val="00196662"/>
    <w:rsid w:val="00197B92"/>
    <w:rsid w:val="001A072D"/>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904"/>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49E"/>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45CE"/>
    <w:rsid w:val="002470AC"/>
    <w:rsid w:val="0024720B"/>
    <w:rsid w:val="00250730"/>
    <w:rsid w:val="0025098F"/>
    <w:rsid w:val="002515C7"/>
    <w:rsid w:val="002516CB"/>
    <w:rsid w:val="00252291"/>
    <w:rsid w:val="00252D47"/>
    <w:rsid w:val="002539AB"/>
    <w:rsid w:val="002545F7"/>
    <w:rsid w:val="00255A50"/>
    <w:rsid w:val="00255A8B"/>
    <w:rsid w:val="00262D56"/>
    <w:rsid w:val="00263092"/>
    <w:rsid w:val="002662A5"/>
    <w:rsid w:val="00266D63"/>
    <w:rsid w:val="002674D1"/>
    <w:rsid w:val="00270171"/>
    <w:rsid w:val="00270F98"/>
    <w:rsid w:val="0027263F"/>
    <w:rsid w:val="00272E48"/>
    <w:rsid w:val="00273257"/>
    <w:rsid w:val="002739CD"/>
    <w:rsid w:val="00273FA9"/>
    <w:rsid w:val="00274A4A"/>
    <w:rsid w:val="00275067"/>
    <w:rsid w:val="00276480"/>
    <w:rsid w:val="002773F1"/>
    <w:rsid w:val="00280E4F"/>
    <w:rsid w:val="00281013"/>
    <w:rsid w:val="00281A5D"/>
    <w:rsid w:val="00282053"/>
    <w:rsid w:val="00282753"/>
    <w:rsid w:val="00282EFB"/>
    <w:rsid w:val="00284C5E"/>
    <w:rsid w:val="00284E10"/>
    <w:rsid w:val="0028613A"/>
    <w:rsid w:val="00287B9F"/>
    <w:rsid w:val="00290A0B"/>
    <w:rsid w:val="00291A10"/>
    <w:rsid w:val="002921F9"/>
    <w:rsid w:val="0029309B"/>
    <w:rsid w:val="0029475C"/>
    <w:rsid w:val="00294B37"/>
    <w:rsid w:val="00296722"/>
    <w:rsid w:val="00297F3F"/>
    <w:rsid w:val="002A195C"/>
    <w:rsid w:val="002A251F"/>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5CC"/>
    <w:rsid w:val="0030382C"/>
    <w:rsid w:val="00305D6E"/>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48B7"/>
    <w:rsid w:val="004B493F"/>
    <w:rsid w:val="004B50D6"/>
    <w:rsid w:val="004B653C"/>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A49"/>
    <w:rsid w:val="005233DD"/>
    <w:rsid w:val="005235B6"/>
    <w:rsid w:val="005243B4"/>
    <w:rsid w:val="00524E10"/>
    <w:rsid w:val="00527489"/>
    <w:rsid w:val="00527BB3"/>
    <w:rsid w:val="00531734"/>
    <w:rsid w:val="0053254A"/>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82823"/>
    <w:rsid w:val="00583212"/>
    <w:rsid w:val="00583FA4"/>
    <w:rsid w:val="00585D8F"/>
    <w:rsid w:val="00586072"/>
    <w:rsid w:val="0058644C"/>
    <w:rsid w:val="005864C2"/>
    <w:rsid w:val="005868C2"/>
    <w:rsid w:val="00587F10"/>
    <w:rsid w:val="00590E42"/>
    <w:rsid w:val="00591351"/>
    <w:rsid w:val="00591B84"/>
    <w:rsid w:val="00591D41"/>
    <w:rsid w:val="00596243"/>
    <w:rsid w:val="00596413"/>
    <w:rsid w:val="00596B6A"/>
    <w:rsid w:val="005A16CF"/>
    <w:rsid w:val="005A1A3D"/>
    <w:rsid w:val="005A23DB"/>
    <w:rsid w:val="005A2ECA"/>
    <w:rsid w:val="005A3139"/>
    <w:rsid w:val="005A4504"/>
    <w:rsid w:val="005A553E"/>
    <w:rsid w:val="005A6BC3"/>
    <w:rsid w:val="005A7F25"/>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4D35"/>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4755F"/>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785"/>
    <w:rsid w:val="006C1FA8"/>
    <w:rsid w:val="006C2058"/>
    <w:rsid w:val="006C2A7C"/>
    <w:rsid w:val="006C2C97"/>
    <w:rsid w:val="006C389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EA3"/>
    <w:rsid w:val="00823EB1"/>
    <w:rsid w:val="0082437A"/>
    <w:rsid w:val="00825FED"/>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48AF"/>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7583"/>
    <w:rsid w:val="00887708"/>
    <w:rsid w:val="00887BE4"/>
    <w:rsid w:val="008912E0"/>
    <w:rsid w:val="00891445"/>
    <w:rsid w:val="0089153D"/>
    <w:rsid w:val="00892781"/>
    <w:rsid w:val="00893604"/>
    <w:rsid w:val="008939BF"/>
    <w:rsid w:val="00895A28"/>
    <w:rsid w:val="00897183"/>
    <w:rsid w:val="008A1B17"/>
    <w:rsid w:val="008A2528"/>
    <w:rsid w:val="008A2992"/>
    <w:rsid w:val="008A4CB5"/>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8F731E"/>
    <w:rsid w:val="00900BB5"/>
    <w:rsid w:val="00902B42"/>
    <w:rsid w:val="00903A59"/>
    <w:rsid w:val="00904D91"/>
    <w:rsid w:val="00905004"/>
    <w:rsid w:val="009057D2"/>
    <w:rsid w:val="00905A7F"/>
    <w:rsid w:val="00906247"/>
    <w:rsid w:val="00906272"/>
    <w:rsid w:val="009064A2"/>
    <w:rsid w:val="00910F8F"/>
    <w:rsid w:val="0091118D"/>
    <w:rsid w:val="00911AC5"/>
    <w:rsid w:val="0091261A"/>
    <w:rsid w:val="0091385F"/>
    <w:rsid w:val="009142A7"/>
    <w:rsid w:val="009142B2"/>
    <w:rsid w:val="00914B92"/>
    <w:rsid w:val="00915758"/>
    <w:rsid w:val="00915A9B"/>
    <w:rsid w:val="00920173"/>
    <w:rsid w:val="00920771"/>
    <w:rsid w:val="00920C8A"/>
    <w:rsid w:val="009218C5"/>
    <w:rsid w:val="00921E02"/>
    <w:rsid w:val="009225A7"/>
    <w:rsid w:val="0092354F"/>
    <w:rsid w:val="009235F0"/>
    <w:rsid w:val="00924D61"/>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550"/>
    <w:rsid w:val="009E48CC"/>
    <w:rsid w:val="009E5870"/>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3337"/>
    <w:rsid w:val="00A1344B"/>
    <w:rsid w:val="00A13908"/>
    <w:rsid w:val="00A170C6"/>
    <w:rsid w:val="00A17B98"/>
    <w:rsid w:val="00A20076"/>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4A1"/>
    <w:rsid w:val="00A66C6D"/>
    <w:rsid w:val="00A66CBC"/>
    <w:rsid w:val="00A675B8"/>
    <w:rsid w:val="00A67F5E"/>
    <w:rsid w:val="00A7025D"/>
    <w:rsid w:val="00A70990"/>
    <w:rsid w:val="00A70C5A"/>
    <w:rsid w:val="00A72B84"/>
    <w:rsid w:val="00A7357D"/>
    <w:rsid w:val="00A74E09"/>
    <w:rsid w:val="00A75655"/>
    <w:rsid w:val="00A809AC"/>
    <w:rsid w:val="00A80BD1"/>
    <w:rsid w:val="00A80E2F"/>
    <w:rsid w:val="00A81018"/>
    <w:rsid w:val="00A841CC"/>
    <w:rsid w:val="00A844CE"/>
    <w:rsid w:val="00A84FE2"/>
    <w:rsid w:val="00A850B3"/>
    <w:rsid w:val="00A85220"/>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F09"/>
    <w:rsid w:val="00AB4292"/>
    <w:rsid w:val="00AB4411"/>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76D"/>
    <w:rsid w:val="00B57968"/>
    <w:rsid w:val="00B57E9D"/>
    <w:rsid w:val="00B57FDC"/>
    <w:rsid w:val="00B60DD2"/>
    <w:rsid w:val="00B6166F"/>
    <w:rsid w:val="00B618E1"/>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E2B"/>
    <w:rsid w:val="00BF2F67"/>
    <w:rsid w:val="00BF321B"/>
    <w:rsid w:val="00BF36A4"/>
    <w:rsid w:val="00BF3773"/>
    <w:rsid w:val="00BF3E14"/>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806"/>
    <w:rsid w:val="00CC4281"/>
    <w:rsid w:val="00CC42F8"/>
    <w:rsid w:val="00CC648A"/>
    <w:rsid w:val="00CC71F9"/>
    <w:rsid w:val="00CC76CE"/>
    <w:rsid w:val="00CD0910"/>
    <w:rsid w:val="00CD0ABD"/>
    <w:rsid w:val="00CD2111"/>
    <w:rsid w:val="00CD259C"/>
    <w:rsid w:val="00CD480B"/>
    <w:rsid w:val="00CD4A93"/>
    <w:rsid w:val="00CD6F45"/>
    <w:rsid w:val="00CE09AE"/>
    <w:rsid w:val="00CE0BE9"/>
    <w:rsid w:val="00CE2CA5"/>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40F8"/>
    <w:rsid w:val="00D152E1"/>
    <w:rsid w:val="00D15DEC"/>
    <w:rsid w:val="00D17833"/>
    <w:rsid w:val="00D202C0"/>
    <w:rsid w:val="00D22352"/>
    <w:rsid w:val="00D2694A"/>
    <w:rsid w:val="00D26B31"/>
    <w:rsid w:val="00D277CF"/>
    <w:rsid w:val="00D30761"/>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707D"/>
    <w:rsid w:val="00D77E65"/>
    <w:rsid w:val="00D8147A"/>
    <w:rsid w:val="00D826B4"/>
    <w:rsid w:val="00D84566"/>
    <w:rsid w:val="00D86197"/>
    <w:rsid w:val="00D86499"/>
    <w:rsid w:val="00D8752F"/>
    <w:rsid w:val="00D91970"/>
    <w:rsid w:val="00D91FA4"/>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143B"/>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539"/>
    <w:rsid w:val="00E16650"/>
    <w:rsid w:val="00E17492"/>
    <w:rsid w:val="00E20D41"/>
    <w:rsid w:val="00E2317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38D"/>
    <w:rsid w:val="00E53C1B"/>
    <w:rsid w:val="00E544C1"/>
    <w:rsid w:val="00E54D26"/>
    <w:rsid w:val="00E55A58"/>
    <w:rsid w:val="00E55DFC"/>
    <w:rsid w:val="00E55FF3"/>
    <w:rsid w:val="00E5635C"/>
    <w:rsid w:val="00E56CF6"/>
    <w:rsid w:val="00E5708C"/>
    <w:rsid w:val="00E57F35"/>
    <w:rsid w:val="00E610D6"/>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525E"/>
    <w:rsid w:val="00EA678C"/>
    <w:rsid w:val="00EA6A6E"/>
    <w:rsid w:val="00EA6DCB"/>
    <w:rsid w:val="00EA6F87"/>
    <w:rsid w:val="00EA775A"/>
    <w:rsid w:val="00EB2E0D"/>
    <w:rsid w:val="00EB41AE"/>
    <w:rsid w:val="00EB4878"/>
    <w:rsid w:val="00EB50D7"/>
    <w:rsid w:val="00EB5ADB"/>
    <w:rsid w:val="00EB5D6D"/>
    <w:rsid w:val="00EB6218"/>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D46"/>
    <w:rsid w:val="00F36DC0"/>
    <w:rsid w:val="00F377F9"/>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F3C"/>
    <w:rsid w:val="00F808C5"/>
    <w:rsid w:val="00F81D0E"/>
    <w:rsid w:val="00F832E1"/>
    <w:rsid w:val="00F83A5F"/>
    <w:rsid w:val="00F842F9"/>
    <w:rsid w:val="00F84DD8"/>
    <w:rsid w:val="00F85369"/>
    <w:rsid w:val="00F858DD"/>
    <w:rsid w:val="00F916DE"/>
    <w:rsid w:val="00F93DC9"/>
    <w:rsid w:val="00F94872"/>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31D4"/>
    <w:rsid w:val="00FD554D"/>
    <w:rsid w:val="00FD5B24"/>
    <w:rsid w:val="00FE04C8"/>
    <w:rsid w:val="00FE05E8"/>
    <w:rsid w:val="00FE1231"/>
    <w:rsid w:val="00FE30C5"/>
    <w:rsid w:val="00FE31E9"/>
    <w:rsid w:val="00FE362B"/>
    <w:rsid w:val="00FE37EF"/>
    <w:rsid w:val="00FE38BD"/>
    <w:rsid w:val="00FE4C63"/>
    <w:rsid w:val="00FE5C16"/>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95F6D55115B4E02994DF8CDB2E48F12"/>
        <w:category>
          <w:name w:val="General"/>
          <w:gallery w:val="placeholder"/>
        </w:category>
        <w:types>
          <w:type w:val="bbPlcHdr"/>
        </w:types>
        <w:behaviors>
          <w:behavior w:val="content"/>
        </w:behaviors>
        <w:guid w:val="{F37E3672-B25A-4D2F-8628-4C94BE7E2108}"/>
      </w:docPartPr>
      <w:docPartBody>
        <w:p w:rsidR="008E3059" w:rsidRDefault="003B480F" w:rsidP="003B480F">
          <w:pPr>
            <w:pStyle w:val="B95F6D55115B4E02994DF8CDB2E48F12"/>
          </w:pPr>
          <w:r w:rsidRPr="00FD0575">
            <w:rPr>
              <w:rStyle w:val="PlaceholderText"/>
            </w:rPr>
            <w:t>[Title]</w:t>
          </w:r>
        </w:p>
      </w:docPartBody>
    </w:docPart>
    <w:docPart>
      <w:docPartPr>
        <w:name w:val="591DA2745E504A0CA11280C1586A4B00"/>
        <w:category>
          <w:name w:val="General"/>
          <w:gallery w:val="placeholder"/>
        </w:category>
        <w:types>
          <w:type w:val="bbPlcHdr"/>
        </w:types>
        <w:behaviors>
          <w:behavior w:val="content"/>
        </w:behaviors>
        <w:guid w:val="{2990FC34-5B00-48F3-B700-6E27A0ECF8F0}"/>
      </w:docPartPr>
      <w:docPartBody>
        <w:p w:rsidR="008E3059" w:rsidRDefault="003B480F" w:rsidP="003B480F">
          <w:pPr>
            <w:pStyle w:val="591DA2745E504A0CA11280C1586A4B00"/>
          </w:pPr>
          <w:r w:rsidRPr="00FD05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Yu Gothic"/>
    <w:panose1 w:val="00000000000000000000"/>
    <w:charset w:val="00"/>
    <w:family w:val="roman"/>
    <w:notTrueType/>
    <w:pitch w:val="default"/>
    <w:sig w:usb0="00000003" w:usb1="080F0000" w:usb2="00000010" w:usb3="00000000" w:csb0="0012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2417"/>
    <w:rsid w:val="00033225"/>
    <w:rsid w:val="0006141F"/>
    <w:rsid w:val="0028322A"/>
    <w:rsid w:val="003B480F"/>
    <w:rsid w:val="00481F5D"/>
    <w:rsid w:val="00862B13"/>
    <w:rsid w:val="008E3059"/>
    <w:rsid w:val="00965608"/>
    <w:rsid w:val="00A43775"/>
    <w:rsid w:val="00C21573"/>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80F"/>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3235-A1CB-4F38-AC6B-A9A7E4C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1115</Words>
  <Characters>5278</Characters>
  <Application>Microsoft Office Word</Application>
  <DocSecurity>0</DocSecurity>
  <Lines>242</Lines>
  <Paragraphs>74</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Intel Corporation</Company>
  <LinksUpToDate>false</LinksUpToDate>
  <CharactersWithSpaces>6328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802.11-19/1086r0</dc:title>
  <dc:subject>Submission</dc:subject>
  <dc:creator>minyoung.park@intel.com</dc:creator>
  <cp:keywords>CTPClassification=CTP_NT</cp:keywords>
  <cp:lastModifiedBy>Park, Minyoung</cp:lastModifiedBy>
  <cp:revision>14</cp:revision>
  <cp:lastPrinted>2010-05-04T02:47:00Z</cp:lastPrinted>
  <dcterms:created xsi:type="dcterms:W3CDTF">2019-07-01T17:46:00Z</dcterms:created>
  <dcterms:modified xsi:type="dcterms:W3CDTF">2019-07-01T20:44:00Z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5f617483-3eeb-456e-94d4-11a90493f1d6</vt:lpwstr>
  </property>
  <property fmtid="{D5CDD505-2E9C-101B-9397-08002B2CF9AE}" pid="4" name="CTP_TimeStamp">
    <vt:lpwstr>2019-07-01 20:44:58Z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