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7B7E44A" w:rsidR="008717CE" w:rsidRPr="00183F4C" w:rsidRDefault="00DE584F" w:rsidP="00EB50D7">
            <w:pPr>
              <w:pStyle w:val="T2"/>
              <w:rPr>
                <w:lang w:eastAsia="ko-KR"/>
              </w:rPr>
            </w:pPr>
            <w:r>
              <w:rPr>
                <w:lang w:eastAsia="ko-KR"/>
              </w:rPr>
              <w:t>Comment resolutions for</w:t>
            </w:r>
            <w:r w:rsidR="00802C13">
              <w:rPr>
                <w:lang w:eastAsia="ko-KR"/>
              </w:rPr>
              <w:t xml:space="preserve"> Clause 3, </w:t>
            </w:r>
            <w:r w:rsidR="00EB50D7">
              <w:rPr>
                <w:lang w:eastAsia="ko-KR"/>
              </w:rPr>
              <w:t>Clause 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F91D7D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D140F8">
        <w:rPr>
          <w:lang w:eastAsia="ko-KR"/>
        </w:rPr>
        <w:t xml:space="preserve">20 </w:t>
      </w:r>
      <w:r w:rsidR="00941A27">
        <w:rPr>
          <w:lang w:eastAsia="ko-KR"/>
        </w:rPr>
        <w:t>CIDs)</w:t>
      </w:r>
      <w:r w:rsidR="00E920E1">
        <w:rPr>
          <w:lang w:eastAsia="ko-KR"/>
        </w:rPr>
        <w:t>:</w:t>
      </w:r>
    </w:p>
    <w:p w14:paraId="5D1205B5" w14:textId="13EDDFDE" w:rsidR="00B62B65" w:rsidRDefault="00D140F8" w:rsidP="00D140F8">
      <w:pPr>
        <w:jc w:val="both"/>
      </w:pPr>
      <w:r>
        <w:t>3112, 3172, 3026, 3027, 3134, 3194, 3035, 3066, 3067, 3106, 3164, 3165, 3173, 3195, 3203, 3237, 3263, 3354, 3355, 3384</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16"/>
        <w:gridCol w:w="1044"/>
        <w:gridCol w:w="599"/>
        <w:gridCol w:w="545"/>
        <w:gridCol w:w="2536"/>
        <w:gridCol w:w="2321"/>
        <w:gridCol w:w="2677"/>
      </w:tblGrid>
      <w:tr w:rsidR="009B2B91" w:rsidRPr="000623C2" w14:paraId="1A3E0837" w14:textId="77777777" w:rsidTr="000623C2">
        <w:trPr>
          <w:trHeight w:val="20"/>
        </w:trPr>
        <w:tc>
          <w:tcPr>
            <w:tcW w:w="0" w:type="auto"/>
            <w:shd w:val="clear" w:color="auto" w:fill="auto"/>
          </w:tcPr>
          <w:p w14:paraId="4E49459D" w14:textId="32E29E50" w:rsidR="009B2B91" w:rsidRPr="000623C2" w:rsidRDefault="009B2B91" w:rsidP="009B2B91">
            <w:pPr>
              <w:rPr>
                <w:rFonts w:ascii="Arial" w:eastAsia="Times New Roman" w:hAnsi="Arial" w:cs="Arial"/>
                <w:b/>
                <w:bCs/>
                <w:sz w:val="16"/>
                <w:szCs w:val="16"/>
                <w:lang w:eastAsia="ko-KR"/>
              </w:rPr>
            </w:pPr>
            <w:r w:rsidRPr="000623C2">
              <w:rPr>
                <w:rFonts w:ascii="Arial" w:hAnsi="Arial" w:cs="Arial"/>
                <w:b/>
                <w:bCs/>
                <w:sz w:val="16"/>
                <w:szCs w:val="16"/>
              </w:rPr>
              <w:t>CID</w:t>
            </w:r>
          </w:p>
        </w:tc>
        <w:tc>
          <w:tcPr>
            <w:tcW w:w="0" w:type="auto"/>
            <w:shd w:val="clear" w:color="auto" w:fill="auto"/>
          </w:tcPr>
          <w:p w14:paraId="6C007C10" w14:textId="478D3B97" w:rsidR="009B2B91" w:rsidRPr="000623C2" w:rsidRDefault="009B2B91" w:rsidP="009B2B91">
            <w:pPr>
              <w:rPr>
                <w:rFonts w:ascii="Arial" w:eastAsia="Times New Roman" w:hAnsi="Arial" w:cs="Arial"/>
                <w:b/>
                <w:bCs/>
                <w:sz w:val="16"/>
                <w:szCs w:val="16"/>
                <w:lang w:val="en-US" w:eastAsia="ko-KR"/>
              </w:rPr>
            </w:pPr>
            <w:r w:rsidRPr="000623C2">
              <w:rPr>
                <w:rFonts w:ascii="Arial" w:hAnsi="Arial" w:cs="Arial"/>
                <w:b/>
                <w:bCs/>
                <w:sz w:val="16"/>
                <w:szCs w:val="16"/>
              </w:rPr>
              <w:t>Commenter</w:t>
            </w:r>
          </w:p>
        </w:tc>
        <w:tc>
          <w:tcPr>
            <w:tcW w:w="0" w:type="auto"/>
            <w:shd w:val="clear" w:color="auto" w:fill="auto"/>
          </w:tcPr>
          <w:p w14:paraId="69A45E75" w14:textId="477E4DE3"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Clause Number</w:t>
            </w:r>
          </w:p>
        </w:tc>
        <w:tc>
          <w:tcPr>
            <w:tcW w:w="0" w:type="auto"/>
            <w:shd w:val="clear" w:color="auto" w:fill="auto"/>
          </w:tcPr>
          <w:p w14:paraId="61C89707" w14:textId="537ECD30"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Page</w:t>
            </w:r>
          </w:p>
        </w:tc>
        <w:tc>
          <w:tcPr>
            <w:tcW w:w="0" w:type="auto"/>
            <w:shd w:val="clear" w:color="auto" w:fill="auto"/>
          </w:tcPr>
          <w:p w14:paraId="6756D04A" w14:textId="42928E78"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Line</w:t>
            </w:r>
          </w:p>
        </w:tc>
        <w:tc>
          <w:tcPr>
            <w:tcW w:w="2536" w:type="dxa"/>
            <w:shd w:val="clear" w:color="auto" w:fill="auto"/>
          </w:tcPr>
          <w:p w14:paraId="0881A48B" w14:textId="0B7057E1"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Comment</w:t>
            </w:r>
          </w:p>
        </w:tc>
        <w:tc>
          <w:tcPr>
            <w:tcW w:w="2321" w:type="dxa"/>
            <w:shd w:val="clear" w:color="auto" w:fill="auto"/>
          </w:tcPr>
          <w:p w14:paraId="70920D0F" w14:textId="6FE814BF"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Proposed Change</w:t>
            </w:r>
          </w:p>
        </w:tc>
        <w:tc>
          <w:tcPr>
            <w:tcW w:w="2677" w:type="dxa"/>
            <w:shd w:val="clear" w:color="auto" w:fill="auto"/>
          </w:tcPr>
          <w:p w14:paraId="2E0BEADE" w14:textId="3570E490" w:rsidR="009B2B91" w:rsidRPr="000623C2" w:rsidRDefault="009B2B91" w:rsidP="009B2B91">
            <w:pPr>
              <w:rPr>
                <w:rFonts w:ascii="Arial" w:eastAsia="Times New Roman" w:hAnsi="Arial" w:cs="Arial"/>
                <w:b/>
                <w:bCs/>
                <w:sz w:val="16"/>
                <w:szCs w:val="16"/>
                <w:lang w:val="en-US" w:eastAsia="ko-KR"/>
              </w:rPr>
            </w:pPr>
            <w:r w:rsidRPr="000623C2">
              <w:rPr>
                <w:rFonts w:ascii="Arial" w:eastAsia="Times New Roman" w:hAnsi="Arial" w:cs="Arial"/>
                <w:b/>
                <w:bCs/>
                <w:sz w:val="16"/>
                <w:szCs w:val="16"/>
                <w:lang w:val="en-US" w:eastAsia="ko-KR"/>
              </w:rPr>
              <w:t>Resolution</w:t>
            </w:r>
          </w:p>
        </w:tc>
      </w:tr>
      <w:tr w:rsidR="000623C2" w:rsidRPr="000623C2" w14:paraId="598B82F4" w14:textId="77777777" w:rsidTr="000623C2">
        <w:trPr>
          <w:trHeight w:val="20"/>
        </w:trPr>
        <w:tc>
          <w:tcPr>
            <w:tcW w:w="0" w:type="auto"/>
            <w:shd w:val="clear" w:color="auto" w:fill="auto"/>
          </w:tcPr>
          <w:p w14:paraId="58CDD6FB" w14:textId="40064A5A"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3112</w:t>
            </w:r>
          </w:p>
        </w:tc>
        <w:tc>
          <w:tcPr>
            <w:tcW w:w="0" w:type="auto"/>
            <w:shd w:val="clear" w:color="auto" w:fill="auto"/>
          </w:tcPr>
          <w:p w14:paraId="6BBD5371" w14:textId="4C5F38D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Jeongki Kim</w:t>
            </w:r>
          </w:p>
        </w:tc>
        <w:tc>
          <w:tcPr>
            <w:tcW w:w="0" w:type="auto"/>
            <w:shd w:val="clear" w:color="auto" w:fill="auto"/>
          </w:tcPr>
          <w:p w14:paraId="59370458" w14:textId="7EC69DB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w:t>
            </w:r>
          </w:p>
        </w:tc>
        <w:tc>
          <w:tcPr>
            <w:tcW w:w="0" w:type="auto"/>
            <w:shd w:val="clear" w:color="auto" w:fill="auto"/>
          </w:tcPr>
          <w:p w14:paraId="2EAE8C32" w14:textId="249DB26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21</w:t>
            </w:r>
          </w:p>
        </w:tc>
        <w:tc>
          <w:tcPr>
            <w:tcW w:w="0" w:type="auto"/>
            <w:shd w:val="clear" w:color="auto" w:fill="auto"/>
          </w:tcPr>
          <w:p w14:paraId="7945270A" w14:textId="50D0E39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60</w:t>
            </w:r>
          </w:p>
        </w:tc>
        <w:tc>
          <w:tcPr>
            <w:tcW w:w="2536" w:type="dxa"/>
            <w:shd w:val="clear" w:color="auto" w:fill="auto"/>
          </w:tcPr>
          <w:p w14:paraId="6CF79268" w14:textId="2D30013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Is wake-up radio (WUR) channel used for sending only WUR Wake-up frames? How about vendor specific frame? If yes, add the vendor specific frame in the sentence</w:t>
            </w:r>
          </w:p>
        </w:tc>
        <w:tc>
          <w:tcPr>
            <w:tcW w:w="2321" w:type="dxa"/>
            <w:shd w:val="clear" w:color="auto" w:fill="auto"/>
          </w:tcPr>
          <w:p w14:paraId="70B88FA6" w14:textId="25ABF1A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As in comment</w:t>
            </w:r>
          </w:p>
        </w:tc>
        <w:tc>
          <w:tcPr>
            <w:tcW w:w="2677" w:type="dxa"/>
            <w:shd w:val="clear" w:color="auto" w:fill="auto"/>
          </w:tcPr>
          <w:p w14:paraId="327329E0" w14:textId="77777777" w:rsidR="000623C2" w:rsidRDefault="000623C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4708317" w14:textId="11F6AA6A" w:rsidR="000623C2" w:rsidRDefault="000623C2" w:rsidP="000623C2">
            <w:pPr>
              <w:rPr>
                <w:rFonts w:ascii="Arial" w:eastAsia="Times New Roman" w:hAnsi="Arial" w:cs="Arial"/>
                <w:sz w:val="16"/>
                <w:szCs w:val="16"/>
                <w:lang w:val="en-US" w:eastAsia="ko-KR"/>
              </w:rPr>
            </w:pPr>
          </w:p>
          <w:p w14:paraId="5E0A4EA5" w14:textId="10E9E1D7" w:rsidR="000623C2" w:rsidRDefault="000623C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Agree with the commenter. The WUR Vendor Specific frame is also added to the definition. The same change is also applied to Clause 29.2 P105L38. </w:t>
            </w:r>
          </w:p>
          <w:p w14:paraId="4C77EF2D" w14:textId="77777777" w:rsidR="000623C2" w:rsidRDefault="000623C2" w:rsidP="000623C2">
            <w:pPr>
              <w:rPr>
                <w:rFonts w:ascii="Arial" w:eastAsia="Times New Roman" w:hAnsi="Arial" w:cs="Arial"/>
                <w:sz w:val="16"/>
                <w:szCs w:val="16"/>
                <w:lang w:val="en-US" w:eastAsia="ko-KR"/>
              </w:rPr>
            </w:pPr>
          </w:p>
          <w:p w14:paraId="12C63929" w14:textId="44AFE1C9" w:rsidR="000623C2" w:rsidRPr="000623C2" w:rsidRDefault="000623C2" w:rsidP="000623C2">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1373510122"/>
                <w:placeholder>
                  <w:docPart w:val="8892ABDE358244868A78D0B766EDA82D"/>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3112</w:t>
            </w:r>
            <w:r w:rsidRPr="000623C2">
              <w:rPr>
                <w:rFonts w:ascii="Arial" w:eastAsia="Times New Roman" w:hAnsi="Arial" w:cs="Arial"/>
                <w:sz w:val="16"/>
                <w:szCs w:val="16"/>
                <w:lang w:val="en-US" w:eastAsia="ko-KR"/>
              </w:rPr>
              <w:t>.</w:t>
            </w:r>
          </w:p>
        </w:tc>
      </w:tr>
      <w:tr w:rsidR="000623C2" w:rsidRPr="000623C2" w14:paraId="5C88063A" w14:textId="77777777" w:rsidTr="000623C2">
        <w:trPr>
          <w:trHeight w:val="20"/>
        </w:trPr>
        <w:tc>
          <w:tcPr>
            <w:tcW w:w="0" w:type="auto"/>
            <w:shd w:val="clear" w:color="auto" w:fill="auto"/>
          </w:tcPr>
          <w:p w14:paraId="582BB929" w14:textId="071A3BB0"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3172</w:t>
            </w:r>
          </w:p>
        </w:tc>
        <w:tc>
          <w:tcPr>
            <w:tcW w:w="0" w:type="auto"/>
            <w:shd w:val="clear" w:color="auto" w:fill="auto"/>
          </w:tcPr>
          <w:p w14:paraId="206B30AA" w14:textId="2DA5BD01" w:rsidR="000623C2" w:rsidRPr="000623C2" w:rsidRDefault="000623C2" w:rsidP="000623C2">
            <w:pPr>
              <w:rPr>
                <w:rFonts w:ascii="Arial" w:eastAsia="Times New Roman" w:hAnsi="Arial" w:cs="Arial"/>
                <w:sz w:val="16"/>
                <w:szCs w:val="16"/>
                <w:lang w:val="en-US" w:eastAsia="ko-KR"/>
              </w:rPr>
            </w:pPr>
            <w:proofErr w:type="spellStart"/>
            <w:r w:rsidRPr="000623C2">
              <w:rPr>
                <w:rFonts w:ascii="Arial" w:hAnsi="Arial" w:cs="Arial"/>
                <w:sz w:val="16"/>
                <w:szCs w:val="16"/>
              </w:rPr>
              <w:t>Liwen</w:t>
            </w:r>
            <w:proofErr w:type="spellEnd"/>
            <w:r w:rsidRPr="000623C2">
              <w:rPr>
                <w:rFonts w:ascii="Arial" w:hAnsi="Arial" w:cs="Arial"/>
                <w:sz w:val="16"/>
                <w:szCs w:val="16"/>
              </w:rPr>
              <w:t xml:space="preserve"> Chu</w:t>
            </w:r>
          </w:p>
        </w:tc>
        <w:tc>
          <w:tcPr>
            <w:tcW w:w="0" w:type="auto"/>
            <w:shd w:val="clear" w:color="auto" w:fill="auto"/>
          </w:tcPr>
          <w:p w14:paraId="4B36AA45" w14:textId="78B7119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w:t>
            </w:r>
          </w:p>
        </w:tc>
        <w:tc>
          <w:tcPr>
            <w:tcW w:w="0" w:type="auto"/>
            <w:shd w:val="clear" w:color="auto" w:fill="auto"/>
          </w:tcPr>
          <w:p w14:paraId="0B2F01F8" w14:textId="222A6E2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22</w:t>
            </w:r>
          </w:p>
        </w:tc>
        <w:tc>
          <w:tcPr>
            <w:tcW w:w="0" w:type="auto"/>
            <w:shd w:val="clear" w:color="auto" w:fill="auto"/>
          </w:tcPr>
          <w:p w14:paraId="256B45F6" w14:textId="50D08CB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28</w:t>
            </w:r>
          </w:p>
        </w:tc>
        <w:tc>
          <w:tcPr>
            <w:tcW w:w="2536" w:type="dxa"/>
            <w:shd w:val="clear" w:color="auto" w:fill="auto"/>
          </w:tcPr>
          <w:p w14:paraId="1F67B10E" w14:textId="5062568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With this definition, the next generation STA can't use WUR features. Change the definition to exclude the 11ah non-AP STA and other band non-AP STA if required. Or just mention the non-AP STA in 2.4/5/6GHz bands</w:t>
            </w:r>
          </w:p>
        </w:tc>
        <w:tc>
          <w:tcPr>
            <w:tcW w:w="2321" w:type="dxa"/>
            <w:shd w:val="clear" w:color="auto" w:fill="auto"/>
          </w:tcPr>
          <w:p w14:paraId="680032E3" w14:textId="679D6D9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As in comment.</w:t>
            </w:r>
          </w:p>
        </w:tc>
        <w:tc>
          <w:tcPr>
            <w:tcW w:w="2677" w:type="dxa"/>
            <w:shd w:val="clear" w:color="auto" w:fill="auto"/>
          </w:tcPr>
          <w:p w14:paraId="6384D771" w14:textId="786FEF2A" w:rsidR="000623C2" w:rsidRDefault="00655BA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r w:rsidR="00583FA4">
              <w:rPr>
                <w:rFonts w:ascii="Arial" w:eastAsia="Times New Roman" w:hAnsi="Arial" w:cs="Arial"/>
                <w:sz w:val="16"/>
                <w:szCs w:val="16"/>
                <w:lang w:val="en-US" w:eastAsia="ko-KR"/>
              </w:rPr>
              <w:t>.</w:t>
            </w:r>
          </w:p>
          <w:p w14:paraId="04923BA3" w14:textId="77777777" w:rsidR="00583FA4" w:rsidRDefault="00583FA4" w:rsidP="000623C2">
            <w:pPr>
              <w:rPr>
                <w:rFonts w:ascii="Arial" w:eastAsia="Times New Roman" w:hAnsi="Arial" w:cs="Arial"/>
                <w:sz w:val="16"/>
                <w:szCs w:val="16"/>
                <w:lang w:val="en-US" w:eastAsia="ko-KR"/>
              </w:rPr>
            </w:pPr>
          </w:p>
          <w:p w14:paraId="1D0B799A" w14:textId="1A4B4678" w:rsidR="00583FA4" w:rsidRDefault="00655BAD" w:rsidP="00583FA4">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w:t>
            </w:r>
            <w:r w:rsidR="00583FA4">
              <w:rPr>
                <w:rFonts w:ascii="Arial" w:eastAsia="Times New Roman" w:hAnsi="Arial" w:cs="Arial"/>
                <w:sz w:val="16"/>
                <w:szCs w:val="16"/>
                <w:lang w:val="en-US" w:eastAsia="ko-KR"/>
              </w:rPr>
              <w:t xml:space="preserve">It is well understood in 802.11 </w:t>
            </w:r>
            <w:r w:rsidR="00255A50">
              <w:rPr>
                <w:rFonts w:ascii="Arial" w:eastAsia="Times New Roman" w:hAnsi="Arial" w:cs="Arial"/>
                <w:sz w:val="16"/>
                <w:szCs w:val="16"/>
                <w:lang w:val="en-US" w:eastAsia="ko-KR"/>
              </w:rPr>
              <w:t>WG that</w:t>
            </w:r>
            <w:r w:rsidR="00583FA4">
              <w:rPr>
                <w:rFonts w:ascii="Arial" w:eastAsia="Times New Roman" w:hAnsi="Arial" w:cs="Arial"/>
                <w:sz w:val="16"/>
                <w:szCs w:val="16"/>
                <w:lang w:val="en-US" w:eastAsia="ko-KR"/>
              </w:rPr>
              <w:t xml:space="preserve"> when an amendment that comes after 802.11ba wants to use the 802.11ba, the next task group working on the amendment </w:t>
            </w:r>
            <w:r>
              <w:rPr>
                <w:rFonts w:ascii="Arial" w:eastAsia="Times New Roman" w:hAnsi="Arial" w:cs="Arial"/>
                <w:sz w:val="16"/>
                <w:szCs w:val="16"/>
                <w:lang w:val="en-US" w:eastAsia="ko-KR"/>
              </w:rPr>
              <w:t>can</w:t>
            </w:r>
            <w:r w:rsidR="00583FA4">
              <w:rPr>
                <w:rFonts w:ascii="Arial" w:eastAsia="Times New Roman" w:hAnsi="Arial" w:cs="Arial"/>
                <w:sz w:val="16"/>
                <w:szCs w:val="16"/>
                <w:lang w:val="en-US" w:eastAsia="ko-KR"/>
              </w:rPr>
              <w:t xml:space="preserve"> modify the definition of WUR non-AP STA</w:t>
            </w:r>
            <w:r>
              <w:rPr>
                <w:rFonts w:ascii="Arial" w:eastAsia="Times New Roman" w:hAnsi="Arial" w:cs="Arial"/>
                <w:sz w:val="16"/>
                <w:szCs w:val="16"/>
                <w:lang w:val="en-US" w:eastAsia="ko-KR"/>
              </w:rPr>
              <w:t xml:space="preserve"> by including </w:t>
            </w:r>
            <w:r w:rsidR="0078603A">
              <w:rPr>
                <w:rFonts w:ascii="Arial" w:eastAsia="Times New Roman" w:hAnsi="Arial" w:cs="Arial"/>
                <w:sz w:val="16"/>
                <w:szCs w:val="16"/>
                <w:lang w:val="en-US" w:eastAsia="ko-KR"/>
              </w:rPr>
              <w:t>the</w:t>
            </w:r>
            <w:r>
              <w:rPr>
                <w:rFonts w:ascii="Arial" w:eastAsia="Times New Roman" w:hAnsi="Arial" w:cs="Arial"/>
                <w:sz w:val="16"/>
                <w:szCs w:val="16"/>
                <w:lang w:val="en-US" w:eastAsia="ko-KR"/>
              </w:rPr>
              <w:t xml:space="preserve"> STA</w:t>
            </w:r>
            <w:r w:rsidR="0078603A">
              <w:rPr>
                <w:rFonts w:ascii="Arial" w:eastAsia="Times New Roman" w:hAnsi="Arial" w:cs="Arial"/>
                <w:sz w:val="16"/>
                <w:szCs w:val="16"/>
                <w:lang w:val="en-US" w:eastAsia="ko-KR"/>
              </w:rPr>
              <w:t xml:space="preserve"> being defined in the new amendment</w:t>
            </w:r>
            <w:r>
              <w:rPr>
                <w:rFonts w:ascii="Arial" w:eastAsia="Times New Roman" w:hAnsi="Arial" w:cs="Arial"/>
                <w:sz w:val="16"/>
                <w:szCs w:val="16"/>
                <w:lang w:val="en-US" w:eastAsia="ko-KR"/>
              </w:rPr>
              <w:t xml:space="preserve"> (e.g. EHT STA for 802.11be)</w:t>
            </w:r>
            <w:r w:rsidR="00583FA4">
              <w:rPr>
                <w:rFonts w:ascii="Arial" w:eastAsia="Times New Roman" w:hAnsi="Arial" w:cs="Arial"/>
                <w:sz w:val="16"/>
                <w:szCs w:val="16"/>
                <w:lang w:val="en-US" w:eastAsia="ko-KR"/>
              </w:rPr>
              <w:t xml:space="preserve"> </w:t>
            </w:r>
            <w:r>
              <w:rPr>
                <w:rFonts w:ascii="Arial" w:eastAsia="Times New Roman" w:hAnsi="Arial" w:cs="Arial"/>
                <w:sz w:val="16"/>
                <w:szCs w:val="16"/>
                <w:lang w:val="en-US" w:eastAsia="ko-KR"/>
              </w:rPr>
              <w:t>so that it can use 802.11ba.</w:t>
            </w:r>
            <w:r w:rsidR="004C26B4">
              <w:rPr>
                <w:rFonts w:ascii="Arial" w:eastAsia="Times New Roman" w:hAnsi="Arial" w:cs="Arial"/>
                <w:sz w:val="16"/>
                <w:szCs w:val="16"/>
                <w:lang w:val="en-US" w:eastAsia="ko-KR"/>
              </w:rPr>
              <w:t xml:space="preserve"> </w:t>
            </w:r>
            <w:r w:rsidR="004C26B4" w:rsidRPr="004C26B4">
              <w:rPr>
                <w:rFonts w:ascii="Arial" w:eastAsia="Times New Roman" w:hAnsi="Arial" w:cs="Arial"/>
                <w:sz w:val="16"/>
                <w:szCs w:val="16"/>
                <w:lang w:val="en-US" w:eastAsia="ko-KR"/>
              </w:rPr>
              <w:t>Therefore future amendments can use 802.11ba.</w:t>
            </w:r>
            <w:bookmarkStart w:id="0" w:name="_GoBack"/>
            <w:bookmarkEnd w:id="0"/>
          </w:p>
          <w:p w14:paraId="71D03B83" w14:textId="1AC24141" w:rsidR="00583FA4" w:rsidRPr="000623C2" w:rsidRDefault="00583FA4" w:rsidP="00583FA4">
            <w:pPr>
              <w:rPr>
                <w:rFonts w:ascii="Arial" w:eastAsia="Times New Roman" w:hAnsi="Arial" w:cs="Arial"/>
                <w:sz w:val="16"/>
                <w:szCs w:val="16"/>
                <w:lang w:val="en-US" w:eastAsia="ko-KR"/>
              </w:rPr>
            </w:pPr>
          </w:p>
        </w:tc>
      </w:tr>
      <w:tr w:rsidR="000623C2" w:rsidRPr="000623C2" w14:paraId="0DB6F7D2" w14:textId="77777777" w:rsidTr="000623C2">
        <w:trPr>
          <w:trHeight w:val="20"/>
        </w:trPr>
        <w:tc>
          <w:tcPr>
            <w:tcW w:w="0" w:type="auto"/>
            <w:shd w:val="clear" w:color="auto" w:fill="auto"/>
          </w:tcPr>
          <w:p w14:paraId="6963BFCD" w14:textId="7A4A0441"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3026</w:t>
            </w:r>
          </w:p>
        </w:tc>
        <w:tc>
          <w:tcPr>
            <w:tcW w:w="0" w:type="auto"/>
            <w:shd w:val="clear" w:color="auto" w:fill="auto"/>
          </w:tcPr>
          <w:p w14:paraId="32C2086B" w14:textId="11F6D2E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Dennis Sundman</w:t>
            </w:r>
          </w:p>
        </w:tc>
        <w:tc>
          <w:tcPr>
            <w:tcW w:w="0" w:type="auto"/>
            <w:shd w:val="clear" w:color="auto" w:fill="auto"/>
          </w:tcPr>
          <w:p w14:paraId="58C9CEC1" w14:textId="6BB3D57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3.2</w:t>
            </w:r>
          </w:p>
        </w:tc>
        <w:tc>
          <w:tcPr>
            <w:tcW w:w="0" w:type="auto"/>
            <w:shd w:val="clear" w:color="auto" w:fill="auto"/>
          </w:tcPr>
          <w:p w14:paraId="510DB2CE" w14:textId="6D11603E"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21</w:t>
            </w:r>
          </w:p>
        </w:tc>
        <w:tc>
          <w:tcPr>
            <w:tcW w:w="0" w:type="auto"/>
            <w:shd w:val="clear" w:color="auto" w:fill="auto"/>
          </w:tcPr>
          <w:p w14:paraId="159169DF" w14:textId="4EA609E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45</w:t>
            </w:r>
          </w:p>
        </w:tc>
        <w:tc>
          <w:tcPr>
            <w:tcW w:w="2536" w:type="dxa"/>
            <w:shd w:val="clear" w:color="auto" w:fill="auto"/>
          </w:tcPr>
          <w:p w14:paraId="06974C1C" w14:textId="1D82858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This is not a definition.</w:t>
            </w:r>
          </w:p>
        </w:tc>
        <w:tc>
          <w:tcPr>
            <w:tcW w:w="2321" w:type="dxa"/>
            <w:shd w:val="clear" w:color="auto" w:fill="auto"/>
          </w:tcPr>
          <w:p w14:paraId="754F7535" w14:textId="3348C0E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the text to:</w:t>
            </w:r>
            <w:r w:rsidRPr="000623C2">
              <w:rPr>
                <w:rFonts w:ascii="Arial" w:hAnsi="Arial" w:cs="Arial"/>
                <w:sz w:val="16"/>
                <w:szCs w:val="16"/>
              </w:rPr>
              <w:br/>
              <w:t>"multicarrier on-off keying (MC-OOK) symbol: A MC-OOK symbol is either an MC-OOK On symbol where the multicarrier signal is present or an MC-OOK Off symbol where the multicarrier signal is not present."</w:t>
            </w:r>
          </w:p>
        </w:tc>
        <w:tc>
          <w:tcPr>
            <w:tcW w:w="2677" w:type="dxa"/>
            <w:shd w:val="clear" w:color="auto" w:fill="auto"/>
          </w:tcPr>
          <w:p w14:paraId="2DB18137" w14:textId="4C22BF60" w:rsidR="000623C2" w:rsidRPr="000623C2" w:rsidRDefault="00AB4411"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125A880B" w14:textId="77777777" w:rsidTr="000623C2">
        <w:trPr>
          <w:trHeight w:val="20"/>
        </w:trPr>
        <w:tc>
          <w:tcPr>
            <w:tcW w:w="0" w:type="auto"/>
            <w:shd w:val="clear" w:color="auto" w:fill="auto"/>
          </w:tcPr>
          <w:p w14:paraId="3F4DE8CA" w14:textId="45055D5A"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3027</w:t>
            </w:r>
          </w:p>
        </w:tc>
        <w:tc>
          <w:tcPr>
            <w:tcW w:w="0" w:type="auto"/>
            <w:shd w:val="clear" w:color="auto" w:fill="auto"/>
          </w:tcPr>
          <w:p w14:paraId="2AE85B63" w14:textId="79DB2E7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Dennis Sundman</w:t>
            </w:r>
          </w:p>
        </w:tc>
        <w:tc>
          <w:tcPr>
            <w:tcW w:w="0" w:type="auto"/>
            <w:shd w:val="clear" w:color="auto" w:fill="auto"/>
          </w:tcPr>
          <w:p w14:paraId="2F069BD0" w14:textId="52D6EBF6"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3.2</w:t>
            </w:r>
          </w:p>
        </w:tc>
        <w:tc>
          <w:tcPr>
            <w:tcW w:w="0" w:type="auto"/>
            <w:shd w:val="clear" w:color="auto" w:fill="auto"/>
          </w:tcPr>
          <w:p w14:paraId="2B9452E8" w14:textId="1A271EA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21</w:t>
            </w:r>
          </w:p>
        </w:tc>
        <w:tc>
          <w:tcPr>
            <w:tcW w:w="0" w:type="auto"/>
            <w:shd w:val="clear" w:color="auto" w:fill="auto"/>
          </w:tcPr>
          <w:p w14:paraId="743D47AC" w14:textId="69D0924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46</w:t>
            </w:r>
          </w:p>
        </w:tc>
        <w:tc>
          <w:tcPr>
            <w:tcW w:w="2536" w:type="dxa"/>
            <w:shd w:val="clear" w:color="auto" w:fill="auto"/>
          </w:tcPr>
          <w:p w14:paraId="6DF396EE" w14:textId="091CBD8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The term multicarrier signal is not defined.</w:t>
            </w:r>
          </w:p>
        </w:tc>
        <w:tc>
          <w:tcPr>
            <w:tcW w:w="2321" w:type="dxa"/>
            <w:shd w:val="clear" w:color="auto" w:fill="auto"/>
          </w:tcPr>
          <w:p w14:paraId="34F215A2" w14:textId="2EA0921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Add a definition for multicarrier signal. Proposed definition:</w:t>
            </w:r>
            <w:r w:rsidRPr="000623C2">
              <w:rPr>
                <w:rFonts w:ascii="Arial" w:hAnsi="Arial" w:cs="Arial"/>
                <w:sz w:val="16"/>
                <w:szCs w:val="16"/>
              </w:rPr>
              <w:br/>
              <w:t>"Multicarrier signal: A multicarrier signal is a signal of one or many OFDM symbols, where multiple subcarriers carry energy."</w:t>
            </w:r>
          </w:p>
        </w:tc>
        <w:tc>
          <w:tcPr>
            <w:tcW w:w="2677" w:type="dxa"/>
            <w:shd w:val="clear" w:color="auto" w:fill="auto"/>
          </w:tcPr>
          <w:p w14:paraId="66654788" w14:textId="77777777" w:rsidR="000623C2" w:rsidRDefault="00F76241"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56761DEC" w14:textId="77777777" w:rsidR="00F76241" w:rsidRDefault="00F76241" w:rsidP="000623C2">
            <w:pPr>
              <w:rPr>
                <w:rFonts w:ascii="Arial" w:eastAsia="Times New Roman" w:hAnsi="Arial" w:cs="Arial"/>
                <w:sz w:val="16"/>
                <w:szCs w:val="16"/>
                <w:lang w:val="en-US" w:eastAsia="ko-KR"/>
              </w:rPr>
            </w:pPr>
          </w:p>
          <w:p w14:paraId="6AE1A9AE" w14:textId="77777777" w:rsidR="00F76241" w:rsidRDefault="00F76241" w:rsidP="00F76241">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that a proper definition is needed for the term “multicarrier signal”. The proposed resolution is to use the following definition to make it more general instead of limiting to OFDM symbols as follows: “Multicarrier signal: A multicarrier signal is a signal that is constructed with multiple subcarriers that carry energy”</w:t>
            </w:r>
          </w:p>
          <w:p w14:paraId="6E377544" w14:textId="77777777" w:rsidR="003218E7" w:rsidRDefault="003218E7" w:rsidP="00F76241">
            <w:pPr>
              <w:rPr>
                <w:rFonts w:ascii="Arial" w:eastAsia="Times New Roman" w:hAnsi="Arial" w:cs="Arial"/>
                <w:sz w:val="16"/>
                <w:szCs w:val="16"/>
                <w:lang w:val="en-US" w:eastAsia="ko-KR"/>
              </w:rPr>
            </w:pPr>
          </w:p>
          <w:p w14:paraId="6E7786EA" w14:textId="7C5B5E07" w:rsidR="003218E7" w:rsidRDefault="003218E7" w:rsidP="003218E7">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1053537881"/>
                <w:placeholder>
                  <w:docPart w:val="5846CB209B974FBD8582499199B0483A"/>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3072</w:t>
            </w:r>
            <w:r w:rsidRPr="000623C2">
              <w:rPr>
                <w:rFonts w:ascii="Arial" w:eastAsia="Times New Roman" w:hAnsi="Arial" w:cs="Arial"/>
                <w:sz w:val="16"/>
                <w:szCs w:val="16"/>
                <w:lang w:val="en-US" w:eastAsia="ko-KR"/>
              </w:rPr>
              <w:t>.</w:t>
            </w:r>
          </w:p>
          <w:p w14:paraId="3359AD4F" w14:textId="0CA17758" w:rsidR="003218E7" w:rsidRPr="000623C2" w:rsidRDefault="003218E7" w:rsidP="00F76241">
            <w:pPr>
              <w:rPr>
                <w:rFonts w:ascii="Arial" w:eastAsia="Times New Roman" w:hAnsi="Arial" w:cs="Arial"/>
                <w:sz w:val="16"/>
                <w:szCs w:val="16"/>
                <w:lang w:val="en-US" w:eastAsia="ko-KR"/>
              </w:rPr>
            </w:pPr>
          </w:p>
        </w:tc>
      </w:tr>
      <w:tr w:rsidR="000623C2" w:rsidRPr="000623C2" w14:paraId="551F9182" w14:textId="77777777" w:rsidTr="000623C2">
        <w:trPr>
          <w:trHeight w:val="20"/>
        </w:trPr>
        <w:tc>
          <w:tcPr>
            <w:tcW w:w="0" w:type="auto"/>
            <w:shd w:val="clear" w:color="auto" w:fill="auto"/>
          </w:tcPr>
          <w:p w14:paraId="471CA94A" w14:textId="6891A2B4" w:rsidR="000623C2" w:rsidRPr="000623C2" w:rsidRDefault="000623C2" w:rsidP="000623C2">
            <w:pPr>
              <w:jc w:val="right"/>
              <w:rPr>
                <w:rFonts w:ascii="Arial" w:hAnsi="Arial" w:cs="Arial"/>
                <w:sz w:val="16"/>
                <w:szCs w:val="16"/>
              </w:rPr>
            </w:pPr>
            <w:r w:rsidRPr="000623C2">
              <w:rPr>
                <w:rFonts w:ascii="Arial" w:hAnsi="Arial" w:cs="Arial"/>
                <w:sz w:val="16"/>
                <w:szCs w:val="16"/>
              </w:rPr>
              <w:lastRenderedPageBreak/>
              <w:t>3134</w:t>
            </w:r>
          </w:p>
        </w:tc>
        <w:tc>
          <w:tcPr>
            <w:tcW w:w="0" w:type="auto"/>
            <w:shd w:val="clear" w:color="auto" w:fill="auto"/>
          </w:tcPr>
          <w:p w14:paraId="31976083" w14:textId="361BC4C2" w:rsidR="000623C2" w:rsidRPr="000623C2" w:rsidRDefault="000623C2" w:rsidP="000623C2">
            <w:pPr>
              <w:rPr>
                <w:rFonts w:ascii="Arial" w:hAnsi="Arial" w:cs="Arial"/>
                <w:sz w:val="16"/>
                <w:szCs w:val="16"/>
              </w:rPr>
            </w:pPr>
            <w:r w:rsidRPr="000623C2">
              <w:rPr>
                <w:rFonts w:ascii="Arial" w:hAnsi="Arial" w:cs="Arial"/>
                <w:sz w:val="16"/>
                <w:szCs w:val="16"/>
              </w:rPr>
              <w:t>Joseph Levy</w:t>
            </w:r>
          </w:p>
        </w:tc>
        <w:tc>
          <w:tcPr>
            <w:tcW w:w="0" w:type="auto"/>
            <w:shd w:val="clear" w:color="auto" w:fill="auto"/>
          </w:tcPr>
          <w:p w14:paraId="175E5942" w14:textId="0189DB23" w:rsidR="000623C2" w:rsidRPr="000623C2" w:rsidRDefault="000623C2" w:rsidP="000623C2">
            <w:pPr>
              <w:rPr>
                <w:rFonts w:ascii="Arial" w:hAnsi="Arial" w:cs="Arial"/>
                <w:sz w:val="16"/>
                <w:szCs w:val="16"/>
              </w:rPr>
            </w:pPr>
            <w:r w:rsidRPr="000623C2">
              <w:rPr>
                <w:rFonts w:ascii="Arial" w:hAnsi="Arial" w:cs="Arial"/>
                <w:sz w:val="16"/>
                <w:szCs w:val="16"/>
              </w:rPr>
              <w:t>3.2</w:t>
            </w:r>
          </w:p>
        </w:tc>
        <w:tc>
          <w:tcPr>
            <w:tcW w:w="0" w:type="auto"/>
            <w:shd w:val="clear" w:color="auto" w:fill="auto"/>
          </w:tcPr>
          <w:p w14:paraId="19930063" w14:textId="20A8798D" w:rsidR="000623C2" w:rsidRPr="000623C2" w:rsidRDefault="000623C2" w:rsidP="000623C2">
            <w:pPr>
              <w:rPr>
                <w:rFonts w:ascii="Arial" w:hAnsi="Arial" w:cs="Arial"/>
                <w:sz w:val="16"/>
                <w:szCs w:val="16"/>
              </w:rPr>
            </w:pPr>
            <w:r w:rsidRPr="000623C2">
              <w:rPr>
                <w:rFonts w:ascii="Arial" w:hAnsi="Arial" w:cs="Arial"/>
                <w:sz w:val="16"/>
                <w:szCs w:val="16"/>
              </w:rPr>
              <w:t>21</w:t>
            </w:r>
          </w:p>
        </w:tc>
        <w:tc>
          <w:tcPr>
            <w:tcW w:w="0" w:type="auto"/>
            <w:shd w:val="clear" w:color="auto" w:fill="auto"/>
          </w:tcPr>
          <w:p w14:paraId="37828D6A" w14:textId="7A4BD3A9" w:rsidR="000623C2" w:rsidRPr="000623C2" w:rsidRDefault="000623C2" w:rsidP="000623C2">
            <w:pPr>
              <w:rPr>
                <w:rFonts w:ascii="Arial" w:hAnsi="Arial" w:cs="Arial"/>
                <w:sz w:val="16"/>
                <w:szCs w:val="16"/>
              </w:rPr>
            </w:pPr>
            <w:r w:rsidRPr="000623C2">
              <w:rPr>
                <w:rFonts w:ascii="Arial" w:hAnsi="Arial" w:cs="Arial"/>
                <w:sz w:val="16"/>
                <w:szCs w:val="16"/>
              </w:rPr>
              <w:t>61</w:t>
            </w:r>
          </w:p>
        </w:tc>
        <w:tc>
          <w:tcPr>
            <w:tcW w:w="2536" w:type="dxa"/>
            <w:shd w:val="clear" w:color="auto" w:fill="auto"/>
          </w:tcPr>
          <w:p w14:paraId="2677DEDF" w14:textId="6110EA85" w:rsidR="000623C2" w:rsidRPr="000623C2" w:rsidRDefault="000623C2" w:rsidP="000623C2">
            <w:pPr>
              <w:rPr>
                <w:rFonts w:ascii="Arial" w:hAnsi="Arial" w:cs="Arial"/>
                <w:sz w:val="16"/>
                <w:szCs w:val="16"/>
              </w:rPr>
            </w:pPr>
            <w:r w:rsidRPr="000623C2">
              <w:rPr>
                <w:rFonts w:ascii="Arial" w:hAnsi="Arial" w:cs="Arial"/>
                <w:sz w:val="16"/>
                <w:szCs w:val="16"/>
              </w:rPr>
              <w:t>The wake-up radio (WUR) channel definition states that a WUR AP transmits WUR Wake-up frames to associated WUR non-AP Stations (STAs).  There is no method of telling/assuring which devices will receive a transmitted frame, hence, the definition should not state that the frames are transmitted to associated WUR non-AP stations, simply that they are transmitted. Therefore, delete this statement.</w:t>
            </w:r>
          </w:p>
        </w:tc>
        <w:tc>
          <w:tcPr>
            <w:tcW w:w="2321" w:type="dxa"/>
            <w:shd w:val="clear" w:color="auto" w:fill="auto"/>
          </w:tcPr>
          <w:p w14:paraId="5FADCFCD" w14:textId="6101E7AD" w:rsidR="000623C2" w:rsidRPr="000623C2" w:rsidRDefault="000623C2" w:rsidP="000623C2">
            <w:pPr>
              <w:rPr>
                <w:rFonts w:ascii="Arial" w:hAnsi="Arial" w:cs="Arial"/>
                <w:sz w:val="16"/>
                <w:szCs w:val="16"/>
              </w:rPr>
            </w:pPr>
            <w:r w:rsidRPr="000623C2">
              <w:rPr>
                <w:rFonts w:ascii="Arial" w:hAnsi="Arial" w:cs="Arial"/>
                <w:sz w:val="16"/>
                <w:szCs w:val="16"/>
              </w:rPr>
              <w:t>Delete: "to associated WUR non-AP station stations (STA)"</w:t>
            </w:r>
          </w:p>
        </w:tc>
        <w:tc>
          <w:tcPr>
            <w:tcW w:w="2677" w:type="dxa"/>
            <w:shd w:val="clear" w:color="auto" w:fill="auto"/>
          </w:tcPr>
          <w:p w14:paraId="3A82EB32" w14:textId="77777777" w:rsidR="000623C2" w:rsidRDefault="00A850B3"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r w:rsidR="00D740A7">
              <w:rPr>
                <w:rFonts w:ascii="Arial" w:eastAsia="Times New Roman" w:hAnsi="Arial" w:cs="Arial"/>
                <w:sz w:val="16"/>
                <w:szCs w:val="16"/>
                <w:lang w:val="en-US" w:eastAsia="ko-KR"/>
              </w:rPr>
              <w:t>.</w:t>
            </w:r>
          </w:p>
          <w:p w14:paraId="4B85B727" w14:textId="77777777" w:rsidR="00A850B3" w:rsidRDefault="00A850B3" w:rsidP="000623C2">
            <w:pPr>
              <w:rPr>
                <w:rFonts w:ascii="Arial" w:eastAsia="Times New Roman" w:hAnsi="Arial" w:cs="Arial"/>
                <w:sz w:val="16"/>
                <w:szCs w:val="16"/>
                <w:lang w:val="en-US" w:eastAsia="ko-KR"/>
              </w:rPr>
            </w:pPr>
          </w:p>
          <w:p w14:paraId="39168770" w14:textId="277FF239" w:rsidR="00A850B3" w:rsidRDefault="00A850B3"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Agree with the commenter. </w:t>
            </w:r>
            <w:r w:rsidR="008C32BE">
              <w:rPr>
                <w:rFonts w:ascii="Arial" w:eastAsia="Times New Roman" w:hAnsi="Arial" w:cs="Arial"/>
                <w:sz w:val="16"/>
                <w:szCs w:val="16"/>
                <w:lang w:val="en-US" w:eastAsia="ko-KR"/>
              </w:rPr>
              <w:t xml:space="preserve">The cited text is deleted and added a phrase that a WUR non-AP STA listens for WUR Wake-up and Vendor Specific frames on the WUR channel. </w:t>
            </w:r>
            <w:r>
              <w:rPr>
                <w:rFonts w:ascii="Arial" w:eastAsia="Times New Roman" w:hAnsi="Arial" w:cs="Arial"/>
                <w:sz w:val="16"/>
                <w:szCs w:val="16"/>
                <w:lang w:val="en-US" w:eastAsia="ko-KR"/>
              </w:rPr>
              <w:t>There is also another description on the WUR channel in Clause 29.2 P105L38 that needs the same change.</w:t>
            </w:r>
          </w:p>
          <w:p w14:paraId="3056B4CC" w14:textId="77777777" w:rsidR="00A850B3" w:rsidRDefault="00A850B3" w:rsidP="000623C2">
            <w:pPr>
              <w:rPr>
                <w:rFonts w:ascii="Arial" w:eastAsia="Times New Roman" w:hAnsi="Arial" w:cs="Arial"/>
                <w:sz w:val="16"/>
                <w:szCs w:val="16"/>
                <w:lang w:val="en-US" w:eastAsia="ko-KR"/>
              </w:rPr>
            </w:pPr>
          </w:p>
          <w:p w14:paraId="199F7AE8" w14:textId="7AE8ADAC" w:rsidR="00A850B3" w:rsidRDefault="00A850B3" w:rsidP="00A850B3">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314922700"/>
                <w:placeholder>
                  <w:docPart w:val="C5422E1B0944408D982303790556C8A1"/>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3134</w:t>
            </w:r>
            <w:r w:rsidRPr="000623C2">
              <w:rPr>
                <w:rFonts w:ascii="Arial" w:eastAsia="Times New Roman" w:hAnsi="Arial" w:cs="Arial"/>
                <w:sz w:val="16"/>
                <w:szCs w:val="16"/>
                <w:lang w:val="en-US" w:eastAsia="ko-KR"/>
              </w:rPr>
              <w:t>.</w:t>
            </w:r>
          </w:p>
          <w:p w14:paraId="2A09CD8E" w14:textId="24596358" w:rsidR="00A850B3" w:rsidRPr="000623C2" w:rsidRDefault="00A850B3" w:rsidP="000623C2">
            <w:pPr>
              <w:rPr>
                <w:rFonts w:ascii="Arial" w:eastAsia="Times New Roman" w:hAnsi="Arial" w:cs="Arial"/>
                <w:sz w:val="16"/>
                <w:szCs w:val="16"/>
                <w:lang w:val="en-US" w:eastAsia="ko-KR"/>
              </w:rPr>
            </w:pPr>
          </w:p>
        </w:tc>
      </w:tr>
      <w:tr w:rsidR="000623C2" w:rsidRPr="000623C2" w14:paraId="53C7B666" w14:textId="77777777" w:rsidTr="000623C2">
        <w:trPr>
          <w:trHeight w:val="20"/>
        </w:trPr>
        <w:tc>
          <w:tcPr>
            <w:tcW w:w="0" w:type="auto"/>
            <w:shd w:val="clear" w:color="auto" w:fill="auto"/>
          </w:tcPr>
          <w:p w14:paraId="13CCB788" w14:textId="6258197F" w:rsidR="000623C2" w:rsidRPr="000623C2" w:rsidRDefault="000623C2" w:rsidP="000623C2">
            <w:pPr>
              <w:jc w:val="right"/>
              <w:rPr>
                <w:rFonts w:ascii="Arial" w:hAnsi="Arial" w:cs="Arial"/>
                <w:sz w:val="16"/>
                <w:szCs w:val="16"/>
              </w:rPr>
            </w:pPr>
            <w:r w:rsidRPr="000623C2">
              <w:rPr>
                <w:rFonts w:ascii="Arial" w:hAnsi="Arial" w:cs="Arial"/>
                <w:sz w:val="16"/>
                <w:szCs w:val="16"/>
              </w:rPr>
              <w:t>3194</w:t>
            </w:r>
          </w:p>
        </w:tc>
        <w:tc>
          <w:tcPr>
            <w:tcW w:w="0" w:type="auto"/>
            <w:shd w:val="clear" w:color="auto" w:fill="auto"/>
          </w:tcPr>
          <w:p w14:paraId="2FA9902F" w14:textId="68D700DD" w:rsidR="000623C2" w:rsidRPr="000623C2" w:rsidRDefault="000623C2" w:rsidP="000623C2">
            <w:pPr>
              <w:rPr>
                <w:rFonts w:ascii="Arial" w:hAnsi="Arial" w:cs="Arial"/>
                <w:sz w:val="16"/>
                <w:szCs w:val="16"/>
              </w:rPr>
            </w:pPr>
            <w:r w:rsidRPr="000623C2">
              <w:rPr>
                <w:rFonts w:ascii="Arial" w:hAnsi="Arial" w:cs="Arial"/>
                <w:sz w:val="16"/>
                <w:szCs w:val="16"/>
              </w:rPr>
              <w:t>Mark Hamilton</w:t>
            </w:r>
          </w:p>
        </w:tc>
        <w:tc>
          <w:tcPr>
            <w:tcW w:w="0" w:type="auto"/>
            <w:shd w:val="clear" w:color="auto" w:fill="auto"/>
          </w:tcPr>
          <w:p w14:paraId="170D2242" w14:textId="4A040400" w:rsidR="000623C2" w:rsidRPr="000623C2" w:rsidRDefault="000623C2" w:rsidP="000623C2">
            <w:pPr>
              <w:rPr>
                <w:rFonts w:ascii="Arial" w:hAnsi="Arial" w:cs="Arial"/>
                <w:sz w:val="16"/>
                <w:szCs w:val="16"/>
              </w:rPr>
            </w:pPr>
            <w:r w:rsidRPr="000623C2">
              <w:rPr>
                <w:rFonts w:ascii="Arial" w:hAnsi="Arial" w:cs="Arial"/>
                <w:sz w:val="16"/>
                <w:szCs w:val="16"/>
              </w:rPr>
              <w:t>3.2</w:t>
            </w:r>
          </w:p>
        </w:tc>
        <w:tc>
          <w:tcPr>
            <w:tcW w:w="0" w:type="auto"/>
            <w:shd w:val="clear" w:color="auto" w:fill="auto"/>
          </w:tcPr>
          <w:p w14:paraId="6DE806E1" w14:textId="171A5124" w:rsidR="000623C2" w:rsidRPr="000623C2" w:rsidRDefault="000623C2" w:rsidP="000623C2">
            <w:pPr>
              <w:rPr>
                <w:rFonts w:ascii="Arial" w:hAnsi="Arial" w:cs="Arial"/>
                <w:sz w:val="16"/>
                <w:szCs w:val="16"/>
              </w:rPr>
            </w:pPr>
            <w:r w:rsidRPr="000623C2">
              <w:rPr>
                <w:rFonts w:ascii="Arial" w:hAnsi="Arial" w:cs="Arial"/>
                <w:sz w:val="16"/>
                <w:szCs w:val="16"/>
              </w:rPr>
              <w:t>22</w:t>
            </w:r>
          </w:p>
        </w:tc>
        <w:tc>
          <w:tcPr>
            <w:tcW w:w="0" w:type="auto"/>
            <w:shd w:val="clear" w:color="auto" w:fill="auto"/>
          </w:tcPr>
          <w:p w14:paraId="795CDBD2" w14:textId="67A77D16" w:rsidR="000623C2" w:rsidRPr="000623C2" w:rsidRDefault="000623C2" w:rsidP="000623C2">
            <w:pPr>
              <w:rPr>
                <w:rFonts w:ascii="Arial" w:hAnsi="Arial" w:cs="Arial"/>
                <w:sz w:val="16"/>
                <w:szCs w:val="16"/>
              </w:rPr>
            </w:pPr>
            <w:r w:rsidRPr="000623C2">
              <w:rPr>
                <w:rFonts w:ascii="Arial" w:hAnsi="Arial" w:cs="Arial"/>
                <w:sz w:val="16"/>
                <w:szCs w:val="16"/>
              </w:rPr>
              <w:t>34</w:t>
            </w:r>
          </w:p>
        </w:tc>
        <w:tc>
          <w:tcPr>
            <w:tcW w:w="2536" w:type="dxa"/>
            <w:shd w:val="clear" w:color="auto" w:fill="auto"/>
          </w:tcPr>
          <w:p w14:paraId="7A6A11AE" w14:textId="2121BF40" w:rsidR="000623C2" w:rsidRPr="000623C2" w:rsidRDefault="000623C2" w:rsidP="000623C2">
            <w:pPr>
              <w:rPr>
                <w:rFonts w:ascii="Arial" w:hAnsi="Arial" w:cs="Arial"/>
                <w:sz w:val="16"/>
                <w:szCs w:val="16"/>
              </w:rPr>
            </w:pPr>
            <w:r w:rsidRPr="000623C2">
              <w:rPr>
                <w:rFonts w:ascii="Arial" w:hAnsi="Arial" w:cs="Arial"/>
                <w:sz w:val="16"/>
                <w:szCs w:val="16"/>
              </w:rPr>
              <w:t>It appears that a 20MHz WUR frame is now a "WUR Basic PPDU" (per changes in 4.3.15a).  The definition of "WUR PPDU" should be "WUR Basic PPDU" now, to match.</w:t>
            </w:r>
          </w:p>
        </w:tc>
        <w:tc>
          <w:tcPr>
            <w:tcW w:w="2321" w:type="dxa"/>
            <w:shd w:val="clear" w:color="auto" w:fill="auto"/>
          </w:tcPr>
          <w:p w14:paraId="52352CEE" w14:textId="26B2C734" w:rsidR="000623C2" w:rsidRPr="000623C2" w:rsidRDefault="000623C2" w:rsidP="000623C2">
            <w:pPr>
              <w:rPr>
                <w:rFonts w:ascii="Arial" w:hAnsi="Arial" w:cs="Arial"/>
                <w:sz w:val="16"/>
                <w:szCs w:val="16"/>
              </w:rPr>
            </w:pPr>
            <w:r w:rsidRPr="000623C2">
              <w:rPr>
                <w:rFonts w:ascii="Arial" w:hAnsi="Arial" w:cs="Arial"/>
                <w:sz w:val="16"/>
                <w:szCs w:val="16"/>
              </w:rPr>
              <w:t>Insert "basic", to result in "wake-up radio (WUR) basic physical layer (PHY) protocol data unit (PPDU):"</w:t>
            </w:r>
          </w:p>
        </w:tc>
        <w:tc>
          <w:tcPr>
            <w:tcW w:w="2677" w:type="dxa"/>
            <w:shd w:val="clear" w:color="auto" w:fill="auto"/>
          </w:tcPr>
          <w:p w14:paraId="5D0995E1" w14:textId="077104BF" w:rsidR="000623C2" w:rsidRPr="000623C2" w:rsidRDefault="008648AF"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6BB22A8E" w14:textId="77777777" w:rsidTr="000623C2">
        <w:trPr>
          <w:trHeight w:val="20"/>
        </w:trPr>
        <w:tc>
          <w:tcPr>
            <w:tcW w:w="0" w:type="auto"/>
            <w:shd w:val="clear" w:color="auto" w:fill="auto"/>
          </w:tcPr>
          <w:p w14:paraId="3621C764" w14:textId="1B49156C"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3035</w:t>
            </w:r>
          </w:p>
        </w:tc>
        <w:tc>
          <w:tcPr>
            <w:tcW w:w="0" w:type="auto"/>
            <w:shd w:val="clear" w:color="auto" w:fill="auto"/>
          </w:tcPr>
          <w:p w14:paraId="48EB2669" w14:textId="5DC7A2B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 xml:space="preserve">Gaurav </w:t>
            </w:r>
            <w:proofErr w:type="spellStart"/>
            <w:r w:rsidRPr="000623C2">
              <w:rPr>
                <w:rFonts w:ascii="Arial" w:hAnsi="Arial" w:cs="Arial"/>
                <w:sz w:val="16"/>
                <w:szCs w:val="16"/>
              </w:rPr>
              <w:t>Patwardhan</w:t>
            </w:r>
            <w:proofErr w:type="spellEnd"/>
          </w:p>
        </w:tc>
        <w:tc>
          <w:tcPr>
            <w:tcW w:w="0" w:type="auto"/>
            <w:shd w:val="clear" w:color="auto" w:fill="auto"/>
          </w:tcPr>
          <w:p w14:paraId="002D773F" w14:textId="1F7698E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6B444AFB" w14:textId="23D381B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35FD67A3" w14:textId="0424607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38</w:t>
            </w:r>
          </w:p>
        </w:tc>
        <w:tc>
          <w:tcPr>
            <w:tcW w:w="2536" w:type="dxa"/>
            <w:shd w:val="clear" w:color="auto" w:fill="auto"/>
          </w:tcPr>
          <w:p w14:paraId="557DA205" w14:textId="3390DE46"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Rephrase WUR Discovery frame function description</w:t>
            </w:r>
          </w:p>
        </w:tc>
        <w:tc>
          <w:tcPr>
            <w:tcW w:w="2321" w:type="dxa"/>
            <w:shd w:val="clear" w:color="auto" w:fill="auto"/>
          </w:tcPr>
          <w:p w14:paraId="4FBD706F" w14:textId="57ABE8B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to "The WUR Discovery frame supports the discovery of WUR APs by a WUR non-AP STA."</w:t>
            </w:r>
          </w:p>
        </w:tc>
        <w:tc>
          <w:tcPr>
            <w:tcW w:w="2677" w:type="dxa"/>
            <w:shd w:val="clear" w:color="auto" w:fill="auto"/>
          </w:tcPr>
          <w:p w14:paraId="02F3C043" w14:textId="77777777" w:rsidR="000623C2" w:rsidRDefault="008648AF"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5C237BF1" w14:textId="77777777" w:rsidR="008648AF" w:rsidRDefault="008648AF" w:rsidP="000623C2">
            <w:pPr>
              <w:rPr>
                <w:rFonts w:ascii="Arial" w:eastAsia="Times New Roman" w:hAnsi="Arial" w:cs="Arial"/>
                <w:sz w:val="16"/>
                <w:szCs w:val="16"/>
                <w:lang w:val="en-US" w:eastAsia="ko-KR"/>
              </w:rPr>
            </w:pPr>
          </w:p>
          <w:p w14:paraId="4ABB0204" w14:textId="2C74C43A" w:rsidR="008648AF" w:rsidRDefault="008648AF"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The sentence is rephrased as follows:” </w:t>
            </w:r>
            <w:r w:rsidRPr="008648AF">
              <w:rPr>
                <w:rFonts w:ascii="Arial" w:eastAsia="Times New Roman" w:hAnsi="Arial" w:cs="Arial"/>
                <w:sz w:val="16"/>
                <w:szCs w:val="16"/>
                <w:lang w:val="en-US" w:eastAsia="ko-KR"/>
              </w:rPr>
              <w:t>The WUR Discovery frame supports the discovery of WUR APs by a WUR non-AP STA</w:t>
            </w:r>
            <w:r>
              <w:rPr>
                <w:rFonts w:ascii="Arial" w:eastAsia="Times New Roman" w:hAnsi="Arial" w:cs="Arial"/>
                <w:sz w:val="16"/>
                <w:szCs w:val="16"/>
                <w:lang w:val="en-US" w:eastAsia="ko-KR"/>
              </w:rPr>
              <w:t xml:space="preserve"> at low power consumption.”</w:t>
            </w:r>
          </w:p>
          <w:p w14:paraId="65DDFCB0" w14:textId="77777777" w:rsidR="008648AF" w:rsidRDefault="008648AF" w:rsidP="000623C2">
            <w:pPr>
              <w:rPr>
                <w:rFonts w:ascii="Arial" w:eastAsia="Times New Roman" w:hAnsi="Arial" w:cs="Arial"/>
                <w:sz w:val="16"/>
                <w:szCs w:val="16"/>
                <w:lang w:val="en-US" w:eastAsia="ko-KR"/>
              </w:rPr>
            </w:pPr>
          </w:p>
          <w:p w14:paraId="29538BAB" w14:textId="0A69A176" w:rsidR="008648AF" w:rsidRDefault="008648AF" w:rsidP="000623C2">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1530370863"/>
                <w:placeholder>
                  <w:docPart w:val="EA933E49B4E34EA79D14DCC7E58362A4"/>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3035</w:t>
            </w:r>
            <w:r w:rsidRPr="000623C2">
              <w:rPr>
                <w:rFonts w:ascii="Arial" w:eastAsia="Times New Roman" w:hAnsi="Arial" w:cs="Arial"/>
                <w:sz w:val="16"/>
                <w:szCs w:val="16"/>
                <w:lang w:val="en-US" w:eastAsia="ko-KR"/>
              </w:rPr>
              <w:t>.</w:t>
            </w:r>
          </w:p>
          <w:p w14:paraId="5F8425FC" w14:textId="77777777" w:rsidR="008648AF" w:rsidRPr="000623C2" w:rsidRDefault="008648AF" w:rsidP="000623C2">
            <w:pPr>
              <w:rPr>
                <w:rFonts w:ascii="Arial" w:eastAsia="Times New Roman" w:hAnsi="Arial" w:cs="Arial"/>
                <w:sz w:val="16"/>
                <w:szCs w:val="16"/>
                <w:lang w:val="en-US" w:eastAsia="ko-KR"/>
              </w:rPr>
            </w:pPr>
          </w:p>
        </w:tc>
      </w:tr>
      <w:tr w:rsidR="000623C2" w:rsidRPr="000623C2" w14:paraId="5C7C72BF" w14:textId="77777777" w:rsidTr="000623C2">
        <w:trPr>
          <w:trHeight w:val="20"/>
        </w:trPr>
        <w:tc>
          <w:tcPr>
            <w:tcW w:w="0" w:type="auto"/>
            <w:shd w:val="clear" w:color="auto" w:fill="auto"/>
          </w:tcPr>
          <w:p w14:paraId="2D178D03" w14:textId="4EBAB93F"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3066</w:t>
            </w:r>
          </w:p>
        </w:tc>
        <w:tc>
          <w:tcPr>
            <w:tcW w:w="0" w:type="auto"/>
            <w:shd w:val="clear" w:color="auto" w:fill="auto"/>
          </w:tcPr>
          <w:p w14:paraId="7B8976A4" w14:textId="6C61938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Graham Smith</w:t>
            </w:r>
          </w:p>
        </w:tc>
        <w:tc>
          <w:tcPr>
            <w:tcW w:w="0" w:type="auto"/>
            <w:shd w:val="clear" w:color="auto" w:fill="auto"/>
          </w:tcPr>
          <w:p w14:paraId="63996783" w14:textId="029568E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0F250933" w14:textId="38E7590A"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1ADE9FA1" w14:textId="1E4FA1AA"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33</w:t>
            </w:r>
          </w:p>
        </w:tc>
        <w:tc>
          <w:tcPr>
            <w:tcW w:w="2536" w:type="dxa"/>
            <w:shd w:val="clear" w:color="auto" w:fill="auto"/>
          </w:tcPr>
          <w:p w14:paraId="699E9C82" w14:textId="790C752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 xml:space="preserve">"...and enables the WUR non-AP STAs to react to incoming traffic and critical update of BSS parameters with low latency." How come there is low latency?  You need to wake up etc. as per any power save mechanism, so </w:t>
            </w:r>
            <w:proofErr w:type="spellStart"/>
            <w:r w:rsidRPr="000623C2">
              <w:rPr>
                <w:rFonts w:ascii="Arial" w:hAnsi="Arial" w:cs="Arial"/>
                <w:sz w:val="16"/>
                <w:szCs w:val="16"/>
              </w:rPr>
              <w:t>inevidibly</w:t>
            </w:r>
            <w:proofErr w:type="spellEnd"/>
            <w:r w:rsidRPr="000623C2">
              <w:rPr>
                <w:rFonts w:ascii="Arial" w:hAnsi="Arial" w:cs="Arial"/>
                <w:sz w:val="16"/>
                <w:szCs w:val="16"/>
              </w:rPr>
              <w:t xml:space="preserve"> there is a delay.  I don't think you need to even go there at this point.  Delete it.</w:t>
            </w:r>
          </w:p>
        </w:tc>
        <w:tc>
          <w:tcPr>
            <w:tcW w:w="2321" w:type="dxa"/>
            <w:shd w:val="clear" w:color="auto" w:fill="auto"/>
          </w:tcPr>
          <w:p w14:paraId="04E709D6" w14:textId="6DF8030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Delete cited text</w:t>
            </w:r>
          </w:p>
        </w:tc>
        <w:tc>
          <w:tcPr>
            <w:tcW w:w="2677" w:type="dxa"/>
            <w:shd w:val="clear" w:color="auto" w:fill="auto"/>
          </w:tcPr>
          <w:p w14:paraId="65D8B922" w14:textId="77777777" w:rsidR="000623C2" w:rsidRDefault="00557D96"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464329E3" w14:textId="77777777" w:rsidR="00557D96" w:rsidRDefault="00557D96" w:rsidP="000623C2">
            <w:pPr>
              <w:rPr>
                <w:rFonts w:ascii="Arial" w:eastAsia="Times New Roman" w:hAnsi="Arial" w:cs="Arial"/>
                <w:sz w:val="16"/>
                <w:szCs w:val="16"/>
                <w:lang w:val="en-US" w:eastAsia="ko-KR"/>
              </w:rPr>
            </w:pPr>
          </w:p>
          <w:p w14:paraId="79A1F775" w14:textId="77777777" w:rsidR="00557D96" w:rsidRDefault="00557D96"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It is low latency in the sense that a non-AP STA doesn’t need to wait for a beacon (every 100 </w:t>
            </w:r>
            <w:proofErr w:type="spellStart"/>
            <w:r>
              <w:rPr>
                <w:rFonts w:ascii="Arial" w:eastAsia="Times New Roman" w:hAnsi="Arial" w:cs="Arial"/>
                <w:sz w:val="16"/>
                <w:szCs w:val="16"/>
                <w:lang w:val="en-US" w:eastAsia="ko-KR"/>
              </w:rPr>
              <w:t>msec</w:t>
            </w:r>
            <w:proofErr w:type="spellEnd"/>
            <w:r>
              <w:rPr>
                <w:rFonts w:ascii="Arial" w:eastAsia="Times New Roman" w:hAnsi="Arial" w:cs="Arial"/>
                <w:sz w:val="16"/>
                <w:szCs w:val="16"/>
                <w:lang w:val="en-US" w:eastAsia="ko-KR"/>
              </w:rPr>
              <w:t xml:space="preserve">) to see if the bit location of the TIM element that is assigned to the non-AP STA is set or not to decide whether to transmit PS-Poll or not and also the non-AP STA doesn’t need to transmit trigger frames (e.g. </w:t>
            </w:r>
            <w:proofErr w:type="spellStart"/>
            <w:r>
              <w:rPr>
                <w:rFonts w:ascii="Arial" w:eastAsia="Times New Roman" w:hAnsi="Arial" w:cs="Arial"/>
                <w:sz w:val="16"/>
                <w:szCs w:val="16"/>
                <w:lang w:val="en-US" w:eastAsia="ko-KR"/>
              </w:rPr>
              <w:t>QoS</w:t>
            </w:r>
            <w:proofErr w:type="spellEnd"/>
            <w:r>
              <w:rPr>
                <w:rFonts w:ascii="Arial" w:eastAsia="Times New Roman" w:hAnsi="Arial" w:cs="Arial"/>
                <w:sz w:val="16"/>
                <w:szCs w:val="16"/>
                <w:lang w:val="en-US" w:eastAsia="ko-KR"/>
              </w:rPr>
              <w:t xml:space="preserve"> data or </w:t>
            </w:r>
            <w:proofErr w:type="spellStart"/>
            <w:r>
              <w:rPr>
                <w:rFonts w:ascii="Arial" w:eastAsia="Times New Roman" w:hAnsi="Arial" w:cs="Arial"/>
                <w:sz w:val="16"/>
                <w:szCs w:val="16"/>
                <w:lang w:val="en-US" w:eastAsia="ko-KR"/>
              </w:rPr>
              <w:t>QoS</w:t>
            </w:r>
            <w:proofErr w:type="spellEnd"/>
            <w:r>
              <w:rPr>
                <w:rFonts w:ascii="Arial" w:eastAsia="Times New Roman" w:hAnsi="Arial" w:cs="Arial"/>
                <w:sz w:val="16"/>
                <w:szCs w:val="16"/>
                <w:lang w:val="en-US" w:eastAsia="ko-KR"/>
              </w:rPr>
              <w:t xml:space="preserve"> Null-Data frame) periodically (e.g. every 100 </w:t>
            </w:r>
            <w:proofErr w:type="spellStart"/>
            <w:r>
              <w:rPr>
                <w:rFonts w:ascii="Arial" w:eastAsia="Times New Roman" w:hAnsi="Arial" w:cs="Arial"/>
                <w:sz w:val="16"/>
                <w:szCs w:val="16"/>
                <w:lang w:val="en-US" w:eastAsia="ko-KR"/>
              </w:rPr>
              <w:t>msec</w:t>
            </w:r>
            <w:proofErr w:type="spellEnd"/>
            <w:r>
              <w:rPr>
                <w:rFonts w:ascii="Arial" w:eastAsia="Times New Roman" w:hAnsi="Arial" w:cs="Arial"/>
                <w:sz w:val="16"/>
                <w:szCs w:val="16"/>
                <w:lang w:val="en-US" w:eastAsia="ko-KR"/>
              </w:rPr>
              <w:t xml:space="preserve">) to check whether there is buffered data at the AP or not. Depending on the periodicity of the beacon frames or trigger frames, the worst case latency could be 100 </w:t>
            </w:r>
            <w:proofErr w:type="spellStart"/>
            <w:r>
              <w:rPr>
                <w:rFonts w:ascii="Arial" w:eastAsia="Times New Roman" w:hAnsi="Arial" w:cs="Arial"/>
                <w:sz w:val="16"/>
                <w:szCs w:val="16"/>
                <w:lang w:val="en-US" w:eastAsia="ko-KR"/>
              </w:rPr>
              <w:t>msec</w:t>
            </w:r>
            <w:proofErr w:type="spellEnd"/>
            <w:r>
              <w:rPr>
                <w:rFonts w:ascii="Arial" w:eastAsia="Times New Roman" w:hAnsi="Arial" w:cs="Arial"/>
                <w:sz w:val="16"/>
                <w:szCs w:val="16"/>
                <w:lang w:val="en-US" w:eastAsia="ko-KR"/>
              </w:rPr>
              <w:t xml:space="preserve"> whereas with WUR Wake-up frame the AP can indicate that there is buffered data instantly to the non-AP STA so that the non-AP STA can retrieve data from the AP, which may just take few msec.</w:t>
            </w:r>
          </w:p>
          <w:p w14:paraId="559F40A2" w14:textId="77777777" w:rsidR="00557D96" w:rsidRDefault="00557D96" w:rsidP="000623C2">
            <w:pPr>
              <w:rPr>
                <w:rFonts w:ascii="Arial" w:eastAsia="Times New Roman" w:hAnsi="Arial" w:cs="Arial"/>
                <w:sz w:val="16"/>
                <w:szCs w:val="16"/>
                <w:lang w:val="en-US" w:eastAsia="ko-KR"/>
              </w:rPr>
            </w:pPr>
          </w:p>
          <w:p w14:paraId="235B92EA" w14:textId="77777777" w:rsidR="00557D96" w:rsidRDefault="00557D96" w:rsidP="00557D96">
            <w:pPr>
              <w:rPr>
                <w:rFonts w:ascii="Arial" w:eastAsia="Times New Roman" w:hAnsi="Arial" w:cs="Arial"/>
                <w:sz w:val="16"/>
                <w:szCs w:val="16"/>
                <w:lang w:val="en-US" w:eastAsia="ko-KR"/>
              </w:rPr>
            </w:pPr>
            <w:r>
              <w:rPr>
                <w:rFonts w:ascii="Arial" w:eastAsia="Times New Roman" w:hAnsi="Arial" w:cs="Arial"/>
                <w:sz w:val="16"/>
                <w:szCs w:val="16"/>
                <w:lang w:val="en-US" w:eastAsia="ko-KR"/>
              </w:rPr>
              <w:t>In order to avoid such misunderstanding, instead of using “low latency”, the proposed resolution is to rephrase the sentence as follows: “—</w:t>
            </w:r>
            <w:r w:rsidRPr="00557D96">
              <w:rPr>
                <w:rFonts w:ascii="Arial" w:eastAsia="Times New Roman" w:hAnsi="Arial" w:cs="Arial"/>
                <w:sz w:val="16"/>
                <w:szCs w:val="16"/>
                <w:lang w:val="en-US" w:eastAsia="ko-KR"/>
              </w:rPr>
              <w:t xml:space="preserve">The WUR Wake-up frame provides notification to one or more WUR non-AP STA(s) that a WUR AP has buffered data for the WUR non-AP STA(s), which enables the WUR non-AP STAs to remain in </w:t>
            </w:r>
            <w:r w:rsidRPr="00557D96">
              <w:rPr>
                <w:rFonts w:ascii="Arial" w:eastAsia="Times New Roman" w:hAnsi="Arial" w:cs="Arial"/>
                <w:sz w:val="16"/>
                <w:szCs w:val="16"/>
                <w:lang w:val="en-US" w:eastAsia="ko-KR"/>
              </w:rPr>
              <w:lastRenderedPageBreak/>
              <w:t xml:space="preserve">power save for longer periods of time when there is no data to receive and enables the WUR non-AP STAs to react </w:t>
            </w:r>
            <w:ins w:id="1" w:author="Park, Minyoung" w:date="2019-06-28T17:07:00Z">
              <w:r>
                <w:rPr>
                  <w:rFonts w:ascii="Arial" w:eastAsia="Times New Roman" w:hAnsi="Arial" w:cs="Arial"/>
                  <w:sz w:val="16"/>
                  <w:szCs w:val="16"/>
                  <w:lang w:val="en-US" w:eastAsia="ko-KR"/>
                </w:rPr>
                <w:t xml:space="preserve">promptly </w:t>
              </w:r>
            </w:ins>
            <w:r w:rsidRPr="00557D96">
              <w:rPr>
                <w:rFonts w:ascii="Arial" w:eastAsia="Times New Roman" w:hAnsi="Arial" w:cs="Arial"/>
                <w:sz w:val="16"/>
                <w:szCs w:val="16"/>
                <w:lang w:val="en-US" w:eastAsia="ko-KR"/>
              </w:rPr>
              <w:t>to incoming traffic and critical update of BSS parameters</w:t>
            </w:r>
            <w:del w:id="2" w:author="Park, Minyoung" w:date="2019-06-28T17:07:00Z">
              <w:r w:rsidRPr="00557D96" w:rsidDel="00557D96">
                <w:rPr>
                  <w:rFonts w:ascii="Arial" w:eastAsia="Times New Roman" w:hAnsi="Arial" w:cs="Arial"/>
                  <w:sz w:val="16"/>
                  <w:szCs w:val="16"/>
                  <w:lang w:val="en-US" w:eastAsia="ko-KR"/>
                </w:rPr>
                <w:delText xml:space="preserve"> with low latency</w:delText>
              </w:r>
            </w:del>
            <w:r>
              <w:rPr>
                <w:rFonts w:ascii="Arial" w:eastAsia="Times New Roman" w:hAnsi="Arial" w:cs="Arial"/>
                <w:sz w:val="16"/>
                <w:szCs w:val="16"/>
                <w:lang w:val="en-US" w:eastAsia="ko-KR"/>
              </w:rPr>
              <w:t>.”</w:t>
            </w:r>
          </w:p>
          <w:p w14:paraId="0B1FEFAE" w14:textId="77777777" w:rsidR="00557D96" w:rsidRDefault="00557D96" w:rsidP="00557D96">
            <w:pPr>
              <w:rPr>
                <w:rFonts w:ascii="Arial" w:eastAsia="Times New Roman" w:hAnsi="Arial" w:cs="Arial"/>
                <w:sz w:val="16"/>
                <w:szCs w:val="16"/>
                <w:lang w:val="en-US" w:eastAsia="ko-KR"/>
              </w:rPr>
            </w:pPr>
          </w:p>
          <w:p w14:paraId="1C5FEDDA" w14:textId="194F0229" w:rsidR="00557D96" w:rsidRDefault="00557D96" w:rsidP="00557D96">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965429448"/>
                <w:placeholder>
                  <w:docPart w:val="B16504EDA7124094829893375C0F5D97"/>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3066</w:t>
            </w:r>
            <w:r w:rsidRPr="000623C2">
              <w:rPr>
                <w:rFonts w:ascii="Arial" w:eastAsia="Times New Roman" w:hAnsi="Arial" w:cs="Arial"/>
                <w:sz w:val="16"/>
                <w:szCs w:val="16"/>
                <w:lang w:val="en-US" w:eastAsia="ko-KR"/>
              </w:rPr>
              <w:t>.</w:t>
            </w:r>
          </w:p>
          <w:p w14:paraId="166930A9" w14:textId="3297673F" w:rsidR="00557D96" w:rsidRPr="000623C2" w:rsidRDefault="00557D96" w:rsidP="00557D96">
            <w:pPr>
              <w:rPr>
                <w:rFonts w:ascii="Arial" w:eastAsia="Times New Roman" w:hAnsi="Arial" w:cs="Arial"/>
                <w:sz w:val="16"/>
                <w:szCs w:val="16"/>
                <w:lang w:val="en-US" w:eastAsia="ko-KR"/>
              </w:rPr>
            </w:pPr>
          </w:p>
        </w:tc>
      </w:tr>
      <w:tr w:rsidR="000623C2" w:rsidRPr="000623C2" w14:paraId="498BA97D" w14:textId="77777777" w:rsidTr="000623C2">
        <w:trPr>
          <w:trHeight w:val="20"/>
        </w:trPr>
        <w:tc>
          <w:tcPr>
            <w:tcW w:w="0" w:type="auto"/>
            <w:shd w:val="clear" w:color="auto" w:fill="auto"/>
          </w:tcPr>
          <w:p w14:paraId="2D4B01CC" w14:textId="7664B219"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lastRenderedPageBreak/>
              <w:t>3067</w:t>
            </w:r>
          </w:p>
        </w:tc>
        <w:tc>
          <w:tcPr>
            <w:tcW w:w="0" w:type="auto"/>
            <w:shd w:val="clear" w:color="auto" w:fill="auto"/>
          </w:tcPr>
          <w:p w14:paraId="3190C4FA" w14:textId="10115B3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Graham Smith</w:t>
            </w:r>
          </w:p>
        </w:tc>
        <w:tc>
          <w:tcPr>
            <w:tcW w:w="0" w:type="auto"/>
            <w:shd w:val="clear" w:color="auto" w:fill="auto"/>
          </w:tcPr>
          <w:p w14:paraId="19E18ACE" w14:textId="6FF9B6BE"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7C96CE75" w14:textId="59E49BD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407B659A" w14:textId="323C95C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58F58B9A" w14:textId="5E983E7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"...and the four types of WUR frames provide the following four functions". Unfortunately you have 5 bullets and 5 WUR frames.  Only four functions though.</w:t>
            </w:r>
          </w:p>
        </w:tc>
        <w:tc>
          <w:tcPr>
            <w:tcW w:w="2321" w:type="dxa"/>
            <w:shd w:val="clear" w:color="auto" w:fill="auto"/>
          </w:tcPr>
          <w:p w14:paraId="5EF977CC" w14:textId="11A133E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Replace cited phrase with " and the five types of WUR frames provide the following functions:"</w:t>
            </w:r>
          </w:p>
        </w:tc>
        <w:tc>
          <w:tcPr>
            <w:tcW w:w="2677" w:type="dxa"/>
            <w:shd w:val="clear" w:color="auto" w:fill="auto"/>
          </w:tcPr>
          <w:p w14:paraId="4FC4BCCB" w14:textId="7A97709E" w:rsidR="000623C2" w:rsidRP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09CCF551" w14:textId="77777777" w:rsidTr="000623C2">
        <w:trPr>
          <w:trHeight w:val="20"/>
        </w:trPr>
        <w:tc>
          <w:tcPr>
            <w:tcW w:w="0" w:type="auto"/>
            <w:shd w:val="clear" w:color="auto" w:fill="auto"/>
          </w:tcPr>
          <w:p w14:paraId="0DF1EFEA" w14:textId="04E47F95"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3106</w:t>
            </w:r>
          </w:p>
        </w:tc>
        <w:tc>
          <w:tcPr>
            <w:tcW w:w="0" w:type="auto"/>
            <w:shd w:val="clear" w:color="auto" w:fill="auto"/>
          </w:tcPr>
          <w:p w14:paraId="158D8CC6" w14:textId="4CFF389E"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 xml:space="preserve">James </w:t>
            </w:r>
            <w:proofErr w:type="spellStart"/>
            <w:r w:rsidRPr="000623C2">
              <w:rPr>
                <w:rFonts w:ascii="Arial" w:hAnsi="Arial" w:cs="Arial"/>
                <w:sz w:val="16"/>
                <w:szCs w:val="16"/>
              </w:rPr>
              <w:t>Lepp</w:t>
            </w:r>
            <w:proofErr w:type="spellEnd"/>
          </w:p>
        </w:tc>
        <w:tc>
          <w:tcPr>
            <w:tcW w:w="0" w:type="auto"/>
            <w:shd w:val="clear" w:color="auto" w:fill="auto"/>
          </w:tcPr>
          <w:p w14:paraId="725E3436" w14:textId="594BA08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2305E2DF" w14:textId="4559563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26</w:t>
            </w:r>
          </w:p>
        </w:tc>
        <w:tc>
          <w:tcPr>
            <w:tcW w:w="0" w:type="auto"/>
            <w:shd w:val="clear" w:color="auto" w:fill="auto"/>
          </w:tcPr>
          <w:p w14:paraId="33DD442D" w14:textId="0F4C942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41</w:t>
            </w:r>
          </w:p>
        </w:tc>
        <w:tc>
          <w:tcPr>
            <w:tcW w:w="2536" w:type="dxa"/>
            <w:shd w:val="clear" w:color="auto" w:fill="auto"/>
          </w:tcPr>
          <w:p w14:paraId="4A8D50E8" w14:textId="704FC74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Move "Receive a protected WUR frame." to the mandatory main features section. This is needed for security of the system.</w:t>
            </w:r>
          </w:p>
        </w:tc>
        <w:tc>
          <w:tcPr>
            <w:tcW w:w="2321" w:type="dxa"/>
            <w:shd w:val="clear" w:color="auto" w:fill="auto"/>
          </w:tcPr>
          <w:p w14:paraId="2A65B6F7" w14:textId="3F9CE3C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Move "Receive a protected WUR frame." to the mandatory main features section.</w:t>
            </w:r>
          </w:p>
        </w:tc>
        <w:tc>
          <w:tcPr>
            <w:tcW w:w="2677" w:type="dxa"/>
            <w:shd w:val="clear" w:color="auto" w:fill="auto"/>
          </w:tcPr>
          <w:p w14:paraId="199F86C4" w14:textId="77777777" w:rsidR="000623C2" w:rsidRDefault="00182F90"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15C56AD6" w14:textId="77777777" w:rsidR="00182F90" w:rsidRDefault="00182F90" w:rsidP="000623C2">
            <w:pPr>
              <w:rPr>
                <w:rFonts w:ascii="Arial" w:eastAsia="Times New Roman" w:hAnsi="Arial" w:cs="Arial"/>
                <w:sz w:val="16"/>
                <w:szCs w:val="16"/>
                <w:lang w:val="en-US" w:eastAsia="ko-KR"/>
              </w:rPr>
            </w:pPr>
          </w:p>
          <w:p w14:paraId="1B28DDAD" w14:textId="3368A52B" w:rsidR="00182F90" w:rsidRPr="000623C2" w:rsidRDefault="00182F90" w:rsidP="00A031B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mandating the protected WUR frame may add burden to a STA that wants to support very simple and extremely low power consumption version of 802.11ba due to extra implementations and frame processing that the STA needs to do to support the protected WUR frame. The consensus of the task group was to have it as an optional so that a STA can make a choice whether to support the feature or not depending on its needs and use cases. </w:t>
            </w:r>
          </w:p>
        </w:tc>
      </w:tr>
      <w:tr w:rsidR="000623C2" w:rsidRPr="000623C2" w14:paraId="47AF3312" w14:textId="77777777" w:rsidTr="000623C2">
        <w:trPr>
          <w:trHeight w:val="20"/>
        </w:trPr>
        <w:tc>
          <w:tcPr>
            <w:tcW w:w="0" w:type="auto"/>
            <w:shd w:val="clear" w:color="auto" w:fill="auto"/>
          </w:tcPr>
          <w:p w14:paraId="16EBD223" w14:textId="1801BD3C"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3164</w:t>
            </w:r>
          </w:p>
        </w:tc>
        <w:tc>
          <w:tcPr>
            <w:tcW w:w="0" w:type="auto"/>
            <w:shd w:val="clear" w:color="auto" w:fill="auto"/>
          </w:tcPr>
          <w:p w14:paraId="6FE9348C" w14:textId="0AB5C921"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Lei Huang</w:t>
            </w:r>
          </w:p>
        </w:tc>
        <w:tc>
          <w:tcPr>
            <w:tcW w:w="0" w:type="auto"/>
            <w:shd w:val="clear" w:color="auto" w:fill="auto"/>
          </w:tcPr>
          <w:p w14:paraId="6091C2AA" w14:textId="07DB9946"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52E5CB7F" w14:textId="0E93B96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54BCBBE0" w14:textId="543C1C8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67805A10" w14:textId="00DA51C9" w:rsidR="000623C2" w:rsidRPr="000623C2" w:rsidRDefault="000623C2" w:rsidP="000623C2">
            <w:pPr>
              <w:rPr>
                <w:rFonts w:ascii="Arial" w:eastAsia="Times New Roman" w:hAnsi="Arial" w:cs="Arial"/>
                <w:sz w:val="16"/>
                <w:szCs w:val="16"/>
                <w:lang w:val="en-US" w:eastAsia="ko-KR"/>
              </w:rPr>
            </w:pPr>
            <w:proofErr w:type="gramStart"/>
            <w:r w:rsidRPr="000623C2">
              <w:rPr>
                <w:rFonts w:ascii="Arial" w:hAnsi="Arial" w:cs="Arial"/>
                <w:sz w:val="16"/>
                <w:szCs w:val="16"/>
              </w:rPr>
              <w:t>with</w:t>
            </w:r>
            <w:proofErr w:type="gramEnd"/>
            <w:r w:rsidRPr="000623C2">
              <w:rPr>
                <w:rFonts w:ascii="Arial" w:hAnsi="Arial" w:cs="Arial"/>
                <w:sz w:val="16"/>
                <w:szCs w:val="16"/>
              </w:rPr>
              <w:t xml:space="preserve"> the addition of WUR Short Wake-up frame, it seems that the five types of WUR frames are supported.</w:t>
            </w:r>
          </w:p>
        </w:tc>
        <w:tc>
          <w:tcPr>
            <w:tcW w:w="2321" w:type="dxa"/>
            <w:shd w:val="clear" w:color="auto" w:fill="auto"/>
          </w:tcPr>
          <w:p w14:paraId="420C01E9" w14:textId="52804A5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"four types of WUR frames" to "five types of WUR frames"</w:t>
            </w:r>
          </w:p>
        </w:tc>
        <w:tc>
          <w:tcPr>
            <w:tcW w:w="2677" w:type="dxa"/>
            <w:shd w:val="clear" w:color="auto" w:fill="auto"/>
          </w:tcPr>
          <w:p w14:paraId="4D12074F" w14:textId="5A65A85D" w:rsidR="000623C2" w:rsidRP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1E29FC97" w14:textId="77777777" w:rsidTr="000623C2">
        <w:trPr>
          <w:trHeight w:val="20"/>
        </w:trPr>
        <w:tc>
          <w:tcPr>
            <w:tcW w:w="0" w:type="auto"/>
            <w:shd w:val="clear" w:color="auto" w:fill="auto"/>
          </w:tcPr>
          <w:p w14:paraId="27471D6C" w14:textId="7AF1BE8B"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3165</w:t>
            </w:r>
          </w:p>
        </w:tc>
        <w:tc>
          <w:tcPr>
            <w:tcW w:w="0" w:type="auto"/>
            <w:shd w:val="clear" w:color="auto" w:fill="auto"/>
          </w:tcPr>
          <w:p w14:paraId="6E407094" w14:textId="2727C63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Lei Huang</w:t>
            </w:r>
          </w:p>
        </w:tc>
        <w:tc>
          <w:tcPr>
            <w:tcW w:w="0" w:type="auto"/>
            <w:shd w:val="clear" w:color="auto" w:fill="auto"/>
          </w:tcPr>
          <w:p w14:paraId="392BCE62" w14:textId="2120244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60995FBD" w14:textId="691D074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26</w:t>
            </w:r>
          </w:p>
        </w:tc>
        <w:tc>
          <w:tcPr>
            <w:tcW w:w="0" w:type="auto"/>
            <w:shd w:val="clear" w:color="auto" w:fill="auto"/>
          </w:tcPr>
          <w:p w14:paraId="76FAC334" w14:textId="19ACBA7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19</w:t>
            </w:r>
          </w:p>
        </w:tc>
        <w:tc>
          <w:tcPr>
            <w:tcW w:w="2536" w:type="dxa"/>
            <w:shd w:val="clear" w:color="auto" w:fill="auto"/>
          </w:tcPr>
          <w:p w14:paraId="0D1F912A" w14:textId="1EB18A0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"NOTE --WUR FDMA PPDU on a 80 MHz channel applies to the 5 GHz band." is redundant since it has been mentioned in page 25 that the transmission of 80 MHz WUR FDMA PPDUs is defined in the 5 GHz band.</w:t>
            </w:r>
          </w:p>
        </w:tc>
        <w:tc>
          <w:tcPr>
            <w:tcW w:w="2321" w:type="dxa"/>
            <w:shd w:val="clear" w:color="auto" w:fill="auto"/>
          </w:tcPr>
          <w:p w14:paraId="0F10A1B2" w14:textId="1C0A303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delete the note</w:t>
            </w:r>
          </w:p>
        </w:tc>
        <w:tc>
          <w:tcPr>
            <w:tcW w:w="2677" w:type="dxa"/>
            <w:shd w:val="clear" w:color="auto" w:fill="auto"/>
          </w:tcPr>
          <w:p w14:paraId="1F586BBD" w14:textId="59667608" w:rsidR="000623C2" w:rsidRPr="000623C2" w:rsidRDefault="00C0511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31F88FF1" w14:textId="77777777" w:rsidTr="000623C2">
        <w:trPr>
          <w:trHeight w:val="20"/>
        </w:trPr>
        <w:tc>
          <w:tcPr>
            <w:tcW w:w="0" w:type="auto"/>
            <w:shd w:val="clear" w:color="auto" w:fill="auto"/>
          </w:tcPr>
          <w:p w14:paraId="4BCBF8E8" w14:textId="3BED1A28"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3173</w:t>
            </w:r>
          </w:p>
        </w:tc>
        <w:tc>
          <w:tcPr>
            <w:tcW w:w="0" w:type="auto"/>
            <w:shd w:val="clear" w:color="auto" w:fill="auto"/>
          </w:tcPr>
          <w:p w14:paraId="6B18C421" w14:textId="12113E03" w:rsidR="000623C2" w:rsidRPr="000623C2" w:rsidRDefault="000623C2" w:rsidP="000623C2">
            <w:pPr>
              <w:rPr>
                <w:rFonts w:ascii="Arial" w:eastAsia="Times New Roman" w:hAnsi="Arial" w:cs="Arial"/>
                <w:sz w:val="16"/>
                <w:szCs w:val="16"/>
                <w:lang w:val="en-US" w:eastAsia="ko-KR"/>
              </w:rPr>
            </w:pPr>
            <w:proofErr w:type="spellStart"/>
            <w:r w:rsidRPr="000623C2">
              <w:rPr>
                <w:rFonts w:ascii="Arial" w:hAnsi="Arial" w:cs="Arial"/>
                <w:sz w:val="16"/>
                <w:szCs w:val="16"/>
              </w:rPr>
              <w:t>Liwen</w:t>
            </w:r>
            <w:proofErr w:type="spellEnd"/>
            <w:r w:rsidRPr="000623C2">
              <w:rPr>
                <w:rFonts w:ascii="Arial" w:hAnsi="Arial" w:cs="Arial"/>
                <w:sz w:val="16"/>
                <w:szCs w:val="16"/>
              </w:rPr>
              <w:t xml:space="preserve"> Chu</w:t>
            </w:r>
          </w:p>
        </w:tc>
        <w:tc>
          <w:tcPr>
            <w:tcW w:w="0" w:type="auto"/>
            <w:shd w:val="clear" w:color="auto" w:fill="auto"/>
          </w:tcPr>
          <w:p w14:paraId="30291CC0" w14:textId="127AE76A"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3440C7D8" w14:textId="100C821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343F77FF" w14:textId="4AE8334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01EB32E7" w14:textId="4DE7EAB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5 bullets exist for 4 function?</w:t>
            </w:r>
          </w:p>
        </w:tc>
        <w:tc>
          <w:tcPr>
            <w:tcW w:w="2321" w:type="dxa"/>
            <w:shd w:val="clear" w:color="auto" w:fill="auto"/>
          </w:tcPr>
          <w:p w14:paraId="370C8369" w14:textId="5523842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remove the contradiction</w:t>
            </w:r>
          </w:p>
        </w:tc>
        <w:tc>
          <w:tcPr>
            <w:tcW w:w="2677" w:type="dxa"/>
            <w:shd w:val="clear" w:color="auto" w:fill="auto"/>
          </w:tcPr>
          <w:p w14:paraId="008C5046" w14:textId="77777777" w:rsidR="000623C2" w:rsidRDefault="00C0511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21F037D7" w14:textId="77777777" w:rsidR="00C05112" w:rsidRDefault="00C05112" w:rsidP="000623C2">
            <w:pPr>
              <w:rPr>
                <w:rFonts w:ascii="Arial" w:eastAsia="Times New Roman" w:hAnsi="Arial" w:cs="Arial"/>
                <w:sz w:val="16"/>
                <w:szCs w:val="16"/>
                <w:lang w:val="en-US" w:eastAsia="ko-KR"/>
              </w:rPr>
            </w:pPr>
          </w:p>
          <w:p w14:paraId="3C2240D8" w14:textId="19C92546" w:rsidR="00C05112" w:rsidRDefault="00C05112"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w:t>
            </w:r>
          </w:p>
          <w:p w14:paraId="54A7B131" w14:textId="77777777" w:rsidR="00C05112" w:rsidRDefault="00C05112" w:rsidP="000623C2">
            <w:pPr>
              <w:rPr>
                <w:rFonts w:ascii="Arial" w:eastAsia="Times New Roman" w:hAnsi="Arial" w:cs="Arial"/>
                <w:sz w:val="16"/>
                <w:szCs w:val="16"/>
                <w:lang w:val="en-US" w:eastAsia="ko-KR"/>
              </w:rPr>
            </w:pPr>
          </w:p>
          <w:p w14:paraId="7E698AA3" w14:textId="7EBDA263" w:rsidR="00C05112" w:rsidRPr="000623C2" w:rsidRDefault="00C05112" w:rsidP="000623C2">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792027749"/>
                <w:placeholder>
                  <w:docPart w:val="044937B58D06452E98A9ABE083759F88"/>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3173.</w:t>
            </w:r>
          </w:p>
        </w:tc>
      </w:tr>
      <w:tr w:rsidR="000623C2" w:rsidRPr="000623C2" w14:paraId="54F17A0C" w14:textId="77777777" w:rsidTr="000623C2">
        <w:trPr>
          <w:trHeight w:val="20"/>
        </w:trPr>
        <w:tc>
          <w:tcPr>
            <w:tcW w:w="0" w:type="auto"/>
            <w:shd w:val="clear" w:color="auto" w:fill="auto"/>
          </w:tcPr>
          <w:p w14:paraId="27B6ECCA" w14:textId="40457892"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3195</w:t>
            </w:r>
          </w:p>
        </w:tc>
        <w:tc>
          <w:tcPr>
            <w:tcW w:w="0" w:type="auto"/>
            <w:shd w:val="clear" w:color="auto" w:fill="auto"/>
          </w:tcPr>
          <w:p w14:paraId="2FA6CBDD" w14:textId="0DCED48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Mark Hamilton</w:t>
            </w:r>
          </w:p>
        </w:tc>
        <w:tc>
          <w:tcPr>
            <w:tcW w:w="0" w:type="auto"/>
            <w:shd w:val="clear" w:color="auto" w:fill="auto"/>
          </w:tcPr>
          <w:p w14:paraId="2CE7A5E4" w14:textId="4904131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4DD3F60B" w14:textId="3C5D539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5792D225" w14:textId="635B9EF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24</w:t>
            </w:r>
          </w:p>
        </w:tc>
        <w:tc>
          <w:tcPr>
            <w:tcW w:w="2536" w:type="dxa"/>
            <w:shd w:val="clear" w:color="auto" w:fill="auto"/>
          </w:tcPr>
          <w:p w14:paraId="3694C097" w14:textId="4E91D60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The changes added in 4.3.15a for "WUR Basic PPDU" went too far.  It is confusing to say that "A WUR Basic PPDU carries a WUR frame", when a WUR FDMA PPDU can also carry a WUR frame.</w:t>
            </w:r>
          </w:p>
        </w:tc>
        <w:tc>
          <w:tcPr>
            <w:tcW w:w="2321" w:type="dxa"/>
            <w:shd w:val="clear" w:color="auto" w:fill="auto"/>
          </w:tcPr>
          <w:p w14:paraId="03AD30F5" w14:textId="4BCCF98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the text back to "A WUR PPDU carries a WUR frame", and similarly remove "Basic" in the next sentence.  Add a sentence to the start of the next paragraph, "WUR PPDUs are either WUR Basic PPDUs or WUR FDMA PPDUs."</w:t>
            </w:r>
          </w:p>
        </w:tc>
        <w:tc>
          <w:tcPr>
            <w:tcW w:w="2677" w:type="dxa"/>
            <w:shd w:val="clear" w:color="auto" w:fill="auto"/>
          </w:tcPr>
          <w:p w14:paraId="4A5FB6B7" w14:textId="705AB397" w:rsidR="000623C2" w:rsidRPr="000623C2" w:rsidRDefault="003E3045"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623C2" w:rsidRPr="000623C2" w14:paraId="69966253" w14:textId="77777777" w:rsidTr="000623C2">
        <w:trPr>
          <w:trHeight w:val="20"/>
        </w:trPr>
        <w:tc>
          <w:tcPr>
            <w:tcW w:w="0" w:type="auto"/>
            <w:shd w:val="clear" w:color="auto" w:fill="auto"/>
          </w:tcPr>
          <w:p w14:paraId="4EE409F5" w14:textId="52BB3600"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3203</w:t>
            </w:r>
          </w:p>
        </w:tc>
        <w:tc>
          <w:tcPr>
            <w:tcW w:w="0" w:type="auto"/>
            <w:shd w:val="clear" w:color="auto" w:fill="auto"/>
          </w:tcPr>
          <w:p w14:paraId="1D5ECF8D" w14:textId="73136F5F" w:rsidR="000623C2" w:rsidRPr="000623C2" w:rsidRDefault="000623C2" w:rsidP="000623C2">
            <w:pPr>
              <w:rPr>
                <w:rFonts w:ascii="Arial" w:eastAsia="Times New Roman" w:hAnsi="Arial" w:cs="Arial"/>
                <w:sz w:val="16"/>
                <w:szCs w:val="16"/>
                <w:lang w:val="en-US" w:eastAsia="ko-KR"/>
              </w:rPr>
            </w:pPr>
            <w:proofErr w:type="spellStart"/>
            <w:r w:rsidRPr="000623C2">
              <w:rPr>
                <w:rFonts w:ascii="Arial" w:hAnsi="Arial" w:cs="Arial"/>
                <w:sz w:val="16"/>
                <w:szCs w:val="16"/>
              </w:rPr>
              <w:t>Massinissa</w:t>
            </w:r>
            <w:proofErr w:type="spellEnd"/>
            <w:r w:rsidRPr="000623C2">
              <w:rPr>
                <w:rFonts w:ascii="Arial" w:hAnsi="Arial" w:cs="Arial"/>
                <w:sz w:val="16"/>
                <w:szCs w:val="16"/>
              </w:rPr>
              <w:t xml:space="preserve"> </w:t>
            </w:r>
            <w:proofErr w:type="spellStart"/>
            <w:r w:rsidRPr="000623C2">
              <w:rPr>
                <w:rFonts w:ascii="Arial" w:hAnsi="Arial" w:cs="Arial"/>
                <w:sz w:val="16"/>
                <w:szCs w:val="16"/>
              </w:rPr>
              <w:t>Lalam</w:t>
            </w:r>
            <w:proofErr w:type="spellEnd"/>
          </w:p>
        </w:tc>
        <w:tc>
          <w:tcPr>
            <w:tcW w:w="0" w:type="auto"/>
            <w:shd w:val="clear" w:color="auto" w:fill="auto"/>
          </w:tcPr>
          <w:p w14:paraId="594D1C01" w14:textId="4CEE59E6"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7E382CA6" w14:textId="6EFBA32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4C15D7C9" w14:textId="46AFA7E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24</w:t>
            </w:r>
          </w:p>
        </w:tc>
        <w:tc>
          <w:tcPr>
            <w:tcW w:w="2536" w:type="dxa"/>
            <w:shd w:val="clear" w:color="auto" w:fill="auto"/>
          </w:tcPr>
          <w:p w14:paraId="7D04210B" w14:textId="118C825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w:t>
            </w:r>
            <w:proofErr w:type="gramStart"/>
            <w:r w:rsidRPr="000623C2">
              <w:rPr>
                <w:rFonts w:ascii="Arial" w:hAnsi="Arial" w:cs="Arial"/>
                <w:sz w:val="16"/>
                <w:szCs w:val="16"/>
              </w:rPr>
              <w:t>four</w:t>
            </w:r>
            <w:proofErr w:type="gramEnd"/>
            <w:r w:rsidRPr="000623C2">
              <w:rPr>
                <w:rFonts w:ascii="Arial" w:hAnsi="Arial" w:cs="Arial"/>
                <w:sz w:val="16"/>
                <w:szCs w:val="16"/>
              </w:rPr>
              <w:t xml:space="preserve"> types of WUR frames provide the following four functions". I'm counting 5 bullet points for four functions. Either state that there are 5 types of WUR frames for 4 functions, or integrate the short wake-up frame variant in the same bullet point as the wake-up frame</w:t>
            </w:r>
          </w:p>
        </w:tc>
        <w:tc>
          <w:tcPr>
            <w:tcW w:w="2321" w:type="dxa"/>
            <w:shd w:val="clear" w:color="auto" w:fill="auto"/>
          </w:tcPr>
          <w:p w14:paraId="227499D6" w14:textId="5671DB9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as in comment</w:t>
            </w:r>
          </w:p>
        </w:tc>
        <w:tc>
          <w:tcPr>
            <w:tcW w:w="2677" w:type="dxa"/>
            <w:shd w:val="clear" w:color="auto" w:fill="auto"/>
          </w:tcPr>
          <w:p w14:paraId="7D041EE0" w14:textId="77777777" w:rsidR="003E3045" w:rsidRDefault="003E3045" w:rsidP="003E3045">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22217029" w14:textId="77777777" w:rsidR="003E3045" w:rsidRDefault="003E3045" w:rsidP="003E3045">
            <w:pPr>
              <w:rPr>
                <w:rFonts w:ascii="Arial" w:eastAsia="Times New Roman" w:hAnsi="Arial" w:cs="Arial"/>
                <w:sz w:val="16"/>
                <w:szCs w:val="16"/>
                <w:lang w:val="en-US" w:eastAsia="ko-KR"/>
              </w:rPr>
            </w:pPr>
          </w:p>
          <w:p w14:paraId="77D8A73D" w14:textId="77777777" w:rsidR="003E3045" w:rsidRDefault="003E3045" w:rsidP="003E3045">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w:t>
            </w:r>
          </w:p>
          <w:p w14:paraId="4D94C0E7" w14:textId="77777777" w:rsidR="003E3045" w:rsidRDefault="003E3045" w:rsidP="003E3045">
            <w:pPr>
              <w:rPr>
                <w:rFonts w:ascii="Arial" w:eastAsia="Times New Roman" w:hAnsi="Arial" w:cs="Arial"/>
                <w:sz w:val="16"/>
                <w:szCs w:val="16"/>
                <w:lang w:val="en-US" w:eastAsia="ko-KR"/>
              </w:rPr>
            </w:pPr>
          </w:p>
          <w:p w14:paraId="6E3E5D83" w14:textId="6BCC1605" w:rsidR="000623C2" w:rsidRPr="000623C2" w:rsidRDefault="003E3045" w:rsidP="003E3045">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1578432680"/>
                <w:placeholder>
                  <w:docPart w:val="6E97E6305E744C5E87E6B4C2FA093C14"/>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3203.</w:t>
            </w:r>
          </w:p>
        </w:tc>
      </w:tr>
      <w:tr w:rsidR="000623C2" w:rsidRPr="000623C2" w14:paraId="7BB6F448" w14:textId="77777777" w:rsidTr="000623C2">
        <w:trPr>
          <w:trHeight w:val="20"/>
        </w:trPr>
        <w:tc>
          <w:tcPr>
            <w:tcW w:w="0" w:type="auto"/>
            <w:shd w:val="clear" w:color="auto" w:fill="auto"/>
          </w:tcPr>
          <w:p w14:paraId="4946EE2E" w14:textId="4BA47364"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lastRenderedPageBreak/>
              <w:t>3237</w:t>
            </w:r>
          </w:p>
        </w:tc>
        <w:tc>
          <w:tcPr>
            <w:tcW w:w="0" w:type="auto"/>
            <w:shd w:val="clear" w:color="auto" w:fill="auto"/>
          </w:tcPr>
          <w:p w14:paraId="412C475B" w14:textId="7EEBA21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 xml:space="preserve">Peter </w:t>
            </w:r>
            <w:proofErr w:type="spellStart"/>
            <w:r w:rsidRPr="000623C2">
              <w:rPr>
                <w:rFonts w:ascii="Arial" w:hAnsi="Arial" w:cs="Arial"/>
                <w:sz w:val="16"/>
                <w:szCs w:val="16"/>
              </w:rPr>
              <w:t>Loc</w:t>
            </w:r>
            <w:proofErr w:type="spellEnd"/>
          </w:p>
        </w:tc>
        <w:tc>
          <w:tcPr>
            <w:tcW w:w="0" w:type="auto"/>
            <w:shd w:val="clear" w:color="auto" w:fill="auto"/>
          </w:tcPr>
          <w:p w14:paraId="5ABA566F" w14:textId="5BC9F9F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3992BB23" w14:textId="6E86CAB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4D220D3F" w14:textId="441C072E"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2E631A6E" w14:textId="6902E7DB"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Incorrect reference to the number of frame types.</w:t>
            </w:r>
          </w:p>
        </w:tc>
        <w:tc>
          <w:tcPr>
            <w:tcW w:w="2321" w:type="dxa"/>
            <w:shd w:val="clear" w:color="auto" w:fill="auto"/>
          </w:tcPr>
          <w:p w14:paraId="2AF9C10F" w14:textId="2F85A3E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 xml:space="preserve">There are 5 different types of WUR frames as defined in 9.10.3, not 4. Change this paragraph </w:t>
            </w:r>
            <w:proofErr w:type="gramStart"/>
            <w:r w:rsidRPr="000623C2">
              <w:rPr>
                <w:rFonts w:ascii="Arial" w:hAnsi="Arial" w:cs="Arial"/>
                <w:sz w:val="16"/>
                <w:szCs w:val="16"/>
              </w:rPr>
              <w:t>to  "</w:t>
            </w:r>
            <w:proofErr w:type="gramEnd"/>
            <w:r w:rsidRPr="000623C2">
              <w:rPr>
                <w:rFonts w:ascii="Arial" w:hAnsi="Arial" w:cs="Arial"/>
                <w:sz w:val="16"/>
                <w:szCs w:val="16"/>
              </w:rPr>
              <w:t>A WUR AP transmits a WUR Basic PPDU to a WUR non-AP STA or STAs. There are 5 different frame types, each provides one of the following functions:"</w:t>
            </w:r>
          </w:p>
        </w:tc>
        <w:tc>
          <w:tcPr>
            <w:tcW w:w="2677" w:type="dxa"/>
            <w:shd w:val="clear" w:color="auto" w:fill="auto"/>
          </w:tcPr>
          <w:p w14:paraId="2D57E266" w14:textId="77777777" w:rsid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F953D7F" w14:textId="77777777" w:rsidR="00EB6BDD" w:rsidRDefault="00EB6BDD" w:rsidP="000623C2">
            <w:pPr>
              <w:rPr>
                <w:rFonts w:ascii="Arial" w:eastAsia="Times New Roman" w:hAnsi="Arial" w:cs="Arial"/>
                <w:sz w:val="16"/>
                <w:szCs w:val="16"/>
                <w:lang w:val="en-US" w:eastAsia="ko-KR"/>
              </w:rPr>
            </w:pPr>
          </w:p>
          <w:p w14:paraId="23A0FE6B" w14:textId="3DFE8A0D" w:rsidR="00EB6BDD"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The “four types” is changed to “five types”.</w:t>
            </w:r>
          </w:p>
          <w:p w14:paraId="724D0CD6" w14:textId="77777777" w:rsidR="00EB6BDD" w:rsidRDefault="00EB6BDD" w:rsidP="000623C2">
            <w:pPr>
              <w:rPr>
                <w:rFonts w:ascii="Arial" w:eastAsia="Times New Roman" w:hAnsi="Arial" w:cs="Arial"/>
                <w:sz w:val="16"/>
                <w:szCs w:val="16"/>
                <w:lang w:val="en-US" w:eastAsia="ko-KR"/>
              </w:rPr>
            </w:pPr>
          </w:p>
          <w:p w14:paraId="793830D9" w14:textId="7D131FD0" w:rsidR="00EB6BDD" w:rsidRPr="000623C2" w:rsidRDefault="00EB6BDD" w:rsidP="000623C2">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568620511"/>
                <w:placeholder>
                  <w:docPart w:val="0BD1CFE952524427951E8CA865B03CC6"/>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3237.</w:t>
            </w:r>
          </w:p>
        </w:tc>
      </w:tr>
      <w:tr w:rsidR="000623C2" w:rsidRPr="000623C2" w14:paraId="6A814136" w14:textId="77777777" w:rsidTr="000623C2">
        <w:trPr>
          <w:trHeight w:val="20"/>
        </w:trPr>
        <w:tc>
          <w:tcPr>
            <w:tcW w:w="0" w:type="auto"/>
            <w:shd w:val="clear" w:color="auto" w:fill="auto"/>
          </w:tcPr>
          <w:p w14:paraId="34C66D50" w14:textId="30B703C2"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3263</w:t>
            </w:r>
          </w:p>
        </w:tc>
        <w:tc>
          <w:tcPr>
            <w:tcW w:w="0" w:type="auto"/>
            <w:shd w:val="clear" w:color="auto" w:fill="auto"/>
          </w:tcPr>
          <w:p w14:paraId="3B5C52FB" w14:textId="7817FF6B" w:rsidR="000623C2" w:rsidRPr="000623C2" w:rsidRDefault="000623C2" w:rsidP="000623C2">
            <w:pPr>
              <w:rPr>
                <w:rFonts w:ascii="Arial" w:eastAsia="Times New Roman" w:hAnsi="Arial" w:cs="Arial"/>
                <w:sz w:val="16"/>
                <w:szCs w:val="16"/>
                <w:lang w:val="en-US" w:eastAsia="ko-KR"/>
              </w:rPr>
            </w:pPr>
            <w:proofErr w:type="spellStart"/>
            <w:r w:rsidRPr="000623C2">
              <w:rPr>
                <w:rFonts w:ascii="Arial" w:hAnsi="Arial" w:cs="Arial"/>
                <w:sz w:val="16"/>
                <w:szCs w:val="16"/>
              </w:rPr>
              <w:t>Rojan</w:t>
            </w:r>
            <w:proofErr w:type="spellEnd"/>
            <w:r w:rsidRPr="000623C2">
              <w:rPr>
                <w:rFonts w:ascii="Arial" w:hAnsi="Arial" w:cs="Arial"/>
                <w:sz w:val="16"/>
                <w:szCs w:val="16"/>
              </w:rPr>
              <w:t xml:space="preserve"> </w:t>
            </w:r>
            <w:proofErr w:type="spellStart"/>
            <w:r w:rsidRPr="000623C2">
              <w:rPr>
                <w:rFonts w:ascii="Arial" w:hAnsi="Arial" w:cs="Arial"/>
                <w:sz w:val="16"/>
                <w:szCs w:val="16"/>
              </w:rPr>
              <w:t>Chitrakar</w:t>
            </w:r>
            <w:proofErr w:type="spellEnd"/>
          </w:p>
        </w:tc>
        <w:tc>
          <w:tcPr>
            <w:tcW w:w="0" w:type="auto"/>
            <w:shd w:val="clear" w:color="auto" w:fill="auto"/>
          </w:tcPr>
          <w:p w14:paraId="5FE83482" w14:textId="024C3FD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6A334A72" w14:textId="4238C8B5"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4CBBF4D8" w14:textId="17789FC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24</w:t>
            </w:r>
          </w:p>
        </w:tc>
        <w:tc>
          <w:tcPr>
            <w:tcW w:w="2536" w:type="dxa"/>
            <w:shd w:val="clear" w:color="auto" w:fill="auto"/>
          </w:tcPr>
          <w:p w14:paraId="61ACDEDB" w14:textId="34ED017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This section applies to WUR FDMA PPDU as well and should not be limited to WUR Basic PPDU.</w:t>
            </w:r>
          </w:p>
        </w:tc>
        <w:tc>
          <w:tcPr>
            <w:tcW w:w="2321" w:type="dxa"/>
            <w:shd w:val="clear" w:color="auto" w:fill="auto"/>
          </w:tcPr>
          <w:p w14:paraId="3FEE4FF9" w14:textId="035D6548"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to</w:t>
            </w:r>
            <w:proofErr w:type="gramStart"/>
            <w:r w:rsidRPr="000623C2">
              <w:rPr>
                <w:rFonts w:ascii="Arial" w:hAnsi="Arial" w:cs="Arial"/>
                <w:sz w:val="16"/>
                <w:szCs w:val="16"/>
              </w:rPr>
              <w:t>:</w:t>
            </w:r>
            <w:proofErr w:type="gramEnd"/>
            <w:r w:rsidRPr="000623C2">
              <w:rPr>
                <w:rFonts w:ascii="Arial" w:hAnsi="Arial" w:cs="Arial"/>
                <w:sz w:val="16"/>
                <w:szCs w:val="16"/>
              </w:rPr>
              <w:br/>
              <w:t>A WUR Basic PPDU or a WUR FDMA PPDU carries a WUR frame. A WUR AP transmits a WUR Basic PPDU or a WUR FDMA PPDU to a WUR non-AP STA, and the four types of WUR frames provide the following four functions:</w:t>
            </w:r>
          </w:p>
        </w:tc>
        <w:tc>
          <w:tcPr>
            <w:tcW w:w="2677" w:type="dxa"/>
            <w:shd w:val="clear" w:color="auto" w:fill="auto"/>
          </w:tcPr>
          <w:p w14:paraId="74B0021C" w14:textId="77777777" w:rsidR="000623C2" w:rsidRDefault="003E3045"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F4DE0C3" w14:textId="77777777" w:rsidR="003E3045" w:rsidRDefault="003E3045" w:rsidP="000623C2">
            <w:pPr>
              <w:rPr>
                <w:rFonts w:ascii="Arial" w:eastAsia="Times New Roman" w:hAnsi="Arial" w:cs="Arial"/>
                <w:sz w:val="16"/>
                <w:szCs w:val="16"/>
                <w:lang w:val="en-US" w:eastAsia="ko-KR"/>
              </w:rPr>
            </w:pPr>
          </w:p>
          <w:p w14:paraId="4A149026" w14:textId="77777777" w:rsidR="003E3045" w:rsidRDefault="003E3045" w:rsidP="003E3045">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The proposed resolution is to change “WUR Basic PPDU” to “WUR PPDU” and add a sentence “</w:t>
            </w:r>
            <w:r w:rsidRPr="003E3045">
              <w:rPr>
                <w:rFonts w:ascii="Arial" w:eastAsia="Times New Roman" w:hAnsi="Arial" w:cs="Arial"/>
                <w:sz w:val="16"/>
                <w:szCs w:val="16"/>
                <w:lang w:val="en-US" w:eastAsia="ko-KR"/>
              </w:rPr>
              <w:t>WUR PPDUs are either WUR  Basic PPDUs or WUR FDMA PPDUs</w:t>
            </w:r>
            <w:r>
              <w:rPr>
                <w:rFonts w:ascii="Arial" w:eastAsia="Times New Roman" w:hAnsi="Arial" w:cs="Arial"/>
                <w:sz w:val="16"/>
                <w:szCs w:val="16"/>
                <w:lang w:val="en-US" w:eastAsia="ko-KR"/>
              </w:rPr>
              <w:t>” after the paragraph.</w:t>
            </w:r>
          </w:p>
          <w:p w14:paraId="11EAEED4" w14:textId="77777777" w:rsidR="003E3045" w:rsidRDefault="003E3045" w:rsidP="003E3045">
            <w:pPr>
              <w:rPr>
                <w:rFonts w:ascii="Arial" w:eastAsia="Times New Roman" w:hAnsi="Arial" w:cs="Arial"/>
                <w:sz w:val="16"/>
                <w:szCs w:val="16"/>
                <w:lang w:val="en-US" w:eastAsia="ko-KR"/>
              </w:rPr>
            </w:pPr>
          </w:p>
          <w:p w14:paraId="58C0EE29" w14:textId="76D36098" w:rsidR="003E3045" w:rsidRDefault="003E3045" w:rsidP="003E3045">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117839512"/>
                <w:placeholder>
                  <w:docPart w:val="A14AAE44645940C79FC7D7F6B909923E"/>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3263.</w:t>
            </w:r>
          </w:p>
          <w:p w14:paraId="2674D0F6" w14:textId="25FF3157" w:rsidR="003E3045" w:rsidRPr="000623C2" w:rsidRDefault="003E3045" w:rsidP="003E3045">
            <w:pPr>
              <w:rPr>
                <w:rFonts w:ascii="Arial" w:eastAsia="Times New Roman" w:hAnsi="Arial" w:cs="Arial"/>
                <w:sz w:val="16"/>
                <w:szCs w:val="16"/>
                <w:lang w:val="en-US" w:eastAsia="ko-KR"/>
              </w:rPr>
            </w:pPr>
          </w:p>
        </w:tc>
      </w:tr>
      <w:tr w:rsidR="000623C2" w:rsidRPr="000623C2" w14:paraId="7F3DBBE0" w14:textId="77777777" w:rsidTr="000623C2">
        <w:trPr>
          <w:trHeight w:val="20"/>
        </w:trPr>
        <w:tc>
          <w:tcPr>
            <w:tcW w:w="0" w:type="auto"/>
            <w:shd w:val="clear" w:color="auto" w:fill="auto"/>
          </w:tcPr>
          <w:p w14:paraId="7BAF9845" w14:textId="4BAE92D2"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3354</w:t>
            </w:r>
          </w:p>
        </w:tc>
        <w:tc>
          <w:tcPr>
            <w:tcW w:w="0" w:type="auto"/>
            <w:shd w:val="clear" w:color="auto" w:fill="auto"/>
          </w:tcPr>
          <w:p w14:paraId="1A717F3D" w14:textId="0343725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Xiaofei Wang</w:t>
            </w:r>
          </w:p>
        </w:tc>
        <w:tc>
          <w:tcPr>
            <w:tcW w:w="0" w:type="auto"/>
            <w:shd w:val="clear" w:color="auto" w:fill="auto"/>
          </w:tcPr>
          <w:p w14:paraId="0F2AF77E" w14:textId="0997300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7E655651" w14:textId="0819302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10AD4E73" w14:textId="49589B2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24</w:t>
            </w:r>
          </w:p>
        </w:tc>
        <w:tc>
          <w:tcPr>
            <w:tcW w:w="2536" w:type="dxa"/>
            <w:shd w:val="clear" w:color="auto" w:fill="auto"/>
          </w:tcPr>
          <w:p w14:paraId="63A75057" w14:textId="3103401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 xml:space="preserve">If the WUR basic PPDU can also be sent to multiple WUR non-AP STAs instead to just one </w:t>
            </w:r>
            <w:proofErr w:type="spellStart"/>
            <w:r w:rsidRPr="000623C2">
              <w:rPr>
                <w:rFonts w:ascii="Arial" w:hAnsi="Arial" w:cs="Arial"/>
                <w:sz w:val="16"/>
                <w:szCs w:val="16"/>
              </w:rPr>
              <w:t>one</w:t>
            </w:r>
            <w:proofErr w:type="spellEnd"/>
            <w:r w:rsidRPr="000623C2">
              <w:rPr>
                <w:rFonts w:ascii="Arial" w:hAnsi="Arial" w:cs="Arial"/>
                <w:sz w:val="16"/>
                <w:szCs w:val="16"/>
              </w:rPr>
              <w:t xml:space="preserve"> WUR non-AP STA, in case of beacon or wake up frames to one or more WUR non-AP STAs, the phrase "to a WUR non-AP STA" is not correct and should be change to "to WUR non-AP STAs".</w:t>
            </w:r>
          </w:p>
        </w:tc>
        <w:tc>
          <w:tcPr>
            <w:tcW w:w="2321" w:type="dxa"/>
            <w:shd w:val="clear" w:color="auto" w:fill="auto"/>
          </w:tcPr>
          <w:p w14:paraId="24C20D26" w14:textId="64BE906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As in comment</w:t>
            </w:r>
          </w:p>
        </w:tc>
        <w:tc>
          <w:tcPr>
            <w:tcW w:w="2677" w:type="dxa"/>
            <w:shd w:val="clear" w:color="auto" w:fill="auto"/>
          </w:tcPr>
          <w:p w14:paraId="51B99769" w14:textId="77777777" w:rsidR="000623C2" w:rsidRDefault="00C978F4"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0CD68ED9" w14:textId="77777777" w:rsidR="00C978F4" w:rsidRDefault="00C978F4" w:rsidP="000623C2">
            <w:pPr>
              <w:rPr>
                <w:rFonts w:ascii="Arial" w:eastAsia="Times New Roman" w:hAnsi="Arial" w:cs="Arial"/>
                <w:sz w:val="16"/>
                <w:szCs w:val="16"/>
                <w:lang w:val="en-US" w:eastAsia="ko-KR"/>
              </w:rPr>
            </w:pPr>
          </w:p>
          <w:p w14:paraId="042DBFF0" w14:textId="77777777" w:rsidR="00C978F4" w:rsidRDefault="00C978F4" w:rsidP="00C978F4">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The sentence is changed as follows: “</w:t>
            </w:r>
            <w:r w:rsidRPr="00C978F4">
              <w:rPr>
                <w:rFonts w:ascii="Arial" w:eastAsia="Times New Roman" w:hAnsi="Arial" w:cs="Arial"/>
                <w:sz w:val="16"/>
                <w:szCs w:val="16"/>
                <w:lang w:val="en-US" w:eastAsia="ko-KR"/>
              </w:rPr>
              <w:t>A WUR AP transmits a WUR PPDU to a single WUR non-AP STA or multiple WUR non-AP STAs</w:t>
            </w:r>
            <w:r>
              <w:rPr>
                <w:rFonts w:ascii="Arial" w:eastAsia="Times New Roman" w:hAnsi="Arial" w:cs="Arial"/>
                <w:sz w:val="16"/>
                <w:szCs w:val="16"/>
                <w:lang w:val="en-US" w:eastAsia="ko-KR"/>
              </w:rPr>
              <w:t>”</w:t>
            </w:r>
          </w:p>
          <w:p w14:paraId="6A290F3C" w14:textId="77777777" w:rsidR="00C978F4" w:rsidRDefault="00C978F4" w:rsidP="00C978F4">
            <w:pPr>
              <w:rPr>
                <w:rFonts w:ascii="Arial" w:eastAsia="Times New Roman" w:hAnsi="Arial" w:cs="Arial"/>
                <w:sz w:val="16"/>
                <w:szCs w:val="16"/>
                <w:lang w:val="en-US" w:eastAsia="ko-KR"/>
              </w:rPr>
            </w:pPr>
          </w:p>
          <w:p w14:paraId="7C07E42D" w14:textId="5FCA64F3" w:rsidR="00C978F4" w:rsidRDefault="00C978F4" w:rsidP="00C978F4">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2005656186"/>
                <w:placeholder>
                  <w:docPart w:val="E83D414CFF064D1A9A79CADBBBE8DFA8"/>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3354.</w:t>
            </w:r>
          </w:p>
          <w:p w14:paraId="437F21BA" w14:textId="78CDE42A" w:rsidR="00C978F4" w:rsidRPr="000623C2" w:rsidRDefault="00C978F4" w:rsidP="00C978F4">
            <w:pPr>
              <w:rPr>
                <w:rFonts w:ascii="Arial" w:eastAsia="Times New Roman" w:hAnsi="Arial" w:cs="Arial"/>
                <w:sz w:val="16"/>
                <w:szCs w:val="16"/>
                <w:lang w:val="en-US" w:eastAsia="ko-KR"/>
              </w:rPr>
            </w:pPr>
          </w:p>
        </w:tc>
      </w:tr>
      <w:tr w:rsidR="000623C2" w:rsidRPr="000623C2" w14:paraId="71D4D43D" w14:textId="77777777" w:rsidTr="000623C2">
        <w:trPr>
          <w:trHeight w:val="20"/>
        </w:trPr>
        <w:tc>
          <w:tcPr>
            <w:tcW w:w="0" w:type="auto"/>
            <w:shd w:val="clear" w:color="auto" w:fill="auto"/>
          </w:tcPr>
          <w:p w14:paraId="7E5D825F" w14:textId="57F27DF2"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3355</w:t>
            </w:r>
          </w:p>
        </w:tc>
        <w:tc>
          <w:tcPr>
            <w:tcW w:w="0" w:type="auto"/>
            <w:shd w:val="clear" w:color="auto" w:fill="auto"/>
          </w:tcPr>
          <w:p w14:paraId="645F7C68" w14:textId="03C5AF6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Xiaofei Wang</w:t>
            </w:r>
          </w:p>
        </w:tc>
        <w:tc>
          <w:tcPr>
            <w:tcW w:w="0" w:type="auto"/>
            <w:shd w:val="clear" w:color="auto" w:fill="auto"/>
          </w:tcPr>
          <w:p w14:paraId="3E349266" w14:textId="6744612F"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01E12D1F" w14:textId="45512F40"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368CBE7A" w14:textId="568E88A9"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50741B59" w14:textId="7DB62497"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There are five type of frames listed under the heading "the four types of WUR frames provide the following four functions".</w:t>
            </w:r>
          </w:p>
        </w:tc>
        <w:tc>
          <w:tcPr>
            <w:tcW w:w="2321" w:type="dxa"/>
            <w:shd w:val="clear" w:color="auto" w:fill="auto"/>
          </w:tcPr>
          <w:p w14:paraId="114A0BB0" w14:textId="4FA6B40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four types to "five types"; not sure whether "four functions" should be changed to 'five functions" or not</w:t>
            </w:r>
          </w:p>
        </w:tc>
        <w:tc>
          <w:tcPr>
            <w:tcW w:w="2677" w:type="dxa"/>
            <w:shd w:val="clear" w:color="auto" w:fill="auto"/>
          </w:tcPr>
          <w:p w14:paraId="5755D113" w14:textId="77777777" w:rsid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2429C99" w14:textId="77777777" w:rsidR="00EB6BDD" w:rsidRDefault="00EB6BDD" w:rsidP="000623C2">
            <w:pPr>
              <w:rPr>
                <w:rFonts w:ascii="Arial" w:eastAsia="Times New Roman" w:hAnsi="Arial" w:cs="Arial"/>
                <w:sz w:val="16"/>
                <w:szCs w:val="16"/>
                <w:lang w:val="en-US" w:eastAsia="ko-KR"/>
              </w:rPr>
            </w:pPr>
          </w:p>
          <w:p w14:paraId="1C004025" w14:textId="77777777" w:rsidR="00EB6BDD"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w:t>
            </w:r>
            <w:proofErr w:type="gramStart"/>
            <w:r>
              <w:rPr>
                <w:rFonts w:ascii="Arial" w:eastAsia="Times New Roman" w:hAnsi="Arial" w:cs="Arial"/>
                <w:sz w:val="16"/>
                <w:szCs w:val="16"/>
                <w:lang w:val="en-US" w:eastAsia="ko-KR"/>
              </w:rPr>
              <w:t>four</w:t>
            </w:r>
            <w:proofErr w:type="gramEnd"/>
            <w:r>
              <w:rPr>
                <w:rFonts w:ascii="Arial" w:eastAsia="Times New Roman" w:hAnsi="Arial" w:cs="Arial"/>
                <w:sz w:val="16"/>
                <w:szCs w:val="16"/>
                <w:lang w:val="en-US" w:eastAsia="ko-KR"/>
              </w:rPr>
              <w:t xml:space="preserve"> types” is changed to “five types” and “four functions” is changed to “functions”.</w:t>
            </w:r>
          </w:p>
          <w:p w14:paraId="50A9801E" w14:textId="77777777" w:rsidR="00C05112" w:rsidRDefault="00C05112" w:rsidP="000623C2">
            <w:pPr>
              <w:rPr>
                <w:rFonts w:ascii="Arial" w:eastAsia="Times New Roman" w:hAnsi="Arial" w:cs="Arial"/>
                <w:sz w:val="16"/>
                <w:szCs w:val="16"/>
                <w:lang w:val="en-US" w:eastAsia="ko-KR"/>
              </w:rPr>
            </w:pPr>
          </w:p>
          <w:p w14:paraId="0405E953" w14:textId="70DA1B26" w:rsidR="00C05112" w:rsidRPr="000623C2" w:rsidRDefault="00C05112" w:rsidP="00C05112">
            <w:pPr>
              <w:rPr>
                <w:rFonts w:ascii="Arial" w:eastAsia="Times New Roman" w:hAnsi="Arial" w:cs="Arial"/>
                <w:sz w:val="16"/>
                <w:szCs w:val="16"/>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592049327"/>
                <w:placeholder>
                  <w:docPart w:val="77AE7A1AC86E489B8821417958921BCE"/>
                </w:placeholder>
                <w:dataBinding w:prefixMappings="xmlns:ns0='http://purl.org/dc/elements/1.1/' xmlns:ns1='http://schemas.openxmlformats.org/package/2006/metadata/core-properties' " w:xpath="/ns1:coreProperties[1]/ns0:title[1]" w:storeItemID="{6C3C8BC8-F283-45AE-878A-BAB7291924A1}"/>
                <w:text/>
              </w:sdtPr>
              <w:sdtEndPr/>
              <w:sdtContent>
                <w:r w:rsidR="002445CE">
                  <w:rPr>
                    <w:rFonts w:ascii="Arial" w:eastAsia="Times New Roman" w:hAnsi="Arial" w:cs="Arial"/>
                    <w:sz w:val="16"/>
                    <w:szCs w:val="16"/>
                    <w:lang w:val="en-US" w:eastAsia="ko-KR"/>
                  </w:rPr>
                  <w:t>doc.: IEEE 802.11-19/1077r0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3355.</w:t>
            </w:r>
          </w:p>
        </w:tc>
      </w:tr>
      <w:tr w:rsidR="000623C2" w:rsidRPr="000623C2" w14:paraId="0BF35DE8" w14:textId="77777777" w:rsidTr="000623C2">
        <w:trPr>
          <w:trHeight w:val="20"/>
        </w:trPr>
        <w:tc>
          <w:tcPr>
            <w:tcW w:w="0" w:type="auto"/>
            <w:shd w:val="clear" w:color="auto" w:fill="auto"/>
          </w:tcPr>
          <w:p w14:paraId="0CDF261E" w14:textId="51E7A344" w:rsidR="000623C2" w:rsidRPr="000623C2" w:rsidRDefault="000623C2" w:rsidP="000623C2">
            <w:pPr>
              <w:jc w:val="right"/>
              <w:rPr>
                <w:rFonts w:ascii="Arial" w:eastAsia="Times New Roman" w:hAnsi="Arial" w:cs="Arial"/>
                <w:sz w:val="16"/>
                <w:szCs w:val="16"/>
                <w:lang w:val="en-US" w:eastAsia="ko-KR"/>
              </w:rPr>
            </w:pPr>
            <w:r w:rsidRPr="000623C2">
              <w:rPr>
                <w:rFonts w:ascii="Arial" w:hAnsi="Arial" w:cs="Arial"/>
                <w:sz w:val="16"/>
                <w:szCs w:val="16"/>
              </w:rPr>
              <w:t>3384</w:t>
            </w:r>
          </w:p>
        </w:tc>
        <w:tc>
          <w:tcPr>
            <w:tcW w:w="0" w:type="auto"/>
            <w:shd w:val="clear" w:color="auto" w:fill="auto"/>
          </w:tcPr>
          <w:p w14:paraId="67C60D69" w14:textId="3E6F4A29" w:rsidR="000623C2" w:rsidRPr="000623C2" w:rsidRDefault="000623C2" w:rsidP="000623C2">
            <w:pPr>
              <w:rPr>
                <w:rFonts w:ascii="Arial" w:eastAsia="Times New Roman" w:hAnsi="Arial" w:cs="Arial"/>
                <w:sz w:val="16"/>
                <w:szCs w:val="16"/>
                <w:lang w:val="en-US" w:eastAsia="ko-KR"/>
              </w:rPr>
            </w:pPr>
            <w:proofErr w:type="spellStart"/>
            <w:r w:rsidRPr="000623C2">
              <w:rPr>
                <w:rFonts w:ascii="Arial" w:hAnsi="Arial" w:cs="Arial"/>
                <w:sz w:val="16"/>
                <w:szCs w:val="16"/>
              </w:rPr>
              <w:t>Yunsong</w:t>
            </w:r>
            <w:proofErr w:type="spellEnd"/>
            <w:r w:rsidRPr="000623C2">
              <w:rPr>
                <w:rFonts w:ascii="Arial" w:hAnsi="Arial" w:cs="Arial"/>
                <w:sz w:val="16"/>
                <w:szCs w:val="16"/>
              </w:rPr>
              <w:t xml:space="preserve"> Yang</w:t>
            </w:r>
          </w:p>
        </w:tc>
        <w:tc>
          <w:tcPr>
            <w:tcW w:w="0" w:type="auto"/>
            <w:shd w:val="clear" w:color="auto" w:fill="auto"/>
          </w:tcPr>
          <w:p w14:paraId="33FD5E0C" w14:textId="351D9024"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4.3.15a</w:t>
            </w:r>
          </w:p>
        </w:tc>
        <w:tc>
          <w:tcPr>
            <w:tcW w:w="0" w:type="auto"/>
            <w:shd w:val="clear" w:color="auto" w:fill="auto"/>
          </w:tcPr>
          <w:p w14:paraId="1A0DB13A" w14:textId="4A2F7943"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0" w:type="auto"/>
            <w:shd w:val="clear" w:color="auto" w:fill="auto"/>
          </w:tcPr>
          <w:p w14:paraId="1A54C0C2" w14:textId="1A4BE46C"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25</w:t>
            </w:r>
          </w:p>
        </w:tc>
        <w:tc>
          <w:tcPr>
            <w:tcW w:w="2536" w:type="dxa"/>
            <w:shd w:val="clear" w:color="auto" w:fill="auto"/>
          </w:tcPr>
          <w:p w14:paraId="40739F47" w14:textId="49549402"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L25 says 4 types of WUR frames. But there are five bullets below.</w:t>
            </w:r>
          </w:p>
        </w:tc>
        <w:tc>
          <w:tcPr>
            <w:tcW w:w="2321" w:type="dxa"/>
            <w:shd w:val="clear" w:color="auto" w:fill="auto"/>
          </w:tcPr>
          <w:p w14:paraId="2EB2479A" w14:textId="4CBEDE0D" w:rsidR="000623C2" w:rsidRPr="000623C2" w:rsidRDefault="000623C2" w:rsidP="000623C2">
            <w:pPr>
              <w:rPr>
                <w:rFonts w:ascii="Arial" w:eastAsia="Times New Roman" w:hAnsi="Arial" w:cs="Arial"/>
                <w:sz w:val="16"/>
                <w:szCs w:val="16"/>
                <w:lang w:val="en-US" w:eastAsia="ko-KR"/>
              </w:rPr>
            </w:pPr>
            <w:r w:rsidRPr="000623C2">
              <w:rPr>
                <w:rFonts w:ascii="Arial" w:hAnsi="Arial" w:cs="Arial"/>
                <w:sz w:val="16"/>
                <w:szCs w:val="16"/>
              </w:rPr>
              <w:t>Change "four types" to "five types".</w:t>
            </w:r>
          </w:p>
        </w:tc>
        <w:tc>
          <w:tcPr>
            <w:tcW w:w="2677" w:type="dxa"/>
            <w:shd w:val="clear" w:color="auto" w:fill="auto"/>
          </w:tcPr>
          <w:p w14:paraId="0871AC80" w14:textId="7073C79A" w:rsidR="000623C2" w:rsidRPr="000623C2" w:rsidRDefault="00EB6BDD" w:rsidP="000623C2">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470FA5A2"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sidR="000623C2">
        <w:rPr>
          <w:rFonts w:eastAsia="Times New Roman"/>
          <w:b/>
          <w:i/>
          <w:sz w:val="20"/>
          <w:highlight w:val="yellow"/>
        </w:rPr>
        <w:t xml:space="preserve">in </w:t>
      </w:r>
      <w:proofErr w:type="spellStart"/>
      <w:r w:rsidR="000623C2">
        <w:rPr>
          <w:rFonts w:eastAsia="Times New Roman"/>
          <w:b/>
          <w:i/>
          <w:sz w:val="20"/>
          <w:highlight w:val="yellow"/>
        </w:rPr>
        <w:t>TGba</w:t>
      </w:r>
      <w:proofErr w:type="spellEnd"/>
      <w:r w:rsidR="000623C2">
        <w:rPr>
          <w:rFonts w:eastAsia="Times New Roman"/>
          <w:b/>
          <w:i/>
          <w:sz w:val="20"/>
          <w:highlight w:val="yellow"/>
        </w:rPr>
        <w:t xml:space="preserve"> Draft 3</w:t>
      </w:r>
      <w:r>
        <w:rPr>
          <w:rFonts w:eastAsia="Times New Roman"/>
          <w:b/>
          <w:i/>
          <w:sz w:val="20"/>
          <w:highlight w:val="yellow"/>
        </w:rPr>
        <w:t xml:space="preserve">.0 </w:t>
      </w:r>
      <w:r w:rsidRPr="007258A6">
        <w:rPr>
          <w:rFonts w:eastAsia="Times New Roman"/>
          <w:b/>
          <w:i/>
          <w:sz w:val="20"/>
          <w:highlight w:val="yellow"/>
        </w:rPr>
        <w:t>as follows</w:t>
      </w:r>
      <w:r w:rsidR="008A1B17" w:rsidRPr="0043345B">
        <w:rPr>
          <w:rFonts w:eastAsia="Times New Roman"/>
          <w:b/>
          <w:i/>
          <w:sz w:val="20"/>
          <w:highlight w:val="yellow"/>
        </w:rPr>
        <w:t>:</w:t>
      </w:r>
      <w:r w:rsidR="0043345B" w:rsidRPr="0043345B">
        <w:rPr>
          <w:rFonts w:eastAsia="Times New Roman"/>
          <w:b/>
          <w:i/>
          <w:sz w:val="20"/>
          <w:highlight w:val="yellow"/>
        </w:rPr>
        <w:t xml:space="preserve"> (#3027, 3112, 3134, 3194, 3195, 3263, 3354, 3067, 3164, 3237, 3355, 3384, 3173, 3203, 3066, 3035, 3195)</w:t>
      </w:r>
    </w:p>
    <w:p w14:paraId="7F16E14C" w14:textId="77777777" w:rsidR="0080711C" w:rsidRDefault="0080711C" w:rsidP="00CE4BAA">
      <w:pPr>
        <w:rPr>
          <w:bCs/>
          <w:iCs/>
          <w:lang w:val="en-US" w:eastAsia="ko-KR"/>
        </w:rPr>
      </w:pPr>
    </w:p>
    <w:p w14:paraId="78978AA2" w14:textId="77777777" w:rsidR="000E69CC" w:rsidRDefault="000E69CC" w:rsidP="000E69CC">
      <w:pPr>
        <w:pStyle w:val="DL2"/>
        <w:tabs>
          <w:tab w:val="clear" w:pos="920"/>
          <w:tab w:val="left" w:pos="600"/>
          <w:tab w:val="left" w:pos="1440"/>
        </w:tabs>
        <w:spacing w:before="60" w:after="60"/>
        <w:rPr>
          <w:w w:val="100"/>
        </w:rPr>
      </w:pPr>
    </w:p>
    <w:p w14:paraId="68AE5BF0" w14:textId="77777777" w:rsidR="000E69CC" w:rsidRDefault="000E69CC" w:rsidP="000E69CC">
      <w:pPr>
        <w:pStyle w:val="DL2"/>
        <w:tabs>
          <w:tab w:val="clear" w:pos="920"/>
          <w:tab w:val="left" w:pos="600"/>
          <w:tab w:val="left" w:pos="1440"/>
        </w:tabs>
        <w:spacing w:before="60" w:after="60"/>
        <w:ind w:left="280"/>
        <w:rPr>
          <w:bCs/>
          <w:iCs/>
          <w:lang w:eastAsia="ko-KR"/>
        </w:rPr>
      </w:pPr>
    </w:p>
    <w:p w14:paraId="21C7126B" w14:textId="30FA6640" w:rsidR="000623C2" w:rsidRDefault="000623C2" w:rsidP="000623C2">
      <w:pPr>
        <w:pStyle w:val="DL2"/>
        <w:tabs>
          <w:tab w:val="clear" w:pos="920"/>
          <w:tab w:val="left" w:pos="600"/>
          <w:tab w:val="left" w:pos="1440"/>
        </w:tabs>
        <w:spacing w:before="60" w:after="60"/>
        <w:ind w:left="280"/>
        <w:jc w:val="left"/>
        <w:rPr>
          <w:rFonts w:ascii="Arial" w:eastAsia="Malgun Gothic" w:hAnsi="Arial" w:cs="Arial"/>
          <w:b/>
          <w:bCs/>
          <w:w w:val="100"/>
          <w:sz w:val="22"/>
          <w:szCs w:val="22"/>
          <w:lang w:val="en-GB"/>
        </w:rPr>
      </w:pPr>
      <w:r w:rsidRPr="000623C2">
        <w:rPr>
          <w:rFonts w:ascii="Arial" w:eastAsia="Malgun Gothic" w:hAnsi="Arial" w:cs="Arial"/>
          <w:b/>
          <w:bCs/>
          <w:w w:val="100"/>
          <w:sz w:val="24"/>
          <w:szCs w:val="24"/>
          <w:lang w:val="en-GB"/>
        </w:rPr>
        <w:t>3. Definitions, acronyms, and abbreviations</w:t>
      </w:r>
      <w:r w:rsidRPr="000623C2">
        <w:rPr>
          <w:rFonts w:ascii="Arial" w:eastAsia="Malgun Gothic" w:hAnsi="Arial" w:cs="Arial"/>
          <w:b/>
          <w:bCs/>
          <w:w w:val="100"/>
          <w:sz w:val="18"/>
          <w:lang w:val="en-GB"/>
        </w:rPr>
        <w:br/>
      </w:r>
      <w:r w:rsidRPr="000623C2">
        <w:rPr>
          <w:rFonts w:ascii="Arial" w:eastAsia="Malgun Gothic" w:hAnsi="Arial" w:cs="Arial"/>
          <w:b/>
          <w:bCs/>
          <w:w w:val="100"/>
          <w:sz w:val="22"/>
          <w:szCs w:val="22"/>
          <w:lang w:val="en-GB"/>
        </w:rPr>
        <w:t xml:space="preserve">3.2 Definitions specific to IEEE </w:t>
      </w:r>
      <w:proofErr w:type="spellStart"/>
      <w:proofErr w:type="gramStart"/>
      <w:r w:rsidRPr="000623C2">
        <w:rPr>
          <w:rFonts w:ascii="Arial" w:eastAsia="Malgun Gothic" w:hAnsi="Arial" w:cs="Arial"/>
          <w:b/>
          <w:bCs/>
          <w:w w:val="100"/>
          <w:sz w:val="22"/>
          <w:szCs w:val="22"/>
          <w:lang w:val="en-GB"/>
        </w:rPr>
        <w:t>Std</w:t>
      </w:r>
      <w:proofErr w:type="spellEnd"/>
      <w:proofErr w:type="gramEnd"/>
      <w:r w:rsidRPr="000623C2">
        <w:rPr>
          <w:rFonts w:ascii="Arial" w:eastAsia="Malgun Gothic" w:hAnsi="Arial" w:cs="Arial"/>
          <w:b/>
          <w:bCs/>
          <w:w w:val="100"/>
          <w:sz w:val="22"/>
          <w:szCs w:val="22"/>
          <w:lang w:val="en-GB"/>
        </w:rPr>
        <w:t xml:space="preserve"> 802.11</w:t>
      </w:r>
    </w:p>
    <w:p w14:paraId="0367A108" w14:textId="77777777" w:rsidR="000623C2" w:rsidRDefault="000623C2" w:rsidP="000623C2">
      <w:pPr>
        <w:pStyle w:val="DL2"/>
        <w:tabs>
          <w:tab w:val="clear" w:pos="920"/>
          <w:tab w:val="left" w:pos="600"/>
          <w:tab w:val="left" w:pos="1440"/>
        </w:tabs>
        <w:spacing w:before="60" w:after="60"/>
        <w:ind w:left="280"/>
        <w:jc w:val="left"/>
        <w:rPr>
          <w:rFonts w:ascii="Arial" w:hAnsi="Arial" w:cs="Arial"/>
          <w:bCs/>
          <w:iCs/>
          <w:lang w:eastAsia="ko-KR"/>
        </w:rPr>
      </w:pPr>
    </w:p>
    <w:p w14:paraId="7844F424" w14:textId="77777777" w:rsidR="000623C2" w:rsidRDefault="000623C2" w:rsidP="000623C2">
      <w:pPr>
        <w:pStyle w:val="DL2"/>
        <w:tabs>
          <w:tab w:val="clear" w:pos="920"/>
          <w:tab w:val="left" w:pos="600"/>
          <w:tab w:val="left" w:pos="1440"/>
        </w:tabs>
        <w:spacing w:before="60" w:after="60"/>
        <w:ind w:left="280"/>
        <w:jc w:val="left"/>
        <w:rPr>
          <w:rFonts w:ascii="Arial" w:hAnsi="Arial" w:cs="Arial"/>
          <w:bCs/>
          <w:iCs/>
          <w:lang w:eastAsia="ko-KR"/>
        </w:rPr>
      </w:pPr>
    </w:p>
    <w:p w14:paraId="7B0B757D" w14:textId="095DEDAF" w:rsidR="003218E7" w:rsidRDefault="003218E7" w:rsidP="003218E7">
      <w:pPr>
        <w:pStyle w:val="DL2"/>
        <w:tabs>
          <w:tab w:val="clear" w:pos="920"/>
          <w:tab w:val="left" w:pos="600"/>
          <w:tab w:val="left" w:pos="1440"/>
        </w:tabs>
        <w:spacing w:before="60" w:after="60"/>
        <w:ind w:left="280"/>
        <w:jc w:val="left"/>
        <w:rPr>
          <w:rFonts w:eastAsia="Times New Roman"/>
          <w:b/>
          <w:i/>
        </w:rPr>
      </w:pPr>
      <w:proofErr w:type="spellStart"/>
      <w:r w:rsidRPr="007258A6">
        <w:rPr>
          <w:rFonts w:eastAsia="Times New Roman"/>
          <w:b/>
          <w:highlight w:val="yellow"/>
        </w:rPr>
        <w:t>TG</w:t>
      </w:r>
      <w:r>
        <w:rPr>
          <w:rFonts w:eastAsia="Times New Roman"/>
          <w:b/>
          <w:highlight w:val="yellow"/>
        </w:rPr>
        <w:t>ba</w:t>
      </w:r>
      <w:proofErr w:type="spellEnd"/>
      <w:r w:rsidRPr="007258A6">
        <w:rPr>
          <w:rFonts w:eastAsia="Times New Roman"/>
          <w:b/>
          <w:highlight w:val="yellow"/>
        </w:rPr>
        <w:t xml:space="preserve"> Editor:</w:t>
      </w:r>
      <w:r w:rsidRPr="007258A6">
        <w:rPr>
          <w:rFonts w:eastAsia="Times New Roman"/>
          <w:b/>
          <w:i/>
          <w:highlight w:val="yellow"/>
        </w:rPr>
        <w:t xml:space="preserve"> </w:t>
      </w:r>
      <w:r>
        <w:rPr>
          <w:rFonts w:eastAsia="Times New Roman"/>
          <w:b/>
          <w:i/>
          <w:highlight w:val="yellow"/>
        </w:rPr>
        <w:t xml:space="preserve">Insert the following definition of multicarrier signal after the definition of </w:t>
      </w:r>
      <w:r w:rsidRPr="003218E7">
        <w:rPr>
          <w:rFonts w:eastAsia="Times New Roman"/>
          <w:b/>
          <w:i/>
          <w:highlight w:val="yellow"/>
        </w:rPr>
        <w:t>multicarrier on-off keying (MC-OOK) symbol</w:t>
      </w:r>
      <w:r w:rsidRPr="007258A6">
        <w:rPr>
          <w:rFonts w:eastAsia="Times New Roman"/>
          <w:b/>
          <w:i/>
          <w:highlight w:val="yellow"/>
        </w:rPr>
        <w:t xml:space="preserve"> </w:t>
      </w:r>
      <w:r>
        <w:rPr>
          <w:rFonts w:eastAsia="Times New Roman"/>
          <w:b/>
          <w:i/>
          <w:highlight w:val="yellow"/>
        </w:rPr>
        <w:t xml:space="preserve">in </w:t>
      </w:r>
      <w:proofErr w:type="spellStart"/>
      <w:r>
        <w:rPr>
          <w:rFonts w:eastAsia="Times New Roman"/>
          <w:b/>
          <w:i/>
          <w:highlight w:val="yellow"/>
        </w:rPr>
        <w:t>TGba</w:t>
      </w:r>
      <w:proofErr w:type="spellEnd"/>
      <w:r>
        <w:rPr>
          <w:rFonts w:eastAsia="Times New Roman"/>
          <w:b/>
          <w:i/>
          <w:highlight w:val="yellow"/>
        </w:rPr>
        <w:t xml:space="preserve"> Draft 3.0 </w:t>
      </w:r>
      <w:r w:rsidRPr="007258A6">
        <w:rPr>
          <w:rFonts w:eastAsia="Times New Roman"/>
          <w:b/>
          <w:i/>
          <w:highlight w:val="yellow"/>
        </w:rPr>
        <w:t>as follows</w:t>
      </w:r>
      <w:r w:rsidRPr="003218E7">
        <w:rPr>
          <w:rFonts w:eastAsia="Times New Roman"/>
          <w:b/>
          <w:i/>
          <w:highlight w:val="yellow"/>
        </w:rPr>
        <w:t>: (#3027)</w:t>
      </w:r>
    </w:p>
    <w:p w14:paraId="6DFF6D27" w14:textId="77777777" w:rsidR="003218E7" w:rsidRDefault="003218E7" w:rsidP="000623C2">
      <w:pPr>
        <w:pStyle w:val="DL2"/>
        <w:tabs>
          <w:tab w:val="clear" w:pos="920"/>
          <w:tab w:val="left" w:pos="600"/>
          <w:tab w:val="left" w:pos="1440"/>
        </w:tabs>
        <w:spacing w:before="60" w:after="60"/>
        <w:ind w:left="280"/>
        <w:jc w:val="left"/>
        <w:rPr>
          <w:rFonts w:ascii="Arial" w:hAnsi="Arial" w:cs="Arial"/>
          <w:bCs/>
          <w:iCs/>
          <w:lang w:eastAsia="ko-KR"/>
        </w:rPr>
      </w:pPr>
    </w:p>
    <w:p w14:paraId="21FE0640" w14:textId="27599D9E" w:rsidR="00AB4411" w:rsidRPr="003218E7" w:rsidRDefault="003218E7" w:rsidP="00F2637D">
      <w:pPr>
        <w:rPr>
          <w:ins w:id="3" w:author="Park, Minyoung" w:date="2019-06-28T16:38:00Z"/>
          <w:rFonts w:eastAsia="Times New Roman"/>
          <w:szCs w:val="16"/>
          <w:lang w:val="en-US" w:eastAsia="ko-KR"/>
        </w:rPr>
      </w:pPr>
      <w:ins w:id="4" w:author="Park, Minyoung" w:date="2019-06-28T16:38:00Z">
        <w:r w:rsidRPr="003218E7">
          <w:rPr>
            <w:rFonts w:eastAsia="Times New Roman"/>
            <w:b/>
            <w:szCs w:val="16"/>
            <w:lang w:val="en-US" w:eastAsia="ko-KR"/>
          </w:rPr>
          <w:t>Multicarrier signal</w:t>
        </w:r>
        <w:r w:rsidRPr="003218E7">
          <w:rPr>
            <w:rFonts w:eastAsia="Times New Roman"/>
            <w:szCs w:val="16"/>
            <w:lang w:val="en-US" w:eastAsia="ko-KR"/>
          </w:rPr>
          <w:t>: A multicarrier signal is a signal that is constructed with multiple subcarriers that carry energy</w:t>
        </w:r>
      </w:ins>
      <w:r>
        <w:rPr>
          <w:rFonts w:eastAsia="Times New Roman"/>
          <w:szCs w:val="16"/>
          <w:lang w:val="en-US" w:eastAsia="ko-KR"/>
        </w:rPr>
        <w:t xml:space="preserve"> </w:t>
      </w:r>
      <w:ins w:id="5" w:author="Park, Minyoung" w:date="2019-06-28T16:39:00Z">
        <w:r>
          <w:rPr>
            <w:rFonts w:eastAsia="Times New Roman"/>
            <w:szCs w:val="16"/>
            <w:lang w:val="en-US" w:eastAsia="ko-KR"/>
          </w:rPr>
          <w:t>(#3027)</w:t>
        </w:r>
      </w:ins>
    </w:p>
    <w:p w14:paraId="575B1BA3" w14:textId="77777777" w:rsidR="003218E7" w:rsidRDefault="003218E7" w:rsidP="00F2637D">
      <w:pPr>
        <w:rPr>
          <w:b/>
          <w:bCs/>
        </w:rPr>
      </w:pPr>
    </w:p>
    <w:p w14:paraId="56DA250C" w14:textId="014D8676" w:rsidR="0053566B" w:rsidRDefault="000623C2" w:rsidP="00F2637D">
      <w:proofErr w:type="gramStart"/>
      <w:r w:rsidRPr="000623C2">
        <w:rPr>
          <w:b/>
          <w:bCs/>
        </w:rPr>
        <w:t>wake-up</w:t>
      </w:r>
      <w:proofErr w:type="gramEnd"/>
      <w:r w:rsidRPr="000623C2">
        <w:rPr>
          <w:b/>
          <w:bCs/>
        </w:rPr>
        <w:t xml:space="preserve"> radio (WUR) channel: </w:t>
      </w:r>
      <w:r w:rsidRPr="000623C2">
        <w:t>A channel in which a WUR access point (AP) transmits WUR Wake-up</w:t>
      </w:r>
      <w:r>
        <w:t xml:space="preserve"> </w:t>
      </w:r>
      <w:r w:rsidRPr="000623C2">
        <w:t>frames</w:t>
      </w:r>
      <w:ins w:id="6" w:author="Park, Minyoung" w:date="2019-06-28T16:08:00Z">
        <w:r>
          <w:t xml:space="preserve"> and WUR Vendor Specific frames (#3112)</w:t>
        </w:r>
      </w:ins>
      <w:r w:rsidRPr="000623C2">
        <w:t xml:space="preserve"> </w:t>
      </w:r>
      <w:del w:id="7" w:author="Park, Minyoung" w:date="2019-06-28T16:43:00Z">
        <w:r w:rsidRPr="000623C2" w:rsidDel="00D740A7">
          <w:delText>to associated WUR non-AP stations (STAs).</w:delText>
        </w:r>
      </w:del>
      <w:ins w:id="8" w:author="Park, Minyoung" w:date="2019-07-01T11:27:00Z">
        <w:r w:rsidR="008C32BE">
          <w:t xml:space="preserve"> and a WUR non-AP station (STA) </w:t>
        </w:r>
      </w:ins>
      <w:ins w:id="9" w:author="Park, Minyoung" w:date="2019-07-01T11:28:00Z">
        <w:r w:rsidR="008C32BE">
          <w:t>listens</w:t>
        </w:r>
      </w:ins>
      <w:ins w:id="10" w:author="Park, Minyoung" w:date="2019-07-01T11:29:00Z">
        <w:r w:rsidR="008C32BE">
          <w:t xml:space="preserve"> for WUR Wake-up frames and WUR Vendor Specific frames. </w:t>
        </w:r>
      </w:ins>
      <w:ins w:id="11" w:author="Park, Minyoung" w:date="2019-06-28T16:43:00Z">
        <w:r w:rsidR="00D740A7">
          <w:t>(#3134)</w:t>
        </w:r>
      </w:ins>
    </w:p>
    <w:p w14:paraId="3CCA20DA" w14:textId="77777777" w:rsidR="000623C2" w:rsidRDefault="000623C2" w:rsidP="00F2637D"/>
    <w:p w14:paraId="46CD6A54" w14:textId="2EE55F0C" w:rsidR="00B90E43" w:rsidRDefault="00B90E43" w:rsidP="00F2637D">
      <w:r w:rsidRPr="00B90E43">
        <w:rPr>
          <w:b/>
          <w:bCs/>
        </w:rPr>
        <w:t xml:space="preserve">wake-up radio (WUR) </w:t>
      </w:r>
      <w:ins w:id="12" w:author="Park, Minyoung" w:date="2019-06-28T16:46:00Z">
        <w:r>
          <w:rPr>
            <w:b/>
            <w:bCs/>
          </w:rPr>
          <w:t xml:space="preserve">basic </w:t>
        </w:r>
      </w:ins>
      <w:r w:rsidRPr="00B90E43">
        <w:rPr>
          <w:b/>
          <w:bCs/>
        </w:rPr>
        <w:t xml:space="preserve">physical layer (PHY) protocol data unit (PPDU): </w:t>
      </w:r>
      <w:r w:rsidRPr="00B90E43">
        <w:t>A PPDU transmitted with the</w:t>
      </w:r>
      <w:r>
        <w:t xml:space="preserve"> </w:t>
      </w:r>
      <w:r w:rsidRPr="00B90E43">
        <w:t>TXVECTOR parameter FORMAT equal to WUR and TXVECTOR parameter CH_BANDWIDTH equal to</w:t>
      </w:r>
      <w:r>
        <w:t xml:space="preserve"> </w:t>
      </w:r>
      <w:r w:rsidRPr="00B90E43">
        <w:t>WUR_CBW_20</w:t>
      </w:r>
      <w:ins w:id="13" w:author="Park, Minyoung" w:date="2019-06-28T16:47:00Z">
        <w:r>
          <w:t xml:space="preserve"> (#3194)</w:t>
        </w:r>
      </w:ins>
    </w:p>
    <w:p w14:paraId="0A0B2AA8" w14:textId="77777777" w:rsidR="00B90E43" w:rsidRDefault="00B90E43" w:rsidP="00F2637D"/>
    <w:p w14:paraId="5856AFD5" w14:textId="77777777" w:rsidR="008648AF" w:rsidRDefault="008648AF" w:rsidP="00F2637D">
      <w:pPr>
        <w:rPr>
          <w:rFonts w:ascii="Arial" w:hAnsi="Arial" w:cs="Arial"/>
          <w:b/>
          <w:bCs/>
          <w:color w:val="000000"/>
          <w:sz w:val="22"/>
          <w:szCs w:val="22"/>
        </w:rPr>
      </w:pPr>
    </w:p>
    <w:p w14:paraId="10A462B6" w14:textId="0F37433D" w:rsidR="008648AF" w:rsidRDefault="008648AF" w:rsidP="00F2637D">
      <w:pPr>
        <w:rPr>
          <w:rFonts w:ascii="Arial-BoldMT" w:hAnsi="Arial-BoldMT"/>
          <w:b/>
          <w:bCs/>
          <w:color w:val="000000"/>
          <w:sz w:val="20"/>
        </w:rPr>
      </w:pPr>
      <w:r w:rsidRPr="008648AF">
        <w:rPr>
          <w:rFonts w:ascii="Arial-BoldMT" w:hAnsi="Arial-BoldMT"/>
          <w:b/>
          <w:bCs/>
          <w:color w:val="000000"/>
          <w:sz w:val="20"/>
        </w:rPr>
        <w:t>4.3.15a Wake-up radio (WUR) AP and WUR non-AP STA</w:t>
      </w:r>
    </w:p>
    <w:p w14:paraId="561B2B57" w14:textId="77777777" w:rsidR="008648AF" w:rsidRDefault="008648AF" w:rsidP="00F2637D">
      <w:pPr>
        <w:rPr>
          <w:rFonts w:ascii="Arial-BoldMT" w:hAnsi="Arial-BoldMT"/>
          <w:b/>
          <w:bCs/>
          <w:color w:val="000000"/>
          <w:sz w:val="20"/>
        </w:rPr>
      </w:pPr>
    </w:p>
    <w:p w14:paraId="7E7AEF2E" w14:textId="454773ED" w:rsidR="008648AF" w:rsidRPr="008648AF" w:rsidRDefault="008648AF" w:rsidP="008648AF">
      <w:pPr>
        <w:pStyle w:val="T"/>
        <w:rPr>
          <w:w w:val="100"/>
          <w:sz w:val="18"/>
          <w:szCs w:val="18"/>
          <w:lang w:eastAsia="ko-KR"/>
        </w:rPr>
      </w:pPr>
      <w:r w:rsidRPr="008648AF">
        <w:rPr>
          <w:w w:val="100"/>
          <w:sz w:val="18"/>
          <w:szCs w:val="18"/>
        </w:rPr>
        <w:t xml:space="preserve">A WUR </w:t>
      </w:r>
      <w:del w:id="14" w:author="Park, Minyoung" w:date="2019-06-28T17:31:00Z">
        <w:r w:rsidRPr="008648AF" w:rsidDel="003E3045">
          <w:rPr>
            <w:w w:val="100"/>
            <w:sz w:val="18"/>
            <w:szCs w:val="18"/>
          </w:rPr>
          <w:delText xml:space="preserve">Basic </w:delText>
        </w:r>
      </w:del>
      <w:ins w:id="15" w:author="Park, Minyoung" w:date="2019-06-28T17:32:00Z">
        <w:r w:rsidR="003E3045">
          <w:rPr>
            <w:w w:val="100"/>
            <w:sz w:val="18"/>
            <w:szCs w:val="18"/>
          </w:rPr>
          <w:t>(#3195</w:t>
        </w:r>
      </w:ins>
      <w:ins w:id="16" w:author="Park, Minyoung" w:date="2019-06-28T17:37:00Z">
        <w:r w:rsidR="003E3045">
          <w:rPr>
            <w:w w:val="100"/>
            <w:sz w:val="18"/>
            <w:szCs w:val="18"/>
          </w:rPr>
          <w:t>, 3263</w:t>
        </w:r>
      </w:ins>
      <w:ins w:id="17" w:author="Park, Minyoung" w:date="2019-06-28T17:32:00Z">
        <w:r w:rsidR="003E3045">
          <w:rPr>
            <w:w w:val="100"/>
            <w:sz w:val="18"/>
            <w:szCs w:val="18"/>
          </w:rPr>
          <w:t xml:space="preserve">) </w:t>
        </w:r>
      </w:ins>
      <w:r w:rsidRPr="008648AF">
        <w:rPr>
          <w:w w:val="100"/>
          <w:sz w:val="18"/>
          <w:szCs w:val="18"/>
        </w:rPr>
        <w:t xml:space="preserve">PPDU carries a WUR frame. A WUR AP transmits a WUR </w:t>
      </w:r>
      <w:del w:id="18" w:author="Park, Minyoung" w:date="2019-06-28T17:31:00Z">
        <w:r w:rsidRPr="008648AF" w:rsidDel="003E3045">
          <w:rPr>
            <w:w w:val="100"/>
            <w:sz w:val="18"/>
            <w:szCs w:val="18"/>
          </w:rPr>
          <w:delText xml:space="preserve">Basic </w:delText>
        </w:r>
      </w:del>
      <w:ins w:id="19" w:author="Park, Minyoung" w:date="2019-06-28T17:32:00Z">
        <w:r w:rsidR="003E3045">
          <w:rPr>
            <w:w w:val="100"/>
            <w:sz w:val="18"/>
            <w:szCs w:val="18"/>
          </w:rPr>
          <w:t>(#3195</w:t>
        </w:r>
      </w:ins>
      <w:ins w:id="20" w:author="Park, Minyoung" w:date="2019-06-28T17:37:00Z">
        <w:r w:rsidR="003E3045">
          <w:rPr>
            <w:w w:val="100"/>
            <w:sz w:val="18"/>
            <w:szCs w:val="18"/>
          </w:rPr>
          <w:t>, 3263</w:t>
        </w:r>
      </w:ins>
      <w:ins w:id="21" w:author="Park, Minyoung" w:date="2019-06-28T17:32:00Z">
        <w:r w:rsidR="003E3045">
          <w:rPr>
            <w:w w:val="100"/>
            <w:sz w:val="18"/>
            <w:szCs w:val="18"/>
          </w:rPr>
          <w:t xml:space="preserve">) </w:t>
        </w:r>
      </w:ins>
      <w:r w:rsidRPr="008648AF">
        <w:rPr>
          <w:w w:val="100"/>
          <w:sz w:val="18"/>
          <w:szCs w:val="18"/>
        </w:rPr>
        <w:t xml:space="preserve">PPDU to a </w:t>
      </w:r>
      <w:ins w:id="22" w:author="Park, Minyoung" w:date="2019-06-28T17:39:00Z">
        <w:r w:rsidR="00C978F4">
          <w:rPr>
            <w:w w:val="100"/>
            <w:sz w:val="18"/>
            <w:szCs w:val="18"/>
          </w:rPr>
          <w:t>single</w:t>
        </w:r>
      </w:ins>
      <w:ins w:id="23" w:author="Park, Minyoung" w:date="2019-06-28T17:41:00Z">
        <w:r w:rsidR="00C978F4">
          <w:rPr>
            <w:w w:val="100"/>
            <w:sz w:val="18"/>
            <w:szCs w:val="18"/>
          </w:rPr>
          <w:t xml:space="preserve"> (#3354)</w:t>
        </w:r>
      </w:ins>
      <w:ins w:id="24" w:author="Park, Minyoung" w:date="2019-06-28T17:39:00Z">
        <w:r w:rsidR="00C978F4">
          <w:rPr>
            <w:w w:val="100"/>
            <w:sz w:val="18"/>
            <w:szCs w:val="18"/>
          </w:rPr>
          <w:t xml:space="preserve"> </w:t>
        </w:r>
      </w:ins>
      <w:r w:rsidRPr="008648AF">
        <w:rPr>
          <w:w w:val="100"/>
          <w:sz w:val="18"/>
          <w:szCs w:val="18"/>
        </w:rPr>
        <w:t>WUR non-AP STA</w:t>
      </w:r>
      <w:ins w:id="25" w:author="Park, Minyoung" w:date="2019-06-28T17:39:00Z">
        <w:r w:rsidR="00C978F4">
          <w:rPr>
            <w:w w:val="100"/>
            <w:sz w:val="18"/>
            <w:szCs w:val="18"/>
          </w:rPr>
          <w:t xml:space="preserve"> or multiple WUR non-AP STAs</w:t>
        </w:r>
      </w:ins>
      <w:ins w:id="26" w:author="Park, Minyoung" w:date="2019-06-28T17:41:00Z">
        <w:r w:rsidR="00C978F4">
          <w:rPr>
            <w:w w:val="100"/>
            <w:sz w:val="18"/>
            <w:szCs w:val="18"/>
          </w:rPr>
          <w:t xml:space="preserve"> (</w:t>
        </w:r>
      </w:ins>
      <w:ins w:id="27" w:author="Park, Minyoung" w:date="2019-06-28T17:42:00Z">
        <w:r w:rsidR="00C978F4">
          <w:rPr>
            <w:w w:val="100"/>
            <w:sz w:val="18"/>
            <w:szCs w:val="18"/>
          </w:rPr>
          <w:t>#3354)</w:t>
        </w:r>
      </w:ins>
      <w:r w:rsidRPr="008648AF">
        <w:rPr>
          <w:w w:val="100"/>
          <w:sz w:val="18"/>
          <w:szCs w:val="18"/>
        </w:rPr>
        <w:t xml:space="preserve">, and the </w:t>
      </w:r>
      <w:del w:id="28" w:author="Park, Minyoung" w:date="2019-06-28T17:13:00Z">
        <w:r w:rsidRPr="008648AF" w:rsidDel="00EB6BDD">
          <w:rPr>
            <w:w w:val="100"/>
            <w:sz w:val="18"/>
            <w:szCs w:val="18"/>
          </w:rPr>
          <w:delText xml:space="preserve">four </w:delText>
        </w:r>
      </w:del>
      <w:ins w:id="29" w:author="Park, Minyoung" w:date="2019-06-28T17:13:00Z">
        <w:r w:rsidR="00EB6BDD">
          <w:rPr>
            <w:w w:val="100"/>
            <w:sz w:val="18"/>
            <w:szCs w:val="18"/>
          </w:rPr>
          <w:t xml:space="preserve">five </w:t>
        </w:r>
      </w:ins>
      <w:r w:rsidRPr="008648AF">
        <w:rPr>
          <w:w w:val="100"/>
          <w:sz w:val="18"/>
          <w:szCs w:val="18"/>
        </w:rPr>
        <w:t xml:space="preserve">types of WUR frames provide the following </w:t>
      </w:r>
      <w:del w:id="30" w:author="Park, Minyoung" w:date="2019-06-28T17:13:00Z">
        <w:r w:rsidRPr="008648AF" w:rsidDel="00EB6BDD">
          <w:rPr>
            <w:w w:val="100"/>
            <w:sz w:val="18"/>
            <w:szCs w:val="18"/>
          </w:rPr>
          <w:delText xml:space="preserve">four </w:delText>
        </w:r>
      </w:del>
      <w:r w:rsidRPr="008648AF">
        <w:rPr>
          <w:w w:val="100"/>
          <w:sz w:val="18"/>
          <w:szCs w:val="18"/>
        </w:rPr>
        <w:t>functions:</w:t>
      </w:r>
      <w:ins w:id="31" w:author="Park, Minyoung" w:date="2019-06-28T17:14:00Z">
        <w:r w:rsidR="00EB6BDD">
          <w:rPr>
            <w:w w:val="100"/>
            <w:sz w:val="18"/>
            <w:szCs w:val="18"/>
          </w:rPr>
          <w:t xml:space="preserve"> </w:t>
        </w:r>
      </w:ins>
      <w:ins w:id="32" w:author="Park, Minyoung" w:date="2019-06-28T17:13:00Z">
        <w:r w:rsidR="00EB6BDD">
          <w:rPr>
            <w:w w:val="100"/>
            <w:sz w:val="18"/>
            <w:szCs w:val="18"/>
          </w:rPr>
          <w:t>(</w:t>
        </w:r>
      </w:ins>
      <w:ins w:id="33" w:author="Park, Minyoung" w:date="2019-06-28T17:14:00Z">
        <w:r w:rsidR="00EB6BDD">
          <w:rPr>
            <w:w w:val="100"/>
            <w:sz w:val="18"/>
            <w:szCs w:val="18"/>
          </w:rPr>
          <w:t>#3067, 3164, 3237, 3355, 3384</w:t>
        </w:r>
      </w:ins>
      <w:ins w:id="34" w:author="Park, Minyoung" w:date="2019-06-28T17:29:00Z">
        <w:r w:rsidR="00C05112">
          <w:rPr>
            <w:w w:val="100"/>
            <w:sz w:val="18"/>
            <w:szCs w:val="18"/>
          </w:rPr>
          <w:t>, 3173</w:t>
        </w:r>
      </w:ins>
      <w:ins w:id="35" w:author="Park, Minyoung" w:date="2019-06-28T17:34:00Z">
        <w:r w:rsidR="003E3045">
          <w:rPr>
            <w:w w:val="100"/>
            <w:sz w:val="18"/>
            <w:szCs w:val="18"/>
          </w:rPr>
          <w:t>, 3203</w:t>
        </w:r>
      </w:ins>
      <w:ins w:id="36" w:author="Park, Minyoung" w:date="2019-06-28T17:14:00Z">
        <w:r w:rsidR="00EB6BDD">
          <w:rPr>
            <w:w w:val="100"/>
            <w:sz w:val="18"/>
            <w:szCs w:val="18"/>
          </w:rPr>
          <w:t>)</w:t>
        </w:r>
      </w:ins>
    </w:p>
    <w:p w14:paraId="4D36BC7C" w14:textId="77777777"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The WUR Beacon frame helps maintaining timing synchronization between a WUR non-AP STA and a WUR AP that is transmitting the WUR Beacon frame and enables the WUR duty cycle operation.</w:t>
      </w:r>
    </w:p>
    <w:p w14:paraId="47E9B5CA" w14:textId="59C5CFBF"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The WUR Wake-up frame provides notification to one or more WUR non-AP STA(s) that a WUR AP has buffered data for the WUR non-AP STA(s), which enables the WUR non-AP STAs to remain in power save for longer periods of time when there is no data to receive and enables the WUR non-AP STAs to react</w:t>
      </w:r>
      <w:ins w:id="37" w:author="Park, Minyoung" w:date="2019-06-28T17:08:00Z">
        <w:r w:rsidR="0035684B">
          <w:rPr>
            <w:w w:val="100"/>
            <w:sz w:val="18"/>
            <w:szCs w:val="18"/>
          </w:rPr>
          <w:t xml:space="preserve"> promptly</w:t>
        </w:r>
      </w:ins>
      <w:r w:rsidRPr="008648AF">
        <w:rPr>
          <w:w w:val="100"/>
          <w:sz w:val="18"/>
          <w:szCs w:val="18"/>
        </w:rPr>
        <w:t xml:space="preserve"> to incoming traffic and critical update of BSS parameters</w:t>
      </w:r>
      <w:del w:id="38" w:author="Park, Minyoung" w:date="2019-06-28T17:08:00Z">
        <w:r w:rsidRPr="008648AF" w:rsidDel="0035684B">
          <w:rPr>
            <w:w w:val="100"/>
            <w:sz w:val="18"/>
            <w:szCs w:val="18"/>
          </w:rPr>
          <w:delText xml:space="preserve"> with low latency</w:delText>
        </w:r>
      </w:del>
      <w:r w:rsidRPr="008648AF">
        <w:rPr>
          <w:w w:val="100"/>
          <w:sz w:val="18"/>
          <w:szCs w:val="18"/>
        </w:rPr>
        <w:t>.</w:t>
      </w:r>
      <w:ins w:id="39" w:author="Park, Minyoung" w:date="2019-06-28T17:08:00Z">
        <w:r w:rsidR="0035684B">
          <w:rPr>
            <w:w w:val="100"/>
            <w:sz w:val="18"/>
            <w:szCs w:val="18"/>
          </w:rPr>
          <w:t>(#3066)</w:t>
        </w:r>
      </w:ins>
    </w:p>
    <w:p w14:paraId="6BEFF0EE" w14:textId="77777777"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The WUR Short Wake-up frame is a shortened version of the WUR Wake-up frame.</w:t>
      </w:r>
    </w:p>
    <w:p w14:paraId="6EFABF89" w14:textId="3B2613BA"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 xml:space="preserve">The WUR Discovery frame supports </w:t>
      </w:r>
      <w:ins w:id="40" w:author="Park, Minyoung" w:date="2019-06-28T16:54:00Z">
        <w:r>
          <w:rPr>
            <w:w w:val="100"/>
            <w:sz w:val="18"/>
            <w:szCs w:val="18"/>
          </w:rPr>
          <w:t xml:space="preserve">the discovery of WUR APs by </w:t>
        </w:r>
      </w:ins>
      <w:r w:rsidRPr="008648AF">
        <w:rPr>
          <w:w w:val="100"/>
          <w:sz w:val="18"/>
          <w:szCs w:val="18"/>
        </w:rPr>
        <w:t xml:space="preserve">a WUR non-AP STA </w:t>
      </w:r>
      <w:del w:id="41" w:author="Park, Minyoung" w:date="2019-06-28T16:54:00Z">
        <w:r w:rsidRPr="008648AF" w:rsidDel="008648AF">
          <w:rPr>
            <w:w w:val="100"/>
            <w:sz w:val="18"/>
            <w:szCs w:val="18"/>
          </w:rPr>
          <w:delText xml:space="preserve">to discover WUR APs </w:delText>
        </w:r>
      </w:del>
      <w:r w:rsidRPr="008648AF">
        <w:rPr>
          <w:w w:val="100"/>
          <w:sz w:val="18"/>
          <w:szCs w:val="18"/>
        </w:rPr>
        <w:t>at low power consumption.</w:t>
      </w:r>
      <w:ins w:id="42" w:author="Park, Minyoung" w:date="2019-06-28T16:54:00Z">
        <w:r>
          <w:rPr>
            <w:w w:val="100"/>
            <w:sz w:val="18"/>
            <w:szCs w:val="18"/>
          </w:rPr>
          <w:t>(#</w:t>
        </w:r>
      </w:ins>
      <w:ins w:id="43" w:author="Park, Minyoung" w:date="2019-06-28T16:55:00Z">
        <w:r>
          <w:rPr>
            <w:w w:val="100"/>
            <w:sz w:val="18"/>
            <w:szCs w:val="18"/>
          </w:rPr>
          <w:t>3035)</w:t>
        </w:r>
      </w:ins>
    </w:p>
    <w:p w14:paraId="2492EC53" w14:textId="77777777" w:rsidR="008648AF" w:rsidRPr="008648AF" w:rsidRDefault="008648AF" w:rsidP="008648AF">
      <w:pPr>
        <w:pStyle w:val="DL"/>
        <w:numPr>
          <w:ilvl w:val="0"/>
          <w:numId w:val="7"/>
        </w:numPr>
        <w:tabs>
          <w:tab w:val="clear" w:pos="640"/>
          <w:tab w:val="left" w:pos="600"/>
        </w:tabs>
        <w:suppressAutoHyphens w:val="0"/>
        <w:ind w:left="640" w:hanging="440"/>
        <w:rPr>
          <w:w w:val="100"/>
          <w:sz w:val="18"/>
          <w:szCs w:val="18"/>
        </w:rPr>
      </w:pPr>
      <w:r w:rsidRPr="008648AF">
        <w:rPr>
          <w:w w:val="100"/>
          <w:sz w:val="18"/>
          <w:szCs w:val="18"/>
        </w:rPr>
        <w:t>The WUR Vendor Specific frame supports vendor specific operations.</w:t>
      </w:r>
      <w:r w:rsidRPr="008648AF">
        <w:rPr>
          <w:vanish/>
          <w:w w:val="100"/>
          <w:sz w:val="18"/>
          <w:szCs w:val="18"/>
        </w:rPr>
        <w:t>(#2192, #2240, #2710, #2246, #2161, #2247, #2712, #2416, #2462, #2367)</w:t>
      </w:r>
    </w:p>
    <w:p w14:paraId="091D4EAB" w14:textId="77777777" w:rsidR="008648AF" w:rsidRDefault="008648AF" w:rsidP="00F2637D">
      <w:pPr>
        <w:rPr>
          <w:ins w:id="44" w:author="Park, Minyoung" w:date="2019-06-28T17:32:00Z"/>
          <w:rFonts w:ascii="Arial" w:hAnsi="Arial" w:cs="Arial"/>
          <w:b/>
          <w:bCs/>
          <w:color w:val="000000"/>
          <w:sz w:val="22"/>
          <w:szCs w:val="22"/>
          <w:lang w:val="en-US"/>
        </w:rPr>
      </w:pPr>
    </w:p>
    <w:p w14:paraId="4BD97F79" w14:textId="0958BE53" w:rsidR="003E3045" w:rsidRDefault="003E3045" w:rsidP="00F2637D">
      <w:pPr>
        <w:rPr>
          <w:ins w:id="45" w:author="Park, Minyoung" w:date="2019-06-28T17:32:00Z"/>
          <w:rFonts w:ascii="Arial" w:hAnsi="Arial" w:cs="Arial"/>
          <w:b/>
          <w:bCs/>
          <w:color w:val="000000"/>
          <w:sz w:val="22"/>
          <w:szCs w:val="22"/>
          <w:lang w:val="en-US"/>
        </w:rPr>
      </w:pPr>
      <w:ins w:id="46" w:author="Park, Minyoung" w:date="2019-06-28T17:32:00Z">
        <w:r>
          <w:rPr>
            <w:szCs w:val="18"/>
          </w:rPr>
          <w:t>WU</w:t>
        </w:r>
      </w:ins>
      <w:ins w:id="47" w:author="Park, Minyoung" w:date="2019-06-28T17:33:00Z">
        <w:r>
          <w:rPr>
            <w:szCs w:val="18"/>
          </w:rPr>
          <w:t xml:space="preserve">R PPDUs are either </w:t>
        </w:r>
        <w:proofErr w:type="gramStart"/>
        <w:r>
          <w:rPr>
            <w:szCs w:val="18"/>
          </w:rPr>
          <w:t>WUR  Basic</w:t>
        </w:r>
        <w:proofErr w:type="gramEnd"/>
        <w:r>
          <w:rPr>
            <w:szCs w:val="18"/>
          </w:rPr>
          <w:t xml:space="preserve"> PPDUs or WUR FDMA PPDUs. (#3195</w:t>
        </w:r>
      </w:ins>
      <w:ins w:id="48" w:author="Park, Minyoung" w:date="2019-06-28T17:37:00Z">
        <w:r>
          <w:rPr>
            <w:szCs w:val="18"/>
          </w:rPr>
          <w:t>, 3263</w:t>
        </w:r>
      </w:ins>
      <w:ins w:id="49" w:author="Park, Minyoung" w:date="2019-06-28T17:33:00Z">
        <w:r>
          <w:rPr>
            <w:szCs w:val="18"/>
          </w:rPr>
          <w:t>)</w:t>
        </w:r>
      </w:ins>
      <w:r>
        <w:rPr>
          <w:szCs w:val="18"/>
        </w:rPr>
        <w:t>,</w:t>
      </w:r>
    </w:p>
    <w:p w14:paraId="3D1AE53F" w14:textId="77777777" w:rsidR="003E3045" w:rsidRPr="008648AF" w:rsidRDefault="003E3045" w:rsidP="00F2637D">
      <w:pPr>
        <w:rPr>
          <w:rFonts w:ascii="Arial" w:hAnsi="Arial" w:cs="Arial"/>
          <w:b/>
          <w:bCs/>
          <w:color w:val="000000"/>
          <w:sz w:val="22"/>
          <w:szCs w:val="22"/>
          <w:lang w:val="en-US"/>
        </w:rPr>
      </w:pPr>
    </w:p>
    <w:p w14:paraId="42B8597A" w14:textId="77777777" w:rsidR="000623C2" w:rsidRDefault="000623C2" w:rsidP="00F2637D">
      <w:r w:rsidRPr="000623C2">
        <w:rPr>
          <w:rFonts w:ascii="Arial" w:hAnsi="Arial" w:cs="Arial"/>
          <w:b/>
          <w:bCs/>
          <w:color w:val="000000"/>
          <w:sz w:val="22"/>
          <w:szCs w:val="22"/>
        </w:rPr>
        <w:t>29.2 WUR channel, WUR primary channel, and WUR discovery channel</w:t>
      </w:r>
      <w:r w:rsidRPr="000623C2">
        <w:rPr>
          <w:b/>
          <w:bCs/>
        </w:rPr>
        <w:br/>
      </w:r>
    </w:p>
    <w:p w14:paraId="6CC26B07" w14:textId="4A084565" w:rsidR="000623C2" w:rsidRPr="000623C2" w:rsidRDefault="000623C2" w:rsidP="00F2637D">
      <w:r w:rsidRPr="000623C2">
        <w:t xml:space="preserve">WUR channel is a channel in which a WUR AP transmits WUR Wake-up frames </w:t>
      </w:r>
      <w:ins w:id="50" w:author="Park, Minyoung" w:date="2019-06-28T16:14:00Z">
        <w:r>
          <w:t>and WUR Vendor Specific frames (#3112)</w:t>
        </w:r>
      </w:ins>
      <w:del w:id="51" w:author="Park, Minyoung" w:date="2019-06-28T16:42:00Z">
        <w:r w:rsidRPr="000623C2" w:rsidDel="00D740A7">
          <w:delText>to an associated WUR</w:delText>
        </w:r>
        <w:r w:rsidDel="00D740A7">
          <w:delText xml:space="preserve"> </w:delText>
        </w:r>
        <w:r w:rsidRPr="000623C2" w:rsidDel="00D740A7">
          <w:delText>non-AP STA</w:delText>
        </w:r>
      </w:del>
      <w:ins w:id="52" w:author="Park, Minyoung" w:date="2019-07-01T11:33:00Z">
        <w:r w:rsidR="00C41721" w:rsidRPr="00C41721">
          <w:t xml:space="preserve"> </w:t>
        </w:r>
        <w:r w:rsidR="00C41721">
          <w:t xml:space="preserve"> and a WUR non-AP station (STA) listens for WUR Wake-up frames and WUR Vendor Specific frames. </w:t>
        </w:r>
      </w:ins>
      <w:ins w:id="53" w:author="Park, Minyoung" w:date="2019-06-28T16:42:00Z">
        <w:r w:rsidR="00D740A7">
          <w:t>(</w:t>
        </w:r>
      </w:ins>
      <w:ins w:id="54" w:author="Park, Minyoung" w:date="2019-06-28T16:43:00Z">
        <w:r w:rsidR="00D740A7">
          <w:t>#3134)</w:t>
        </w:r>
      </w:ins>
      <w:r>
        <w:t>.</w:t>
      </w:r>
    </w:p>
    <w:sectPr w:rsidR="000623C2" w:rsidRPr="000623C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A3B6" w14:textId="77777777" w:rsidR="00314C1A" w:rsidRDefault="00314C1A">
      <w:r>
        <w:separator/>
      </w:r>
    </w:p>
  </w:endnote>
  <w:endnote w:type="continuationSeparator" w:id="0">
    <w:p w14:paraId="2512ABC7" w14:textId="77777777" w:rsidR="00314C1A" w:rsidRDefault="0031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314C1A">
    <w:pPr>
      <w:pStyle w:val="Footer"/>
      <w:tabs>
        <w:tab w:val="clear" w:pos="6480"/>
        <w:tab w:val="center" w:pos="4680"/>
        <w:tab w:val="right" w:pos="9360"/>
      </w:tabs>
    </w:pPr>
    <w:r>
      <w:fldChar w:fldCharType="begin"/>
    </w:r>
    <w:r>
      <w:instrText xml:space="preserve"> SUBJECT  \* MERGEFORMAT </w:instrText>
    </w:r>
    <w:r>
      <w:fldChar w:fldCharType="separate"/>
    </w:r>
    <w:r w:rsidR="00DD143B">
      <w:t>Submission</w:t>
    </w:r>
    <w:r>
      <w:fldChar w:fldCharType="end"/>
    </w:r>
    <w:r w:rsidR="00DD143B">
      <w:tab/>
      <w:t xml:space="preserve">page </w:t>
    </w:r>
    <w:r w:rsidR="00DD143B">
      <w:fldChar w:fldCharType="begin"/>
    </w:r>
    <w:r w:rsidR="00DD143B">
      <w:instrText xml:space="preserve">page </w:instrText>
    </w:r>
    <w:r w:rsidR="00DD143B">
      <w:fldChar w:fldCharType="separate"/>
    </w:r>
    <w:r w:rsidR="004C26B4">
      <w:rPr>
        <w:noProof/>
      </w:rPr>
      <w:t>2</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14465" w14:textId="77777777" w:rsidR="00314C1A" w:rsidRDefault="00314C1A">
      <w:r>
        <w:separator/>
      </w:r>
    </w:p>
  </w:footnote>
  <w:footnote w:type="continuationSeparator" w:id="0">
    <w:p w14:paraId="14A0A9CE" w14:textId="77777777" w:rsidR="00314C1A" w:rsidRDefault="0031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6E97A6E0"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445CE">
          <w:t>doc.: IEEE 802.11-19/1077r0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4C1A"/>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45B"/>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26B4"/>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5BAD"/>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03A"/>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0DDB"/>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5AFD"/>
    <w:rsid w:val="008A6CD4"/>
    <w:rsid w:val="008A788A"/>
    <w:rsid w:val="008B47B4"/>
    <w:rsid w:val="008B5396"/>
    <w:rsid w:val="008B581F"/>
    <w:rsid w:val="008B6663"/>
    <w:rsid w:val="008B7949"/>
    <w:rsid w:val="008C0FD0"/>
    <w:rsid w:val="008C1A82"/>
    <w:rsid w:val="008C32BE"/>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4B18"/>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1721"/>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A3D"/>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892ABDE358244868A78D0B766EDA82D"/>
        <w:category>
          <w:name w:val="General"/>
          <w:gallery w:val="placeholder"/>
        </w:category>
        <w:types>
          <w:type w:val="bbPlcHdr"/>
        </w:types>
        <w:behaviors>
          <w:behavior w:val="content"/>
        </w:behaviors>
        <w:guid w:val="{BAB69513-7CDF-4C10-B664-C04D191FF5DE}"/>
      </w:docPartPr>
      <w:docPartBody>
        <w:p w:rsidR="00AE23EE" w:rsidRDefault="00E74829">
          <w:r w:rsidRPr="00FD0575">
            <w:rPr>
              <w:rStyle w:val="PlaceholderText"/>
            </w:rPr>
            <w:t>[Title]</w:t>
          </w:r>
        </w:p>
      </w:docPartBody>
    </w:docPart>
    <w:docPart>
      <w:docPartPr>
        <w:name w:val="5846CB209B974FBD8582499199B0483A"/>
        <w:category>
          <w:name w:val="General"/>
          <w:gallery w:val="placeholder"/>
        </w:category>
        <w:types>
          <w:type w:val="bbPlcHdr"/>
        </w:types>
        <w:behaviors>
          <w:behavior w:val="content"/>
        </w:behaviors>
        <w:guid w:val="{75001C77-58BA-4D64-A886-12F9BE122351}"/>
      </w:docPartPr>
      <w:docPartBody>
        <w:p w:rsidR="00AE23EE" w:rsidRDefault="00E74829" w:rsidP="00E74829">
          <w:pPr>
            <w:pStyle w:val="5846CB209B974FBD8582499199B0483A"/>
          </w:pPr>
          <w:r w:rsidRPr="00FD0575">
            <w:rPr>
              <w:rStyle w:val="PlaceholderText"/>
            </w:rPr>
            <w:t>[Title]</w:t>
          </w:r>
        </w:p>
      </w:docPartBody>
    </w:docPart>
    <w:docPart>
      <w:docPartPr>
        <w:name w:val="C5422E1B0944408D982303790556C8A1"/>
        <w:category>
          <w:name w:val="General"/>
          <w:gallery w:val="placeholder"/>
        </w:category>
        <w:types>
          <w:type w:val="bbPlcHdr"/>
        </w:types>
        <w:behaviors>
          <w:behavior w:val="content"/>
        </w:behaviors>
        <w:guid w:val="{BA9518C8-68C0-4905-A8D2-3821D55CFCA4}"/>
      </w:docPartPr>
      <w:docPartBody>
        <w:p w:rsidR="00AE23EE" w:rsidRDefault="00E74829" w:rsidP="00E74829">
          <w:pPr>
            <w:pStyle w:val="C5422E1B0944408D982303790556C8A1"/>
          </w:pPr>
          <w:r w:rsidRPr="00FD0575">
            <w:rPr>
              <w:rStyle w:val="PlaceholderText"/>
            </w:rPr>
            <w:t>[Title]</w:t>
          </w:r>
        </w:p>
      </w:docPartBody>
    </w:docPart>
    <w:docPart>
      <w:docPartPr>
        <w:name w:val="EA933E49B4E34EA79D14DCC7E58362A4"/>
        <w:category>
          <w:name w:val="General"/>
          <w:gallery w:val="placeholder"/>
        </w:category>
        <w:types>
          <w:type w:val="bbPlcHdr"/>
        </w:types>
        <w:behaviors>
          <w:behavior w:val="content"/>
        </w:behaviors>
        <w:guid w:val="{72F0D04C-0BB7-4C5E-A519-3795473F557E}"/>
      </w:docPartPr>
      <w:docPartBody>
        <w:p w:rsidR="00AE23EE" w:rsidRDefault="00E74829" w:rsidP="00E74829">
          <w:pPr>
            <w:pStyle w:val="EA933E49B4E34EA79D14DCC7E58362A4"/>
          </w:pPr>
          <w:r w:rsidRPr="00FD0575">
            <w:rPr>
              <w:rStyle w:val="PlaceholderText"/>
            </w:rPr>
            <w:t>[Title]</w:t>
          </w:r>
        </w:p>
      </w:docPartBody>
    </w:docPart>
    <w:docPart>
      <w:docPartPr>
        <w:name w:val="B16504EDA7124094829893375C0F5D97"/>
        <w:category>
          <w:name w:val="General"/>
          <w:gallery w:val="placeholder"/>
        </w:category>
        <w:types>
          <w:type w:val="bbPlcHdr"/>
        </w:types>
        <w:behaviors>
          <w:behavior w:val="content"/>
        </w:behaviors>
        <w:guid w:val="{E65DFFE0-A0DC-4E9A-8F97-7911E6B064E8}"/>
      </w:docPartPr>
      <w:docPartBody>
        <w:p w:rsidR="00AE23EE" w:rsidRDefault="00E74829" w:rsidP="00E74829">
          <w:pPr>
            <w:pStyle w:val="B16504EDA7124094829893375C0F5D97"/>
          </w:pPr>
          <w:r w:rsidRPr="00FD0575">
            <w:rPr>
              <w:rStyle w:val="PlaceholderText"/>
            </w:rPr>
            <w:t>[Title]</w:t>
          </w:r>
        </w:p>
      </w:docPartBody>
    </w:docPart>
    <w:docPart>
      <w:docPartPr>
        <w:name w:val="0BD1CFE952524427951E8CA865B03CC6"/>
        <w:category>
          <w:name w:val="General"/>
          <w:gallery w:val="placeholder"/>
        </w:category>
        <w:types>
          <w:type w:val="bbPlcHdr"/>
        </w:types>
        <w:behaviors>
          <w:behavior w:val="content"/>
        </w:behaviors>
        <w:guid w:val="{D1CA1BDD-3F10-4CF9-9847-91C519403B3E}"/>
      </w:docPartPr>
      <w:docPartBody>
        <w:p w:rsidR="00AE23EE" w:rsidRDefault="00E74829" w:rsidP="00E74829">
          <w:pPr>
            <w:pStyle w:val="0BD1CFE952524427951E8CA865B03CC6"/>
          </w:pPr>
          <w:r w:rsidRPr="00FD0575">
            <w:rPr>
              <w:rStyle w:val="PlaceholderText"/>
            </w:rPr>
            <w:t>[Title]</w:t>
          </w:r>
        </w:p>
      </w:docPartBody>
    </w:docPart>
    <w:docPart>
      <w:docPartPr>
        <w:name w:val="77AE7A1AC86E489B8821417958921BCE"/>
        <w:category>
          <w:name w:val="General"/>
          <w:gallery w:val="placeholder"/>
        </w:category>
        <w:types>
          <w:type w:val="bbPlcHdr"/>
        </w:types>
        <w:behaviors>
          <w:behavior w:val="content"/>
        </w:behaviors>
        <w:guid w:val="{0A26C7B5-8D0B-4B46-BD6F-B39F6EF8356D}"/>
      </w:docPartPr>
      <w:docPartBody>
        <w:p w:rsidR="00AE23EE" w:rsidRDefault="00E74829" w:rsidP="00E74829">
          <w:pPr>
            <w:pStyle w:val="77AE7A1AC86E489B8821417958921BCE"/>
          </w:pPr>
          <w:r w:rsidRPr="00FD0575">
            <w:rPr>
              <w:rStyle w:val="PlaceholderText"/>
            </w:rPr>
            <w:t>[Title]</w:t>
          </w:r>
        </w:p>
      </w:docPartBody>
    </w:docPart>
    <w:docPart>
      <w:docPartPr>
        <w:name w:val="044937B58D06452E98A9ABE083759F88"/>
        <w:category>
          <w:name w:val="General"/>
          <w:gallery w:val="placeholder"/>
        </w:category>
        <w:types>
          <w:type w:val="bbPlcHdr"/>
        </w:types>
        <w:behaviors>
          <w:behavior w:val="content"/>
        </w:behaviors>
        <w:guid w:val="{E81A5D78-DE39-46EE-836F-64975121FBDB}"/>
      </w:docPartPr>
      <w:docPartBody>
        <w:p w:rsidR="00AE23EE" w:rsidRDefault="00E74829" w:rsidP="00E74829">
          <w:pPr>
            <w:pStyle w:val="044937B58D06452E98A9ABE083759F88"/>
          </w:pPr>
          <w:r w:rsidRPr="00FD0575">
            <w:rPr>
              <w:rStyle w:val="PlaceholderText"/>
            </w:rPr>
            <w:t>[Title]</w:t>
          </w:r>
        </w:p>
      </w:docPartBody>
    </w:docPart>
    <w:docPart>
      <w:docPartPr>
        <w:name w:val="6E97E6305E744C5E87E6B4C2FA093C14"/>
        <w:category>
          <w:name w:val="General"/>
          <w:gallery w:val="placeholder"/>
        </w:category>
        <w:types>
          <w:type w:val="bbPlcHdr"/>
        </w:types>
        <w:behaviors>
          <w:behavior w:val="content"/>
        </w:behaviors>
        <w:guid w:val="{F9A2F583-42DD-4E8B-B27A-ADDBA03E0FF1}"/>
      </w:docPartPr>
      <w:docPartBody>
        <w:p w:rsidR="00AE23EE" w:rsidRDefault="00E74829" w:rsidP="00E74829">
          <w:pPr>
            <w:pStyle w:val="6E97E6305E744C5E87E6B4C2FA093C14"/>
          </w:pPr>
          <w:r w:rsidRPr="00FD0575">
            <w:rPr>
              <w:rStyle w:val="PlaceholderText"/>
            </w:rPr>
            <w:t>[Title]</w:t>
          </w:r>
        </w:p>
      </w:docPartBody>
    </w:docPart>
    <w:docPart>
      <w:docPartPr>
        <w:name w:val="A14AAE44645940C79FC7D7F6B909923E"/>
        <w:category>
          <w:name w:val="General"/>
          <w:gallery w:val="placeholder"/>
        </w:category>
        <w:types>
          <w:type w:val="bbPlcHdr"/>
        </w:types>
        <w:behaviors>
          <w:behavior w:val="content"/>
        </w:behaviors>
        <w:guid w:val="{1D84861E-36B5-4661-85C1-51728CAAAAA2}"/>
      </w:docPartPr>
      <w:docPartBody>
        <w:p w:rsidR="00AE23EE" w:rsidRDefault="00E74829" w:rsidP="00E74829">
          <w:pPr>
            <w:pStyle w:val="A14AAE44645940C79FC7D7F6B909923E"/>
          </w:pPr>
          <w:r w:rsidRPr="00FD0575">
            <w:rPr>
              <w:rStyle w:val="PlaceholderText"/>
            </w:rPr>
            <w:t>[Title]</w:t>
          </w:r>
        </w:p>
      </w:docPartBody>
    </w:docPart>
    <w:docPart>
      <w:docPartPr>
        <w:name w:val="E83D414CFF064D1A9A79CADBBBE8DFA8"/>
        <w:category>
          <w:name w:val="General"/>
          <w:gallery w:val="placeholder"/>
        </w:category>
        <w:types>
          <w:type w:val="bbPlcHdr"/>
        </w:types>
        <w:behaviors>
          <w:behavior w:val="content"/>
        </w:behaviors>
        <w:guid w:val="{38A5218F-BA36-4B09-A70E-51CEA2F956AD}"/>
      </w:docPartPr>
      <w:docPartBody>
        <w:p w:rsidR="00AE23EE" w:rsidRDefault="00E74829" w:rsidP="00E74829">
          <w:pPr>
            <w:pStyle w:val="E83D414CFF064D1A9A79CADBBBE8DFA8"/>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40638D"/>
    <w:rsid w:val="00481F5D"/>
    <w:rsid w:val="005445FB"/>
    <w:rsid w:val="00862B13"/>
    <w:rsid w:val="00965608"/>
    <w:rsid w:val="00A43775"/>
    <w:rsid w:val="00AE23EE"/>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829"/>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983A-F7F4-4C87-910B-6CEE956B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3977</TotalTime>
  <Pages>6</Pages>
  <Words>2430</Words>
  <Characters>11732</Characters>
  <Application>Microsoft Office Word</Application>
  <DocSecurity>0</DocSecurity>
  <Lines>611</Lines>
  <Paragraphs>230</Paragraphs>
  <ScaleCrop>false</ScaleCrop>
  <HeadingPairs>
    <vt:vector size="2" baseType="variant">
      <vt:variant>
        <vt:lpstr>Title</vt:lpstr>
      </vt:variant>
      <vt:variant>
        <vt:i4>1</vt:i4>
      </vt:variant>
    </vt:vector>
  </HeadingPairs>
  <TitlesOfParts>
    <vt:vector size="1" baseType="lpstr">
      <vt:lpstr>doc.: IEEE 802.11-19/0410r2</vt:lpstr>
    </vt:vector>
  </TitlesOfParts>
  <Company>Intel Corporation</Company>
  <LinksUpToDate>false</LinksUpToDate>
  <CharactersWithSpaces>13960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802.11-19/1077r0</dc:title>
  <dc:subject>Submission</dc:subject>
  <dc:creator>minyoung.park@intel.com</dc:creator>
  <cp:keywords>CTPClassification=CTP_NT</cp:keywords>
  <cp:lastModifiedBy>Park, Minyoung</cp:lastModifiedBy>
  <cp:revision>43</cp:revision>
  <cp:lastPrinted>2010-05-04T02:47:00Z</cp:lastPrinted>
  <dcterms:created xsi:type="dcterms:W3CDTF">2019-06-28T22:59:00Z</dcterms:created>
  <dcterms:modified xsi:type="dcterms:W3CDTF">2019-07-02T00:16:00Z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a269f4af-7ae0-48a5-a8c7-2793b6194a9d</vt:lpwstr>
  </property>
  <property fmtid="{D5CDD505-2E9C-101B-9397-08002B2CF9AE}" pid="4" name="CTP_TimeStamp">
    <vt:lpwstr>2019-07-02 00:16:49Z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