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C97A5F">
              <w:t>clause 30.</w:t>
            </w:r>
            <w:r w:rsidR="001C5399">
              <w:t>9.2 and 30.9.3</w:t>
            </w:r>
            <w:r w:rsidR="00C97A5F">
              <w:t xml:space="preserve"> </w:t>
            </w:r>
            <w:r w:rsidR="001C5399">
              <w:t xml:space="preserve">Protected </w:t>
            </w:r>
            <w:r w:rsidR="00490A7C">
              <w:t xml:space="preserve">WUR </w:t>
            </w:r>
            <w:r w:rsidR="001C5399">
              <w:t>frames</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CE0948">
              <w:rPr>
                <w:b w:val="0"/>
                <w:sz w:val="20"/>
              </w:rPr>
              <w:t>7</w:t>
            </w:r>
            <w:r>
              <w:rPr>
                <w:b w:val="0"/>
                <w:sz w:val="20"/>
              </w:rPr>
              <w:t>-</w:t>
            </w:r>
            <w:r w:rsidR="00EB71B2">
              <w:rPr>
                <w:b w:val="0"/>
                <w:sz w:val="20"/>
              </w:rPr>
              <w:t>0</w:t>
            </w:r>
            <w:r w:rsidR="00CE0948">
              <w:rPr>
                <w:b w:val="0"/>
                <w:sz w:val="20"/>
              </w:rPr>
              <w:t>8</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8235F5" w:rsidRDefault="008235F5">
                            <w:pPr>
                              <w:pStyle w:val="T1"/>
                              <w:spacing w:after="120"/>
                            </w:pPr>
                            <w:r>
                              <w:t>Abstract</w:t>
                            </w:r>
                          </w:p>
                          <w:p w:rsidR="008235F5" w:rsidRDefault="008235F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rsidR="008235F5" w:rsidRDefault="008235F5" w:rsidP="00783701">
                            <w:pPr>
                              <w:pStyle w:val="ListParagraph"/>
                              <w:numPr>
                                <w:ilvl w:val="0"/>
                                <w:numId w:val="3"/>
                              </w:numPr>
                              <w:contextualSpacing w:val="0"/>
                              <w:rPr>
                                <w:lang w:eastAsia="ko-KR"/>
                              </w:rPr>
                            </w:pPr>
                            <w:r>
                              <w:rPr>
                                <w:rFonts w:hint="eastAsia"/>
                                <w:lang w:eastAsia="ko-KR"/>
                              </w:rPr>
                              <w:t xml:space="preserve">CIDs: </w:t>
                            </w:r>
                            <w:r w:rsidRPr="00CE0948">
                              <w:rPr>
                                <w:rFonts w:eastAsia="SimSun"/>
                                <w:lang w:eastAsia="zh-CN"/>
                              </w:rPr>
                              <w:t>3206, 3258, 3265, 3266, 3267, 3268, 3269, 3270, 3271, 3272, 3279, 3280, 3281, 3282, 3283, 3284, 3389</w:t>
                            </w:r>
                            <w:r w:rsidRPr="00A51FDF">
                              <w:rPr>
                                <w:rFonts w:eastAsia="SimSun"/>
                                <w:lang w:eastAsia="zh-CN"/>
                              </w:rPr>
                              <w:t>, 3275, 3276 (19 CIDs)</w:t>
                            </w:r>
                          </w:p>
                          <w:p w:rsidR="008235F5" w:rsidRDefault="008235F5" w:rsidP="000619B9"/>
                          <w:p w:rsidR="008235F5" w:rsidRDefault="008235F5" w:rsidP="00CA7A4F">
                            <w:r>
                              <w:t>Revisions:</w:t>
                            </w:r>
                          </w:p>
                          <w:p w:rsidR="008235F5" w:rsidRDefault="008235F5" w:rsidP="00CA7A4F"/>
                          <w:p w:rsidR="008235F5" w:rsidRDefault="008235F5" w:rsidP="00783701">
                            <w:pPr>
                              <w:pStyle w:val="ListParagraph"/>
                              <w:numPr>
                                <w:ilvl w:val="0"/>
                                <w:numId w:val="4"/>
                              </w:numPr>
                              <w:contextualSpacing w:val="0"/>
                            </w:pPr>
                            <w:r>
                              <w:t>Rev 0: Initial version of the document.</w:t>
                            </w:r>
                          </w:p>
                          <w:p w:rsidR="008235F5" w:rsidRDefault="008235F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8235F5" w:rsidRDefault="008235F5">
                      <w:pPr>
                        <w:pStyle w:val="T1"/>
                        <w:spacing w:after="120"/>
                      </w:pPr>
                      <w:r>
                        <w:t>Abstract</w:t>
                      </w:r>
                    </w:p>
                    <w:p w:rsidR="008235F5" w:rsidRDefault="008235F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rsidR="008235F5" w:rsidRDefault="008235F5" w:rsidP="00783701">
                      <w:pPr>
                        <w:pStyle w:val="ListParagraph"/>
                        <w:numPr>
                          <w:ilvl w:val="0"/>
                          <w:numId w:val="3"/>
                        </w:numPr>
                        <w:contextualSpacing w:val="0"/>
                        <w:rPr>
                          <w:lang w:eastAsia="ko-KR"/>
                        </w:rPr>
                      </w:pPr>
                      <w:r>
                        <w:rPr>
                          <w:rFonts w:hint="eastAsia"/>
                          <w:lang w:eastAsia="ko-KR"/>
                        </w:rPr>
                        <w:t xml:space="preserve">CIDs: </w:t>
                      </w:r>
                      <w:r w:rsidRPr="00CE0948">
                        <w:rPr>
                          <w:rFonts w:eastAsia="SimSun"/>
                          <w:lang w:eastAsia="zh-CN"/>
                        </w:rPr>
                        <w:t>3206, 3258, 3265, 3266, 3267, 3268, 3269, 3270, 3271, 3272, 3279, 3280, 3281, 3282, 3283, 3284, 3389</w:t>
                      </w:r>
                      <w:r w:rsidRPr="00A51FDF">
                        <w:rPr>
                          <w:rFonts w:eastAsia="SimSun"/>
                          <w:lang w:eastAsia="zh-CN"/>
                        </w:rPr>
                        <w:t>, 3275, 3276 (19 CIDs)</w:t>
                      </w:r>
                    </w:p>
                    <w:p w:rsidR="008235F5" w:rsidRDefault="008235F5" w:rsidP="000619B9"/>
                    <w:p w:rsidR="008235F5" w:rsidRDefault="008235F5" w:rsidP="00CA7A4F">
                      <w:r>
                        <w:t>Revisions:</w:t>
                      </w:r>
                    </w:p>
                    <w:p w:rsidR="008235F5" w:rsidRDefault="008235F5" w:rsidP="00CA7A4F"/>
                    <w:p w:rsidR="008235F5" w:rsidRDefault="008235F5" w:rsidP="00783701">
                      <w:pPr>
                        <w:pStyle w:val="ListParagraph"/>
                        <w:numPr>
                          <w:ilvl w:val="0"/>
                          <w:numId w:val="4"/>
                        </w:numPr>
                        <w:contextualSpacing w:val="0"/>
                      </w:pPr>
                      <w:r>
                        <w:t>Rev 0: Initial version of the document.</w:t>
                      </w:r>
                    </w:p>
                    <w:p w:rsidR="008235F5" w:rsidRDefault="008235F5"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709"/>
        <w:gridCol w:w="708"/>
        <w:gridCol w:w="993"/>
        <w:gridCol w:w="1842"/>
        <w:gridCol w:w="2127"/>
        <w:gridCol w:w="2126"/>
      </w:tblGrid>
      <w:tr w:rsidR="00871F1F" w:rsidRPr="00966382" w:rsidTr="00392440">
        <w:trPr>
          <w:trHeight w:val="473"/>
        </w:trPr>
        <w:tc>
          <w:tcPr>
            <w:tcW w:w="709" w:type="dxa"/>
          </w:tcPr>
          <w:p w:rsidR="00871F1F" w:rsidRPr="00966382" w:rsidRDefault="00871F1F" w:rsidP="003036CE">
            <w:pPr>
              <w:jc w:val="center"/>
              <w:rPr>
                <w:rFonts w:ascii="Arial" w:hAnsi="Arial" w:cs="Arial"/>
                <w:sz w:val="20"/>
                <w:szCs w:val="20"/>
              </w:rPr>
            </w:pPr>
            <w:bookmarkStart w:id="1"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709"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 xml:space="preserve">Page </w:t>
            </w:r>
          </w:p>
        </w:tc>
        <w:tc>
          <w:tcPr>
            <w:tcW w:w="708" w:type="dxa"/>
          </w:tcPr>
          <w:p w:rsidR="00871F1F" w:rsidRPr="00966382" w:rsidRDefault="00871F1F" w:rsidP="003036CE">
            <w:pPr>
              <w:jc w:val="center"/>
              <w:rPr>
                <w:rFonts w:ascii="Arial" w:hAnsi="Arial" w:cs="Arial"/>
                <w:sz w:val="20"/>
              </w:rPr>
            </w:pPr>
            <w:r>
              <w:rPr>
                <w:rFonts w:ascii="Arial" w:hAnsi="Arial" w:cs="Arial"/>
                <w:sz w:val="20"/>
              </w:rPr>
              <w:t>Line</w:t>
            </w:r>
          </w:p>
        </w:tc>
        <w:tc>
          <w:tcPr>
            <w:tcW w:w="993"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Clause</w:t>
            </w:r>
          </w:p>
        </w:tc>
        <w:tc>
          <w:tcPr>
            <w:tcW w:w="1842"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212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871F1F" w:rsidRPr="00966382" w:rsidTr="00392440">
        <w:trPr>
          <w:trHeight w:val="243"/>
        </w:trPr>
        <w:tc>
          <w:tcPr>
            <w:tcW w:w="709" w:type="dxa"/>
          </w:tcPr>
          <w:p w:rsidR="00871F1F" w:rsidRDefault="00871F1F" w:rsidP="00871F1F">
            <w:pPr>
              <w:jc w:val="right"/>
              <w:rPr>
                <w:rFonts w:ascii="Arial" w:hAnsi="Arial" w:cs="Arial"/>
                <w:sz w:val="20"/>
                <w:szCs w:val="20"/>
                <w:lang w:val="en-SG"/>
              </w:rPr>
            </w:pPr>
            <w:r>
              <w:rPr>
                <w:rFonts w:ascii="Arial" w:hAnsi="Arial" w:cs="Arial"/>
                <w:sz w:val="20"/>
                <w:szCs w:val="20"/>
              </w:rPr>
              <w:t>3206</w:t>
            </w:r>
          </w:p>
        </w:tc>
        <w:tc>
          <w:tcPr>
            <w:tcW w:w="1276" w:type="dxa"/>
          </w:tcPr>
          <w:p w:rsidR="00871F1F" w:rsidRDefault="00871F1F" w:rsidP="00871F1F">
            <w:pPr>
              <w:jc w:val="left"/>
              <w:rPr>
                <w:rFonts w:ascii="Arial" w:hAnsi="Arial" w:cs="Arial"/>
                <w:sz w:val="20"/>
                <w:szCs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09" w:type="dxa"/>
          </w:tcPr>
          <w:p w:rsidR="00871F1F" w:rsidRDefault="00871F1F" w:rsidP="00871F1F">
            <w:pPr>
              <w:jc w:val="left"/>
              <w:rPr>
                <w:rFonts w:ascii="Arial" w:hAnsi="Arial" w:cs="Arial"/>
                <w:sz w:val="20"/>
                <w:szCs w:val="20"/>
                <w:lang w:val="en-SG"/>
              </w:rPr>
            </w:pPr>
            <w:r>
              <w:rPr>
                <w:rFonts w:ascii="Arial" w:hAnsi="Arial" w:cs="Arial"/>
                <w:sz w:val="20"/>
                <w:szCs w:val="20"/>
              </w:rPr>
              <w:t>70</w:t>
            </w:r>
          </w:p>
        </w:tc>
        <w:tc>
          <w:tcPr>
            <w:tcW w:w="708" w:type="dxa"/>
          </w:tcPr>
          <w:p w:rsidR="00871F1F" w:rsidRDefault="00871F1F" w:rsidP="00871F1F">
            <w:pPr>
              <w:rPr>
                <w:rFonts w:ascii="Arial" w:hAnsi="Arial" w:cs="Arial"/>
                <w:sz w:val="20"/>
                <w:szCs w:val="20"/>
              </w:rPr>
            </w:pPr>
            <w:r>
              <w:rPr>
                <w:rFonts w:ascii="Arial" w:hAnsi="Arial" w:cs="Arial"/>
                <w:sz w:val="20"/>
                <w:szCs w:val="20"/>
              </w:rPr>
              <w:t>61</w:t>
            </w:r>
          </w:p>
        </w:tc>
        <w:tc>
          <w:tcPr>
            <w:tcW w:w="993" w:type="dxa"/>
          </w:tcPr>
          <w:p w:rsidR="00871F1F" w:rsidRDefault="00871F1F" w:rsidP="00871F1F">
            <w:pPr>
              <w:jc w:val="left"/>
              <w:rPr>
                <w:rFonts w:ascii="Arial" w:hAnsi="Arial" w:cs="Arial"/>
                <w:sz w:val="20"/>
                <w:szCs w:val="20"/>
                <w:lang w:val="en-SG"/>
              </w:rPr>
            </w:pPr>
            <w:r>
              <w:rPr>
                <w:rFonts w:ascii="Arial" w:hAnsi="Arial" w:cs="Arial"/>
                <w:sz w:val="20"/>
                <w:szCs w:val="20"/>
              </w:rPr>
              <w:t>9.4.2.300</w:t>
            </w:r>
          </w:p>
        </w:tc>
        <w:tc>
          <w:tcPr>
            <w:tcW w:w="1842" w:type="dxa"/>
          </w:tcPr>
          <w:p w:rsidR="00871F1F" w:rsidRDefault="00871F1F" w:rsidP="00871F1F">
            <w:pPr>
              <w:jc w:val="left"/>
              <w:rPr>
                <w:rFonts w:ascii="Arial" w:hAnsi="Arial" w:cs="Arial"/>
                <w:sz w:val="20"/>
                <w:szCs w:val="20"/>
                <w:lang w:val="en-SG"/>
              </w:rPr>
            </w:pPr>
            <w:r>
              <w:rPr>
                <w:rFonts w:ascii="Arial" w:hAnsi="Arial" w:cs="Arial"/>
                <w:sz w:val="20"/>
                <w:szCs w:val="20"/>
              </w:rPr>
              <w:t>Where is defined "BPN"?</w:t>
            </w:r>
          </w:p>
        </w:tc>
        <w:tc>
          <w:tcPr>
            <w:tcW w:w="2127" w:type="dxa"/>
          </w:tcPr>
          <w:p w:rsidR="00871F1F" w:rsidRDefault="00871F1F" w:rsidP="00871F1F">
            <w:pPr>
              <w:rPr>
                <w:rFonts w:ascii="Arial" w:hAnsi="Arial" w:cs="Arial"/>
                <w:sz w:val="20"/>
                <w:szCs w:val="20"/>
              </w:rPr>
            </w:pPr>
            <w:r>
              <w:rPr>
                <w:rFonts w:ascii="Arial" w:hAnsi="Arial" w:cs="Arial"/>
                <w:sz w:val="20"/>
                <w:szCs w:val="20"/>
              </w:rPr>
              <w:t>Please add BPN definition if not already present</w:t>
            </w:r>
          </w:p>
        </w:tc>
        <w:tc>
          <w:tcPr>
            <w:tcW w:w="2126" w:type="dxa"/>
          </w:tcPr>
          <w:p w:rsidR="00871F1F" w:rsidRPr="00966382" w:rsidRDefault="00871F1F" w:rsidP="00871F1F">
            <w:pPr>
              <w:rPr>
                <w:rFonts w:ascii="Arial" w:hAnsi="Arial" w:cs="Arial"/>
                <w:b/>
                <w:sz w:val="20"/>
                <w:szCs w:val="20"/>
              </w:rPr>
            </w:pPr>
            <w:r w:rsidRPr="00966382">
              <w:rPr>
                <w:rFonts w:ascii="Arial" w:hAnsi="Arial" w:cs="Arial"/>
                <w:b/>
                <w:sz w:val="20"/>
                <w:szCs w:val="20"/>
              </w:rPr>
              <w:t>Re</w:t>
            </w:r>
            <w:r w:rsidR="00DC508D">
              <w:rPr>
                <w:rFonts w:ascii="Arial" w:hAnsi="Arial" w:cs="Arial"/>
                <w:b/>
                <w:sz w:val="20"/>
                <w:szCs w:val="20"/>
              </w:rPr>
              <w:t>jected</w:t>
            </w:r>
            <w:r w:rsidRPr="00966382">
              <w:rPr>
                <w:rFonts w:ascii="Arial" w:hAnsi="Arial" w:cs="Arial"/>
                <w:b/>
                <w:sz w:val="20"/>
                <w:szCs w:val="20"/>
              </w:rPr>
              <w:t>.</w:t>
            </w:r>
          </w:p>
          <w:p w:rsidR="00871F1F" w:rsidRPr="00966382" w:rsidRDefault="00871F1F" w:rsidP="00871F1F">
            <w:pPr>
              <w:rPr>
                <w:rFonts w:ascii="Arial" w:hAnsi="Arial" w:cs="Arial"/>
                <w:sz w:val="20"/>
                <w:szCs w:val="20"/>
              </w:rPr>
            </w:pPr>
          </w:p>
          <w:p w:rsidR="00871F1F" w:rsidRPr="00966382" w:rsidRDefault="00DC508D" w:rsidP="00871F1F">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acryonym</w:t>
            </w:r>
            <w:proofErr w:type="spellEnd"/>
            <w:r>
              <w:rPr>
                <w:rFonts w:ascii="Arial" w:hAnsi="Arial" w:cs="Arial"/>
                <w:sz w:val="20"/>
                <w:szCs w:val="20"/>
              </w:rPr>
              <w:t xml:space="preserve"> BPN stands for base packet number and is defined in the baseline (REVmd_D2.0)</w:t>
            </w:r>
          </w:p>
        </w:tc>
      </w:tr>
      <w:tr w:rsidR="00871F1F" w:rsidRPr="00966382" w:rsidTr="00392440">
        <w:trPr>
          <w:trHeight w:val="243"/>
        </w:trPr>
        <w:tc>
          <w:tcPr>
            <w:tcW w:w="709" w:type="dxa"/>
          </w:tcPr>
          <w:p w:rsidR="00871F1F" w:rsidRDefault="00871F1F" w:rsidP="00871F1F">
            <w:pPr>
              <w:jc w:val="right"/>
              <w:rPr>
                <w:rFonts w:ascii="Arial" w:hAnsi="Arial" w:cs="Arial"/>
                <w:sz w:val="20"/>
                <w:szCs w:val="20"/>
              </w:rPr>
            </w:pPr>
            <w:r>
              <w:rPr>
                <w:rFonts w:ascii="Arial" w:hAnsi="Arial" w:cs="Arial"/>
                <w:sz w:val="20"/>
                <w:szCs w:val="20"/>
              </w:rPr>
              <w:t>3258</w:t>
            </w:r>
          </w:p>
        </w:tc>
        <w:tc>
          <w:tcPr>
            <w:tcW w:w="1276" w:type="dxa"/>
          </w:tcPr>
          <w:p w:rsidR="00871F1F" w:rsidRDefault="00871F1F" w:rsidP="00871F1F">
            <w:pPr>
              <w:jc w:val="left"/>
              <w:rPr>
                <w:rFonts w:ascii="Arial" w:hAnsi="Arial" w:cs="Arial"/>
                <w:sz w:val="20"/>
                <w:szCs w:val="20"/>
              </w:rPr>
            </w:pPr>
            <w:r>
              <w:rPr>
                <w:rFonts w:ascii="Arial" w:hAnsi="Arial" w:cs="Arial"/>
                <w:sz w:val="20"/>
                <w:szCs w:val="20"/>
              </w:rPr>
              <w:t>Po-Kai Huang</w:t>
            </w:r>
          </w:p>
        </w:tc>
        <w:tc>
          <w:tcPr>
            <w:tcW w:w="709" w:type="dxa"/>
          </w:tcPr>
          <w:p w:rsidR="00871F1F" w:rsidRDefault="00871F1F" w:rsidP="00871F1F">
            <w:pPr>
              <w:rPr>
                <w:rFonts w:ascii="Arial" w:hAnsi="Arial" w:cs="Arial"/>
                <w:sz w:val="20"/>
                <w:szCs w:val="20"/>
              </w:rPr>
            </w:pPr>
            <w:r>
              <w:rPr>
                <w:rFonts w:ascii="Arial" w:hAnsi="Arial" w:cs="Arial"/>
                <w:sz w:val="20"/>
                <w:szCs w:val="20"/>
              </w:rPr>
              <w:t>71</w:t>
            </w:r>
          </w:p>
        </w:tc>
        <w:tc>
          <w:tcPr>
            <w:tcW w:w="708" w:type="dxa"/>
          </w:tcPr>
          <w:p w:rsidR="00871F1F" w:rsidRDefault="00871F1F" w:rsidP="00871F1F">
            <w:pPr>
              <w:rPr>
                <w:rFonts w:ascii="Arial" w:hAnsi="Arial" w:cs="Arial"/>
                <w:sz w:val="20"/>
                <w:szCs w:val="20"/>
              </w:rPr>
            </w:pPr>
            <w:r>
              <w:rPr>
                <w:rFonts w:ascii="Arial" w:hAnsi="Arial" w:cs="Arial"/>
                <w:sz w:val="20"/>
                <w:szCs w:val="20"/>
              </w:rPr>
              <w:t>30</w:t>
            </w:r>
          </w:p>
        </w:tc>
        <w:tc>
          <w:tcPr>
            <w:tcW w:w="993" w:type="dxa"/>
          </w:tcPr>
          <w:p w:rsidR="00871F1F" w:rsidRDefault="00871F1F" w:rsidP="00871F1F">
            <w:pPr>
              <w:rPr>
                <w:rFonts w:ascii="Arial" w:hAnsi="Arial" w:cs="Arial"/>
                <w:sz w:val="20"/>
                <w:szCs w:val="20"/>
              </w:rPr>
            </w:pPr>
            <w:r>
              <w:rPr>
                <w:rFonts w:ascii="Arial" w:hAnsi="Arial" w:cs="Arial"/>
                <w:sz w:val="20"/>
                <w:szCs w:val="20"/>
              </w:rPr>
              <w:t>9.4.2.300</w:t>
            </w:r>
          </w:p>
        </w:tc>
        <w:tc>
          <w:tcPr>
            <w:tcW w:w="1842" w:type="dxa"/>
          </w:tcPr>
          <w:p w:rsidR="00871F1F" w:rsidRDefault="00871F1F" w:rsidP="00871F1F">
            <w:pPr>
              <w:rPr>
                <w:rFonts w:ascii="Arial" w:hAnsi="Arial" w:cs="Arial"/>
                <w:sz w:val="20"/>
                <w:szCs w:val="20"/>
              </w:rPr>
            </w:pPr>
            <w:r>
              <w:rPr>
                <w:rFonts w:ascii="Arial" w:hAnsi="Arial" w:cs="Arial"/>
                <w:sz w:val="20"/>
                <w:szCs w:val="20"/>
              </w:rPr>
              <w:t>This sentence seems to be redundant after the sentence in line 26.</w:t>
            </w:r>
          </w:p>
        </w:tc>
        <w:tc>
          <w:tcPr>
            <w:tcW w:w="2127" w:type="dxa"/>
          </w:tcPr>
          <w:p w:rsidR="00871F1F" w:rsidRDefault="00871F1F" w:rsidP="00871F1F">
            <w:pPr>
              <w:rPr>
                <w:rFonts w:ascii="Arial" w:hAnsi="Arial" w:cs="Arial"/>
                <w:sz w:val="20"/>
                <w:szCs w:val="20"/>
              </w:rPr>
            </w:pPr>
            <w:r>
              <w:rPr>
                <w:rFonts w:ascii="Arial" w:hAnsi="Arial" w:cs="Arial"/>
                <w:sz w:val="20"/>
                <w:szCs w:val="20"/>
              </w:rPr>
              <w:t>Remove the sentence in line 30.</w:t>
            </w:r>
          </w:p>
        </w:tc>
        <w:tc>
          <w:tcPr>
            <w:tcW w:w="2126" w:type="dxa"/>
          </w:tcPr>
          <w:p w:rsidR="00DC508D" w:rsidRPr="00966382" w:rsidRDefault="00DC508D" w:rsidP="00DC508D">
            <w:pPr>
              <w:rPr>
                <w:rFonts w:ascii="Arial" w:hAnsi="Arial" w:cs="Arial"/>
                <w:b/>
                <w:sz w:val="20"/>
                <w:szCs w:val="20"/>
              </w:rPr>
            </w:pPr>
            <w:r w:rsidRPr="00966382">
              <w:rPr>
                <w:rFonts w:ascii="Arial" w:hAnsi="Arial" w:cs="Arial"/>
                <w:b/>
                <w:sz w:val="20"/>
                <w:szCs w:val="20"/>
              </w:rPr>
              <w:t>Re</w:t>
            </w:r>
            <w:r w:rsidR="000813CF">
              <w:rPr>
                <w:rFonts w:ascii="Arial" w:hAnsi="Arial" w:cs="Arial"/>
                <w:b/>
                <w:sz w:val="20"/>
                <w:szCs w:val="20"/>
              </w:rPr>
              <w:t>jected</w:t>
            </w:r>
            <w:r w:rsidRPr="00966382">
              <w:rPr>
                <w:rFonts w:ascii="Arial" w:hAnsi="Arial" w:cs="Arial"/>
                <w:b/>
                <w:sz w:val="20"/>
                <w:szCs w:val="20"/>
              </w:rPr>
              <w:t>.</w:t>
            </w:r>
          </w:p>
          <w:p w:rsidR="00DC508D" w:rsidRPr="00966382" w:rsidRDefault="00DC508D" w:rsidP="00DC508D">
            <w:pPr>
              <w:rPr>
                <w:rFonts w:ascii="Arial" w:hAnsi="Arial" w:cs="Arial"/>
                <w:sz w:val="20"/>
                <w:szCs w:val="20"/>
              </w:rPr>
            </w:pPr>
          </w:p>
          <w:p w:rsidR="00871F1F" w:rsidRPr="00966382" w:rsidRDefault="000813CF" w:rsidP="00DC508D">
            <w:pPr>
              <w:rPr>
                <w:rFonts w:ascii="Arial" w:hAnsi="Arial" w:cs="Arial"/>
                <w:b/>
                <w:sz w:val="20"/>
                <w:szCs w:val="20"/>
              </w:rPr>
            </w:pPr>
            <w:r>
              <w:rPr>
                <w:rFonts w:ascii="Arial" w:hAnsi="Arial" w:cs="Arial"/>
                <w:sz w:val="20"/>
                <w:szCs w:val="20"/>
              </w:rPr>
              <w:t xml:space="preserve">Although related, the </w:t>
            </w:r>
            <w:proofErr w:type="spellStart"/>
            <w:r>
              <w:rPr>
                <w:rFonts w:ascii="Arial" w:hAnsi="Arial" w:cs="Arial"/>
                <w:sz w:val="20"/>
                <w:szCs w:val="20"/>
              </w:rPr>
              <w:t>the</w:t>
            </w:r>
            <w:proofErr w:type="spellEnd"/>
            <w:r>
              <w:rPr>
                <w:rFonts w:ascii="Arial" w:hAnsi="Arial" w:cs="Arial"/>
                <w:sz w:val="20"/>
                <w:szCs w:val="20"/>
              </w:rPr>
              <w:t xml:space="preserve"> two sentences are describing two different subfields. Similar texts also exist for other subfields such as the </w:t>
            </w:r>
            <w:r w:rsidRPr="000813CF">
              <w:rPr>
                <w:rFonts w:ascii="Arial" w:hAnsi="Arial" w:cs="Arial"/>
                <w:sz w:val="20"/>
                <w:szCs w:val="20"/>
              </w:rPr>
              <w:t>WUR Group ID List subfield</w:t>
            </w:r>
            <w:r>
              <w:rPr>
                <w:rFonts w:ascii="Arial" w:hAnsi="Arial" w:cs="Arial"/>
                <w:sz w:val="20"/>
                <w:szCs w:val="20"/>
              </w:rPr>
              <w:t xml:space="preserve"> or the </w:t>
            </w:r>
            <w:r w:rsidRPr="000813CF">
              <w:rPr>
                <w:rFonts w:ascii="Arial" w:hAnsi="Arial" w:cs="Arial"/>
                <w:sz w:val="20"/>
                <w:szCs w:val="20"/>
              </w:rPr>
              <w:t>Recommended WUR Parameters subfield</w:t>
            </w:r>
            <w:r>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3389</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Yunsong</w:t>
            </w:r>
            <w:proofErr w:type="spellEnd"/>
            <w:r>
              <w:rPr>
                <w:rFonts w:ascii="Arial" w:hAnsi="Arial" w:cs="Arial"/>
                <w:sz w:val="20"/>
                <w:szCs w:val="20"/>
              </w:rPr>
              <w:t xml:space="preserve"> Yang</w:t>
            </w:r>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1</w:t>
            </w:r>
          </w:p>
        </w:tc>
        <w:tc>
          <w:tcPr>
            <w:tcW w:w="993" w:type="dxa"/>
          </w:tcPr>
          <w:p w:rsidR="00A51FDF" w:rsidRDefault="00A51FDF" w:rsidP="00A51FDF">
            <w:pPr>
              <w:rPr>
                <w:rFonts w:ascii="Arial" w:hAnsi="Arial" w:cs="Arial"/>
                <w:sz w:val="20"/>
                <w:szCs w:val="20"/>
              </w:rPr>
            </w:pPr>
            <w:r>
              <w:rPr>
                <w:rFonts w:ascii="Arial" w:hAnsi="Arial" w:cs="Arial"/>
                <w:sz w:val="20"/>
                <w:szCs w:val="20"/>
              </w:rPr>
              <w:t>9.4.2.300</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If the WUR Protection element only carries the BPN, not the entire WTK PN or WIGTK PN, it may result in a corner case where the BPNs are synchronized between the AP and STA, but the PPNs may be all "0" and all "1" at the AP and STA, respectively. And the next WUR </w:t>
            </w:r>
            <w:r>
              <w:rPr>
                <w:rFonts w:ascii="Arial" w:hAnsi="Arial" w:cs="Arial"/>
                <w:sz w:val="20"/>
                <w:szCs w:val="20"/>
              </w:rPr>
              <w:lastRenderedPageBreak/>
              <w:t>Wake-up frame may cause the STA to carryover in its PPN and thus its BPN becomes BPN+1 and thus out of synch with the AP again. The element is transmitted using the main radio. Why not just carry the entire PN to avoid such corner case?</w:t>
            </w:r>
          </w:p>
        </w:tc>
        <w:tc>
          <w:tcPr>
            <w:tcW w:w="2127" w:type="dxa"/>
          </w:tcPr>
          <w:p w:rsidR="00A51FDF" w:rsidRDefault="00A51FDF" w:rsidP="00A51FDF">
            <w:pPr>
              <w:rPr>
                <w:rFonts w:ascii="Arial" w:hAnsi="Arial" w:cs="Arial"/>
                <w:sz w:val="20"/>
                <w:szCs w:val="20"/>
              </w:rPr>
            </w:pPr>
            <w:r>
              <w:rPr>
                <w:rFonts w:ascii="Arial" w:hAnsi="Arial" w:cs="Arial"/>
                <w:sz w:val="20"/>
                <w:szCs w:val="20"/>
              </w:rPr>
              <w:lastRenderedPageBreak/>
              <w:t>Change the BPN field in Figure 9-776p to a 6-octet PN field. And change the description associated with this field throughout the draft accordingly.</w:t>
            </w:r>
          </w:p>
        </w:tc>
        <w:tc>
          <w:tcPr>
            <w:tcW w:w="2126" w:type="dxa"/>
          </w:tcPr>
          <w:p w:rsidR="000813CF" w:rsidRPr="00966382" w:rsidRDefault="000813CF" w:rsidP="000813CF">
            <w:pPr>
              <w:rPr>
                <w:rFonts w:ascii="Arial" w:hAnsi="Arial" w:cs="Arial"/>
                <w:b/>
                <w:sz w:val="20"/>
                <w:szCs w:val="20"/>
              </w:rPr>
            </w:pPr>
            <w:r w:rsidRPr="00966382">
              <w:rPr>
                <w:rFonts w:ascii="Arial" w:hAnsi="Arial" w:cs="Arial"/>
                <w:b/>
                <w:sz w:val="20"/>
                <w:szCs w:val="20"/>
              </w:rPr>
              <w:t>Revised.</w:t>
            </w:r>
          </w:p>
          <w:p w:rsidR="000813CF" w:rsidRPr="00966382" w:rsidRDefault="000813CF" w:rsidP="000813CF">
            <w:pPr>
              <w:rPr>
                <w:rFonts w:ascii="Arial" w:hAnsi="Arial" w:cs="Arial"/>
                <w:sz w:val="20"/>
                <w:szCs w:val="20"/>
              </w:rPr>
            </w:pPr>
          </w:p>
          <w:p w:rsidR="000813CF" w:rsidRPr="00966382" w:rsidRDefault="000813CF" w:rsidP="000813CF">
            <w:pPr>
              <w:rPr>
                <w:rFonts w:ascii="Arial" w:hAnsi="Arial" w:cs="Arial"/>
                <w:sz w:val="20"/>
                <w:szCs w:val="20"/>
              </w:rPr>
            </w:pPr>
            <w:r>
              <w:rPr>
                <w:rFonts w:ascii="Arial" w:hAnsi="Arial" w:cs="Arial"/>
                <w:sz w:val="20"/>
                <w:szCs w:val="20"/>
              </w:rPr>
              <w:t>Agree with the commenter</w:t>
            </w:r>
            <w:r w:rsidR="002D6E48">
              <w:rPr>
                <w:rFonts w:ascii="Arial" w:hAnsi="Arial" w:cs="Arial"/>
                <w:sz w:val="20"/>
                <w:szCs w:val="20"/>
              </w:rPr>
              <w:t xml:space="preserve"> that it is better to update the entire PN instead of just the BPN</w:t>
            </w:r>
            <w:r w:rsidR="00C50467">
              <w:rPr>
                <w:rFonts w:ascii="Arial" w:hAnsi="Arial" w:cs="Arial"/>
                <w:sz w:val="20"/>
                <w:szCs w:val="20"/>
              </w:rPr>
              <w:t xml:space="preserve"> to prevent BPN mis-match due to rollovers</w:t>
            </w:r>
            <w:r w:rsidR="002D6E48">
              <w:rPr>
                <w:rFonts w:ascii="Arial" w:hAnsi="Arial" w:cs="Arial"/>
                <w:sz w:val="20"/>
                <w:szCs w:val="20"/>
              </w:rPr>
              <w:t xml:space="preserve">. Since the difference between PN and BPN is only 1 octet, the </w:t>
            </w:r>
            <w:r w:rsidR="00C50467">
              <w:rPr>
                <w:rFonts w:ascii="Arial" w:hAnsi="Arial" w:cs="Arial"/>
                <w:sz w:val="20"/>
                <w:szCs w:val="20"/>
              </w:rPr>
              <w:t>increase in overhead is minimal.</w:t>
            </w:r>
          </w:p>
          <w:p w:rsidR="000813CF" w:rsidRPr="00966382" w:rsidRDefault="000813CF" w:rsidP="000813CF">
            <w:pPr>
              <w:rPr>
                <w:rFonts w:ascii="Arial" w:hAnsi="Arial" w:cs="Arial"/>
                <w:sz w:val="20"/>
                <w:szCs w:val="20"/>
              </w:rPr>
            </w:pPr>
            <w:r w:rsidRPr="00966382">
              <w:rPr>
                <w:rFonts w:ascii="Arial" w:hAnsi="Arial" w:cs="Arial"/>
                <w:sz w:val="20"/>
                <w:szCs w:val="20"/>
              </w:rPr>
              <w:t xml:space="preserve"> </w:t>
            </w:r>
          </w:p>
          <w:p w:rsidR="00A51FDF" w:rsidRPr="00966382" w:rsidRDefault="000813CF" w:rsidP="000813CF">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w:t>
            </w:r>
            <w:r w:rsidRPr="00966382">
              <w:rPr>
                <w:rFonts w:ascii="Arial" w:hAnsi="Arial" w:cs="Arial"/>
                <w:sz w:val="20"/>
                <w:szCs w:val="20"/>
              </w:rPr>
              <w:lastRenderedPageBreak/>
              <w:t>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w:t>
            </w:r>
            <w:r w:rsidR="002D6E48">
              <w:rPr>
                <w:rFonts w:ascii="Arial" w:hAnsi="Arial" w:cs="Arial"/>
                <w:sz w:val="20"/>
                <w:szCs w:val="20"/>
              </w:rPr>
              <w:t>3389</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lastRenderedPageBreak/>
              <w:t>3265</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70</w:t>
            </w:r>
          </w:p>
        </w:tc>
        <w:tc>
          <w:tcPr>
            <w:tcW w:w="708" w:type="dxa"/>
          </w:tcPr>
          <w:p w:rsidR="00A51FDF" w:rsidRDefault="00A51FDF" w:rsidP="00A51FDF">
            <w:pPr>
              <w:rPr>
                <w:rFonts w:ascii="Arial" w:hAnsi="Arial" w:cs="Arial"/>
                <w:sz w:val="20"/>
                <w:szCs w:val="20"/>
              </w:rPr>
            </w:pPr>
            <w:r>
              <w:rPr>
                <w:rFonts w:ascii="Arial" w:hAnsi="Arial" w:cs="Arial"/>
                <w:sz w:val="20"/>
                <w:szCs w:val="20"/>
              </w:rPr>
              <w:t>59</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The WUR Protection element is used solely </w:t>
            </w:r>
            <w:proofErr w:type="gramStart"/>
            <w:r>
              <w:rPr>
                <w:rFonts w:ascii="Arial" w:hAnsi="Arial" w:cs="Arial"/>
                <w:sz w:val="20"/>
                <w:szCs w:val="20"/>
              </w:rPr>
              <w:t>for the purpose of</w:t>
            </w:r>
            <w:proofErr w:type="gramEnd"/>
            <w:r>
              <w:rPr>
                <w:rFonts w:ascii="Arial" w:hAnsi="Arial" w:cs="Arial"/>
                <w:sz w:val="20"/>
                <w:szCs w:val="20"/>
              </w:rPr>
              <w:t xml:space="preserve"> updating the BPN. Also, instead of just updating the 5 octets BPN, it would be better to update the entire 6 octet PN. To align with the purpose, it is better to rename this element as WUR PN Update element.</w:t>
            </w:r>
          </w:p>
        </w:tc>
        <w:tc>
          <w:tcPr>
            <w:tcW w:w="2127" w:type="dxa"/>
          </w:tcPr>
          <w:p w:rsidR="00A51FDF" w:rsidRDefault="00A51FDF" w:rsidP="00A51FDF">
            <w:pPr>
              <w:rPr>
                <w:rFonts w:ascii="Arial" w:hAnsi="Arial" w:cs="Arial"/>
                <w:sz w:val="20"/>
                <w:szCs w:val="20"/>
              </w:rPr>
            </w:pPr>
            <w:r>
              <w:rPr>
                <w:rFonts w:ascii="Arial" w:hAnsi="Arial" w:cs="Arial"/>
                <w:sz w:val="20"/>
                <w:szCs w:val="20"/>
              </w:rPr>
              <w:t xml:space="preserve">Replace all </w:t>
            </w:r>
            <w:proofErr w:type="spellStart"/>
            <w:r>
              <w:rPr>
                <w:rFonts w:ascii="Arial" w:hAnsi="Arial" w:cs="Arial"/>
                <w:sz w:val="20"/>
                <w:szCs w:val="20"/>
              </w:rPr>
              <w:t>occurance</w:t>
            </w:r>
            <w:proofErr w:type="spellEnd"/>
            <w:r>
              <w:rPr>
                <w:rFonts w:ascii="Arial" w:hAnsi="Arial" w:cs="Arial"/>
                <w:sz w:val="20"/>
                <w:szCs w:val="20"/>
              </w:rPr>
              <w:t xml:space="preserve"> of "WUR Protection" when used in context of the element name with "WUR PN Update" throughout the next revision of the 11ba draft</w:t>
            </w:r>
          </w:p>
        </w:tc>
        <w:tc>
          <w:tcPr>
            <w:tcW w:w="2126" w:type="dxa"/>
          </w:tcPr>
          <w:p w:rsidR="00DB103F" w:rsidRPr="00966382" w:rsidRDefault="00DB103F" w:rsidP="00DB103F">
            <w:pPr>
              <w:rPr>
                <w:rFonts w:ascii="Arial" w:hAnsi="Arial" w:cs="Arial"/>
                <w:b/>
                <w:sz w:val="20"/>
                <w:szCs w:val="20"/>
              </w:rPr>
            </w:pPr>
            <w:r w:rsidRPr="00966382">
              <w:rPr>
                <w:rFonts w:ascii="Arial" w:hAnsi="Arial" w:cs="Arial"/>
                <w:b/>
                <w:sz w:val="20"/>
                <w:szCs w:val="20"/>
              </w:rPr>
              <w:t>Revised.</w:t>
            </w:r>
          </w:p>
          <w:p w:rsidR="00DB103F" w:rsidRPr="00966382" w:rsidRDefault="00DB103F" w:rsidP="00DB103F">
            <w:pPr>
              <w:rPr>
                <w:rFonts w:ascii="Arial" w:hAnsi="Arial" w:cs="Arial"/>
                <w:sz w:val="20"/>
                <w:szCs w:val="20"/>
              </w:rPr>
            </w:pPr>
          </w:p>
          <w:p w:rsidR="00DB103F" w:rsidRPr="00966382" w:rsidRDefault="00DB103F" w:rsidP="00DB103F">
            <w:pPr>
              <w:rPr>
                <w:rFonts w:ascii="Arial" w:hAnsi="Arial" w:cs="Arial"/>
                <w:sz w:val="20"/>
                <w:szCs w:val="20"/>
              </w:rPr>
            </w:pPr>
            <w:r>
              <w:rPr>
                <w:rFonts w:ascii="Arial" w:hAnsi="Arial" w:cs="Arial"/>
                <w:sz w:val="20"/>
                <w:szCs w:val="20"/>
              </w:rPr>
              <w:t>Agree with the commenter that it is better to update the entire PN instead of just the BPN to prevent BPN mis-match due to rollovers. To align with the purpose of the element, WUR Protection element is renamed as WUR PN Update element.</w:t>
            </w:r>
          </w:p>
          <w:p w:rsidR="00DB103F" w:rsidRPr="00966382" w:rsidRDefault="00DB103F" w:rsidP="00DB103F">
            <w:pPr>
              <w:rPr>
                <w:rFonts w:ascii="Arial" w:hAnsi="Arial" w:cs="Arial"/>
                <w:sz w:val="20"/>
                <w:szCs w:val="20"/>
              </w:rPr>
            </w:pPr>
            <w:r w:rsidRPr="00966382">
              <w:rPr>
                <w:rFonts w:ascii="Arial" w:hAnsi="Arial" w:cs="Arial"/>
                <w:sz w:val="20"/>
                <w:szCs w:val="20"/>
              </w:rPr>
              <w:t xml:space="preserve"> </w:t>
            </w:r>
          </w:p>
          <w:p w:rsidR="00A51FDF" w:rsidRPr="00966382" w:rsidRDefault="00DB103F" w:rsidP="00DB103F">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w:t>
            </w:r>
            <w:r w:rsidR="00123A88">
              <w:rPr>
                <w:rFonts w:ascii="Arial" w:hAnsi="Arial" w:cs="Arial"/>
                <w:sz w:val="20"/>
                <w:szCs w:val="20"/>
              </w:rPr>
              <w:t>265</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3266</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2</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 To align with the purpose, it is better to rename the BPN field as PN field.</w:t>
            </w:r>
          </w:p>
        </w:tc>
        <w:tc>
          <w:tcPr>
            <w:tcW w:w="2127" w:type="dxa"/>
          </w:tcPr>
          <w:p w:rsidR="00A51FDF" w:rsidRDefault="00A51FDF" w:rsidP="00A51FDF">
            <w:pPr>
              <w:rPr>
                <w:rFonts w:ascii="Arial" w:hAnsi="Arial" w:cs="Arial"/>
                <w:sz w:val="20"/>
                <w:szCs w:val="20"/>
              </w:rPr>
            </w:pPr>
            <w:r>
              <w:rPr>
                <w:rFonts w:ascii="Arial" w:hAnsi="Arial" w:cs="Arial"/>
                <w:sz w:val="20"/>
                <w:szCs w:val="20"/>
              </w:rPr>
              <w:t>Replace the BPN field as PN field in Figure 9-776p and throughout the next revision of the 11ba draft. Also change the octets of the field to "0 or 6".</w:t>
            </w:r>
          </w:p>
        </w:tc>
        <w:tc>
          <w:tcPr>
            <w:tcW w:w="2126" w:type="dxa"/>
          </w:tcPr>
          <w:p w:rsidR="00A23F19" w:rsidRPr="00966382" w:rsidRDefault="00A23F19" w:rsidP="00A23F19">
            <w:pPr>
              <w:rPr>
                <w:rFonts w:ascii="Arial" w:hAnsi="Arial" w:cs="Arial"/>
                <w:b/>
                <w:sz w:val="20"/>
                <w:szCs w:val="20"/>
              </w:rPr>
            </w:pPr>
            <w:r w:rsidRPr="00966382">
              <w:rPr>
                <w:rFonts w:ascii="Arial" w:hAnsi="Arial" w:cs="Arial"/>
                <w:b/>
                <w:sz w:val="20"/>
                <w:szCs w:val="20"/>
              </w:rPr>
              <w:t>Revised.</w:t>
            </w:r>
          </w:p>
          <w:p w:rsidR="00A23F19" w:rsidRPr="00966382" w:rsidRDefault="00A23F19" w:rsidP="00A23F19">
            <w:pPr>
              <w:rPr>
                <w:rFonts w:ascii="Arial" w:hAnsi="Arial" w:cs="Arial"/>
                <w:sz w:val="20"/>
                <w:szCs w:val="20"/>
              </w:rPr>
            </w:pPr>
          </w:p>
          <w:p w:rsidR="00A23F19" w:rsidRPr="00966382" w:rsidRDefault="00A23F19" w:rsidP="00A23F19">
            <w:pPr>
              <w:rPr>
                <w:rFonts w:ascii="Arial" w:hAnsi="Arial" w:cs="Arial"/>
                <w:sz w:val="20"/>
                <w:szCs w:val="20"/>
              </w:rPr>
            </w:pPr>
            <w:r>
              <w:rPr>
                <w:rFonts w:ascii="Arial" w:hAnsi="Arial" w:cs="Arial"/>
                <w:sz w:val="20"/>
                <w:szCs w:val="20"/>
              </w:rPr>
              <w:t xml:space="preserve">Agree with the commenter that it is better to update the entire PN instead of just the BPN to prevent BPN mis-match due to rollovers. </w:t>
            </w:r>
            <w:r w:rsidR="00E60FD0">
              <w:rPr>
                <w:rFonts w:ascii="Arial" w:hAnsi="Arial" w:cs="Arial"/>
                <w:sz w:val="20"/>
                <w:szCs w:val="20"/>
              </w:rPr>
              <w:t>The BPN field is renamed as PN field.</w:t>
            </w:r>
          </w:p>
          <w:p w:rsidR="00A23F19" w:rsidRPr="00966382" w:rsidRDefault="00A23F19" w:rsidP="00A23F19">
            <w:pPr>
              <w:rPr>
                <w:rFonts w:ascii="Arial" w:hAnsi="Arial" w:cs="Arial"/>
                <w:sz w:val="20"/>
                <w:szCs w:val="20"/>
              </w:rPr>
            </w:pPr>
            <w:r w:rsidRPr="00966382">
              <w:rPr>
                <w:rFonts w:ascii="Arial" w:hAnsi="Arial" w:cs="Arial"/>
                <w:sz w:val="20"/>
                <w:szCs w:val="20"/>
              </w:rPr>
              <w:t xml:space="preserve"> </w:t>
            </w:r>
          </w:p>
          <w:p w:rsidR="00A51FDF" w:rsidRPr="00966382" w:rsidRDefault="00A23F19" w:rsidP="00A23F19">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w:t>
            </w:r>
            <w:r w:rsidR="00E60FD0">
              <w:rPr>
                <w:rFonts w:ascii="Arial" w:hAnsi="Arial" w:cs="Arial"/>
                <w:sz w:val="20"/>
                <w:szCs w:val="20"/>
              </w:rPr>
              <w:t>266</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3267</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15</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Instead of just updating the 5 </w:t>
            </w:r>
            <w:r>
              <w:rPr>
                <w:rFonts w:ascii="Arial" w:hAnsi="Arial" w:cs="Arial"/>
                <w:sz w:val="20"/>
                <w:szCs w:val="20"/>
              </w:rPr>
              <w:lastRenderedPageBreak/>
              <w:t>octets BPN, it would be better to update the entire 6 octet PN. To align with the purpose, it is better to rename the BPN Present field as PN Present field.</w:t>
            </w:r>
          </w:p>
        </w:tc>
        <w:tc>
          <w:tcPr>
            <w:tcW w:w="2127" w:type="dxa"/>
          </w:tcPr>
          <w:p w:rsidR="00A51FDF" w:rsidRDefault="00A51FDF" w:rsidP="00A51FDF">
            <w:pPr>
              <w:rPr>
                <w:rFonts w:ascii="Arial" w:hAnsi="Arial" w:cs="Arial"/>
                <w:sz w:val="20"/>
                <w:szCs w:val="20"/>
              </w:rPr>
            </w:pPr>
            <w:r>
              <w:rPr>
                <w:rFonts w:ascii="Arial" w:hAnsi="Arial" w:cs="Arial"/>
                <w:sz w:val="20"/>
                <w:szCs w:val="20"/>
              </w:rPr>
              <w:lastRenderedPageBreak/>
              <w:t xml:space="preserve">Replace the BPN Present field as PN </w:t>
            </w:r>
            <w:r>
              <w:rPr>
                <w:rFonts w:ascii="Arial" w:hAnsi="Arial" w:cs="Arial"/>
                <w:sz w:val="20"/>
                <w:szCs w:val="20"/>
              </w:rPr>
              <w:lastRenderedPageBreak/>
              <w:t>Present field in Figure 9-776q and throughout the next revision of the 11ba draft.</w:t>
            </w:r>
          </w:p>
        </w:tc>
        <w:tc>
          <w:tcPr>
            <w:tcW w:w="2126" w:type="dxa"/>
          </w:tcPr>
          <w:p w:rsidR="00E60FD0" w:rsidRPr="00966382" w:rsidRDefault="00E60FD0" w:rsidP="00E60FD0">
            <w:pPr>
              <w:rPr>
                <w:rFonts w:ascii="Arial" w:hAnsi="Arial" w:cs="Arial"/>
                <w:b/>
                <w:sz w:val="20"/>
                <w:szCs w:val="20"/>
              </w:rPr>
            </w:pPr>
            <w:r w:rsidRPr="00966382">
              <w:rPr>
                <w:rFonts w:ascii="Arial" w:hAnsi="Arial" w:cs="Arial"/>
                <w:b/>
                <w:sz w:val="20"/>
                <w:szCs w:val="20"/>
              </w:rPr>
              <w:lastRenderedPageBreak/>
              <w:t>Revised.</w:t>
            </w:r>
          </w:p>
          <w:p w:rsidR="00E60FD0" w:rsidRPr="00966382" w:rsidRDefault="00E60FD0" w:rsidP="00E60FD0">
            <w:pPr>
              <w:rPr>
                <w:rFonts w:ascii="Arial" w:hAnsi="Arial" w:cs="Arial"/>
                <w:sz w:val="20"/>
                <w:szCs w:val="20"/>
              </w:rPr>
            </w:pPr>
          </w:p>
          <w:p w:rsidR="00E60FD0" w:rsidRPr="00966382" w:rsidRDefault="00E60FD0" w:rsidP="00E60FD0">
            <w:pPr>
              <w:rPr>
                <w:rFonts w:ascii="Arial" w:hAnsi="Arial" w:cs="Arial"/>
                <w:sz w:val="20"/>
                <w:szCs w:val="20"/>
              </w:rPr>
            </w:pPr>
            <w:r>
              <w:rPr>
                <w:rFonts w:ascii="Arial" w:hAnsi="Arial" w:cs="Arial"/>
                <w:sz w:val="20"/>
                <w:szCs w:val="20"/>
              </w:rPr>
              <w:lastRenderedPageBreak/>
              <w:t>Agree with the commenter that it is better to update the entire PN instead of just the BPN to prevent BPN mis-match due to rollovers. The BPN Present field is renamed as PN Present field.</w:t>
            </w:r>
          </w:p>
          <w:p w:rsidR="00E60FD0" w:rsidRPr="00966382" w:rsidRDefault="00E60FD0" w:rsidP="00E60FD0">
            <w:pPr>
              <w:rPr>
                <w:rFonts w:ascii="Arial" w:hAnsi="Arial" w:cs="Arial"/>
                <w:sz w:val="20"/>
                <w:szCs w:val="20"/>
              </w:rPr>
            </w:pPr>
            <w:r w:rsidRPr="00966382">
              <w:rPr>
                <w:rFonts w:ascii="Arial" w:hAnsi="Arial" w:cs="Arial"/>
                <w:sz w:val="20"/>
                <w:szCs w:val="20"/>
              </w:rPr>
              <w:t xml:space="preserve"> </w:t>
            </w:r>
          </w:p>
          <w:p w:rsidR="00A51FDF" w:rsidRPr="00966382" w:rsidRDefault="00E60FD0" w:rsidP="00E60FD0">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3267</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bookmarkStart w:id="2" w:name="_Hlk13574263"/>
            <w:r>
              <w:rPr>
                <w:rFonts w:ascii="Arial" w:hAnsi="Arial" w:cs="Arial"/>
                <w:sz w:val="20"/>
                <w:szCs w:val="20"/>
              </w:rPr>
              <w:lastRenderedPageBreak/>
              <w:t>3268</w:t>
            </w:r>
            <w:bookmarkEnd w:id="2"/>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23</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WUR TK and WUR IGTK are no longer used in 11ba draft</w:t>
            </w:r>
          </w:p>
        </w:tc>
        <w:tc>
          <w:tcPr>
            <w:tcW w:w="2127" w:type="dxa"/>
          </w:tcPr>
          <w:p w:rsidR="00A51FDF" w:rsidRDefault="00A51FDF" w:rsidP="00A51FDF">
            <w:pPr>
              <w:rPr>
                <w:rFonts w:ascii="Arial" w:hAnsi="Arial" w:cs="Arial"/>
                <w:sz w:val="20"/>
                <w:szCs w:val="20"/>
              </w:rPr>
            </w:pPr>
            <w:r>
              <w:rPr>
                <w:rFonts w:ascii="Arial" w:hAnsi="Arial" w:cs="Arial"/>
                <w:sz w:val="20"/>
                <w:szCs w:val="20"/>
              </w:rPr>
              <w:t>Change the sentence to:</w:t>
            </w:r>
            <w:r>
              <w:rPr>
                <w:rFonts w:ascii="Arial" w:hAnsi="Arial" w:cs="Arial"/>
                <w:sz w:val="20"/>
                <w:szCs w:val="20"/>
              </w:rPr>
              <w:br/>
              <w:t>"The Key ID subfield contains the Key ID corresponding to the WTK or WIGTK."</w:t>
            </w:r>
          </w:p>
        </w:tc>
        <w:tc>
          <w:tcPr>
            <w:tcW w:w="2126" w:type="dxa"/>
          </w:tcPr>
          <w:p w:rsidR="00A51FDF" w:rsidRPr="005666D6" w:rsidRDefault="00E60FD0" w:rsidP="00A51FDF">
            <w:pPr>
              <w:rPr>
                <w:rFonts w:ascii="Arial" w:hAnsi="Arial" w:cs="Arial"/>
                <w:b/>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3269</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37</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 To align with the purpose, the BPN field should carry the entire 6 octets of the PN.</w:t>
            </w:r>
          </w:p>
        </w:tc>
        <w:tc>
          <w:tcPr>
            <w:tcW w:w="2127" w:type="dxa"/>
          </w:tcPr>
          <w:p w:rsidR="00A51FDF" w:rsidRDefault="00A51FDF" w:rsidP="00A51FDF">
            <w:pPr>
              <w:rPr>
                <w:rFonts w:ascii="Arial" w:hAnsi="Arial" w:cs="Arial"/>
                <w:sz w:val="20"/>
                <w:szCs w:val="20"/>
              </w:rPr>
            </w:pPr>
            <w:r>
              <w:rPr>
                <w:rFonts w:ascii="Arial" w:hAnsi="Arial" w:cs="Arial"/>
                <w:sz w:val="20"/>
                <w:szCs w:val="20"/>
              </w:rPr>
              <w:t>Replace the BPN field as PN field in Figure 9-776r and modify the figure by adding one the PN0 field such that B0 - B7 carry the PN0 and B40 - B 47 carry the PN6.</w:t>
            </w:r>
          </w:p>
        </w:tc>
        <w:tc>
          <w:tcPr>
            <w:tcW w:w="2126" w:type="dxa"/>
          </w:tcPr>
          <w:p w:rsidR="00CF2B9D" w:rsidRPr="00966382" w:rsidRDefault="00CF2B9D" w:rsidP="00CF2B9D">
            <w:pPr>
              <w:rPr>
                <w:rFonts w:ascii="Arial" w:hAnsi="Arial" w:cs="Arial"/>
                <w:b/>
                <w:sz w:val="20"/>
                <w:szCs w:val="20"/>
              </w:rPr>
            </w:pPr>
            <w:r w:rsidRPr="00966382">
              <w:rPr>
                <w:rFonts w:ascii="Arial" w:hAnsi="Arial" w:cs="Arial"/>
                <w:b/>
                <w:sz w:val="20"/>
                <w:szCs w:val="20"/>
              </w:rPr>
              <w:t>Revised.</w:t>
            </w:r>
          </w:p>
          <w:p w:rsidR="00CF2B9D" w:rsidRPr="00966382" w:rsidRDefault="00CF2B9D" w:rsidP="00CF2B9D">
            <w:pPr>
              <w:rPr>
                <w:rFonts w:ascii="Arial" w:hAnsi="Arial" w:cs="Arial"/>
                <w:sz w:val="20"/>
                <w:szCs w:val="20"/>
              </w:rPr>
            </w:pPr>
          </w:p>
          <w:p w:rsidR="00CF2B9D" w:rsidRPr="00966382" w:rsidRDefault="00CF2B9D" w:rsidP="00CF2B9D">
            <w:pPr>
              <w:rPr>
                <w:rFonts w:ascii="Arial" w:hAnsi="Arial" w:cs="Arial"/>
                <w:sz w:val="20"/>
                <w:szCs w:val="20"/>
              </w:rPr>
            </w:pPr>
            <w:r>
              <w:rPr>
                <w:rFonts w:ascii="Arial" w:hAnsi="Arial" w:cs="Arial"/>
                <w:sz w:val="20"/>
                <w:szCs w:val="20"/>
              </w:rPr>
              <w:t>Agree with the commenter that it is better to update the entire PN instead of just the BPN to prevent BPN mis-match due to rollovers. The BPN field is renamed as PN field and PN0 is added to the figure.</w:t>
            </w:r>
          </w:p>
          <w:p w:rsidR="00CF2B9D" w:rsidRPr="00966382" w:rsidRDefault="00CF2B9D" w:rsidP="00CF2B9D">
            <w:pPr>
              <w:rPr>
                <w:rFonts w:ascii="Arial" w:hAnsi="Arial" w:cs="Arial"/>
                <w:sz w:val="20"/>
                <w:szCs w:val="20"/>
              </w:rPr>
            </w:pPr>
            <w:r w:rsidRPr="00966382">
              <w:rPr>
                <w:rFonts w:ascii="Arial" w:hAnsi="Arial" w:cs="Arial"/>
                <w:sz w:val="20"/>
                <w:szCs w:val="20"/>
              </w:rPr>
              <w:t xml:space="preserve"> </w:t>
            </w:r>
          </w:p>
          <w:p w:rsidR="00A51FDF" w:rsidRPr="00966382" w:rsidRDefault="00CF2B9D" w:rsidP="00CF2B9D">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326</w:t>
            </w:r>
            <w:r w:rsidR="0064793A">
              <w:rPr>
                <w:rFonts w:ascii="Arial" w:hAnsi="Arial" w:cs="Arial"/>
                <w:sz w:val="20"/>
                <w:szCs w:val="20"/>
              </w:rPr>
              <w:t>9</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3270</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47</w:t>
            </w:r>
          </w:p>
        </w:tc>
        <w:tc>
          <w:tcPr>
            <w:tcW w:w="993" w:type="dxa"/>
          </w:tcPr>
          <w:p w:rsidR="00A51FDF" w:rsidRDefault="00A51FDF" w:rsidP="00A51FDF">
            <w:pPr>
              <w:rPr>
                <w:rFonts w:ascii="Arial" w:hAnsi="Arial" w:cs="Arial"/>
                <w:sz w:val="20"/>
                <w:szCs w:val="20"/>
              </w:rPr>
            </w:pPr>
            <w:r>
              <w:rPr>
                <w:rFonts w:ascii="Arial" w:hAnsi="Arial" w:cs="Arial"/>
                <w:sz w:val="20"/>
                <w:szCs w:val="20"/>
              </w:rPr>
              <w:t>9.4.32.300</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 To align with the purpose, the BPN field should carry the entire 6 octets of the PN.</w:t>
            </w:r>
          </w:p>
        </w:tc>
        <w:tc>
          <w:tcPr>
            <w:tcW w:w="2127" w:type="dxa"/>
          </w:tcPr>
          <w:p w:rsidR="00A51FDF" w:rsidRDefault="00A51FDF" w:rsidP="00A51FDF">
            <w:pPr>
              <w:rPr>
                <w:rFonts w:ascii="Arial" w:hAnsi="Arial" w:cs="Arial"/>
                <w:sz w:val="20"/>
                <w:szCs w:val="20"/>
              </w:rPr>
            </w:pPr>
            <w:r>
              <w:rPr>
                <w:rFonts w:ascii="Arial" w:hAnsi="Arial" w:cs="Arial"/>
                <w:sz w:val="20"/>
                <w:szCs w:val="20"/>
              </w:rPr>
              <w:t>Modify the sentence as:</w:t>
            </w:r>
            <w:r>
              <w:rPr>
                <w:rFonts w:ascii="Arial" w:hAnsi="Arial" w:cs="Arial"/>
                <w:sz w:val="20"/>
                <w:szCs w:val="20"/>
              </w:rPr>
              <w:br/>
              <w:t>"The PN field contains the PN corresponding to integrity key indicated by the Key ID subfield in the Key Info field."</w:t>
            </w:r>
          </w:p>
        </w:tc>
        <w:tc>
          <w:tcPr>
            <w:tcW w:w="2126" w:type="dxa"/>
          </w:tcPr>
          <w:p w:rsidR="00A51FDF" w:rsidRPr="00966382" w:rsidRDefault="0064793A" w:rsidP="00A51FDF">
            <w:pPr>
              <w:rPr>
                <w:rFonts w:ascii="Arial" w:hAnsi="Arial" w:cs="Arial"/>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3271</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71</w:t>
            </w:r>
          </w:p>
        </w:tc>
        <w:tc>
          <w:tcPr>
            <w:tcW w:w="708" w:type="dxa"/>
          </w:tcPr>
          <w:p w:rsidR="00A51FDF" w:rsidRDefault="00A51FDF" w:rsidP="00A51FDF">
            <w:pPr>
              <w:rPr>
                <w:rFonts w:ascii="Arial" w:hAnsi="Arial" w:cs="Arial"/>
                <w:sz w:val="20"/>
                <w:szCs w:val="20"/>
              </w:rPr>
            </w:pPr>
            <w:r>
              <w:rPr>
                <w:rFonts w:ascii="Arial" w:hAnsi="Arial" w:cs="Arial"/>
                <w:sz w:val="20"/>
                <w:szCs w:val="20"/>
              </w:rPr>
              <w:t>53</w:t>
            </w:r>
          </w:p>
        </w:tc>
        <w:tc>
          <w:tcPr>
            <w:tcW w:w="993" w:type="dxa"/>
          </w:tcPr>
          <w:p w:rsidR="00A51FDF" w:rsidRDefault="00A51FDF" w:rsidP="00A51FDF">
            <w:pPr>
              <w:rPr>
                <w:rFonts w:ascii="Arial" w:hAnsi="Arial" w:cs="Arial"/>
                <w:sz w:val="20"/>
                <w:szCs w:val="20"/>
              </w:rPr>
            </w:pPr>
            <w:r>
              <w:rPr>
                <w:rFonts w:ascii="Arial" w:hAnsi="Arial" w:cs="Arial"/>
                <w:sz w:val="20"/>
                <w:szCs w:val="20"/>
              </w:rPr>
              <w:t>9.6.34.2</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The WUR Protection element is used solely </w:t>
            </w:r>
            <w:proofErr w:type="gramStart"/>
            <w:r>
              <w:rPr>
                <w:rFonts w:ascii="Arial" w:hAnsi="Arial" w:cs="Arial"/>
                <w:sz w:val="20"/>
                <w:szCs w:val="20"/>
              </w:rPr>
              <w:t xml:space="preserve">for the </w:t>
            </w:r>
            <w:r>
              <w:rPr>
                <w:rFonts w:ascii="Arial" w:hAnsi="Arial" w:cs="Arial"/>
                <w:sz w:val="20"/>
                <w:szCs w:val="20"/>
              </w:rPr>
              <w:lastRenderedPageBreak/>
              <w:t>purpose of</w:t>
            </w:r>
            <w:proofErr w:type="gramEnd"/>
            <w:r>
              <w:rPr>
                <w:rFonts w:ascii="Arial" w:hAnsi="Arial" w:cs="Arial"/>
                <w:sz w:val="20"/>
                <w:szCs w:val="20"/>
              </w:rPr>
              <w:t xml:space="preserve"> updating the BPN. Also, instead of just updating the 5 octets BPN, it would be better to update the entire 6 octet PN. To align with the purpose, it is better to rename this field as WUR PN Update.</w:t>
            </w:r>
          </w:p>
        </w:tc>
        <w:tc>
          <w:tcPr>
            <w:tcW w:w="2127" w:type="dxa"/>
          </w:tcPr>
          <w:p w:rsidR="00A51FDF" w:rsidRDefault="00A51FDF" w:rsidP="00A51FDF">
            <w:pPr>
              <w:rPr>
                <w:rFonts w:ascii="Arial" w:hAnsi="Arial" w:cs="Arial"/>
                <w:sz w:val="20"/>
                <w:szCs w:val="20"/>
              </w:rPr>
            </w:pPr>
            <w:r>
              <w:rPr>
                <w:rFonts w:ascii="Arial" w:hAnsi="Arial" w:cs="Arial"/>
                <w:sz w:val="20"/>
                <w:szCs w:val="20"/>
              </w:rPr>
              <w:lastRenderedPageBreak/>
              <w:t>Replace the Information field as:</w:t>
            </w:r>
            <w:r>
              <w:rPr>
                <w:rFonts w:ascii="Arial" w:hAnsi="Arial" w:cs="Arial"/>
                <w:sz w:val="20"/>
                <w:szCs w:val="20"/>
              </w:rPr>
              <w:br/>
              <w:t xml:space="preserve">WUR PN Update (optional) (see </w:t>
            </w:r>
            <w:r>
              <w:rPr>
                <w:rFonts w:ascii="Arial" w:hAnsi="Arial" w:cs="Arial"/>
                <w:sz w:val="20"/>
                <w:szCs w:val="20"/>
              </w:rPr>
              <w:lastRenderedPageBreak/>
              <w:t>9.4.2.300 (WUR PN Update element))</w:t>
            </w:r>
          </w:p>
        </w:tc>
        <w:tc>
          <w:tcPr>
            <w:tcW w:w="2126" w:type="dxa"/>
          </w:tcPr>
          <w:p w:rsidR="0038228A" w:rsidRPr="00966382" w:rsidRDefault="0038228A" w:rsidP="0038228A">
            <w:pPr>
              <w:rPr>
                <w:rFonts w:ascii="Arial" w:hAnsi="Arial" w:cs="Arial"/>
                <w:b/>
                <w:sz w:val="20"/>
                <w:szCs w:val="20"/>
              </w:rPr>
            </w:pPr>
            <w:r w:rsidRPr="00966382">
              <w:rPr>
                <w:rFonts w:ascii="Arial" w:hAnsi="Arial" w:cs="Arial"/>
                <w:b/>
                <w:sz w:val="20"/>
                <w:szCs w:val="20"/>
              </w:rPr>
              <w:lastRenderedPageBreak/>
              <w:t>Revised.</w:t>
            </w:r>
          </w:p>
          <w:p w:rsidR="0038228A" w:rsidRPr="00966382" w:rsidRDefault="0038228A" w:rsidP="0038228A">
            <w:pPr>
              <w:rPr>
                <w:rFonts w:ascii="Arial" w:hAnsi="Arial" w:cs="Arial"/>
                <w:sz w:val="20"/>
                <w:szCs w:val="20"/>
              </w:rPr>
            </w:pPr>
          </w:p>
          <w:p w:rsidR="0038228A" w:rsidRPr="00966382" w:rsidRDefault="0038228A" w:rsidP="0038228A">
            <w:pPr>
              <w:rPr>
                <w:rFonts w:ascii="Arial" w:hAnsi="Arial" w:cs="Arial"/>
                <w:sz w:val="20"/>
                <w:szCs w:val="20"/>
              </w:rPr>
            </w:pPr>
            <w:r>
              <w:rPr>
                <w:rFonts w:ascii="Arial" w:hAnsi="Arial" w:cs="Arial"/>
                <w:sz w:val="20"/>
                <w:szCs w:val="20"/>
              </w:rPr>
              <w:t xml:space="preserve">Agree with the commenter that it is </w:t>
            </w:r>
            <w:r>
              <w:rPr>
                <w:rFonts w:ascii="Arial" w:hAnsi="Arial" w:cs="Arial"/>
                <w:sz w:val="20"/>
                <w:szCs w:val="20"/>
              </w:rPr>
              <w:lastRenderedPageBreak/>
              <w:t>better to update the entire PN instead of just the BPN to prevent BPN mis-match due to rollovers. The WUR Protection field is renamed as WUR PN Update field.</w:t>
            </w:r>
          </w:p>
          <w:p w:rsidR="0038228A" w:rsidRPr="00966382" w:rsidRDefault="0038228A" w:rsidP="0038228A">
            <w:pPr>
              <w:rPr>
                <w:rFonts w:ascii="Arial" w:hAnsi="Arial" w:cs="Arial"/>
                <w:sz w:val="20"/>
                <w:szCs w:val="20"/>
              </w:rPr>
            </w:pPr>
            <w:r w:rsidRPr="00966382">
              <w:rPr>
                <w:rFonts w:ascii="Arial" w:hAnsi="Arial" w:cs="Arial"/>
                <w:sz w:val="20"/>
                <w:szCs w:val="20"/>
              </w:rPr>
              <w:t xml:space="preserve"> </w:t>
            </w:r>
          </w:p>
          <w:p w:rsidR="00A51FDF" w:rsidRPr="00966382" w:rsidRDefault="0038228A" w:rsidP="0038228A">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3271</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lastRenderedPageBreak/>
              <w:t>3272</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72</w:t>
            </w:r>
          </w:p>
        </w:tc>
        <w:tc>
          <w:tcPr>
            <w:tcW w:w="708" w:type="dxa"/>
          </w:tcPr>
          <w:p w:rsidR="00A51FDF" w:rsidRDefault="00A51FDF" w:rsidP="00A51FDF">
            <w:pPr>
              <w:rPr>
                <w:rFonts w:ascii="Arial" w:hAnsi="Arial" w:cs="Arial"/>
                <w:sz w:val="20"/>
                <w:szCs w:val="20"/>
              </w:rPr>
            </w:pPr>
            <w:r>
              <w:rPr>
                <w:rFonts w:ascii="Arial" w:hAnsi="Arial" w:cs="Arial"/>
                <w:sz w:val="20"/>
                <w:szCs w:val="20"/>
              </w:rPr>
              <w:t>23</w:t>
            </w:r>
          </w:p>
        </w:tc>
        <w:tc>
          <w:tcPr>
            <w:tcW w:w="993" w:type="dxa"/>
          </w:tcPr>
          <w:p w:rsidR="00A51FDF" w:rsidRDefault="00A51FDF" w:rsidP="00A51FDF">
            <w:pPr>
              <w:rPr>
                <w:rFonts w:ascii="Arial" w:hAnsi="Arial" w:cs="Arial"/>
                <w:sz w:val="20"/>
                <w:szCs w:val="20"/>
              </w:rPr>
            </w:pPr>
            <w:r>
              <w:rPr>
                <w:rFonts w:ascii="Arial" w:hAnsi="Arial" w:cs="Arial"/>
                <w:sz w:val="20"/>
                <w:szCs w:val="20"/>
              </w:rPr>
              <w:t>9.6.34.2</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The WUR Protection element is used solely </w:t>
            </w:r>
            <w:proofErr w:type="gramStart"/>
            <w:r>
              <w:rPr>
                <w:rFonts w:ascii="Arial" w:hAnsi="Arial" w:cs="Arial"/>
                <w:sz w:val="20"/>
                <w:szCs w:val="20"/>
              </w:rPr>
              <w:t>for the purpose of</w:t>
            </w:r>
            <w:proofErr w:type="gramEnd"/>
            <w:r>
              <w:rPr>
                <w:rFonts w:ascii="Arial" w:hAnsi="Arial" w:cs="Arial"/>
                <w:sz w:val="20"/>
                <w:szCs w:val="20"/>
              </w:rPr>
              <w:t xml:space="preserve"> updating the BPN. Also, instead of just updating the 5 octets BPN, it would be better to update the entire 6 octet PN. To align with the purpose, it is better to rename this field as WUR PN Update.</w:t>
            </w:r>
          </w:p>
        </w:tc>
        <w:tc>
          <w:tcPr>
            <w:tcW w:w="2127" w:type="dxa"/>
          </w:tcPr>
          <w:p w:rsidR="00A51FDF" w:rsidRDefault="00A51FDF" w:rsidP="00A51FDF">
            <w:pPr>
              <w:rPr>
                <w:rFonts w:ascii="Arial" w:hAnsi="Arial" w:cs="Arial"/>
                <w:sz w:val="20"/>
                <w:szCs w:val="20"/>
              </w:rPr>
            </w:pPr>
            <w:r>
              <w:rPr>
                <w:rFonts w:ascii="Arial" w:hAnsi="Arial" w:cs="Arial"/>
                <w:sz w:val="20"/>
                <w:szCs w:val="20"/>
              </w:rPr>
              <w:t>Modify the sentence as:</w:t>
            </w:r>
            <w:r>
              <w:rPr>
                <w:rFonts w:ascii="Arial" w:hAnsi="Arial" w:cs="Arial"/>
                <w:sz w:val="20"/>
                <w:szCs w:val="20"/>
              </w:rPr>
              <w:br/>
              <w:t>The WUR PN Update field contains one or more WUR PN Update elements as defined in 9.4.2.294 (WUR PN Update element).</w:t>
            </w:r>
          </w:p>
        </w:tc>
        <w:tc>
          <w:tcPr>
            <w:tcW w:w="2126" w:type="dxa"/>
          </w:tcPr>
          <w:p w:rsidR="0038228A" w:rsidRPr="00966382" w:rsidRDefault="0038228A" w:rsidP="0038228A">
            <w:pPr>
              <w:rPr>
                <w:rFonts w:ascii="Arial" w:hAnsi="Arial" w:cs="Arial"/>
                <w:b/>
                <w:sz w:val="20"/>
                <w:szCs w:val="20"/>
              </w:rPr>
            </w:pPr>
            <w:r w:rsidRPr="00966382">
              <w:rPr>
                <w:rFonts w:ascii="Arial" w:hAnsi="Arial" w:cs="Arial"/>
                <w:b/>
                <w:sz w:val="20"/>
                <w:szCs w:val="20"/>
              </w:rPr>
              <w:t>Revised.</w:t>
            </w:r>
          </w:p>
          <w:p w:rsidR="0038228A" w:rsidRPr="00966382" w:rsidRDefault="0038228A" w:rsidP="0038228A">
            <w:pPr>
              <w:rPr>
                <w:rFonts w:ascii="Arial" w:hAnsi="Arial" w:cs="Arial"/>
                <w:sz w:val="20"/>
                <w:szCs w:val="20"/>
              </w:rPr>
            </w:pPr>
          </w:p>
          <w:p w:rsidR="0038228A" w:rsidRPr="00966382" w:rsidRDefault="0038228A" w:rsidP="0038228A">
            <w:pPr>
              <w:rPr>
                <w:rFonts w:ascii="Arial" w:hAnsi="Arial" w:cs="Arial"/>
                <w:sz w:val="20"/>
                <w:szCs w:val="20"/>
              </w:rPr>
            </w:pPr>
            <w:r>
              <w:rPr>
                <w:rFonts w:ascii="Arial" w:hAnsi="Arial" w:cs="Arial"/>
                <w:sz w:val="20"/>
                <w:szCs w:val="20"/>
              </w:rPr>
              <w:t>Agree with the commenter that it is better to update the entire PN instead of just the BPN to prevent BPN mis-match due to rollovers. The WUR Protection field is renamed as WUR PN Update field.</w:t>
            </w:r>
          </w:p>
          <w:p w:rsidR="0038228A" w:rsidRPr="00966382" w:rsidRDefault="0038228A" w:rsidP="0038228A">
            <w:pPr>
              <w:rPr>
                <w:rFonts w:ascii="Arial" w:hAnsi="Arial" w:cs="Arial"/>
                <w:sz w:val="20"/>
                <w:szCs w:val="20"/>
              </w:rPr>
            </w:pPr>
            <w:r w:rsidRPr="00966382">
              <w:rPr>
                <w:rFonts w:ascii="Arial" w:hAnsi="Arial" w:cs="Arial"/>
                <w:sz w:val="20"/>
                <w:szCs w:val="20"/>
              </w:rPr>
              <w:t xml:space="preserve"> </w:t>
            </w:r>
          </w:p>
          <w:p w:rsidR="00A51FDF" w:rsidRPr="00966382" w:rsidRDefault="0038228A" w:rsidP="0038228A">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3272</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3279</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46</w:t>
            </w:r>
          </w:p>
        </w:tc>
        <w:tc>
          <w:tcPr>
            <w:tcW w:w="993" w:type="dxa"/>
          </w:tcPr>
          <w:p w:rsidR="00A51FDF" w:rsidRDefault="00A51FDF" w:rsidP="00A51FDF">
            <w:pPr>
              <w:rPr>
                <w:rFonts w:ascii="Arial" w:hAnsi="Arial" w:cs="Arial"/>
                <w:sz w:val="20"/>
                <w:szCs w:val="20"/>
              </w:rPr>
            </w:pPr>
            <w:r>
              <w:rPr>
                <w:rFonts w:ascii="Arial" w:hAnsi="Arial" w:cs="Arial"/>
                <w:sz w:val="20"/>
                <w:szCs w:val="20"/>
              </w:rPr>
              <w:t>29.103.2</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Change the sentence to:</w:t>
            </w:r>
            <w:r>
              <w:rPr>
                <w:rFonts w:ascii="Arial" w:hAnsi="Arial" w:cs="Arial"/>
                <w:sz w:val="20"/>
                <w:szCs w:val="20"/>
              </w:rPr>
              <w:br/>
              <w:t>When the most recently received WUR Operation element has the Common PN subfield equal to 0, the WTPN or WIPN may be updated explicitly through a secure WUR Mode Setup request/response exchange as described in 29.10.3.3 (WUR PN update procedure).</w:t>
            </w:r>
          </w:p>
        </w:tc>
        <w:tc>
          <w:tcPr>
            <w:tcW w:w="2126" w:type="dxa"/>
          </w:tcPr>
          <w:p w:rsidR="00A51FDF" w:rsidRPr="00966382" w:rsidRDefault="00344B10" w:rsidP="00A51FDF">
            <w:pPr>
              <w:rPr>
                <w:rFonts w:ascii="Arial" w:hAnsi="Arial" w:cs="Arial"/>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3280</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51</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 xml:space="preserve">Instead of just updating the 5 octets BPN, it would be better to update the entire 6 octet PN. As </w:t>
            </w:r>
            <w:r>
              <w:rPr>
                <w:rFonts w:ascii="Arial" w:hAnsi="Arial" w:cs="Arial"/>
                <w:sz w:val="20"/>
                <w:szCs w:val="20"/>
              </w:rPr>
              <w:lastRenderedPageBreak/>
              <w:t xml:space="preserve">such the </w:t>
            </w:r>
            <w:proofErr w:type="spellStart"/>
            <w:r>
              <w:rPr>
                <w:rFonts w:ascii="Arial" w:hAnsi="Arial" w:cs="Arial"/>
                <w:sz w:val="20"/>
                <w:szCs w:val="20"/>
              </w:rPr>
              <w:t>the</w:t>
            </w:r>
            <w:proofErr w:type="spellEnd"/>
            <w:r>
              <w:rPr>
                <w:rFonts w:ascii="Arial" w:hAnsi="Arial" w:cs="Arial"/>
                <w:sz w:val="20"/>
                <w:szCs w:val="20"/>
              </w:rPr>
              <w:t xml:space="preserve"> WUR BPN update procedure should be called WUR PN update procedure.</w:t>
            </w:r>
          </w:p>
        </w:tc>
        <w:tc>
          <w:tcPr>
            <w:tcW w:w="2127" w:type="dxa"/>
          </w:tcPr>
          <w:p w:rsidR="00A51FDF" w:rsidRDefault="00A51FDF" w:rsidP="00A51FDF">
            <w:pPr>
              <w:rPr>
                <w:rFonts w:ascii="Arial" w:hAnsi="Arial" w:cs="Arial"/>
                <w:sz w:val="20"/>
                <w:szCs w:val="20"/>
              </w:rPr>
            </w:pPr>
            <w:r>
              <w:rPr>
                <w:rFonts w:ascii="Arial" w:hAnsi="Arial" w:cs="Arial"/>
                <w:sz w:val="20"/>
                <w:szCs w:val="20"/>
              </w:rPr>
              <w:lastRenderedPageBreak/>
              <w:t>Change "BPN update" to: "PN update" throughout the next revision of the 11ba draft.</w:t>
            </w:r>
          </w:p>
        </w:tc>
        <w:tc>
          <w:tcPr>
            <w:tcW w:w="2126" w:type="dxa"/>
          </w:tcPr>
          <w:p w:rsidR="00B641B6" w:rsidRPr="00966382" w:rsidRDefault="00B641B6" w:rsidP="00B641B6">
            <w:pPr>
              <w:rPr>
                <w:rFonts w:ascii="Arial" w:hAnsi="Arial" w:cs="Arial"/>
                <w:b/>
                <w:sz w:val="20"/>
                <w:szCs w:val="20"/>
              </w:rPr>
            </w:pPr>
            <w:r w:rsidRPr="00966382">
              <w:rPr>
                <w:rFonts w:ascii="Arial" w:hAnsi="Arial" w:cs="Arial"/>
                <w:b/>
                <w:sz w:val="20"/>
                <w:szCs w:val="20"/>
              </w:rPr>
              <w:t>Revised.</w:t>
            </w:r>
          </w:p>
          <w:p w:rsidR="00B641B6" w:rsidRPr="00966382" w:rsidRDefault="00B641B6" w:rsidP="00B641B6">
            <w:pPr>
              <w:rPr>
                <w:rFonts w:ascii="Arial" w:hAnsi="Arial" w:cs="Arial"/>
                <w:sz w:val="20"/>
                <w:szCs w:val="20"/>
              </w:rPr>
            </w:pPr>
          </w:p>
          <w:p w:rsidR="00B641B6" w:rsidRPr="00966382" w:rsidRDefault="00B641B6" w:rsidP="00B641B6">
            <w:pPr>
              <w:rPr>
                <w:rFonts w:ascii="Arial" w:hAnsi="Arial" w:cs="Arial"/>
                <w:sz w:val="20"/>
                <w:szCs w:val="20"/>
              </w:rPr>
            </w:pPr>
            <w:r>
              <w:rPr>
                <w:rFonts w:ascii="Arial" w:hAnsi="Arial" w:cs="Arial"/>
                <w:sz w:val="20"/>
                <w:szCs w:val="20"/>
              </w:rPr>
              <w:t xml:space="preserve">Agree with the commenter that it is better to update the entire PN instead of </w:t>
            </w:r>
            <w:r>
              <w:rPr>
                <w:rFonts w:ascii="Arial" w:hAnsi="Arial" w:cs="Arial"/>
                <w:sz w:val="20"/>
                <w:szCs w:val="20"/>
              </w:rPr>
              <w:lastRenderedPageBreak/>
              <w:t xml:space="preserve">just the BPN to prevent BPN mis-match due to rollovers. The WUR </w:t>
            </w:r>
            <w:r w:rsidR="0049343A">
              <w:rPr>
                <w:rFonts w:ascii="Arial" w:hAnsi="Arial" w:cs="Arial"/>
                <w:sz w:val="20"/>
                <w:szCs w:val="20"/>
              </w:rPr>
              <w:t>BPN Update procedure</w:t>
            </w:r>
            <w:r>
              <w:rPr>
                <w:rFonts w:ascii="Arial" w:hAnsi="Arial" w:cs="Arial"/>
                <w:sz w:val="20"/>
                <w:szCs w:val="20"/>
              </w:rPr>
              <w:t xml:space="preserve"> is renamed as WUR PN Update </w:t>
            </w:r>
            <w:r w:rsidR="0049343A">
              <w:rPr>
                <w:rFonts w:ascii="Arial" w:hAnsi="Arial" w:cs="Arial"/>
                <w:sz w:val="20"/>
                <w:szCs w:val="20"/>
              </w:rPr>
              <w:t>procedure</w:t>
            </w:r>
            <w:r>
              <w:rPr>
                <w:rFonts w:ascii="Arial" w:hAnsi="Arial" w:cs="Arial"/>
                <w:sz w:val="20"/>
                <w:szCs w:val="20"/>
              </w:rPr>
              <w:t>.</w:t>
            </w:r>
          </w:p>
          <w:p w:rsidR="00B641B6" w:rsidRPr="00966382" w:rsidRDefault="00B641B6" w:rsidP="00B641B6">
            <w:pPr>
              <w:rPr>
                <w:rFonts w:ascii="Arial" w:hAnsi="Arial" w:cs="Arial"/>
                <w:sz w:val="20"/>
                <w:szCs w:val="20"/>
              </w:rPr>
            </w:pPr>
            <w:r w:rsidRPr="00966382">
              <w:rPr>
                <w:rFonts w:ascii="Arial" w:hAnsi="Arial" w:cs="Arial"/>
                <w:sz w:val="20"/>
                <w:szCs w:val="20"/>
              </w:rPr>
              <w:t xml:space="preserve"> </w:t>
            </w:r>
          </w:p>
          <w:p w:rsidR="00A51FDF" w:rsidRPr="00966382" w:rsidRDefault="00B641B6" w:rsidP="00B641B6">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w:t>
            </w:r>
            <w:r w:rsidR="0028591D">
              <w:rPr>
                <w:rFonts w:ascii="Arial" w:hAnsi="Arial" w:cs="Arial"/>
                <w:sz w:val="20"/>
                <w:szCs w:val="20"/>
              </w:rPr>
              <w:t>80</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lastRenderedPageBreak/>
              <w:t>3281</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54</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Change the sentence to:</w:t>
            </w:r>
            <w:r>
              <w:rPr>
                <w:rFonts w:ascii="Arial" w:hAnsi="Arial" w:cs="Arial"/>
                <w:sz w:val="20"/>
                <w:szCs w:val="20"/>
              </w:rPr>
              <w:br/>
              <w:t>The WUR PN Update procedure enables a WUR AP and a WUR non-AP with WUR frame protection negotiated with the WUR AP to update the locally stored PN at the WUR non-AP STA.</w:t>
            </w:r>
          </w:p>
        </w:tc>
        <w:tc>
          <w:tcPr>
            <w:tcW w:w="2126" w:type="dxa"/>
          </w:tcPr>
          <w:p w:rsidR="00A51FDF" w:rsidRPr="00966382" w:rsidRDefault="0028591D" w:rsidP="00A51FDF">
            <w:pPr>
              <w:rPr>
                <w:rFonts w:ascii="Arial" w:hAnsi="Arial" w:cs="Arial"/>
                <w:sz w:val="20"/>
              </w:rPr>
            </w:pPr>
            <w:r>
              <w:rPr>
                <w:rFonts w:ascii="Arial" w:hAnsi="Arial" w:cs="Arial"/>
                <w:b/>
                <w:sz w:val="20"/>
              </w:rPr>
              <w:t>Accepted.</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3282</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58</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Revise the paragraph to state that the AP may indicate the entire PN maintained by the AP instead of the BPN.</w:t>
            </w:r>
          </w:p>
        </w:tc>
        <w:tc>
          <w:tcPr>
            <w:tcW w:w="2126" w:type="dxa"/>
          </w:tcPr>
          <w:p w:rsidR="00095249" w:rsidRPr="00966382" w:rsidRDefault="00095249" w:rsidP="00095249">
            <w:pPr>
              <w:rPr>
                <w:rFonts w:ascii="Arial" w:hAnsi="Arial" w:cs="Arial"/>
                <w:b/>
                <w:sz w:val="20"/>
                <w:szCs w:val="20"/>
              </w:rPr>
            </w:pPr>
            <w:r w:rsidRPr="00966382">
              <w:rPr>
                <w:rFonts w:ascii="Arial" w:hAnsi="Arial" w:cs="Arial"/>
                <w:b/>
                <w:sz w:val="20"/>
                <w:szCs w:val="20"/>
              </w:rPr>
              <w:t>Revised.</w:t>
            </w:r>
          </w:p>
          <w:p w:rsidR="00095249" w:rsidRPr="00966382" w:rsidRDefault="00095249" w:rsidP="00095249">
            <w:pPr>
              <w:rPr>
                <w:rFonts w:ascii="Arial" w:hAnsi="Arial" w:cs="Arial"/>
                <w:sz w:val="20"/>
                <w:szCs w:val="20"/>
              </w:rPr>
            </w:pPr>
          </w:p>
          <w:p w:rsidR="00095249" w:rsidRPr="00966382" w:rsidRDefault="00095249" w:rsidP="00095249">
            <w:pPr>
              <w:rPr>
                <w:rFonts w:ascii="Arial" w:hAnsi="Arial" w:cs="Arial"/>
                <w:sz w:val="20"/>
                <w:szCs w:val="20"/>
              </w:rPr>
            </w:pPr>
            <w:r>
              <w:rPr>
                <w:rFonts w:ascii="Arial" w:hAnsi="Arial" w:cs="Arial"/>
                <w:sz w:val="20"/>
                <w:szCs w:val="20"/>
              </w:rPr>
              <w:t>Agree with the commenter that AP may indicate the entire PN maintained by the AP instead of the BPN.</w:t>
            </w:r>
          </w:p>
          <w:p w:rsidR="00095249" w:rsidRPr="00966382" w:rsidRDefault="00095249" w:rsidP="00095249">
            <w:pPr>
              <w:rPr>
                <w:rFonts w:ascii="Arial" w:hAnsi="Arial" w:cs="Arial"/>
                <w:sz w:val="20"/>
                <w:szCs w:val="20"/>
              </w:rPr>
            </w:pPr>
            <w:r w:rsidRPr="00966382">
              <w:rPr>
                <w:rFonts w:ascii="Arial" w:hAnsi="Arial" w:cs="Arial"/>
                <w:sz w:val="20"/>
                <w:szCs w:val="20"/>
              </w:rPr>
              <w:t xml:space="preserve"> </w:t>
            </w:r>
          </w:p>
          <w:p w:rsidR="00A51FDF" w:rsidRPr="00966382" w:rsidRDefault="00095249" w:rsidP="00095249">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3282</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3283</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125</w:t>
            </w:r>
          </w:p>
        </w:tc>
        <w:tc>
          <w:tcPr>
            <w:tcW w:w="708" w:type="dxa"/>
          </w:tcPr>
          <w:p w:rsidR="00A51FDF" w:rsidRDefault="00A51FDF" w:rsidP="00A51FDF">
            <w:pPr>
              <w:rPr>
                <w:rFonts w:ascii="Arial" w:hAnsi="Arial" w:cs="Arial"/>
                <w:sz w:val="20"/>
                <w:szCs w:val="20"/>
              </w:rPr>
            </w:pPr>
            <w:r>
              <w:rPr>
                <w:rFonts w:ascii="Arial" w:hAnsi="Arial" w:cs="Arial"/>
                <w:sz w:val="20"/>
                <w:szCs w:val="20"/>
              </w:rPr>
              <w:t>64</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Revise the paragraph to state that the non-AP STA shall update the entire PN maintained by the STA instead of the BPN.</w:t>
            </w:r>
          </w:p>
        </w:tc>
        <w:tc>
          <w:tcPr>
            <w:tcW w:w="2126" w:type="dxa"/>
          </w:tcPr>
          <w:p w:rsidR="0025295E" w:rsidRPr="00966382" w:rsidRDefault="0025295E" w:rsidP="0025295E">
            <w:pPr>
              <w:rPr>
                <w:rFonts w:ascii="Arial" w:hAnsi="Arial" w:cs="Arial"/>
                <w:b/>
                <w:sz w:val="20"/>
                <w:szCs w:val="20"/>
              </w:rPr>
            </w:pPr>
            <w:r w:rsidRPr="00966382">
              <w:rPr>
                <w:rFonts w:ascii="Arial" w:hAnsi="Arial" w:cs="Arial"/>
                <w:b/>
                <w:sz w:val="20"/>
                <w:szCs w:val="20"/>
              </w:rPr>
              <w:t>Revised.</w:t>
            </w:r>
          </w:p>
          <w:p w:rsidR="0025295E" w:rsidRPr="00966382" w:rsidRDefault="0025295E" w:rsidP="0025295E">
            <w:pPr>
              <w:rPr>
                <w:rFonts w:ascii="Arial" w:hAnsi="Arial" w:cs="Arial"/>
                <w:sz w:val="20"/>
                <w:szCs w:val="20"/>
              </w:rPr>
            </w:pPr>
          </w:p>
          <w:p w:rsidR="0025295E" w:rsidRPr="00966382" w:rsidRDefault="0025295E" w:rsidP="0025295E">
            <w:pPr>
              <w:rPr>
                <w:rFonts w:ascii="Arial" w:hAnsi="Arial" w:cs="Arial"/>
                <w:sz w:val="20"/>
                <w:szCs w:val="20"/>
              </w:rPr>
            </w:pPr>
            <w:r>
              <w:rPr>
                <w:rFonts w:ascii="Arial" w:hAnsi="Arial" w:cs="Arial"/>
                <w:sz w:val="20"/>
                <w:szCs w:val="20"/>
              </w:rPr>
              <w:t>Agree with the commenter that the non-AP STA shall update the entire PN maintained by the STA instead of the BPN.</w:t>
            </w:r>
          </w:p>
          <w:p w:rsidR="0025295E" w:rsidRPr="00966382" w:rsidRDefault="0025295E" w:rsidP="0025295E">
            <w:pPr>
              <w:rPr>
                <w:rFonts w:ascii="Arial" w:hAnsi="Arial" w:cs="Arial"/>
                <w:sz w:val="20"/>
                <w:szCs w:val="20"/>
              </w:rPr>
            </w:pPr>
            <w:r w:rsidRPr="00966382">
              <w:rPr>
                <w:rFonts w:ascii="Arial" w:hAnsi="Arial" w:cs="Arial"/>
                <w:sz w:val="20"/>
                <w:szCs w:val="20"/>
              </w:rPr>
              <w:t xml:space="preserve"> </w:t>
            </w:r>
          </w:p>
          <w:p w:rsidR="00A51FDF" w:rsidRPr="00966382" w:rsidRDefault="0025295E" w:rsidP="0025295E">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3283</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lastRenderedPageBreak/>
              <w:t>3284</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126</w:t>
            </w:r>
          </w:p>
        </w:tc>
        <w:tc>
          <w:tcPr>
            <w:tcW w:w="708" w:type="dxa"/>
          </w:tcPr>
          <w:p w:rsidR="00A51FDF" w:rsidRDefault="00A51FDF" w:rsidP="00A51FDF">
            <w:pPr>
              <w:rPr>
                <w:rFonts w:ascii="Arial" w:hAnsi="Arial" w:cs="Arial"/>
                <w:sz w:val="20"/>
                <w:szCs w:val="20"/>
              </w:rPr>
            </w:pPr>
            <w:r>
              <w:rPr>
                <w:rFonts w:ascii="Arial" w:hAnsi="Arial" w:cs="Arial"/>
                <w:sz w:val="20"/>
                <w:szCs w:val="20"/>
              </w:rPr>
              <w:t>11</w:t>
            </w:r>
          </w:p>
        </w:tc>
        <w:tc>
          <w:tcPr>
            <w:tcW w:w="993" w:type="dxa"/>
          </w:tcPr>
          <w:p w:rsidR="00A51FDF" w:rsidRDefault="00A51FDF" w:rsidP="00A51FDF">
            <w:pPr>
              <w:rPr>
                <w:rFonts w:ascii="Arial" w:hAnsi="Arial" w:cs="Arial"/>
                <w:sz w:val="20"/>
                <w:szCs w:val="20"/>
              </w:rPr>
            </w:pPr>
            <w:r>
              <w:rPr>
                <w:rFonts w:ascii="Arial" w:hAnsi="Arial" w:cs="Arial"/>
                <w:sz w:val="20"/>
                <w:szCs w:val="20"/>
              </w:rPr>
              <w:t>29.103.3</w:t>
            </w:r>
          </w:p>
        </w:tc>
        <w:tc>
          <w:tcPr>
            <w:tcW w:w="1842" w:type="dxa"/>
          </w:tcPr>
          <w:p w:rsidR="00A51FDF" w:rsidRDefault="00A51FDF" w:rsidP="00A51FDF">
            <w:pPr>
              <w:rPr>
                <w:rFonts w:ascii="Arial" w:hAnsi="Arial" w:cs="Arial"/>
                <w:sz w:val="20"/>
                <w:szCs w:val="20"/>
              </w:rPr>
            </w:pPr>
            <w:r>
              <w:rPr>
                <w:rFonts w:ascii="Arial" w:hAnsi="Arial" w:cs="Arial"/>
                <w:sz w:val="20"/>
                <w:szCs w:val="20"/>
              </w:rPr>
              <w:t>Instead of just updating the 5 octets BPN, it would be better to update the entire 6 octet PN.</w:t>
            </w:r>
          </w:p>
        </w:tc>
        <w:tc>
          <w:tcPr>
            <w:tcW w:w="2127" w:type="dxa"/>
          </w:tcPr>
          <w:p w:rsidR="00A51FDF" w:rsidRDefault="00A51FDF" w:rsidP="00A51FDF">
            <w:pPr>
              <w:rPr>
                <w:rFonts w:ascii="Arial" w:hAnsi="Arial" w:cs="Arial"/>
                <w:sz w:val="20"/>
                <w:szCs w:val="20"/>
              </w:rPr>
            </w:pPr>
            <w:r>
              <w:rPr>
                <w:rFonts w:ascii="Arial" w:hAnsi="Arial" w:cs="Arial"/>
                <w:sz w:val="20"/>
                <w:szCs w:val="20"/>
              </w:rPr>
              <w:t>Revise the paragraph to state that the AP may indicate the entire PN maintained by the AP instead of the BPN.</w:t>
            </w:r>
          </w:p>
        </w:tc>
        <w:tc>
          <w:tcPr>
            <w:tcW w:w="2126" w:type="dxa"/>
          </w:tcPr>
          <w:p w:rsidR="009C58A1" w:rsidRPr="00966382" w:rsidRDefault="009C58A1" w:rsidP="009C58A1">
            <w:pPr>
              <w:rPr>
                <w:rFonts w:ascii="Arial" w:hAnsi="Arial" w:cs="Arial"/>
                <w:b/>
                <w:sz w:val="20"/>
                <w:szCs w:val="20"/>
              </w:rPr>
            </w:pPr>
            <w:r w:rsidRPr="00966382">
              <w:rPr>
                <w:rFonts w:ascii="Arial" w:hAnsi="Arial" w:cs="Arial"/>
                <w:b/>
                <w:sz w:val="20"/>
                <w:szCs w:val="20"/>
              </w:rPr>
              <w:t>Revised.</w:t>
            </w:r>
          </w:p>
          <w:p w:rsidR="009C58A1" w:rsidRPr="00966382" w:rsidRDefault="009C58A1" w:rsidP="009C58A1">
            <w:pPr>
              <w:rPr>
                <w:rFonts w:ascii="Arial" w:hAnsi="Arial" w:cs="Arial"/>
                <w:sz w:val="20"/>
                <w:szCs w:val="20"/>
              </w:rPr>
            </w:pPr>
          </w:p>
          <w:p w:rsidR="009C58A1" w:rsidRPr="00966382" w:rsidRDefault="009C58A1" w:rsidP="009C58A1">
            <w:pPr>
              <w:rPr>
                <w:rFonts w:ascii="Arial" w:hAnsi="Arial" w:cs="Arial"/>
                <w:sz w:val="20"/>
                <w:szCs w:val="20"/>
              </w:rPr>
            </w:pPr>
            <w:r>
              <w:rPr>
                <w:rFonts w:ascii="Arial" w:hAnsi="Arial" w:cs="Arial"/>
                <w:sz w:val="20"/>
                <w:szCs w:val="20"/>
              </w:rPr>
              <w:t>Agree with the commenter that AP may indicate the entire PN maintained by the AP instead of the BPN.</w:t>
            </w:r>
          </w:p>
          <w:p w:rsidR="009C58A1" w:rsidRPr="00966382" w:rsidRDefault="009C58A1" w:rsidP="009C58A1">
            <w:pPr>
              <w:rPr>
                <w:rFonts w:ascii="Arial" w:hAnsi="Arial" w:cs="Arial"/>
                <w:sz w:val="20"/>
                <w:szCs w:val="20"/>
              </w:rPr>
            </w:pPr>
            <w:r w:rsidRPr="00966382">
              <w:rPr>
                <w:rFonts w:ascii="Arial" w:hAnsi="Arial" w:cs="Arial"/>
                <w:sz w:val="20"/>
                <w:szCs w:val="20"/>
              </w:rPr>
              <w:t xml:space="preserve"> </w:t>
            </w:r>
          </w:p>
          <w:p w:rsidR="00A51FDF" w:rsidRPr="00966382" w:rsidRDefault="009C58A1" w:rsidP="009C58A1">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3284</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lang w:val="en-SG"/>
              </w:rPr>
            </w:pPr>
            <w:r>
              <w:rPr>
                <w:rFonts w:ascii="Arial" w:hAnsi="Arial" w:cs="Arial"/>
                <w:sz w:val="20"/>
                <w:szCs w:val="20"/>
              </w:rPr>
              <w:t>3275</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jc w:val="left"/>
              <w:rPr>
                <w:rFonts w:ascii="Arial" w:hAnsi="Arial" w:cs="Arial"/>
                <w:sz w:val="20"/>
                <w:szCs w:val="20"/>
                <w:lang w:val="en-SG"/>
              </w:rPr>
            </w:pPr>
            <w:r>
              <w:rPr>
                <w:rFonts w:ascii="Arial" w:hAnsi="Arial" w:cs="Arial"/>
                <w:sz w:val="20"/>
                <w:szCs w:val="20"/>
              </w:rPr>
              <w:t>122</w:t>
            </w:r>
          </w:p>
        </w:tc>
        <w:tc>
          <w:tcPr>
            <w:tcW w:w="708" w:type="dxa"/>
          </w:tcPr>
          <w:p w:rsidR="00A51FDF" w:rsidRDefault="00A51FDF" w:rsidP="00A51FDF">
            <w:pPr>
              <w:rPr>
                <w:rFonts w:ascii="Arial" w:hAnsi="Arial" w:cs="Arial"/>
                <w:sz w:val="20"/>
                <w:szCs w:val="20"/>
              </w:rPr>
            </w:pPr>
            <w:r>
              <w:rPr>
                <w:rFonts w:ascii="Arial" w:hAnsi="Arial" w:cs="Arial"/>
                <w:sz w:val="20"/>
                <w:szCs w:val="20"/>
              </w:rPr>
              <w:t>22</w:t>
            </w:r>
          </w:p>
        </w:tc>
        <w:tc>
          <w:tcPr>
            <w:tcW w:w="993" w:type="dxa"/>
          </w:tcPr>
          <w:p w:rsidR="00A51FDF" w:rsidRDefault="00A51FDF" w:rsidP="00A51FDF">
            <w:pPr>
              <w:jc w:val="left"/>
              <w:rPr>
                <w:rFonts w:ascii="Arial" w:hAnsi="Arial" w:cs="Arial"/>
                <w:sz w:val="20"/>
                <w:szCs w:val="20"/>
                <w:lang w:val="en-SG"/>
              </w:rPr>
            </w:pPr>
            <w:r>
              <w:rPr>
                <w:rFonts w:ascii="Arial" w:hAnsi="Arial" w:cs="Arial"/>
                <w:sz w:val="20"/>
                <w:szCs w:val="20"/>
              </w:rPr>
              <w:t>29.1</w:t>
            </w:r>
          </w:p>
        </w:tc>
        <w:tc>
          <w:tcPr>
            <w:tcW w:w="1842" w:type="dxa"/>
          </w:tcPr>
          <w:p w:rsidR="00A51FDF" w:rsidRDefault="00A51FDF" w:rsidP="00A51FDF">
            <w:pPr>
              <w:jc w:val="left"/>
              <w:rPr>
                <w:rFonts w:ascii="Arial" w:hAnsi="Arial" w:cs="Arial"/>
                <w:sz w:val="20"/>
                <w:szCs w:val="20"/>
                <w:lang w:val="en-SG"/>
              </w:rPr>
            </w:pPr>
            <w:r>
              <w:rPr>
                <w:rFonts w:ascii="Arial" w:hAnsi="Arial" w:cs="Arial"/>
                <w:sz w:val="20"/>
                <w:szCs w:val="20"/>
              </w:rPr>
              <w:t>Replace "WUR integrity group temporal key (IGTK)" with WIGTK.</w:t>
            </w:r>
          </w:p>
        </w:tc>
        <w:tc>
          <w:tcPr>
            <w:tcW w:w="2127" w:type="dxa"/>
          </w:tcPr>
          <w:p w:rsidR="00A51FDF" w:rsidRDefault="00A51FDF" w:rsidP="00A51FDF">
            <w:pPr>
              <w:rPr>
                <w:rFonts w:ascii="Arial" w:hAnsi="Arial" w:cs="Arial"/>
                <w:sz w:val="20"/>
                <w:szCs w:val="20"/>
              </w:rPr>
            </w:pPr>
            <w:r>
              <w:rPr>
                <w:rFonts w:ascii="Arial" w:hAnsi="Arial" w:cs="Arial"/>
                <w:sz w:val="20"/>
                <w:szCs w:val="20"/>
              </w:rPr>
              <w:t>Replace "WUR integrity group temporal key (IGTK)" with WIGTK.</w:t>
            </w:r>
          </w:p>
        </w:tc>
        <w:tc>
          <w:tcPr>
            <w:tcW w:w="2126" w:type="dxa"/>
          </w:tcPr>
          <w:p w:rsidR="005D67FC" w:rsidRPr="00966382" w:rsidRDefault="005D67FC" w:rsidP="005D67FC">
            <w:pPr>
              <w:rPr>
                <w:rFonts w:ascii="Arial" w:hAnsi="Arial" w:cs="Arial"/>
                <w:b/>
                <w:sz w:val="20"/>
                <w:szCs w:val="20"/>
              </w:rPr>
            </w:pPr>
            <w:r w:rsidRPr="00966382">
              <w:rPr>
                <w:rFonts w:ascii="Arial" w:hAnsi="Arial" w:cs="Arial"/>
                <w:b/>
                <w:sz w:val="20"/>
                <w:szCs w:val="20"/>
              </w:rPr>
              <w:t>Revised.</w:t>
            </w:r>
          </w:p>
          <w:p w:rsidR="005D67FC" w:rsidRPr="00966382" w:rsidRDefault="005D67FC" w:rsidP="005D67FC">
            <w:pPr>
              <w:rPr>
                <w:rFonts w:ascii="Arial" w:hAnsi="Arial" w:cs="Arial"/>
                <w:sz w:val="20"/>
                <w:szCs w:val="20"/>
              </w:rPr>
            </w:pPr>
          </w:p>
          <w:p w:rsidR="005D67FC" w:rsidRPr="00966382" w:rsidRDefault="005D67FC" w:rsidP="005D67FC">
            <w:pPr>
              <w:rPr>
                <w:rFonts w:ascii="Arial" w:hAnsi="Arial" w:cs="Arial"/>
                <w:sz w:val="20"/>
                <w:szCs w:val="20"/>
              </w:rPr>
            </w:pPr>
            <w:r>
              <w:rPr>
                <w:rFonts w:ascii="Arial" w:hAnsi="Arial" w:cs="Arial"/>
                <w:sz w:val="20"/>
                <w:szCs w:val="20"/>
              </w:rPr>
              <w:t xml:space="preserve">Agree with the </w:t>
            </w:r>
            <w:proofErr w:type="spellStart"/>
            <w:r>
              <w:rPr>
                <w:rFonts w:ascii="Arial" w:hAnsi="Arial" w:cs="Arial"/>
                <w:sz w:val="20"/>
                <w:szCs w:val="20"/>
              </w:rPr>
              <w:t>commenter</w:t>
            </w:r>
            <w:proofErr w:type="spellEnd"/>
            <w:r>
              <w:rPr>
                <w:rFonts w:ascii="Arial" w:hAnsi="Arial" w:cs="Arial"/>
                <w:sz w:val="20"/>
                <w:szCs w:val="20"/>
              </w:rPr>
              <w:t xml:space="preserve"> that </w:t>
            </w:r>
            <w:r w:rsidR="0051257D">
              <w:rPr>
                <w:rFonts w:ascii="Arial" w:hAnsi="Arial" w:cs="Arial"/>
                <w:sz w:val="20"/>
                <w:szCs w:val="20"/>
              </w:rPr>
              <w:t>"WUR integrity group temporal key (IGTK)" should be replaced with WIGTK.</w:t>
            </w:r>
            <w:ins w:id="3" w:author="Chitrakar　Rojan" w:date="2019-07-11T11:35:00Z">
              <w:r w:rsidR="009D5AFF">
                <w:rPr>
                  <w:rFonts w:ascii="Arial" w:hAnsi="Arial" w:cs="Arial"/>
                  <w:sz w:val="20"/>
                  <w:szCs w:val="20"/>
                </w:rPr>
                <w:t xml:space="preserve"> </w:t>
              </w:r>
            </w:ins>
            <w:ins w:id="4" w:author="Chitrakar　Rojan" w:date="2019-07-11T11:36:00Z">
              <w:r w:rsidR="009D5AFF">
                <w:rPr>
                  <w:rFonts w:ascii="Arial" w:hAnsi="Arial" w:cs="Arial"/>
                  <w:sz w:val="20"/>
                  <w:szCs w:val="20"/>
                </w:rPr>
                <w:t xml:space="preserve">In </w:t>
              </w:r>
            </w:ins>
            <w:ins w:id="5" w:author="Chitrakar　Rojan" w:date="2019-07-11T11:37:00Z">
              <w:r w:rsidR="009D5AFF">
                <w:rPr>
                  <w:rFonts w:ascii="Arial" w:hAnsi="Arial" w:cs="Arial"/>
                  <w:sz w:val="20"/>
                  <w:szCs w:val="20"/>
                </w:rPr>
                <w:t>addition,</w:t>
              </w:r>
            </w:ins>
            <w:ins w:id="6" w:author="Chitrakar　Rojan" w:date="2019-07-11T11:36:00Z">
              <w:r w:rsidR="009D5AFF">
                <w:rPr>
                  <w:rFonts w:ascii="Arial" w:hAnsi="Arial" w:cs="Arial"/>
                  <w:sz w:val="20"/>
                  <w:szCs w:val="20"/>
                </w:rPr>
                <w:t xml:space="preserve"> the first </w:t>
              </w:r>
              <w:proofErr w:type="spellStart"/>
              <w:r w:rsidR="009D5AFF">
                <w:rPr>
                  <w:rFonts w:ascii="Arial" w:hAnsi="Arial" w:cs="Arial"/>
                  <w:sz w:val="20"/>
                  <w:szCs w:val="20"/>
                </w:rPr>
                <w:t>occurance</w:t>
              </w:r>
              <w:proofErr w:type="spellEnd"/>
              <w:r w:rsidR="009D5AFF">
                <w:rPr>
                  <w:rFonts w:ascii="Arial" w:hAnsi="Arial" w:cs="Arial"/>
                  <w:sz w:val="20"/>
                  <w:szCs w:val="20"/>
                </w:rPr>
                <w:t xml:space="preserve"> of WIGTK </w:t>
              </w:r>
            </w:ins>
            <w:ins w:id="7" w:author="Chitrakar　Rojan" w:date="2019-07-11T11:37:00Z">
              <w:r w:rsidR="009D5AFF">
                <w:rPr>
                  <w:rFonts w:ascii="Arial" w:hAnsi="Arial" w:cs="Arial"/>
                  <w:sz w:val="20"/>
                  <w:szCs w:val="20"/>
                </w:rPr>
                <w:t>(4.10.3.2) is spelt out in full.</w:t>
              </w:r>
            </w:ins>
          </w:p>
          <w:p w:rsidR="005D67FC" w:rsidRPr="00966382" w:rsidRDefault="005D67FC" w:rsidP="005D67FC">
            <w:pPr>
              <w:rPr>
                <w:rFonts w:ascii="Arial" w:hAnsi="Arial" w:cs="Arial"/>
                <w:sz w:val="20"/>
                <w:szCs w:val="20"/>
              </w:rPr>
            </w:pPr>
            <w:r w:rsidRPr="00966382">
              <w:rPr>
                <w:rFonts w:ascii="Arial" w:hAnsi="Arial" w:cs="Arial"/>
                <w:sz w:val="20"/>
                <w:szCs w:val="20"/>
              </w:rPr>
              <w:t xml:space="preserve"> </w:t>
            </w:r>
          </w:p>
          <w:p w:rsidR="00A51FDF" w:rsidRPr="00966382" w:rsidRDefault="005D67FC" w:rsidP="005D67FC">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sidR="0051257D">
              <w:rPr>
                <w:rFonts w:ascii="Arial" w:hAnsi="Arial" w:cs="Arial"/>
                <w:sz w:val="20"/>
                <w:szCs w:val="20"/>
              </w:rPr>
              <w:t xml:space="preserve"> 3275</w:t>
            </w:r>
            <w:r w:rsidRPr="00966382">
              <w:rPr>
                <w:rFonts w:ascii="Arial" w:hAnsi="Arial" w:cs="Arial"/>
                <w:sz w:val="20"/>
                <w:szCs w:val="20"/>
              </w:rPr>
              <w:t>.</w:t>
            </w:r>
          </w:p>
        </w:tc>
      </w:tr>
      <w:tr w:rsidR="00A51FDF" w:rsidRPr="00966382" w:rsidTr="00392440">
        <w:trPr>
          <w:trHeight w:val="243"/>
        </w:trPr>
        <w:tc>
          <w:tcPr>
            <w:tcW w:w="709" w:type="dxa"/>
          </w:tcPr>
          <w:p w:rsidR="00A51FDF" w:rsidRDefault="00A51FDF" w:rsidP="00A51FDF">
            <w:pPr>
              <w:jc w:val="right"/>
              <w:rPr>
                <w:rFonts w:ascii="Arial" w:hAnsi="Arial" w:cs="Arial"/>
                <w:sz w:val="20"/>
                <w:szCs w:val="20"/>
              </w:rPr>
            </w:pPr>
            <w:r>
              <w:rPr>
                <w:rFonts w:ascii="Arial" w:hAnsi="Arial" w:cs="Arial"/>
                <w:sz w:val="20"/>
                <w:szCs w:val="20"/>
              </w:rPr>
              <w:t>3276</w:t>
            </w:r>
          </w:p>
        </w:tc>
        <w:tc>
          <w:tcPr>
            <w:tcW w:w="1276" w:type="dxa"/>
          </w:tcPr>
          <w:p w:rsidR="00A51FDF" w:rsidRDefault="00A51FDF" w:rsidP="00A51FDF">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709" w:type="dxa"/>
          </w:tcPr>
          <w:p w:rsidR="00A51FDF" w:rsidRDefault="00A51FDF" w:rsidP="00A51FDF">
            <w:pPr>
              <w:rPr>
                <w:rFonts w:ascii="Arial" w:hAnsi="Arial" w:cs="Arial"/>
                <w:sz w:val="20"/>
                <w:szCs w:val="20"/>
              </w:rPr>
            </w:pPr>
            <w:r>
              <w:rPr>
                <w:rFonts w:ascii="Arial" w:hAnsi="Arial" w:cs="Arial"/>
                <w:sz w:val="20"/>
                <w:szCs w:val="20"/>
              </w:rPr>
              <w:t>122</w:t>
            </w:r>
          </w:p>
        </w:tc>
        <w:tc>
          <w:tcPr>
            <w:tcW w:w="708" w:type="dxa"/>
          </w:tcPr>
          <w:p w:rsidR="00A51FDF" w:rsidRDefault="00A51FDF" w:rsidP="00A51FDF">
            <w:pPr>
              <w:rPr>
                <w:rFonts w:ascii="Arial" w:hAnsi="Arial" w:cs="Arial"/>
                <w:sz w:val="20"/>
                <w:szCs w:val="20"/>
              </w:rPr>
            </w:pPr>
            <w:r>
              <w:rPr>
                <w:rFonts w:ascii="Arial" w:hAnsi="Arial" w:cs="Arial"/>
                <w:sz w:val="20"/>
                <w:szCs w:val="20"/>
              </w:rPr>
              <w:t>25</w:t>
            </w:r>
          </w:p>
        </w:tc>
        <w:tc>
          <w:tcPr>
            <w:tcW w:w="993" w:type="dxa"/>
          </w:tcPr>
          <w:p w:rsidR="00A51FDF" w:rsidRDefault="00A51FDF" w:rsidP="00A51FDF">
            <w:pPr>
              <w:rPr>
                <w:rFonts w:ascii="Arial" w:hAnsi="Arial" w:cs="Arial"/>
                <w:sz w:val="20"/>
                <w:szCs w:val="20"/>
              </w:rPr>
            </w:pPr>
            <w:r>
              <w:rPr>
                <w:rFonts w:ascii="Arial" w:hAnsi="Arial" w:cs="Arial"/>
                <w:sz w:val="20"/>
                <w:szCs w:val="20"/>
              </w:rPr>
              <w:t>29.1</w:t>
            </w:r>
          </w:p>
        </w:tc>
        <w:tc>
          <w:tcPr>
            <w:tcW w:w="1842" w:type="dxa"/>
          </w:tcPr>
          <w:p w:rsidR="00A51FDF" w:rsidRDefault="00A51FDF" w:rsidP="00A51FDF">
            <w:pPr>
              <w:rPr>
                <w:rFonts w:ascii="Arial" w:hAnsi="Arial" w:cs="Arial"/>
                <w:sz w:val="20"/>
                <w:szCs w:val="20"/>
              </w:rPr>
            </w:pPr>
            <w:r>
              <w:rPr>
                <w:rFonts w:ascii="Arial" w:hAnsi="Arial" w:cs="Arial"/>
                <w:sz w:val="20"/>
                <w:szCs w:val="20"/>
              </w:rPr>
              <w:t>Replace "WUR temporal key (TK)" with WTK.</w:t>
            </w:r>
          </w:p>
        </w:tc>
        <w:tc>
          <w:tcPr>
            <w:tcW w:w="2127" w:type="dxa"/>
          </w:tcPr>
          <w:p w:rsidR="00A51FDF" w:rsidRDefault="00A51FDF" w:rsidP="00A51FDF">
            <w:pPr>
              <w:rPr>
                <w:rFonts w:ascii="Arial" w:hAnsi="Arial" w:cs="Arial"/>
                <w:sz w:val="20"/>
                <w:szCs w:val="20"/>
              </w:rPr>
            </w:pPr>
            <w:r>
              <w:rPr>
                <w:rFonts w:ascii="Arial" w:hAnsi="Arial" w:cs="Arial"/>
                <w:sz w:val="20"/>
                <w:szCs w:val="20"/>
              </w:rPr>
              <w:t>Replace "WUR temporal key (TK)" with WTK.</w:t>
            </w:r>
          </w:p>
        </w:tc>
        <w:tc>
          <w:tcPr>
            <w:tcW w:w="2126" w:type="dxa"/>
          </w:tcPr>
          <w:p w:rsidR="0051257D" w:rsidRPr="00966382" w:rsidRDefault="0051257D" w:rsidP="0051257D">
            <w:pPr>
              <w:rPr>
                <w:rFonts w:ascii="Arial" w:hAnsi="Arial" w:cs="Arial"/>
                <w:b/>
                <w:sz w:val="20"/>
                <w:szCs w:val="20"/>
              </w:rPr>
            </w:pPr>
            <w:r w:rsidRPr="00966382">
              <w:rPr>
                <w:rFonts w:ascii="Arial" w:hAnsi="Arial" w:cs="Arial"/>
                <w:b/>
                <w:sz w:val="20"/>
                <w:szCs w:val="20"/>
              </w:rPr>
              <w:t>Revised.</w:t>
            </w:r>
          </w:p>
          <w:p w:rsidR="0051257D" w:rsidRPr="00966382" w:rsidRDefault="0051257D" w:rsidP="0051257D">
            <w:pPr>
              <w:rPr>
                <w:rFonts w:ascii="Arial" w:hAnsi="Arial" w:cs="Arial"/>
                <w:sz w:val="20"/>
                <w:szCs w:val="20"/>
              </w:rPr>
            </w:pPr>
          </w:p>
          <w:p w:rsidR="0051257D" w:rsidRPr="00966382" w:rsidRDefault="0051257D" w:rsidP="0051257D">
            <w:pPr>
              <w:rPr>
                <w:rFonts w:ascii="Arial" w:hAnsi="Arial" w:cs="Arial"/>
                <w:sz w:val="20"/>
                <w:szCs w:val="20"/>
              </w:rPr>
            </w:pPr>
            <w:r>
              <w:rPr>
                <w:rFonts w:ascii="Arial" w:hAnsi="Arial" w:cs="Arial"/>
                <w:sz w:val="20"/>
                <w:szCs w:val="20"/>
              </w:rPr>
              <w:t xml:space="preserve">Agree with the </w:t>
            </w:r>
            <w:proofErr w:type="spellStart"/>
            <w:r>
              <w:rPr>
                <w:rFonts w:ascii="Arial" w:hAnsi="Arial" w:cs="Arial"/>
                <w:sz w:val="20"/>
                <w:szCs w:val="20"/>
              </w:rPr>
              <w:t>commenter</w:t>
            </w:r>
            <w:proofErr w:type="spellEnd"/>
            <w:r>
              <w:rPr>
                <w:rFonts w:ascii="Arial" w:hAnsi="Arial" w:cs="Arial"/>
                <w:sz w:val="20"/>
                <w:szCs w:val="20"/>
              </w:rPr>
              <w:t xml:space="preserve"> that "WUR temporal key (TK)" should be replaced with WTK.</w:t>
            </w:r>
            <w:ins w:id="8" w:author="Chitrakar　Rojan" w:date="2019-07-11T11:37:00Z">
              <w:r w:rsidR="009D5AFF">
                <w:rPr>
                  <w:rFonts w:ascii="Arial" w:hAnsi="Arial" w:cs="Arial"/>
                  <w:sz w:val="20"/>
                  <w:szCs w:val="20"/>
                </w:rPr>
                <w:t xml:space="preserve">  In addition, </w:t>
              </w:r>
              <w:r w:rsidR="00523E84">
                <w:rPr>
                  <w:rFonts w:ascii="Arial" w:hAnsi="Arial" w:cs="Arial"/>
                  <w:sz w:val="20"/>
                  <w:szCs w:val="20"/>
                </w:rPr>
                <w:t xml:space="preserve">the first </w:t>
              </w:r>
              <w:proofErr w:type="spellStart"/>
              <w:r w:rsidR="00523E84">
                <w:rPr>
                  <w:rFonts w:ascii="Arial" w:hAnsi="Arial" w:cs="Arial"/>
                  <w:sz w:val="20"/>
                  <w:szCs w:val="20"/>
                </w:rPr>
                <w:t>occurance</w:t>
              </w:r>
              <w:proofErr w:type="spellEnd"/>
              <w:r w:rsidR="00523E84">
                <w:rPr>
                  <w:rFonts w:ascii="Arial" w:hAnsi="Arial" w:cs="Arial"/>
                  <w:sz w:val="20"/>
                  <w:szCs w:val="20"/>
                </w:rPr>
                <w:t xml:space="preserve"> of W</w:t>
              </w:r>
              <w:r w:rsidR="009D5AFF">
                <w:rPr>
                  <w:rFonts w:ascii="Arial" w:hAnsi="Arial" w:cs="Arial"/>
                  <w:sz w:val="20"/>
                  <w:szCs w:val="20"/>
                </w:rPr>
                <w:t>TK (4.10.3.2) is spelt out in full.</w:t>
              </w:r>
            </w:ins>
          </w:p>
          <w:p w:rsidR="0051257D" w:rsidRPr="00966382" w:rsidRDefault="0051257D" w:rsidP="0051257D">
            <w:pPr>
              <w:rPr>
                <w:rFonts w:ascii="Arial" w:hAnsi="Arial" w:cs="Arial"/>
                <w:sz w:val="20"/>
                <w:szCs w:val="20"/>
              </w:rPr>
            </w:pPr>
            <w:r w:rsidRPr="00966382">
              <w:rPr>
                <w:rFonts w:ascii="Arial" w:hAnsi="Arial" w:cs="Arial"/>
                <w:sz w:val="20"/>
                <w:szCs w:val="20"/>
              </w:rPr>
              <w:t xml:space="preserve"> </w:t>
            </w:r>
          </w:p>
          <w:p w:rsidR="00A51FDF" w:rsidRPr="00966382" w:rsidRDefault="0051257D" w:rsidP="0051257D">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Pr>
                <w:rFonts w:ascii="Arial" w:hAnsi="Arial" w:cs="Arial"/>
                <w:sz w:val="20"/>
                <w:szCs w:val="20"/>
              </w:rPr>
              <w:t>1069</w:t>
            </w:r>
            <w:r w:rsidRPr="00966382">
              <w:rPr>
                <w:rFonts w:ascii="Arial" w:hAnsi="Arial" w:cs="Arial"/>
                <w:sz w:val="20"/>
                <w:szCs w:val="20"/>
              </w:rPr>
              <w:t>r0 under all headings that include CID</w:t>
            </w:r>
            <w:r>
              <w:rPr>
                <w:rFonts w:ascii="Arial" w:hAnsi="Arial" w:cs="Arial"/>
                <w:sz w:val="20"/>
                <w:szCs w:val="20"/>
              </w:rPr>
              <w:t xml:space="preserve"> 327</w:t>
            </w:r>
            <w:r w:rsidR="00DC47E5">
              <w:rPr>
                <w:rFonts w:ascii="Arial" w:hAnsi="Arial" w:cs="Arial"/>
                <w:sz w:val="20"/>
                <w:szCs w:val="20"/>
              </w:rPr>
              <w:t>6</w:t>
            </w:r>
            <w:r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632CA3">
        <w:rPr>
          <w:sz w:val="24"/>
          <w:lang w:val="en-GB"/>
        </w:rPr>
        <w:t xml:space="preserve">3389, </w:t>
      </w:r>
      <w:r w:rsidR="00601652">
        <w:rPr>
          <w:sz w:val="24"/>
          <w:lang w:val="en-GB"/>
        </w:rPr>
        <w:t>3265,</w:t>
      </w:r>
      <w:r w:rsidR="00E60FD0">
        <w:rPr>
          <w:sz w:val="24"/>
          <w:lang w:val="en-GB"/>
        </w:rPr>
        <w:t xml:space="preserve"> 3266, 3267</w:t>
      </w:r>
      <w:r w:rsidR="0064793A">
        <w:rPr>
          <w:sz w:val="24"/>
          <w:lang w:val="en-GB"/>
        </w:rPr>
        <w:t>, 3269</w:t>
      </w:r>
      <w:r w:rsidR="0038228A">
        <w:rPr>
          <w:sz w:val="24"/>
          <w:lang w:val="en-GB"/>
        </w:rPr>
        <w:t>, 3271</w:t>
      </w:r>
      <w:r w:rsidR="0067208B">
        <w:rPr>
          <w:sz w:val="24"/>
          <w:lang w:val="en-GB"/>
        </w:rPr>
        <w:t>, 3272</w:t>
      </w:r>
      <w:r w:rsidR="0028591D">
        <w:rPr>
          <w:sz w:val="24"/>
          <w:lang w:val="en-GB"/>
        </w:rPr>
        <w:t>, 3280</w:t>
      </w:r>
      <w:r w:rsidR="00095249">
        <w:rPr>
          <w:sz w:val="24"/>
          <w:lang w:val="en-GB"/>
        </w:rPr>
        <w:t>, 3282</w:t>
      </w:r>
      <w:r w:rsidR="0025295E">
        <w:rPr>
          <w:sz w:val="24"/>
          <w:lang w:val="en-GB"/>
        </w:rPr>
        <w:t>, 3283</w:t>
      </w:r>
      <w:r w:rsidR="009C58A1">
        <w:rPr>
          <w:sz w:val="24"/>
          <w:lang w:val="en-GB"/>
        </w:rPr>
        <w:t>, 3284</w:t>
      </w:r>
      <w:r w:rsidR="00DC47E5">
        <w:rPr>
          <w:sz w:val="24"/>
          <w:lang w:val="en-GB"/>
        </w:rPr>
        <w:t>, 3275, 3276</w:t>
      </w:r>
      <w:r w:rsidR="00AA59FA">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1537BB">
        <w:rPr>
          <w:sz w:val="24"/>
        </w:rPr>
        <w:t>1069</w:t>
      </w:r>
      <w:r w:rsidR="00826352" w:rsidRPr="00E974E7">
        <w:rPr>
          <w:sz w:val="24"/>
        </w:rPr>
        <w:t>r0.</w:t>
      </w:r>
    </w:p>
    <w:p w:rsidR="00546232" w:rsidRDefault="00546232" w:rsidP="00546232">
      <w:pPr>
        <w:pStyle w:val="H2"/>
        <w:numPr>
          <w:ilvl w:val="0"/>
          <w:numId w:val="24"/>
        </w:numPr>
        <w:rPr>
          <w:w w:val="100"/>
        </w:rPr>
      </w:pPr>
      <w:r>
        <w:rPr>
          <w:w w:val="100"/>
        </w:rPr>
        <w:t xml:space="preserve">IEEE </w:t>
      </w:r>
      <w:proofErr w:type="spellStart"/>
      <w:r>
        <w:rPr>
          <w:w w:val="100"/>
        </w:rPr>
        <w:t>Std</w:t>
      </w:r>
      <w:proofErr w:type="spellEnd"/>
      <w:r>
        <w:rPr>
          <w:w w:val="100"/>
        </w:rPr>
        <w:t xml:space="preserve"> 802.11 and IEEE </w:t>
      </w:r>
      <w:proofErr w:type="spellStart"/>
      <w:r>
        <w:rPr>
          <w:w w:val="100"/>
        </w:rPr>
        <w:t>Std</w:t>
      </w:r>
      <w:proofErr w:type="spellEnd"/>
      <w:r>
        <w:rPr>
          <w:w w:val="100"/>
        </w:rPr>
        <w:t xml:space="preserve"> 802.1X-2010</w:t>
      </w:r>
      <w:r w:rsidRPr="002B36AF">
        <w:rPr>
          <w:w w:val="100"/>
        </w:rPr>
        <w:t xml:space="preserve"> </w:t>
      </w:r>
      <w:r>
        <w:rPr>
          <w:w w:val="100"/>
        </w:rPr>
        <w:t>(</w:t>
      </w:r>
      <w:r w:rsidRPr="002B36AF">
        <w:rPr>
          <w:w w:val="100"/>
          <w:highlight w:val="yellow"/>
        </w:rPr>
        <w:t xml:space="preserve">CIDs </w:t>
      </w:r>
      <w:r>
        <w:rPr>
          <w:w w:val="100"/>
          <w:highlight w:val="yellow"/>
        </w:rPr>
        <w:t>3275, 3276</w:t>
      </w:r>
      <w:r>
        <w:rPr>
          <w:w w:val="100"/>
        </w:rPr>
        <w:t>)</w:t>
      </w:r>
    </w:p>
    <w:p w:rsidR="00546232" w:rsidRDefault="00546232" w:rsidP="00546232">
      <w:pPr>
        <w:pStyle w:val="H3"/>
        <w:numPr>
          <w:ilvl w:val="0"/>
          <w:numId w:val="25"/>
        </w:numPr>
        <w:rPr>
          <w:w w:val="100"/>
        </w:rPr>
      </w:pPr>
      <w:r>
        <w:rPr>
          <w:w w:val="100"/>
        </w:rPr>
        <w:t>Infrastructure functional model overview</w:t>
      </w:r>
    </w:p>
    <w:p w:rsidR="00546232" w:rsidRDefault="00546232" w:rsidP="00546232">
      <w:pPr>
        <w:pStyle w:val="H4"/>
        <w:numPr>
          <w:ilvl w:val="0"/>
          <w:numId w:val="26"/>
        </w:numPr>
        <w:rPr>
          <w:w w:val="100"/>
        </w:rPr>
      </w:pPr>
      <w:r>
        <w:rPr>
          <w:w w:val="100"/>
        </w:rPr>
        <w:t>AKM operation with AS</w:t>
      </w:r>
      <w:r>
        <w:rPr>
          <w:rFonts w:ascii="Times New Roman" w:hAnsi="Times New Roman" w:cs="Times New Roman"/>
          <w:b w:val="0"/>
          <w:bCs w:val="0"/>
          <w:vanish/>
          <w:w w:val="100"/>
          <w:sz w:val="18"/>
          <w:szCs w:val="18"/>
        </w:rPr>
        <w:t>(#2318, #2334, #2421, #2333, #2335, #2336, #2578)</w:t>
      </w:r>
    </w:p>
    <w:p w:rsidR="00546232" w:rsidRDefault="00546232" w:rsidP="00546232">
      <w:pPr>
        <w:pStyle w:val="T"/>
        <w:rPr>
          <w:b/>
          <w:bCs/>
          <w:i/>
          <w:iCs/>
          <w:w w:val="100"/>
        </w:rPr>
      </w:pPr>
      <w:r>
        <w:rPr>
          <w:b/>
          <w:bCs/>
          <w:i/>
          <w:iCs/>
          <w:w w:val="100"/>
        </w:rPr>
        <w:t>Change the 2nd paragraphs as follows:</w:t>
      </w:r>
    </w:p>
    <w:p w:rsidR="009C0B30" w:rsidRDefault="009C0B30" w:rsidP="00546232">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546232" w:rsidRDefault="00546232" w:rsidP="00546232">
      <w:pPr>
        <w:pStyle w:val="T"/>
        <w:rPr>
          <w:w w:val="100"/>
        </w:rPr>
      </w:pPr>
      <w:r>
        <w:rPr>
          <w:w w:val="100"/>
        </w:rPr>
        <w:t>A 4-way handshake or FT 4-way handshake utilizing EAPOL-Key frames is initiated by the Authenticator to do the following:</w:t>
      </w:r>
    </w:p>
    <w:p w:rsidR="00546232" w:rsidRDefault="00546232" w:rsidP="00546232">
      <w:pPr>
        <w:pStyle w:val="DL"/>
        <w:numPr>
          <w:ilvl w:val="0"/>
          <w:numId w:val="23"/>
        </w:numPr>
        <w:ind w:left="640" w:hanging="440"/>
        <w:rPr>
          <w:w w:val="100"/>
        </w:rPr>
      </w:pPr>
      <w:r>
        <w:rPr>
          <w:w w:val="100"/>
        </w:rPr>
        <w:t>Confirm that a live peer holds the PMK.</w:t>
      </w:r>
    </w:p>
    <w:p w:rsidR="00546232" w:rsidRDefault="00546232" w:rsidP="00546232">
      <w:pPr>
        <w:pStyle w:val="DL"/>
        <w:numPr>
          <w:ilvl w:val="0"/>
          <w:numId w:val="23"/>
        </w:numPr>
        <w:ind w:left="640" w:hanging="440"/>
        <w:rPr>
          <w:w w:val="100"/>
        </w:rPr>
      </w:pPr>
      <w:r>
        <w:rPr>
          <w:w w:val="100"/>
        </w:rPr>
        <w:t>Confirm that the PMK is current.</w:t>
      </w:r>
    </w:p>
    <w:p w:rsidR="00546232" w:rsidRDefault="00546232" w:rsidP="00546232">
      <w:pPr>
        <w:pStyle w:val="DL"/>
        <w:numPr>
          <w:ilvl w:val="0"/>
          <w:numId w:val="23"/>
        </w:numPr>
        <w:ind w:left="640" w:hanging="440"/>
        <w:rPr>
          <w:w w:val="100"/>
        </w:rPr>
      </w:pPr>
      <w:r>
        <w:rPr>
          <w:w w:val="100"/>
        </w:rPr>
        <w:t>In the case of fast BSS transition, derive PMK-R0s and PMK-R1s.</w:t>
      </w:r>
    </w:p>
    <w:p w:rsidR="00546232" w:rsidRDefault="00546232" w:rsidP="00546232">
      <w:pPr>
        <w:pStyle w:val="DL"/>
        <w:numPr>
          <w:ilvl w:val="0"/>
          <w:numId w:val="23"/>
        </w:numPr>
        <w:ind w:left="640" w:hanging="440"/>
        <w:rPr>
          <w:w w:val="100"/>
          <w:u w:val="thick"/>
        </w:rPr>
      </w:pPr>
      <w:r>
        <w:rPr>
          <w:w w:val="100"/>
        </w:rPr>
        <w:t>Derive a fresh pairwise transient key (PTK) from the PMK or, in the case of fast BSS transition, from the PMK-R1</w:t>
      </w:r>
      <w:r>
        <w:rPr>
          <w:w w:val="100"/>
          <w:u w:val="thick"/>
        </w:rPr>
        <w:t xml:space="preserve">, the derived PTK including the </w:t>
      </w:r>
      <w:ins w:id="9" w:author="Chitrakar　Rojan" w:date="2019-07-11T11:31:00Z">
        <w:r>
          <w:rPr>
            <w:w w:val="100"/>
            <w:u w:val="thick"/>
          </w:rPr>
          <w:t>wake-up radio temporal key (</w:t>
        </w:r>
      </w:ins>
      <w:r>
        <w:rPr>
          <w:w w:val="100"/>
          <w:u w:val="thick"/>
        </w:rPr>
        <w:t>WTK</w:t>
      </w:r>
      <w:ins w:id="10" w:author="Chitrakar　Rojan" w:date="2019-07-11T11:31:00Z">
        <w:r>
          <w:rPr>
            <w:w w:val="100"/>
            <w:u w:val="thick"/>
          </w:rPr>
          <w:t>)</w:t>
        </w:r>
      </w:ins>
      <w:r>
        <w:rPr>
          <w:w w:val="100"/>
          <w:u w:val="thick"/>
        </w:rPr>
        <w:t xml:space="preserve"> if WUR frame protection is negotiated.</w:t>
      </w:r>
      <w:ins w:id="11" w:author="Chitrakar　Rojan" w:date="2019-07-11T11:34:00Z">
        <w:r w:rsidR="008235F5">
          <w:rPr>
            <w:w w:val="100"/>
          </w:rPr>
          <w:t xml:space="preserve"> (</w:t>
        </w:r>
        <w:r w:rsidR="008235F5" w:rsidRPr="00095249">
          <w:rPr>
            <w:w w:val="100"/>
            <w:highlight w:val="yellow"/>
          </w:rPr>
          <w:t>#3</w:t>
        </w:r>
        <w:r w:rsidR="008235F5">
          <w:rPr>
            <w:w w:val="100"/>
            <w:highlight w:val="yellow"/>
          </w:rPr>
          <w:t>276</w:t>
        </w:r>
        <w:r w:rsidR="008235F5">
          <w:rPr>
            <w:w w:val="100"/>
          </w:rPr>
          <w:t>)</w:t>
        </w:r>
      </w:ins>
    </w:p>
    <w:p w:rsidR="00546232" w:rsidRDefault="00546232" w:rsidP="00546232">
      <w:pPr>
        <w:pStyle w:val="DL"/>
        <w:numPr>
          <w:ilvl w:val="0"/>
          <w:numId w:val="23"/>
        </w:numPr>
        <w:ind w:left="640" w:hanging="440"/>
        <w:rPr>
          <w:w w:val="100"/>
        </w:rPr>
      </w:pPr>
      <w:r>
        <w:rPr>
          <w:w w:val="100"/>
        </w:rPr>
        <w:t>Install the pairwise encryption and integrity keys.</w:t>
      </w:r>
    </w:p>
    <w:p w:rsidR="00546232" w:rsidRDefault="00546232" w:rsidP="00546232">
      <w:pPr>
        <w:pStyle w:val="DL"/>
        <w:numPr>
          <w:ilvl w:val="0"/>
          <w:numId w:val="23"/>
        </w:numPr>
        <w:ind w:left="640" w:hanging="440"/>
        <w:rPr>
          <w:w w:val="100"/>
        </w:rPr>
      </w:pPr>
      <w:r>
        <w:rPr>
          <w:w w:val="100"/>
        </w:rPr>
        <w:t>Transport the group temporal key (GTK) and GTK sequence number from Authenticator to Supplicant and install the GTK and GTK sequence number in the STA and, if not already installed, in the AP.</w:t>
      </w:r>
    </w:p>
    <w:p w:rsidR="00546232" w:rsidRDefault="00546232" w:rsidP="00546232">
      <w:pPr>
        <w:pStyle w:val="DL"/>
        <w:numPr>
          <w:ilvl w:val="0"/>
          <w:numId w:val="23"/>
        </w:numPr>
        <w:ind w:left="640" w:hanging="440"/>
        <w:rPr>
          <w:w w:val="100"/>
        </w:rPr>
      </w:pPr>
      <w:r>
        <w:rPr>
          <w:w w:val="100"/>
        </w:rPr>
        <w:t>If management frame protection is negotiated, transport the IGTK and the IGTK packet number (IPN) from the Authenticator to the Supplicant and install these values in the STA and, if not already installed, in the AP.</w:t>
      </w:r>
    </w:p>
    <w:p w:rsidR="00546232" w:rsidRDefault="00546232" w:rsidP="00546232">
      <w:pPr>
        <w:pStyle w:val="DL"/>
        <w:numPr>
          <w:ilvl w:val="0"/>
          <w:numId w:val="23"/>
        </w:numPr>
        <w:ind w:left="640" w:hanging="440"/>
        <w:rPr>
          <w:w w:val="100"/>
        </w:rPr>
      </w:pPr>
      <w:r>
        <w:rPr>
          <w:w w:val="100"/>
        </w:rPr>
        <w:t>If beacon protection is enabled, transport the BIGTK and the BIGTK packet number (BIPN) from the Authenticator to the Supplicant and install these values in the STA and, if not already installed, in the AP.</w:t>
      </w:r>
    </w:p>
    <w:p w:rsidR="00546232" w:rsidRDefault="00546232" w:rsidP="00546232">
      <w:pPr>
        <w:pStyle w:val="DL"/>
        <w:numPr>
          <w:ilvl w:val="0"/>
          <w:numId w:val="27"/>
        </w:numPr>
        <w:ind w:left="640" w:hanging="440"/>
        <w:rPr>
          <w:w w:val="100"/>
          <w:u w:val="thick"/>
        </w:rPr>
      </w:pPr>
      <w:r>
        <w:rPr>
          <w:w w:val="100"/>
          <w:u w:val="thick"/>
        </w:rPr>
        <w:t xml:space="preserve">If WUR frame protection is negotiated, transport the </w:t>
      </w:r>
      <w:ins w:id="12" w:author="Chitrakar　Rojan" w:date="2019-07-11T11:31:00Z">
        <w:r>
          <w:rPr>
            <w:w w:val="100"/>
            <w:u w:val="thick"/>
          </w:rPr>
          <w:t>wake-up radio integrity group temporal key (</w:t>
        </w:r>
      </w:ins>
      <w:r>
        <w:rPr>
          <w:w w:val="100"/>
          <w:u w:val="thick"/>
        </w:rPr>
        <w:t>WIGTK</w:t>
      </w:r>
      <w:ins w:id="13" w:author="Chitrakar　Rojan" w:date="2019-07-11T11:32:00Z">
        <w:r>
          <w:rPr>
            <w:w w:val="100"/>
            <w:u w:val="thick"/>
          </w:rPr>
          <w:t>)</w:t>
        </w:r>
      </w:ins>
      <w:r>
        <w:rPr>
          <w:w w:val="100"/>
          <w:u w:val="thick"/>
        </w:rPr>
        <w:t xml:space="preserve"> and the WIGTK packet number (WIPN) from the Authenticator to the Supplicant and install these values in the STA and, if not already installed, in the AP.</w:t>
      </w:r>
      <w:ins w:id="14" w:author="Chitrakar　Rojan" w:date="2019-07-11T11:34:00Z">
        <w:r w:rsidR="008235F5">
          <w:rPr>
            <w:w w:val="100"/>
          </w:rPr>
          <w:t xml:space="preserve"> (</w:t>
        </w:r>
        <w:r w:rsidR="008235F5" w:rsidRPr="00095249">
          <w:rPr>
            <w:w w:val="100"/>
            <w:highlight w:val="yellow"/>
          </w:rPr>
          <w:t>#3</w:t>
        </w:r>
        <w:r w:rsidR="008235F5">
          <w:rPr>
            <w:w w:val="100"/>
            <w:highlight w:val="yellow"/>
          </w:rPr>
          <w:t>27</w:t>
        </w:r>
        <w:r w:rsidR="003E5E59">
          <w:rPr>
            <w:w w:val="100"/>
            <w:highlight w:val="yellow"/>
          </w:rPr>
          <w:t>5</w:t>
        </w:r>
        <w:r w:rsidR="008235F5">
          <w:rPr>
            <w:w w:val="100"/>
          </w:rPr>
          <w:t>)</w:t>
        </w:r>
      </w:ins>
    </w:p>
    <w:p w:rsidR="00546232" w:rsidRDefault="00546232" w:rsidP="00546232">
      <w:pPr>
        <w:pStyle w:val="DL"/>
        <w:numPr>
          <w:ilvl w:val="0"/>
          <w:numId w:val="23"/>
        </w:numPr>
        <w:ind w:left="640" w:hanging="440"/>
        <w:rPr>
          <w:w w:val="100"/>
        </w:rPr>
      </w:pPr>
      <w:r>
        <w:rPr>
          <w:w w:val="100"/>
        </w:rPr>
        <w:t>Verify that the RSN capabilities negotiated are valid as defined in 9.4.2.24.4 (RSN capabilities).</w:t>
      </w:r>
    </w:p>
    <w:p w:rsidR="00546232" w:rsidRDefault="00546232" w:rsidP="00546232">
      <w:pPr>
        <w:pStyle w:val="DL"/>
        <w:numPr>
          <w:ilvl w:val="0"/>
          <w:numId w:val="23"/>
        </w:numPr>
        <w:ind w:left="640" w:hanging="440"/>
        <w:rPr>
          <w:w w:val="100"/>
        </w:rPr>
      </w:pPr>
      <w:r>
        <w:rPr>
          <w:w w:val="100"/>
        </w:rPr>
        <w:t>Confirm the cipher suite selection.</w:t>
      </w:r>
    </w:p>
    <w:p w:rsidR="00546232" w:rsidRDefault="00546232" w:rsidP="00EE5D9B">
      <w:pPr>
        <w:pStyle w:val="T"/>
        <w:rPr>
          <w:sz w:val="24"/>
        </w:rPr>
      </w:pPr>
    </w:p>
    <w:p w:rsidR="00434607" w:rsidRDefault="00434607" w:rsidP="00783701">
      <w:pPr>
        <w:pStyle w:val="H3"/>
        <w:numPr>
          <w:ilvl w:val="0"/>
          <w:numId w:val="20"/>
        </w:numPr>
        <w:rPr>
          <w:w w:val="100"/>
        </w:rPr>
      </w:pPr>
      <w:bookmarkStart w:id="15" w:name="RTF33333733343a2048332c312e"/>
      <w:r>
        <w:rPr>
          <w:w w:val="100"/>
        </w:rPr>
        <w:t>Elements</w:t>
      </w:r>
      <w:bookmarkEnd w:id="15"/>
      <w:r w:rsidR="002B7268" w:rsidRPr="002B36AF">
        <w:rPr>
          <w:w w:val="100"/>
        </w:rPr>
        <w:t xml:space="preserve"> </w:t>
      </w:r>
      <w:r w:rsidR="002B7268">
        <w:rPr>
          <w:w w:val="100"/>
        </w:rPr>
        <w:t>(</w:t>
      </w:r>
      <w:r w:rsidR="002B7268" w:rsidRPr="002B36AF">
        <w:rPr>
          <w:w w:val="100"/>
          <w:highlight w:val="yellow"/>
        </w:rPr>
        <w:t xml:space="preserve">CIDs </w:t>
      </w:r>
      <w:r w:rsidR="002B7268">
        <w:rPr>
          <w:w w:val="100"/>
          <w:highlight w:val="yellow"/>
        </w:rPr>
        <w:t>3265</w:t>
      </w:r>
      <w:r w:rsidR="002B7268">
        <w:rPr>
          <w:w w:val="100"/>
        </w:rPr>
        <w:t>)</w:t>
      </w:r>
    </w:p>
    <w:p w:rsidR="00434607" w:rsidRDefault="00434607" w:rsidP="00783701">
      <w:pPr>
        <w:pStyle w:val="H4"/>
        <w:numPr>
          <w:ilvl w:val="0"/>
          <w:numId w:val="21"/>
        </w:numPr>
        <w:rPr>
          <w:w w:val="100"/>
        </w:rPr>
      </w:pPr>
      <w:bookmarkStart w:id="16" w:name="RTF32303837383a2048342c312e"/>
      <w:r>
        <w:rPr>
          <w:w w:val="100"/>
        </w:rPr>
        <w:t>General</w:t>
      </w:r>
      <w:bookmarkEnd w:id="16"/>
    </w:p>
    <w:p w:rsidR="00434607" w:rsidRDefault="00434607" w:rsidP="00434607">
      <w:pPr>
        <w:pStyle w:val="T"/>
        <w:suppressAutoHyphens/>
        <w:spacing w:before="260" w:line="240" w:lineRule="auto"/>
        <w:rPr>
          <w:rFonts w:ascii="TimesNewRomanPS-BoldItalicMT" w:hAnsi="TimesNewRomanPS-BoldItalicMT" w:cs="TimesNewRomanPS-BoldItalicMT"/>
          <w:b/>
          <w:bCs/>
          <w:i/>
          <w:iCs/>
          <w:w w:val="100"/>
          <w:lang w:val="en-GB"/>
        </w:rPr>
      </w:pPr>
      <w:r>
        <w:rPr>
          <w:rFonts w:ascii="TimesNewRomanPS-BoldItalicMT" w:hAnsi="TimesNewRomanPS-BoldItalicMT" w:cs="TimesNewRomanPS-BoldItalicMT"/>
          <w:b/>
          <w:bCs/>
          <w:i/>
          <w:iCs/>
          <w:w w:val="100"/>
          <w:lang w:val="en-GB"/>
        </w:rPr>
        <w:t xml:space="preserve">Insert the following new rows into Table </w:t>
      </w:r>
      <w:r>
        <w:rPr>
          <w:rFonts w:ascii="TimesNewRomanPS-BoldItalicMT" w:hAnsi="TimesNewRomanPS-BoldItalicMT" w:cs="TimesNewRomanPS-BoldItalicMT"/>
          <w:b/>
          <w:bCs/>
          <w:i/>
          <w:iCs/>
          <w:w w:val="100"/>
          <w:lang w:val="en-GB"/>
        </w:rPr>
        <w:fldChar w:fldCharType="begin"/>
      </w:r>
      <w:r>
        <w:rPr>
          <w:rFonts w:ascii="TimesNewRomanPS-BoldItalicMT" w:hAnsi="TimesNewRomanPS-BoldItalicMT" w:cs="TimesNewRomanPS-BoldItalicMT"/>
          <w:b/>
          <w:bCs/>
          <w:i/>
          <w:iCs/>
          <w:w w:val="100"/>
          <w:lang w:val="en-GB"/>
        </w:rPr>
        <w:instrText xml:space="preserve"> REF  RTF32353435393a205461626c65 \h</w:instrText>
      </w:r>
      <w:r>
        <w:rPr>
          <w:rFonts w:ascii="TimesNewRomanPS-BoldItalicMT" w:hAnsi="TimesNewRomanPS-BoldItalicMT" w:cs="TimesNewRomanPS-BoldItalicMT"/>
          <w:b/>
          <w:bCs/>
          <w:i/>
          <w:iCs/>
          <w:w w:val="100"/>
          <w:lang w:val="en-GB"/>
        </w:rPr>
      </w:r>
      <w:r>
        <w:rPr>
          <w:rFonts w:ascii="TimesNewRomanPS-BoldItalicMT" w:hAnsi="TimesNewRomanPS-BoldItalicMT" w:cs="TimesNewRomanPS-BoldItalicMT"/>
          <w:b/>
          <w:bCs/>
          <w:i/>
          <w:iCs/>
          <w:w w:val="100"/>
          <w:lang w:val="en-GB"/>
        </w:rPr>
        <w:fldChar w:fldCharType="separate"/>
      </w:r>
      <w:r>
        <w:rPr>
          <w:rFonts w:ascii="TimesNewRomanPS-BoldItalicMT" w:hAnsi="TimesNewRomanPS-BoldItalicMT" w:cs="TimesNewRomanPS-BoldItalicMT"/>
          <w:b/>
          <w:bCs/>
          <w:i/>
          <w:iCs/>
          <w:w w:val="100"/>
          <w:lang w:val="en-GB"/>
        </w:rPr>
        <w:t>9-94 (Element IDs)</w:t>
      </w:r>
      <w:r>
        <w:rPr>
          <w:rFonts w:ascii="TimesNewRomanPS-BoldItalicMT" w:hAnsi="TimesNewRomanPS-BoldItalicMT" w:cs="TimesNewRomanPS-BoldItalicMT"/>
          <w:b/>
          <w:bCs/>
          <w:i/>
          <w:iCs/>
          <w:w w:val="100"/>
          <w:lang w:val="en-GB"/>
        </w:rPr>
        <w:fldChar w:fldCharType="end"/>
      </w:r>
      <w:r>
        <w:rPr>
          <w:rFonts w:ascii="TimesNewRomanPS-BoldItalicMT" w:hAnsi="TimesNewRomanPS-BoldItalicMT" w:cs="TimesNewRomanPS-BoldItalicMT"/>
          <w:b/>
          <w:bCs/>
          <w:i/>
          <w:iCs/>
          <w:w w:val="100"/>
          <w:lang w:val="en-GB"/>
        </w:rPr>
        <w:t xml:space="preserve"> (header row shown for convenience):</w:t>
      </w:r>
    </w:p>
    <w:p w:rsidR="00BF3D18" w:rsidRDefault="00BF3D18" w:rsidP="00434607">
      <w:pPr>
        <w:pStyle w:val="T"/>
        <w:suppressAutoHyphens/>
        <w:spacing w:before="260" w:line="240" w:lineRule="auto"/>
        <w:rPr>
          <w:rFonts w:ascii="Kozuka Mincho Pr6N L" w:eastAsia="Kozuka Mincho Pr6N L" w:hAnsi="TimesNewRomanPS-BoldItalicMT" w:cs="Kozuka Mincho Pr6N L"/>
          <w:b/>
          <w:bCs/>
          <w:i/>
          <w:iCs/>
          <w:w w:val="100"/>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Table 9-94 (Element IDs)</w:t>
      </w:r>
      <w:r w:rsidRPr="00E3607E">
        <w:rPr>
          <w:b/>
          <w:i/>
          <w:sz w:val="24"/>
          <w:highlight w:val="yellow"/>
          <w:lang w:val="en-GB"/>
        </w:rPr>
        <w:t xml:space="preserve"> as the following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640"/>
        <w:gridCol w:w="1640"/>
        <w:gridCol w:w="1640"/>
        <w:gridCol w:w="1640"/>
      </w:tblGrid>
      <w:tr w:rsidR="00434607" w:rsidTr="008235F5">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rsidR="00434607" w:rsidRDefault="00434607" w:rsidP="00783701">
            <w:pPr>
              <w:pStyle w:val="TableTitle"/>
              <w:numPr>
                <w:ilvl w:val="0"/>
                <w:numId w:val="22"/>
              </w:numPr>
            </w:pPr>
            <w:bookmarkStart w:id="17" w:name="RTF32353435393a205461626c65"/>
            <w:r>
              <w:rPr>
                <w:w w:val="100"/>
              </w:rPr>
              <w:t>Element IDs</w:t>
            </w:r>
            <w:bookmarkEnd w:id="17"/>
          </w:p>
        </w:tc>
      </w:tr>
      <w:tr w:rsidR="00434607" w:rsidTr="008235F5">
        <w:trPr>
          <w:trHeight w:val="60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lastRenderedPageBreak/>
              <w:t>Element</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Element ID</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 xml:space="preserve">Element ID Extension </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Extensible</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b/>
                <w:bCs/>
                <w:sz w:val="18"/>
                <w:szCs w:val="18"/>
                <w:lang w:val="en-GB"/>
              </w:rPr>
            </w:pPr>
            <w:r>
              <w:rPr>
                <w:b/>
                <w:bCs/>
                <w:w w:val="100"/>
                <w:sz w:val="18"/>
                <w:szCs w:val="18"/>
                <w:lang w:val="en-GB"/>
              </w:rPr>
              <w:t>Fragmentable</w:t>
            </w:r>
          </w:p>
        </w:tc>
      </w:tr>
      <w:tr w:rsidR="00434607" w:rsidTr="008235F5">
        <w:trPr>
          <w:trHeight w:val="36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Pr="00434607" w:rsidRDefault="00434607" w:rsidP="008235F5">
            <w:pPr>
              <w:pStyle w:val="T"/>
              <w:suppressAutoHyphens/>
              <w:spacing w:before="220" w:line="240" w:lineRule="auto"/>
              <w:rPr>
                <w:strike/>
                <w:sz w:val="18"/>
                <w:szCs w:val="18"/>
                <w:lang w:val="en-GB"/>
              </w:rPr>
            </w:pPr>
            <w:r w:rsidRPr="00434607">
              <w:rPr>
                <w:w w:val="100"/>
              </w:rPr>
              <w:t>...</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p>
        </w:tc>
      </w:tr>
      <w:tr w:rsidR="00434607" w:rsidTr="008235F5">
        <w:trPr>
          <w:trHeight w:val="36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 xml:space="preserve">WUR </w:t>
            </w:r>
            <w:del w:id="18" w:author="Chitrakar　Rojan" w:date="2019-07-03T17:15:00Z">
              <w:r w:rsidDel="00071B90">
                <w:rPr>
                  <w:w w:val="100"/>
                  <w:sz w:val="18"/>
                  <w:szCs w:val="18"/>
                  <w:u w:val="thick"/>
                  <w:lang w:val="en-GB"/>
                </w:rPr>
                <w:delText>Protection</w:delText>
              </w:r>
            </w:del>
            <w:ins w:id="19" w:author="Chitrakar　Rojan" w:date="2019-07-03T17:15:00Z">
              <w:r w:rsidR="00071B90">
                <w:rPr>
                  <w:w w:val="100"/>
                  <w:sz w:val="18"/>
                  <w:szCs w:val="18"/>
                  <w:u w:val="thick"/>
                  <w:lang w:val="en-GB"/>
                </w:rPr>
                <w:t>PN Update</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255</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87</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Yes</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434607" w:rsidRDefault="00434607" w:rsidP="008235F5">
            <w:pPr>
              <w:pStyle w:val="T"/>
              <w:suppressAutoHyphens/>
              <w:spacing w:before="220" w:line="240" w:lineRule="auto"/>
              <w:rPr>
                <w:strike/>
                <w:sz w:val="18"/>
                <w:szCs w:val="18"/>
                <w:u w:val="thick"/>
                <w:lang w:val="en-GB"/>
              </w:rPr>
            </w:pPr>
            <w:r>
              <w:rPr>
                <w:w w:val="100"/>
                <w:sz w:val="18"/>
                <w:szCs w:val="18"/>
                <w:u w:val="thick"/>
                <w:lang w:val="en-GB"/>
              </w:rPr>
              <w:t>No</w:t>
            </w:r>
          </w:p>
        </w:tc>
      </w:tr>
    </w:tbl>
    <w:p w:rsidR="0009310D" w:rsidRDefault="0009310D" w:rsidP="00EE5D9B">
      <w:pPr>
        <w:pStyle w:val="T"/>
        <w:rPr>
          <w:sz w:val="24"/>
          <w:lang w:val="en-GB"/>
        </w:rPr>
      </w:pPr>
    </w:p>
    <w:p w:rsidR="002B36AF" w:rsidRPr="002B36AF" w:rsidRDefault="00632CA3" w:rsidP="00783701">
      <w:pPr>
        <w:pStyle w:val="H4"/>
        <w:numPr>
          <w:ilvl w:val="0"/>
          <w:numId w:val="8"/>
        </w:numPr>
        <w:rPr>
          <w:w w:val="100"/>
          <w:sz w:val="24"/>
          <w:szCs w:val="24"/>
        </w:rPr>
      </w:pPr>
      <w:bookmarkStart w:id="20" w:name="RTF33363938353a2048342c312e"/>
      <w:r w:rsidRPr="002B36AF">
        <w:rPr>
          <w:w w:val="100"/>
        </w:rPr>
        <w:t xml:space="preserve">WUR </w:t>
      </w:r>
      <w:del w:id="21" w:author="Chitrakar　Rojan" w:date="2019-07-03T11:25:00Z">
        <w:r w:rsidRPr="002B36AF" w:rsidDel="00E152BA">
          <w:rPr>
            <w:w w:val="100"/>
          </w:rPr>
          <w:delText xml:space="preserve">Protection </w:delText>
        </w:r>
      </w:del>
      <w:ins w:id="22" w:author="Chitrakar　Rojan" w:date="2019-07-03T11:25:00Z">
        <w:r w:rsidR="00E152BA">
          <w:rPr>
            <w:w w:val="100"/>
          </w:rPr>
          <w:t xml:space="preserve">PN Update </w:t>
        </w:r>
      </w:ins>
      <w:r w:rsidRPr="002B36AF">
        <w:rPr>
          <w:w w:val="100"/>
        </w:rPr>
        <w:t>element</w:t>
      </w:r>
      <w:bookmarkEnd w:id="20"/>
      <w:r w:rsidR="002B36AF" w:rsidRPr="002B36AF">
        <w:rPr>
          <w:w w:val="100"/>
        </w:rPr>
        <w:t xml:space="preserve"> </w:t>
      </w:r>
      <w:r w:rsidR="002B36AF">
        <w:rPr>
          <w:w w:val="100"/>
        </w:rPr>
        <w:t>(</w:t>
      </w:r>
      <w:r w:rsidR="002B36AF" w:rsidRPr="002B36AF">
        <w:rPr>
          <w:w w:val="100"/>
          <w:highlight w:val="yellow"/>
        </w:rPr>
        <w:t>CIDs 338</w:t>
      </w:r>
      <w:r w:rsidR="00601652">
        <w:rPr>
          <w:w w:val="100"/>
          <w:highlight w:val="yellow"/>
        </w:rPr>
        <w:t>9, 3265</w:t>
      </w:r>
      <w:r w:rsidR="00E60FD0">
        <w:rPr>
          <w:w w:val="100"/>
          <w:highlight w:val="yellow"/>
        </w:rPr>
        <w:t>, 3266, 3267</w:t>
      </w:r>
      <w:r w:rsidR="0064793A">
        <w:rPr>
          <w:w w:val="100"/>
          <w:highlight w:val="yellow"/>
        </w:rPr>
        <w:t>, 3269</w:t>
      </w:r>
      <w:r w:rsidR="002B36AF">
        <w:rPr>
          <w:w w:val="100"/>
        </w:rPr>
        <w:t>)</w:t>
      </w:r>
    </w:p>
    <w:p w:rsidR="002B36AF" w:rsidRPr="003B529B" w:rsidRDefault="002B36AF" w:rsidP="002B36AF">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632CA3" w:rsidRDefault="00632CA3" w:rsidP="00632CA3">
      <w:pPr>
        <w:pStyle w:val="T"/>
        <w:rPr>
          <w:w w:val="100"/>
        </w:rPr>
      </w:pPr>
      <w:r>
        <w:rPr>
          <w:w w:val="100"/>
        </w:rPr>
        <w:t xml:space="preserve">The WUR </w:t>
      </w:r>
      <w:del w:id="23" w:author="Chitrakar　Rojan" w:date="2019-07-03T11:25:00Z">
        <w:r w:rsidDel="00601652">
          <w:rPr>
            <w:w w:val="100"/>
          </w:rPr>
          <w:delText xml:space="preserve">Protection </w:delText>
        </w:r>
      </w:del>
      <w:ins w:id="24" w:author="Chitrakar　Rojan" w:date="2019-07-03T11:25:00Z">
        <w:r w:rsidR="00601652">
          <w:rPr>
            <w:w w:val="100"/>
          </w:rPr>
          <w:t xml:space="preserve">PN Update </w:t>
        </w:r>
      </w:ins>
      <w:r>
        <w:rPr>
          <w:w w:val="100"/>
        </w:rPr>
        <w:t xml:space="preserve">element is used to update the </w:t>
      </w:r>
      <w:del w:id="25" w:author="Chitrakar　Rojan" w:date="2019-07-03T11:19:00Z">
        <w:r w:rsidDel="00557FDF">
          <w:rPr>
            <w:w w:val="100"/>
          </w:rPr>
          <w:delText>B</w:delText>
        </w:r>
      </w:del>
      <w:r>
        <w:rPr>
          <w:w w:val="100"/>
        </w:rPr>
        <w:t xml:space="preserve">PN maintained by a WUR non-AP STA. The format of the WUR </w:t>
      </w:r>
      <w:del w:id="26" w:author="Chitrakar　Rojan" w:date="2019-07-03T11:26:00Z">
        <w:r w:rsidDel="00601652">
          <w:rPr>
            <w:w w:val="100"/>
          </w:rPr>
          <w:delText xml:space="preserve">Protection </w:delText>
        </w:r>
      </w:del>
      <w:ins w:id="27" w:author="Chitrakar　Rojan" w:date="2019-07-03T11:26:00Z">
        <w:r w:rsidR="00601652">
          <w:rPr>
            <w:w w:val="100"/>
          </w:rPr>
          <w:t xml:space="preserve">PN Update </w:t>
        </w:r>
      </w:ins>
      <w:r>
        <w:rPr>
          <w:w w:val="100"/>
        </w:rPr>
        <w:t xml:space="preserve">element is shown in Figure </w:t>
      </w:r>
      <w:r>
        <w:rPr>
          <w:w w:val="100"/>
        </w:rPr>
        <w:fldChar w:fldCharType="begin"/>
      </w:r>
      <w:r>
        <w:rPr>
          <w:w w:val="100"/>
        </w:rPr>
        <w:instrText xml:space="preserve"> REF  RTF31343030313a204669675469 \h</w:instrText>
      </w:r>
      <w:r>
        <w:rPr>
          <w:w w:val="100"/>
        </w:rPr>
      </w:r>
      <w:r>
        <w:rPr>
          <w:w w:val="100"/>
        </w:rPr>
        <w:fldChar w:fldCharType="separate"/>
      </w:r>
      <w:r>
        <w:rPr>
          <w:w w:val="100"/>
        </w:rPr>
        <w:t xml:space="preserve">9-776p (WUR </w:t>
      </w:r>
      <w:del w:id="28" w:author="Chitrakar　Rojan" w:date="2019-07-03T11:26:00Z">
        <w:r w:rsidDel="00601652">
          <w:rPr>
            <w:w w:val="100"/>
          </w:rPr>
          <w:delText xml:space="preserve">Protection </w:delText>
        </w:r>
      </w:del>
      <w:ins w:id="29" w:author="Chitrakar　Rojan" w:date="2019-07-03T11:26:00Z">
        <w:r w:rsidR="00601652">
          <w:rPr>
            <w:w w:val="100"/>
          </w:rPr>
          <w:t xml:space="preserve">PN Update </w:t>
        </w:r>
      </w:ins>
      <w:r>
        <w:rPr>
          <w:w w:val="100"/>
        </w:rPr>
        <w:t>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40"/>
      </w:tblGrid>
      <w:tr w:rsidR="00632CA3" w:rsidTr="00095249">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pPr>
            <w:r>
              <w:rPr>
                <w:w w:val="100"/>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Element ID Extension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Key Info</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883DE1">
            <w:pPr>
              <w:pStyle w:val="CellBodyCentred"/>
              <w:tabs>
                <w:tab w:val="clear" w:pos="920"/>
                <w:tab w:val="clear" w:pos="1440"/>
                <w:tab w:val="clear" w:pos="2160"/>
                <w:tab w:val="clear" w:pos="2880"/>
                <w:tab w:val="right" w:pos="1380"/>
              </w:tabs>
            </w:pPr>
            <w:del w:id="30" w:author="Chitrakar　Rojan" w:date="2019-07-03T11:12:00Z">
              <w:r w:rsidDel="00614DEB">
                <w:rPr>
                  <w:w w:val="100"/>
                </w:rPr>
                <w:delText>B</w:delText>
              </w:r>
            </w:del>
            <w:r>
              <w:rPr>
                <w:w w:val="100"/>
              </w:rPr>
              <w:t>PN</w:t>
            </w:r>
          </w:p>
        </w:tc>
      </w:tr>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right" w:pos="1340"/>
              </w:tabs>
            </w:pPr>
            <w:r>
              <w:rPr>
                <w:w w:val="100"/>
              </w:rPr>
              <w:t>1</w:t>
            </w:r>
          </w:p>
        </w:tc>
        <w:tc>
          <w:tcPr>
            <w:tcW w:w="1640" w:type="dxa"/>
            <w:tcBorders>
              <w:top w:val="nil"/>
              <w:left w:val="nil"/>
              <w:bottom w:val="nil"/>
              <w:right w:val="nil"/>
            </w:tcBorders>
            <w:tcMar>
              <w:top w:w="120" w:type="dxa"/>
              <w:left w:w="115" w:type="dxa"/>
              <w:bottom w:w="60" w:type="dxa"/>
              <w:right w:w="115" w:type="dxa"/>
            </w:tcMar>
            <w:vAlign w:val="center"/>
          </w:tcPr>
          <w:p w:rsidR="00632CA3" w:rsidRDefault="00632CA3" w:rsidP="00883DE1">
            <w:pPr>
              <w:pStyle w:val="CellBodyCentred"/>
              <w:tabs>
                <w:tab w:val="clear" w:pos="920"/>
                <w:tab w:val="clear" w:pos="1440"/>
                <w:tab w:val="clear" w:pos="2160"/>
                <w:tab w:val="clear" w:pos="2880"/>
                <w:tab w:val="right" w:pos="1380"/>
              </w:tabs>
            </w:pPr>
            <w:r>
              <w:rPr>
                <w:w w:val="100"/>
              </w:rPr>
              <w:t xml:space="preserve">0 or </w:t>
            </w:r>
            <w:del w:id="31" w:author="Chitrakar　Rojan" w:date="2019-07-03T11:12:00Z">
              <w:r w:rsidDel="00614DEB">
                <w:rPr>
                  <w:w w:val="100"/>
                </w:rPr>
                <w:delText>5</w:delText>
              </w:r>
            </w:del>
            <w:ins w:id="32" w:author="Chitrakar　Rojan" w:date="2019-07-03T11:12:00Z">
              <w:r w:rsidR="00614DEB">
                <w:rPr>
                  <w:w w:val="100"/>
                </w:rPr>
                <w:t>6</w:t>
              </w:r>
            </w:ins>
          </w:p>
        </w:tc>
      </w:tr>
      <w:tr w:rsidR="00632CA3" w:rsidTr="00095249">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rsidR="00632CA3" w:rsidRDefault="00632CA3" w:rsidP="00783701">
            <w:pPr>
              <w:pStyle w:val="FigTitle"/>
              <w:numPr>
                <w:ilvl w:val="0"/>
                <w:numId w:val="9"/>
              </w:numPr>
            </w:pPr>
            <w:bookmarkStart w:id="33" w:name="RTF31343030313a204669675469"/>
            <w:r>
              <w:rPr>
                <w:w w:val="100"/>
              </w:rPr>
              <w:t xml:space="preserve">WUR </w:t>
            </w:r>
            <w:del w:id="34" w:author="Chitrakar　Rojan" w:date="2019-07-03T11:26:00Z">
              <w:r w:rsidDel="00601652">
                <w:rPr>
                  <w:w w:val="100"/>
                </w:rPr>
                <w:delText xml:space="preserve">Protection </w:delText>
              </w:r>
            </w:del>
            <w:ins w:id="35" w:author="Chitrakar　Rojan" w:date="2019-07-03T11:26:00Z">
              <w:r w:rsidR="00601652">
                <w:rPr>
                  <w:w w:val="100"/>
                </w:rPr>
                <w:t xml:space="preserve">PN Update </w:t>
              </w:r>
            </w:ins>
            <w:r>
              <w:rPr>
                <w:w w:val="100"/>
              </w:rPr>
              <w:t>element format</w:t>
            </w:r>
            <w:bookmarkEnd w:id="33"/>
          </w:p>
        </w:tc>
      </w:tr>
    </w:tbl>
    <w:p w:rsidR="00632CA3" w:rsidRDefault="00632CA3" w:rsidP="00632CA3">
      <w:pPr>
        <w:pStyle w:val="T"/>
        <w:rPr>
          <w:w w:val="100"/>
        </w:rPr>
      </w:pPr>
    </w:p>
    <w:p w:rsidR="00632CA3" w:rsidRDefault="00632CA3" w:rsidP="00632CA3">
      <w:pPr>
        <w:pStyle w:val="T"/>
        <w:rPr>
          <w:w w:val="100"/>
        </w:rPr>
      </w:pPr>
      <w:r>
        <w:rPr>
          <w:w w:val="100"/>
        </w:rPr>
        <w:t>The Element ID, Length, and Element ID Extension fields are defined in 9.4.2.1 (General).</w:t>
      </w:r>
    </w:p>
    <w:p w:rsidR="00632CA3" w:rsidRDefault="00632CA3" w:rsidP="00632CA3">
      <w:pPr>
        <w:pStyle w:val="T"/>
        <w:rPr>
          <w:w w:val="100"/>
        </w:rPr>
      </w:pPr>
      <w:r>
        <w:rPr>
          <w:w w:val="100"/>
        </w:rPr>
        <w:t xml:space="preserve">The Key Info field is 1 octets and is illustrated in Figure </w:t>
      </w:r>
      <w:r>
        <w:rPr>
          <w:w w:val="100"/>
        </w:rPr>
        <w:fldChar w:fldCharType="begin"/>
      </w:r>
      <w:r>
        <w:rPr>
          <w:w w:val="100"/>
        </w:rPr>
        <w:instrText xml:space="preserve"> REF  RTF36323237373a204669675469 \h</w:instrText>
      </w:r>
      <w:r>
        <w:rPr>
          <w:w w:val="100"/>
        </w:rPr>
      </w:r>
      <w:r>
        <w:rPr>
          <w:w w:val="100"/>
        </w:rPr>
        <w:fldChar w:fldCharType="separate"/>
      </w:r>
      <w:r>
        <w:rPr>
          <w:w w:val="100"/>
        </w:rPr>
        <w:t>9-776q (Key Info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B5                   B7</w:t>
            </w:r>
          </w:p>
        </w:tc>
      </w:tr>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095249">
            <w:pPr>
              <w:pStyle w:val="CellBodyCentred"/>
            </w:pPr>
            <w:r>
              <w:rPr>
                <w:w w:val="100"/>
              </w:rPr>
              <w:t>Key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del w:id="36" w:author="Chitrakar　Rojan" w:date="2019-07-03T11:12:00Z">
              <w:r w:rsidDel="002D5BF5">
                <w:rPr>
                  <w:w w:val="100"/>
                </w:rPr>
                <w:delText>B</w:delText>
              </w:r>
            </w:del>
            <w:r>
              <w:rPr>
                <w:w w:val="100"/>
              </w:rPr>
              <w:t>PN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Reserved</w:t>
            </w:r>
          </w:p>
        </w:tc>
      </w:tr>
      <w:tr w:rsidR="00632CA3"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rsidR="00632CA3" w:rsidRDefault="00632CA3" w:rsidP="00095249">
            <w:pPr>
              <w:pStyle w:val="CellBodyCentred"/>
              <w:tabs>
                <w:tab w:val="clear" w:pos="920"/>
                <w:tab w:val="right" w:pos="1340"/>
              </w:tabs>
            </w:pPr>
            <w:r>
              <w:rPr>
                <w:w w:val="100"/>
              </w:rPr>
              <w:t>3</w:t>
            </w:r>
          </w:p>
        </w:tc>
      </w:tr>
      <w:tr w:rsidR="00632CA3" w:rsidTr="00095249">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rsidR="00632CA3" w:rsidRDefault="00632CA3" w:rsidP="00783701">
            <w:pPr>
              <w:pStyle w:val="FigTitle"/>
              <w:numPr>
                <w:ilvl w:val="0"/>
                <w:numId w:val="10"/>
              </w:numPr>
            </w:pPr>
            <w:bookmarkStart w:id="37" w:name="RTF36323237373a204669675469"/>
            <w:r>
              <w:rPr>
                <w:w w:val="100"/>
              </w:rPr>
              <w:t>Key Info field format</w:t>
            </w:r>
            <w:bookmarkEnd w:id="37"/>
          </w:p>
        </w:tc>
      </w:tr>
    </w:tbl>
    <w:p w:rsidR="00632CA3" w:rsidRDefault="00632CA3" w:rsidP="00632CA3">
      <w:pPr>
        <w:pStyle w:val="T"/>
        <w:rPr>
          <w:w w:val="100"/>
        </w:rPr>
      </w:pPr>
    </w:p>
    <w:p w:rsidR="00632CA3" w:rsidRDefault="00632CA3" w:rsidP="00632CA3">
      <w:pPr>
        <w:pStyle w:val="T"/>
        <w:rPr>
          <w:w w:val="100"/>
        </w:rPr>
      </w:pPr>
      <w:r>
        <w:rPr>
          <w:w w:val="100"/>
        </w:rPr>
        <w:t xml:space="preserve">The Key ID subfield contains the Key ID corresponding to the </w:t>
      </w:r>
      <w:del w:id="38" w:author="Chitrakar　Rojan" w:date="2019-07-03T11:44:00Z">
        <w:r w:rsidDel="004C0345">
          <w:rPr>
            <w:w w:val="100"/>
          </w:rPr>
          <w:delText>WUR TK (</w:delText>
        </w:r>
      </w:del>
      <w:r>
        <w:rPr>
          <w:w w:val="100"/>
        </w:rPr>
        <w:t>WTK</w:t>
      </w:r>
      <w:del w:id="39" w:author="Chitrakar　Rojan" w:date="2019-07-03T11:44:00Z">
        <w:r w:rsidDel="004C0345">
          <w:rPr>
            <w:w w:val="100"/>
          </w:rPr>
          <w:delText>)</w:delText>
        </w:r>
      </w:del>
      <w:r>
        <w:rPr>
          <w:w w:val="100"/>
        </w:rPr>
        <w:t xml:space="preserve"> or </w:t>
      </w:r>
      <w:del w:id="40" w:author="Chitrakar　Rojan" w:date="2019-07-03T11:45:00Z">
        <w:r w:rsidDel="004C0345">
          <w:rPr>
            <w:w w:val="100"/>
          </w:rPr>
          <w:delText>WUR IGTK (</w:delText>
        </w:r>
      </w:del>
      <w:r>
        <w:rPr>
          <w:w w:val="100"/>
        </w:rPr>
        <w:t>WIGTK</w:t>
      </w:r>
      <w:del w:id="41" w:author="Chitrakar　Rojan" w:date="2019-07-03T11:45:00Z">
        <w:r w:rsidDel="004C0345">
          <w:rPr>
            <w:w w:val="100"/>
          </w:rPr>
          <w:delText>)</w:delText>
        </w:r>
      </w:del>
      <w:r>
        <w:rPr>
          <w:w w:val="100"/>
        </w:rPr>
        <w:t>.</w:t>
      </w:r>
      <w:ins w:id="42" w:author="Chitrakar　Rojan" w:date="2019-07-09T14:17:00Z">
        <w:r w:rsidR="0015236D">
          <w:rPr>
            <w:w w:val="100"/>
          </w:rPr>
          <w:t xml:space="preserve"> (</w:t>
        </w:r>
        <w:r w:rsidR="0015236D" w:rsidRPr="0015236D">
          <w:rPr>
            <w:w w:val="100"/>
            <w:highlight w:val="yellow"/>
          </w:rPr>
          <w:t>#3268</w:t>
        </w:r>
        <w:r w:rsidR="0015236D">
          <w:rPr>
            <w:w w:val="100"/>
          </w:rPr>
          <w:t>)</w:t>
        </w:r>
      </w:ins>
    </w:p>
    <w:p w:rsidR="00632CA3" w:rsidRDefault="00632CA3" w:rsidP="00632CA3">
      <w:pPr>
        <w:pStyle w:val="T"/>
        <w:rPr>
          <w:w w:val="100"/>
        </w:rPr>
      </w:pPr>
      <w:r>
        <w:rPr>
          <w:w w:val="100"/>
        </w:rPr>
        <w:t xml:space="preserve">The </w:t>
      </w:r>
      <w:del w:id="43" w:author="Chitrakar　Rojan" w:date="2019-07-03T11:12:00Z">
        <w:r w:rsidDel="002D5BF5">
          <w:rPr>
            <w:w w:val="100"/>
          </w:rPr>
          <w:delText>B</w:delText>
        </w:r>
      </w:del>
      <w:r>
        <w:rPr>
          <w:w w:val="100"/>
        </w:rPr>
        <w:t xml:space="preserve">PN Present subfield is set to 1 if the </w:t>
      </w:r>
      <w:del w:id="44" w:author="Chitrakar　Rojan" w:date="2019-07-03T11:12:00Z">
        <w:r w:rsidDel="002D5BF5">
          <w:rPr>
            <w:w w:val="100"/>
          </w:rPr>
          <w:delText>B</w:delText>
        </w:r>
      </w:del>
      <w:r>
        <w:rPr>
          <w:w w:val="100"/>
        </w:rPr>
        <w:t xml:space="preserve">PN field is present in the WUR </w:t>
      </w:r>
      <w:del w:id="45" w:author="Chitrakar　Rojan" w:date="2019-07-03T11:26:00Z">
        <w:r w:rsidDel="00601652">
          <w:rPr>
            <w:w w:val="100"/>
          </w:rPr>
          <w:delText xml:space="preserve">Protection </w:delText>
        </w:r>
      </w:del>
      <w:ins w:id="46" w:author="Chitrakar　Rojan" w:date="2019-07-03T11:26:00Z">
        <w:r w:rsidR="00601652">
          <w:rPr>
            <w:w w:val="100"/>
          </w:rPr>
          <w:t xml:space="preserve">PN Update </w:t>
        </w:r>
      </w:ins>
      <w:r>
        <w:rPr>
          <w:w w:val="100"/>
        </w:rPr>
        <w:t>element and is set to 0 otherwise.</w:t>
      </w:r>
    </w:p>
    <w:p w:rsidR="00632CA3" w:rsidRDefault="00632CA3" w:rsidP="00632CA3">
      <w:pPr>
        <w:pStyle w:val="T"/>
        <w:rPr>
          <w:w w:val="100"/>
        </w:rPr>
      </w:pPr>
      <w:r>
        <w:rPr>
          <w:w w:val="100"/>
        </w:rPr>
        <w:lastRenderedPageBreak/>
        <w:t xml:space="preserve">The </w:t>
      </w:r>
      <w:del w:id="47" w:author="Chitrakar　Rojan" w:date="2019-07-03T11:12:00Z">
        <w:r w:rsidDel="002D5BF5">
          <w:rPr>
            <w:w w:val="100"/>
          </w:rPr>
          <w:delText>B</w:delText>
        </w:r>
      </w:del>
      <w:r>
        <w:rPr>
          <w:w w:val="100"/>
        </w:rPr>
        <w:t xml:space="preserve">PN field in the WUR </w:t>
      </w:r>
      <w:del w:id="48" w:author="Chitrakar　Rojan" w:date="2019-07-03T11:26:00Z">
        <w:r w:rsidDel="00601652">
          <w:rPr>
            <w:w w:val="100"/>
          </w:rPr>
          <w:delText xml:space="preserve">Protection </w:delText>
        </w:r>
      </w:del>
      <w:ins w:id="49" w:author="Chitrakar　Rojan" w:date="2019-07-03T11:26:00Z">
        <w:r w:rsidR="00601652">
          <w:rPr>
            <w:w w:val="100"/>
          </w:rPr>
          <w:t xml:space="preserve">PN Update </w:t>
        </w:r>
      </w:ins>
      <w:r>
        <w:rPr>
          <w:w w:val="100"/>
        </w:rPr>
        <w:t xml:space="preserve">element is present if the </w:t>
      </w:r>
      <w:del w:id="50" w:author="Chitrakar　Rojan" w:date="2019-07-03T11:12:00Z">
        <w:r w:rsidDel="002D5BF5">
          <w:rPr>
            <w:w w:val="100"/>
          </w:rPr>
          <w:delText>B</w:delText>
        </w:r>
      </w:del>
      <w:r>
        <w:rPr>
          <w:w w:val="100"/>
        </w:rPr>
        <w:t xml:space="preserve">PN Present subfield is set to 1. Otherwise, it is not present. </w:t>
      </w:r>
    </w:p>
    <w:p w:rsidR="00632CA3" w:rsidRDefault="00632CA3" w:rsidP="00632CA3">
      <w:pPr>
        <w:pStyle w:val="T"/>
        <w:rPr>
          <w:w w:val="100"/>
        </w:rPr>
      </w:pPr>
      <w:r>
        <w:rPr>
          <w:w w:val="100"/>
        </w:rPr>
        <w:t xml:space="preserve">The </w:t>
      </w:r>
      <w:del w:id="51" w:author="Chitrakar　Rojan" w:date="2019-07-03T11:13:00Z">
        <w:r w:rsidDel="002D5BF5">
          <w:rPr>
            <w:w w:val="100"/>
          </w:rPr>
          <w:delText>B</w:delText>
        </w:r>
      </w:del>
      <w:r>
        <w:rPr>
          <w:w w:val="100"/>
        </w:rPr>
        <w:t xml:space="preserve">PN field is </w:t>
      </w:r>
      <w:ins w:id="52" w:author="Chitrakar　Rojan" w:date="2019-07-03T11:13:00Z">
        <w:r w:rsidR="002D5BF5">
          <w:rPr>
            <w:w w:val="100"/>
          </w:rPr>
          <w:t>6</w:t>
        </w:r>
      </w:ins>
      <w:del w:id="53" w:author="Chitrakar　Rojan" w:date="2019-07-03T11:13:00Z">
        <w:r w:rsidDel="002D5BF5">
          <w:rPr>
            <w:w w:val="100"/>
          </w:rPr>
          <w:delText>5</w:delText>
        </w:r>
      </w:del>
      <w:r>
        <w:rPr>
          <w:w w:val="100"/>
        </w:rPr>
        <w:t xml:space="preserve"> octets and is illustrated in Figure </w:t>
      </w:r>
      <w:r>
        <w:rPr>
          <w:w w:val="100"/>
        </w:rPr>
        <w:fldChar w:fldCharType="begin"/>
      </w:r>
      <w:r>
        <w:rPr>
          <w:w w:val="100"/>
        </w:rPr>
        <w:instrText xml:space="preserve"> REF RTF32333634383a204669675469 \h</w:instrText>
      </w:r>
      <w:r>
        <w:rPr>
          <w:w w:val="100"/>
        </w:rPr>
      </w:r>
      <w:r>
        <w:rPr>
          <w:w w:val="100"/>
        </w:rPr>
        <w:fldChar w:fldCharType="separate"/>
      </w:r>
      <w:r>
        <w:rPr>
          <w:w w:val="100"/>
        </w:rPr>
        <w:t>9-776r (</w:t>
      </w:r>
      <w:del w:id="54" w:author="Chitrakar　Rojan" w:date="2019-07-03T11:13:00Z">
        <w:r w:rsidDel="002D5BF5">
          <w:rPr>
            <w:w w:val="100"/>
          </w:rPr>
          <w:delText>B</w:delText>
        </w:r>
      </w:del>
      <w:r>
        <w:rPr>
          <w:w w:val="100"/>
        </w:rPr>
        <w:t>PN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80"/>
        <w:gridCol w:w="1000"/>
        <w:gridCol w:w="1180"/>
        <w:gridCol w:w="1280"/>
        <w:gridCol w:w="1440"/>
        <w:gridCol w:w="1380"/>
        <w:gridCol w:w="1400"/>
      </w:tblGrid>
      <w:tr w:rsidR="002D5BF5" w:rsidTr="00597C7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left" w:pos="720"/>
              </w:tabs>
            </w:pPr>
          </w:p>
        </w:tc>
        <w:tc>
          <w:tcPr>
            <w:tcW w:w="1180" w:type="dxa"/>
            <w:gridSpan w:val="2"/>
            <w:tcBorders>
              <w:top w:val="nil"/>
              <w:left w:val="nil"/>
              <w:bottom w:val="nil"/>
              <w:right w:val="nil"/>
            </w:tcBorders>
            <w:vAlign w:val="center"/>
          </w:tcPr>
          <w:p w:rsidR="002D5BF5" w:rsidRDefault="002D5BF5" w:rsidP="002D5BF5">
            <w:pPr>
              <w:pStyle w:val="CellBodyCentred"/>
              <w:rPr>
                <w:w w:val="100"/>
              </w:rPr>
            </w:pPr>
            <w:ins w:id="55" w:author="Chitrakar　Rojan" w:date="2019-07-03T11:15:00Z">
              <w:r>
                <w:rPr>
                  <w:w w:val="100"/>
                </w:rPr>
                <w:t>B0            B7</w:t>
              </w:r>
            </w:ins>
          </w:p>
        </w:tc>
        <w:tc>
          <w:tcPr>
            <w:tcW w:w="11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pPr>
            <w:ins w:id="56" w:author="Chitrakar　Rojan" w:date="2019-07-03T11:15:00Z">
              <w:r>
                <w:rPr>
                  <w:w w:val="100"/>
                </w:rPr>
                <w:t>B8          B15</w:t>
              </w:r>
            </w:ins>
            <w:del w:id="57" w:author="Chitrakar　Rojan" w:date="2019-07-03T11:15:00Z">
              <w:r w:rsidDel="002D5BF5">
                <w:rPr>
                  <w:w w:val="100"/>
                </w:rPr>
                <w:delText>B0             B7</w:delText>
              </w:r>
            </w:del>
          </w:p>
        </w:tc>
        <w:tc>
          <w:tcPr>
            <w:tcW w:w="12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ins w:id="58" w:author="Chitrakar　Rojan" w:date="2019-07-03T11:15:00Z">
              <w:r>
                <w:rPr>
                  <w:w w:val="100"/>
                </w:rPr>
                <w:t>B16          B23</w:t>
              </w:r>
            </w:ins>
            <w:del w:id="59" w:author="Chitrakar　Rojan" w:date="2019-07-03T11:15:00Z">
              <w:r w:rsidDel="002D5BF5">
                <w:rPr>
                  <w:w w:val="100"/>
                </w:rPr>
                <w:delText>B8             B15</w:delText>
              </w:r>
            </w:del>
          </w:p>
        </w:tc>
        <w:tc>
          <w:tcPr>
            <w:tcW w:w="144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ins w:id="60" w:author="Chitrakar　Rojan" w:date="2019-07-03T11:15:00Z">
              <w:r>
                <w:rPr>
                  <w:w w:val="100"/>
                </w:rPr>
                <w:t>B24             B31</w:t>
              </w:r>
            </w:ins>
            <w:del w:id="61" w:author="Chitrakar　Rojan" w:date="2019-07-03T11:15:00Z">
              <w:r w:rsidDel="002D5BF5">
                <w:rPr>
                  <w:w w:val="100"/>
                </w:rPr>
                <w:delText>B16             B23</w:delText>
              </w:r>
            </w:del>
          </w:p>
        </w:tc>
        <w:tc>
          <w:tcPr>
            <w:tcW w:w="13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ins w:id="62" w:author="Chitrakar　Rojan" w:date="2019-07-03T11:15:00Z">
              <w:r>
                <w:rPr>
                  <w:w w:val="100"/>
                </w:rPr>
                <w:t>B32             B39</w:t>
              </w:r>
            </w:ins>
            <w:del w:id="63" w:author="Chitrakar　Rojan" w:date="2019-07-03T11:15:00Z">
              <w:r w:rsidDel="002D5BF5">
                <w:rPr>
                  <w:w w:val="100"/>
                </w:rPr>
                <w:delText>B24             B31</w:delText>
              </w:r>
            </w:del>
          </w:p>
        </w:tc>
        <w:tc>
          <w:tcPr>
            <w:tcW w:w="14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clear" w:pos="1440"/>
                <w:tab w:val="clear" w:pos="2160"/>
                <w:tab w:val="clear" w:pos="2880"/>
                <w:tab w:val="right" w:pos="1380"/>
              </w:tabs>
            </w:pPr>
            <w:ins w:id="64" w:author="Chitrakar　Rojan" w:date="2019-07-03T11:17:00Z">
              <w:r>
                <w:rPr>
                  <w:w w:val="100"/>
                </w:rPr>
                <w:t>B40             B47</w:t>
              </w:r>
            </w:ins>
            <w:del w:id="65" w:author="Chitrakar　Rojan" w:date="2019-07-03T11:15:00Z">
              <w:r w:rsidDel="002D5BF5">
                <w:rPr>
                  <w:w w:val="100"/>
                </w:rPr>
                <w:delText>B32             B39</w:delText>
              </w:r>
            </w:del>
          </w:p>
        </w:tc>
      </w:tr>
      <w:tr w:rsidR="002D5BF5"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left" w:pos="720"/>
              </w:tabs>
            </w:pPr>
          </w:p>
        </w:tc>
        <w:tc>
          <w:tcPr>
            <w:tcW w:w="1180" w:type="dxa"/>
            <w:gridSpan w:val="2"/>
            <w:tcBorders>
              <w:top w:val="single" w:sz="3" w:space="0" w:color="000000"/>
              <w:left w:val="single" w:sz="3" w:space="0" w:color="000000"/>
              <w:bottom w:val="single" w:sz="3" w:space="0" w:color="000000"/>
              <w:right w:val="single" w:sz="3" w:space="0" w:color="000000"/>
            </w:tcBorders>
          </w:tcPr>
          <w:p w:rsidR="002D5BF5" w:rsidRDefault="002D5BF5" w:rsidP="002D5BF5">
            <w:pPr>
              <w:pStyle w:val="CellBodyCentred"/>
              <w:rPr>
                <w:ins w:id="66" w:author="Chitrakar　Rojan" w:date="2019-07-03T11:14:00Z"/>
                <w:w w:val="100"/>
              </w:rPr>
            </w:pPr>
            <w:ins w:id="67" w:author="Chitrakar　Rojan" w:date="2019-07-03T11:15:00Z">
              <w:r>
                <w:rPr>
                  <w:w w:val="100"/>
                </w:rPr>
                <w:t>PN0</w:t>
              </w:r>
            </w:ins>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pPr>
            <w:r>
              <w:rPr>
                <w:w w:val="100"/>
              </w:rPr>
              <w:t>PN1</w:t>
            </w:r>
          </w:p>
        </w:tc>
        <w:tc>
          <w:tcPr>
            <w:tcW w:w="12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PN2</w:t>
            </w:r>
          </w:p>
        </w:tc>
        <w:tc>
          <w:tcPr>
            <w:tcW w:w="14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PN3</w:t>
            </w:r>
          </w:p>
        </w:tc>
        <w:tc>
          <w:tcPr>
            <w:tcW w:w="13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PN4</w:t>
            </w:r>
          </w:p>
        </w:tc>
        <w:tc>
          <w:tcPr>
            <w:tcW w:w="1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2D5BF5" w:rsidRDefault="002D5BF5" w:rsidP="002D5BF5">
            <w:pPr>
              <w:pStyle w:val="CellBodyCentred"/>
              <w:tabs>
                <w:tab w:val="clear" w:pos="920"/>
                <w:tab w:val="clear" w:pos="1440"/>
                <w:tab w:val="clear" w:pos="2160"/>
                <w:tab w:val="clear" w:pos="2880"/>
                <w:tab w:val="right" w:pos="1380"/>
              </w:tabs>
            </w:pPr>
            <w:r>
              <w:rPr>
                <w:w w:val="100"/>
              </w:rPr>
              <w:t>PN5</w:t>
            </w:r>
          </w:p>
        </w:tc>
      </w:tr>
      <w:tr w:rsidR="002D5BF5" w:rsidTr="0009524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left" w:pos="720"/>
              </w:tabs>
            </w:pPr>
            <w:r>
              <w:rPr>
                <w:w w:val="100"/>
              </w:rPr>
              <w:t>Bits:</w:t>
            </w:r>
          </w:p>
        </w:tc>
        <w:tc>
          <w:tcPr>
            <w:tcW w:w="1180" w:type="dxa"/>
            <w:gridSpan w:val="2"/>
            <w:tcBorders>
              <w:top w:val="nil"/>
              <w:left w:val="nil"/>
              <w:bottom w:val="nil"/>
              <w:right w:val="nil"/>
            </w:tcBorders>
          </w:tcPr>
          <w:p w:rsidR="002D5BF5" w:rsidRDefault="002D5BF5" w:rsidP="002D5BF5">
            <w:pPr>
              <w:pStyle w:val="CellBodyCentred"/>
              <w:rPr>
                <w:ins w:id="68" w:author="Chitrakar　Rojan" w:date="2019-07-03T11:14:00Z"/>
                <w:w w:val="100"/>
              </w:rPr>
            </w:pPr>
            <w:ins w:id="69" w:author="Chitrakar　Rojan" w:date="2019-07-03T11:15:00Z">
              <w:r>
                <w:rPr>
                  <w:w w:val="100"/>
                </w:rPr>
                <w:t>8</w:t>
              </w:r>
            </w:ins>
          </w:p>
        </w:tc>
        <w:tc>
          <w:tcPr>
            <w:tcW w:w="11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pPr>
            <w:r>
              <w:rPr>
                <w:w w:val="100"/>
              </w:rPr>
              <w:t>8</w:t>
            </w:r>
          </w:p>
        </w:tc>
        <w:tc>
          <w:tcPr>
            <w:tcW w:w="12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8</w:t>
            </w:r>
          </w:p>
        </w:tc>
        <w:tc>
          <w:tcPr>
            <w:tcW w:w="144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8</w:t>
            </w:r>
          </w:p>
        </w:tc>
        <w:tc>
          <w:tcPr>
            <w:tcW w:w="138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right" w:pos="1340"/>
              </w:tabs>
            </w:pPr>
            <w:r>
              <w:rPr>
                <w:w w:val="100"/>
              </w:rPr>
              <w:t>8</w:t>
            </w:r>
          </w:p>
        </w:tc>
        <w:tc>
          <w:tcPr>
            <w:tcW w:w="1400" w:type="dxa"/>
            <w:tcBorders>
              <w:top w:val="nil"/>
              <w:left w:val="nil"/>
              <w:bottom w:val="nil"/>
              <w:right w:val="nil"/>
            </w:tcBorders>
            <w:tcMar>
              <w:top w:w="120" w:type="dxa"/>
              <w:left w:w="115" w:type="dxa"/>
              <w:bottom w:w="60" w:type="dxa"/>
              <w:right w:w="115" w:type="dxa"/>
            </w:tcMar>
            <w:vAlign w:val="center"/>
          </w:tcPr>
          <w:p w:rsidR="002D5BF5" w:rsidRDefault="002D5BF5" w:rsidP="002D5BF5">
            <w:pPr>
              <w:pStyle w:val="CellBodyCentred"/>
              <w:tabs>
                <w:tab w:val="clear" w:pos="920"/>
                <w:tab w:val="clear" w:pos="1440"/>
                <w:tab w:val="clear" w:pos="2160"/>
                <w:tab w:val="clear" w:pos="2880"/>
                <w:tab w:val="right" w:pos="1380"/>
              </w:tabs>
            </w:pPr>
            <w:r>
              <w:rPr>
                <w:w w:val="100"/>
              </w:rPr>
              <w:t>8</w:t>
            </w:r>
          </w:p>
        </w:tc>
      </w:tr>
      <w:tr w:rsidR="002D5BF5" w:rsidTr="00095249">
        <w:trPr>
          <w:jc w:val="center"/>
        </w:trPr>
        <w:tc>
          <w:tcPr>
            <w:tcW w:w="1180" w:type="dxa"/>
            <w:gridSpan w:val="2"/>
            <w:tcBorders>
              <w:top w:val="nil"/>
              <w:left w:val="nil"/>
              <w:bottom w:val="nil"/>
              <w:right w:val="nil"/>
            </w:tcBorders>
          </w:tcPr>
          <w:p w:rsidR="002D5BF5" w:rsidDel="002D5BF5" w:rsidRDefault="002D5BF5" w:rsidP="002D5BF5">
            <w:pPr>
              <w:pStyle w:val="FigTitle"/>
              <w:rPr>
                <w:w w:val="100"/>
              </w:rPr>
            </w:pPr>
          </w:p>
        </w:tc>
        <w:tc>
          <w:tcPr>
            <w:tcW w:w="7680" w:type="dxa"/>
            <w:gridSpan w:val="6"/>
            <w:tcBorders>
              <w:top w:val="nil"/>
              <w:left w:val="nil"/>
              <w:bottom w:val="nil"/>
              <w:right w:val="nil"/>
            </w:tcBorders>
            <w:tcMar>
              <w:top w:w="120" w:type="dxa"/>
              <w:left w:w="120" w:type="dxa"/>
              <w:bottom w:w="60" w:type="dxa"/>
              <w:right w:w="120" w:type="dxa"/>
            </w:tcMar>
            <w:vAlign w:val="center"/>
          </w:tcPr>
          <w:p w:rsidR="002D5BF5" w:rsidRDefault="002D5BF5" w:rsidP="00783701">
            <w:pPr>
              <w:pStyle w:val="FigTitle"/>
              <w:numPr>
                <w:ilvl w:val="0"/>
                <w:numId w:val="11"/>
              </w:numPr>
            </w:pPr>
            <w:bookmarkStart w:id="70" w:name="RTF32333634383a204669675469"/>
            <w:del w:id="71" w:author="Chitrakar　Rojan" w:date="2019-07-03T11:13:00Z">
              <w:r w:rsidDel="002D5BF5">
                <w:rPr>
                  <w:w w:val="100"/>
                </w:rPr>
                <w:delText>B</w:delText>
              </w:r>
            </w:del>
            <w:r>
              <w:rPr>
                <w:w w:val="100"/>
              </w:rPr>
              <w:t>PN field format</w:t>
            </w:r>
            <w:bookmarkEnd w:id="70"/>
          </w:p>
        </w:tc>
      </w:tr>
    </w:tbl>
    <w:p w:rsidR="00632CA3" w:rsidRDefault="00632CA3" w:rsidP="00632CA3">
      <w:pPr>
        <w:pStyle w:val="T"/>
        <w:rPr>
          <w:w w:val="100"/>
        </w:rPr>
      </w:pPr>
    </w:p>
    <w:p w:rsidR="00632CA3" w:rsidRDefault="00632CA3" w:rsidP="00632CA3">
      <w:pPr>
        <w:pStyle w:val="T"/>
        <w:rPr>
          <w:w w:val="100"/>
        </w:rPr>
      </w:pPr>
      <w:r>
        <w:rPr>
          <w:w w:val="100"/>
        </w:rPr>
        <w:t xml:space="preserve">The </w:t>
      </w:r>
      <w:del w:id="72" w:author="Chitrakar　Rojan" w:date="2019-07-03T11:17:00Z">
        <w:r w:rsidDel="00597C7C">
          <w:rPr>
            <w:w w:val="100"/>
          </w:rPr>
          <w:delText>B</w:delText>
        </w:r>
      </w:del>
      <w:r>
        <w:rPr>
          <w:w w:val="100"/>
        </w:rPr>
        <w:t>PN field contain</w:t>
      </w:r>
      <w:ins w:id="73" w:author="Chitrakar　Rojan" w:date="2019-07-03T11:50:00Z">
        <w:r w:rsidR="00EB000B">
          <w:rPr>
            <w:w w:val="100"/>
          </w:rPr>
          <w:t>s</w:t>
        </w:r>
      </w:ins>
      <w:r>
        <w:rPr>
          <w:w w:val="100"/>
        </w:rPr>
        <w:t xml:space="preserve"> </w:t>
      </w:r>
      <w:del w:id="74" w:author="Chitrakar　Rojan" w:date="2019-07-03T11:18:00Z">
        <w:r w:rsidDel="00597C7C">
          <w:rPr>
            <w:w w:val="100"/>
          </w:rPr>
          <w:delText xml:space="preserve">the portion of </w:delText>
        </w:r>
      </w:del>
      <w:r>
        <w:rPr>
          <w:w w:val="100"/>
        </w:rPr>
        <w:t xml:space="preserve">the PN corresponding to </w:t>
      </w:r>
      <w:del w:id="75" w:author="Chitrakar　Rojan" w:date="2019-07-03T11:18:00Z">
        <w:r w:rsidDel="00597C7C">
          <w:rPr>
            <w:w w:val="100"/>
          </w:rPr>
          <w:delText xml:space="preserve">the BPN i.e. PN1||PN2||PN3||PN4||PN5 for </w:delText>
        </w:r>
      </w:del>
      <w:r>
        <w:rPr>
          <w:w w:val="100"/>
        </w:rPr>
        <w:t xml:space="preserve">the integrity key indicated by the Key ID subfield in the Key Info field. </w:t>
      </w:r>
    </w:p>
    <w:p w:rsidR="00C66F1D" w:rsidRDefault="00C66F1D" w:rsidP="00632CA3">
      <w:pPr>
        <w:pStyle w:val="T"/>
        <w:rPr>
          <w:w w:val="100"/>
        </w:rPr>
      </w:pPr>
    </w:p>
    <w:p w:rsidR="00C66F1D" w:rsidRDefault="00C66F1D" w:rsidP="00783701">
      <w:pPr>
        <w:pStyle w:val="H4"/>
        <w:numPr>
          <w:ilvl w:val="0"/>
          <w:numId w:val="6"/>
        </w:numPr>
        <w:rPr>
          <w:w w:val="100"/>
        </w:rPr>
      </w:pPr>
      <w:bookmarkStart w:id="76" w:name="RTF36323338313a2048342c312e"/>
      <w:r>
        <w:rPr>
          <w:w w:val="100"/>
        </w:rPr>
        <w:t>WUR Mode Setup frame format</w:t>
      </w:r>
      <w:bookmarkEnd w:id="76"/>
      <w:r w:rsidRPr="002B36AF">
        <w:rPr>
          <w:w w:val="100"/>
        </w:rPr>
        <w:t xml:space="preserve"> </w:t>
      </w:r>
      <w:r>
        <w:rPr>
          <w:w w:val="100"/>
        </w:rPr>
        <w:t>(</w:t>
      </w:r>
      <w:r w:rsidRPr="002B36AF">
        <w:rPr>
          <w:w w:val="100"/>
          <w:highlight w:val="yellow"/>
        </w:rPr>
        <w:t xml:space="preserve">CIDs </w:t>
      </w:r>
      <w:r>
        <w:rPr>
          <w:w w:val="100"/>
          <w:highlight w:val="yellow"/>
        </w:rPr>
        <w:t>3265</w:t>
      </w:r>
      <w:r w:rsidR="0038228A">
        <w:rPr>
          <w:w w:val="100"/>
          <w:highlight w:val="yellow"/>
        </w:rPr>
        <w:t>, 3271</w:t>
      </w:r>
      <w:r w:rsidR="0067208B">
        <w:rPr>
          <w:w w:val="100"/>
          <w:highlight w:val="yellow"/>
        </w:rPr>
        <w:t>, 3272</w:t>
      </w:r>
      <w:r>
        <w:rPr>
          <w:w w:val="100"/>
        </w:rPr>
        <w:t>)</w:t>
      </w:r>
    </w:p>
    <w:p w:rsidR="00C66F1D" w:rsidRPr="00C66F1D" w:rsidRDefault="00C66F1D" w:rsidP="00C66F1D">
      <w:pPr>
        <w:pStyle w:val="T"/>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C66F1D" w:rsidRDefault="00C66F1D" w:rsidP="00C66F1D">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 xml:space="preserve">9-524b (WUR Mode Setup </w:t>
      </w:r>
      <w:proofErr w:type="gramStart"/>
      <w:r>
        <w:rPr>
          <w:w w:val="100"/>
        </w:rPr>
        <w:t>frame</w:t>
      </w:r>
      <w:proofErr w:type="gramEnd"/>
      <w:r>
        <w:rPr>
          <w:w w:val="100"/>
        </w:rPr>
        <w:t xml:space="preserv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C66F1D" w:rsidTr="00095249">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66F1D" w:rsidRDefault="00C66F1D" w:rsidP="00783701">
            <w:pPr>
              <w:pStyle w:val="TableTitle"/>
              <w:numPr>
                <w:ilvl w:val="0"/>
                <w:numId w:val="7"/>
              </w:numPr>
            </w:pPr>
            <w:bookmarkStart w:id="77" w:name="RTF33373239313a205461626c65"/>
            <w:r>
              <w:rPr>
                <w:w w:val="100"/>
              </w:rPr>
              <w:t xml:space="preserve">WUR Mode Setup </w:t>
            </w:r>
            <w:proofErr w:type="gramStart"/>
            <w:r>
              <w:rPr>
                <w:w w:val="100"/>
              </w:rPr>
              <w:t>frame</w:t>
            </w:r>
            <w:proofErr w:type="gramEnd"/>
            <w:r>
              <w:rPr>
                <w:w w:val="100"/>
              </w:rPr>
              <w:t xml:space="preserve"> Action field format</w:t>
            </w:r>
            <w:bookmarkEnd w:id="77"/>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rsidR="00C66F1D" w:rsidRDefault="00C66F1D" w:rsidP="0009524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rsidR="00C66F1D" w:rsidRDefault="00C66F1D" w:rsidP="0009524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Information</w:t>
            </w:r>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C66F1D" w:rsidTr="00095249">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C66F1D" w:rsidTr="00095249">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9.4.2.298 (WUR Mode element)</w:t>
            </w:r>
            <w:r>
              <w:rPr>
                <w:w w:val="100"/>
              </w:rPr>
              <w:fldChar w:fldCharType="end"/>
            </w:r>
            <w:r>
              <w:rPr>
                <w:w w:val="100"/>
              </w:rPr>
              <w:t>)</w:t>
            </w:r>
          </w:p>
        </w:tc>
      </w:tr>
      <w:tr w:rsidR="00C66F1D" w:rsidTr="00095249">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9.4.2.297 (WUR Operation element)</w:t>
            </w:r>
            <w:r>
              <w:rPr>
                <w:w w:val="100"/>
              </w:rPr>
              <w:fldChar w:fldCharType="end"/>
            </w:r>
            <w:r>
              <w:rPr>
                <w:w w:val="100"/>
              </w:rPr>
              <w:t>)</w:t>
            </w:r>
          </w:p>
        </w:tc>
      </w:tr>
      <w:tr w:rsidR="00C66F1D" w:rsidTr="00095249">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6</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66F1D" w:rsidRDefault="00C66F1D" w:rsidP="0009524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w:t>
            </w:r>
            <w:del w:id="78" w:author="Chitrakar　Rojan" w:date="2019-07-03T11:30:00Z">
              <w:r w:rsidDel="00351A12">
                <w:rPr>
                  <w:w w:val="100"/>
                </w:rPr>
                <w:delText xml:space="preserve">Protection </w:delText>
              </w:r>
            </w:del>
            <w:ins w:id="79" w:author="Chitrakar　Rojan" w:date="2019-07-03T11:30:00Z">
              <w:r w:rsidR="00351A12">
                <w:rPr>
                  <w:w w:val="100"/>
                </w:rPr>
                <w:t xml:space="preserve">PN Update </w:t>
              </w:r>
            </w:ins>
            <w:r>
              <w:rPr>
                <w:w w:val="100"/>
              </w:rPr>
              <w:t xml:space="preserve">(optional) (see </w:t>
            </w:r>
            <w:r>
              <w:rPr>
                <w:w w:val="100"/>
              </w:rPr>
              <w:fldChar w:fldCharType="begin"/>
            </w:r>
            <w:r>
              <w:rPr>
                <w:w w:val="100"/>
              </w:rPr>
              <w:instrText xml:space="preserve"> REF  RTF33363938353a2048342c312e \h</w:instrText>
            </w:r>
            <w:r>
              <w:rPr>
                <w:w w:val="100"/>
              </w:rPr>
            </w:r>
            <w:r>
              <w:rPr>
                <w:w w:val="100"/>
              </w:rPr>
              <w:fldChar w:fldCharType="separate"/>
            </w:r>
            <w:r>
              <w:rPr>
                <w:w w:val="100"/>
              </w:rPr>
              <w:t xml:space="preserve">9.4.2.300 (WUR </w:t>
            </w:r>
            <w:del w:id="80" w:author="Chitrakar　Rojan" w:date="2019-07-03T11:30:00Z">
              <w:r w:rsidDel="007A3898">
                <w:rPr>
                  <w:w w:val="100"/>
                </w:rPr>
                <w:delText xml:space="preserve">Protection </w:delText>
              </w:r>
            </w:del>
            <w:ins w:id="81" w:author="Chitrakar　Rojan" w:date="2019-07-03T11:30:00Z">
              <w:r w:rsidR="007A3898">
                <w:rPr>
                  <w:w w:val="100"/>
                </w:rPr>
                <w:t xml:space="preserve">PN Update </w:t>
              </w:r>
            </w:ins>
            <w:r>
              <w:rPr>
                <w:w w:val="100"/>
              </w:rPr>
              <w:t>element)</w:t>
            </w:r>
            <w:r>
              <w:rPr>
                <w:w w:val="100"/>
              </w:rPr>
              <w:fldChar w:fldCharType="end"/>
            </w:r>
            <w:r>
              <w:rPr>
                <w:w w:val="100"/>
              </w:rPr>
              <w:t>)</w:t>
            </w:r>
            <w:r>
              <w:rPr>
                <w:vanish/>
                <w:w w:val="100"/>
              </w:rPr>
              <w:t>(#2589, #2314)</w:t>
            </w:r>
          </w:p>
        </w:tc>
      </w:tr>
    </w:tbl>
    <w:p w:rsidR="00C66F1D" w:rsidRDefault="00F27782" w:rsidP="00C66F1D">
      <w:pPr>
        <w:pStyle w:val="T"/>
        <w:rPr>
          <w:w w:val="100"/>
        </w:rPr>
      </w:pPr>
      <w:r>
        <w:rPr>
          <w:w w:val="100"/>
        </w:rPr>
        <w:t>...</w:t>
      </w:r>
    </w:p>
    <w:p w:rsidR="00C706CB" w:rsidRDefault="00C66F1D" w:rsidP="00C66F1D">
      <w:pPr>
        <w:pStyle w:val="T"/>
        <w:rPr>
          <w:w w:val="100"/>
        </w:rPr>
      </w:pPr>
      <w:r>
        <w:rPr>
          <w:w w:val="100"/>
        </w:rPr>
        <w:t xml:space="preserve">The WUR </w:t>
      </w:r>
      <w:del w:id="82" w:author="Chitrakar　Rojan" w:date="2019-07-03T11:30:00Z">
        <w:r w:rsidDel="00F27782">
          <w:rPr>
            <w:w w:val="100"/>
          </w:rPr>
          <w:delText xml:space="preserve">Protection </w:delText>
        </w:r>
      </w:del>
      <w:ins w:id="83" w:author="Chitrakar　Rojan" w:date="2019-07-03T11:30:00Z">
        <w:r w:rsidR="00F27782">
          <w:rPr>
            <w:w w:val="100"/>
          </w:rPr>
          <w:t xml:space="preserve">PN Update </w:t>
        </w:r>
      </w:ins>
      <w:r>
        <w:rPr>
          <w:w w:val="100"/>
        </w:rPr>
        <w:t xml:space="preserve">field contains one or more WUR </w:t>
      </w:r>
      <w:del w:id="84" w:author="Chitrakar　Rojan" w:date="2019-07-03T11:30:00Z">
        <w:r w:rsidDel="002D6842">
          <w:rPr>
            <w:w w:val="100"/>
          </w:rPr>
          <w:delText xml:space="preserve">Protection </w:delText>
        </w:r>
      </w:del>
      <w:ins w:id="85" w:author="Chitrakar　Rojan" w:date="2019-07-03T11:30:00Z">
        <w:r w:rsidR="002D6842">
          <w:rPr>
            <w:w w:val="100"/>
          </w:rPr>
          <w:t xml:space="preserve">PN Update </w:t>
        </w:r>
      </w:ins>
      <w:r>
        <w:rPr>
          <w:w w:val="100"/>
        </w:rPr>
        <w:t>elements as defined in 9.4.2.</w:t>
      </w:r>
      <w:del w:id="86" w:author="Chitrakar　Rojan" w:date="2019-07-03T11:56:00Z">
        <w:r w:rsidDel="00513369">
          <w:rPr>
            <w:w w:val="100"/>
          </w:rPr>
          <w:delText xml:space="preserve">294 </w:delText>
        </w:r>
      </w:del>
      <w:ins w:id="87" w:author="Chitrakar　Rojan" w:date="2019-07-03T11:56:00Z">
        <w:r w:rsidR="00513369">
          <w:rPr>
            <w:w w:val="100"/>
          </w:rPr>
          <w:t xml:space="preserve">300 </w:t>
        </w:r>
      </w:ins>
      <w:r>
        <w:rPr>
          <w:w w:val="100"/>
        </w:rPr>
        <w:t xml:space="preserve">(WUR </w:t>
      </w:r>
      <w:del w:id="88" w:author="Chitrakar　Rojan" w:date="2019-07-03T11:55:00Z">
        <w:r w:rsidDel="0038228A">
          <w:rPr>
            <w:w w:val="100"/>
          </w:rPr>
          <w:delText xml:space="preserve">Protection </w:delText>
        </w:r>
      </w:del>
      <w:ins w:id="89" w:author="Chitrakar　Rojan" w:date="2019-07-03T11:55:00Z">
        <w:r w:rsidR="0038228A">
          <w:rPr>
            <w:w w:val="100"/>
          </w:rPr>
          <w:t xml:space="preserve">PN Update </w:t>
        </w:r>
      </w:ins>
      <w:r>
        <w:rPr>
          <w:w w:val="100"/>
        </w:rPr>
        <w:t xml:space="preserve">element). </w:t>
      </w:r>
    </w:p>
    <w:p w:rsidR="00C706CB" w:rsidRDefault="00C706CB" w:rsidP="00C66F1D">
      <w:pPr>
        <w:pStyle w:val="T"/>
        <w:rPr>
          <w:w w:val="100"/>
        </w:rPr>
      </w:pPr>
    </w:p>
    <w:p w:rsidR="00C706CB" w:rsidRDefault="00C706CB" w:rsidP="00783701">
      <w:pPr>
        <w:pStyle w:val="H2"/>
        <w:numPr>
          <w:ilvl w:val="0"/>
          <w:numId w:val="19"/>
        </w:numPr>
        <w:rPr>
          <w:w w:val="100"/>
        </w:rPr>
      </w:pPr>
      <w:bookmarkStart w:id="90" w:name="RTF35313932363a2048322c312e"/>
      <w:r>
        <w:rPr>
          <w:w w:val="100"/>
        </w:rPr>
        <w:t>Protected WUR frames</w:t>
      </w:r>
      <w:bookmarkEnd w:id="90"/>
      <w:r w:rsidRPr="002B36AF">
        <w:rPr>
          <w:w w:val="100"/>
        </w:rPr>
        <w:t xml:space="preserve"> </w:t>
      </w:r>
      <w:r>
        <w:rPr>
          <w:w w:val="100"/>
        </w:rPr>
        <w:t>(</w:t>
      </w:r>
      <w:r w:rsidRPr="002B36AF">
        <w:rPr>
          <w:w w:val="100"/>
          <w:highlight w:val="yellow"/>
        </w:rPr>
        <w:t xml:space="preserve">CIDs </w:t>
      </w:r>
      <w:r>
        <w:rPr>
          <w:w w:val="100"/>
          <w:highlight w:val="yellow"/>
        </w:rPr>
        <w:t>3275, 3276</w:t>
      </w:r>
      <w:r>
        <w:rPr>
          <w:w w:val="100"/>
        </w:rPr>
        <w:t>)</w:t>
      </w:r>
    </w:p>
    <w:p w:rsidR="00D2460E" w:rsidRDefault="00D2460E" w:rsidP="00C706CB">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C706CB" w:rsidRDefault="00C706CB" w:rsidP="00C706CB">
      <w:pPr>
        <w:pStyle w:val="T"/>
        <w:rPr>
          <w:vanish/>
          <w:w w:val="100"/>
          <w:sz w:val="18"/>
          <w:szCs w:val="18"/>
        </w:rPr>
      </w:pPr>
      <w:r>
        <w:rPr>
          <w:w w:val="100"/>
        </w:rPr>
        <w:t>...</w:t>
      </w:r>
    </w:p>
    <w:p w:rsidR="00C706CB" w:rsidRDefault="00C706CB" w:rsidP="00C706CB">
      <w:pPr>
        <w:pStyle w:val="T"/>
        <w:suppressAutoHyphens/>
        <w:spacing w:line="240" w:lineRule="auto"/>
        <w:rPr>
          <w:w w:val="100"/>
        </w:rPr>
      </w:pPr>
      <w:r>
        <w:rPr>
          <w:vanish/>
          <w:w w:val="100"/>
          <w:sz w:val="18"/>
          <w:szCs w:val="18"/>
        </w:rPr>
        <w:t>(#2314, #2315, #2588, #2589)</w:t>
      </w:r>
    </w:p>
    <w:p w:rsidR="00C706CB" w:rsidRDefault="00C706CB" w:rsidP="00C706CB">
      <w:pPr>
        <w:pStyle w:val="T"/>
        <w:suppressAutoHyphens/>
        <w:spacing w:line="240" w:lineRule="auto"/>
        <w:rPr>
          <w:w w:val="100"/>
        </w:rPr>
      </w:pPr>
      <w:r>
        <w:rPr>
          <w:w w:val="100"/>
        </w:rPr>
        <w:t>The WUR AP shall protect the WUR Wake-up frame using the BIP protocol as defined in 12.5.4 (Broadcast/multicast integrity protocol (BIP)) except that:</w:t>
      </w:r>
    </w:p>
    <w:p w:rsidR="00C706CB" w:rsidRDefault="00C706CB" w:rsidP="00783701">
      <w:pPr>
        <w:pStyle w:val="DL"/>
        <w:numPr>
          <w:ilvl w:val="0"/>
          <w:numId w:val="12"/>
        </w:numPr>
        <w:ind w:left="640" w:hanging="440"/>
        <w:rPr>
          <w:w w:val="100"/>
        </w:rPr>
      </w:pPr>
      <w:r>
        <w:rPr>
          <w:w w:val="100"/>
        </w:rPr>
        <w:t xml:space="preserve">The WUR AP shall use BIP-CMAC-128 to provide data integrity and replay protection and shall use an integrity key to compute the MIC of the WUR Wake-up frame, which is defined below: </w:t>
      </w:r>
    </w:p>
    <w:p w:rsidR="00C706CB" w:rsidRDefault="00C706CB" w:rsidP="00783701">
      <w:pPr>
        <w:pStyle w:val="DL"/>
        <w:numPr>
          <w:ilvl w:val="0"/>
          <w:numId w:val="18"/>
        </w:numPr>
        <w:tabs>
          <w:tab w:val="clear" w:pos="600"/>
          <w:tab w:val="clear" w:pos="1440"/>
          <w:tab w:val="left" w:pos="920"/>
        </w:tabs>
        <w:spacing w:before="0" w:after="0"/>
        <w:ind w:left="920" w:hanging="280"/>
        <w:rPr>
          <w:w w:val="100"/>
        </w:rPr>
      </w:pPr>
      <w:r>
        <w:rPr>
          <w:w w:val="100"/>
        </w:rPr>
        <w:t xml:space="preserve">Broadcast and group addressed WUR Wake-up frames shall be protected using a </w:t>
      </w:r>
      <w:del w:id="91" w:author="Chitrakar　Rojan" w:date="2019-07-03T16:58:00Z">
        <w:r w:rsidDel="00E42811">
          <w:rPr>
            <w:w w:val="100"/>
          </w:rPr>
          <w:delText xml:space="preserve">separate WUR integrity group temporal key (IGTK) </w:delText>
        </w:r>
      </w:del>
      <w:ins w:id="92" w:author="Chitrakar　Rojan" w:date="2019-07-03T16:58:00Z">
        <w:r w:rsidR="00E42811">
          <w:rPr>
            <w:w w:val="100"/>
          </w:rPr>
          <w:t xml:space="preserve">WIGTK </w:t>
        </w:r>
      </w:ins>
      <w:r>
        <w:rPr>
          <w:w w:val="100"/>
        </w:rPr>
        <w:t>that is negotiated as defined in</w:t>
      </w:r>
      <w:r>
        <w:rPr>
          <w:w w:val="100"/>
          <w:sz w:val="18"/>
          <w:szCs w:val="18"/>
          <w:lang w:val="en-GB"/>
        </w:rPr>
        <w:t xml:space="preserve"> </w:t>
      </w:r>
      <w:r>
        <w:rPr>
          <w:w w:val="100"/>
        </w:rPr>
        <w:t>12.7.7 (Group key handshake)</w:t>
      </w:r>
      <w:ins w:id="93" w:author="Chitrakar　Rojan" w:date="2019-07-03T16:58:00Z">
        <w:r w:rsidR="00B62965">
          <w:rPr>
            <w:w w:val="100"/>
          </w:rPr>
          <w:t xml:space="preserve"> (</w:t>
        </w:r>
        <w:r w:rsidR="00B62965" w:rsidRPr="00095249">
          <w:rPr>
            <w:w w:val="100"/>
            <w:highlight w:val="yellow"/>
          </w:rPr>
          <w:t>#32</w:t>
        </w:r>
      </w:ins>
      <w:ins w:id="94" w:author="Chitrakar　Rojan" w:date="2019-07-03T16:59:00Z">
        <w:r w:rsidR="00B62965">
          <w:rPr>
            <w:w w:val="100"/>
            <w:highlight w:val="yellow"/>
          </w:rPr>
          <w:t>75</w:t>
        </w:r>
      </w:ins>
      <w:ins w:id="95" w:author="Chitrakar　Rojan" w:date="2019-07-03T16:58:00Z">
        <w:r w:rsidR="00B62965">
          <w:rPr>
            <w:w w:val="100"/>
          </w:rPr>
          <w:t>)</w:t>
        </w:r>
      </w:ins>
    </w:p>
    <w:p w:rsidR="00C706CB" w:rsidRDefault="00C706CB" w:rsidP="00783701">
      <w:pPr>
        <w:pStyle w:val="DL"/>
        <w:numPr>
          <w:ilvl w:val="0"/>
          <w:numId w:val="18"/>
        </w:numPr>
        <w:tabs>
          <w:tab w:val="clear" w:pos="600"/>
          <w:tab w:val="clear" w:pos="1440"/>
          <w:tab w:val="left" w:pos="920"/>
        </w:tabs>
        <w:spacing w:before="0" w:after="0"/>
        <w:ind w:left="920" w:hanging="280"/>
        <w:rPr>
          <w:w w:val="100"/>
        </w:rPr>
      </w:pPr>
      <w:r>
        <w:rPr>
          <w:w w:val="100"/>
        </w:rPr>
        <w:t xml:space="preserve">Individually addressed WUR Wake-up frames shall be protected using a </w:t>
      </w:r>
      <w:del w:id="96" w:author="Chitrakar　Rojan" w:date="2019-07-03T16:58:00Z">
        <w:r w:rsidDel="00E42811">
          <w:rPr>
            <w:w w:val="100"/>
          </w:rPr>
          <w:delText xml:space="preserve">separate WUR temporal key (TK) </w:delText>
        </w:r>
      </w:del>
      <w:ins w:id="97" w:author="Chitrakar　Rojan" w:date="2019-07-03T16:58:00Z">
        <w:r w:rsidR="00E42811">
          <w:rPr>
            <w:w w:val="100"/>
          </w:rPr>
          <w:t xml:space="preserve">WTK </w:t>
        </w:r>
      </w:ins>
      <w:r>
        <w:rPr>
          <w:w w:val="100"/>
        </w:rPr>
        <w:t>that is negotiated as defined in 12.7.6 (4-way handshake).</w:t>
      </w:r>
      <w:ins w:id="98" w:author="Chitrakar　Rojan" w:date="2019-07-03T16:59:00Z">
        <w:r w:rsidR="00B62965">
          <w:rPr>
            <w:w w:val="100"/>
          </w:rPr>
          <w:t xml:space="preserve"> (</w:t>
        </w:r>
        <w:r w:rsidR="00B62965" w:rsidRPr="00095249">
          <w:rPr>
            <w:w w:val="100"/>
            <w:highlight w:val="yellow"/>
          </w:rPr>
          <w:t>#3</w:t>
        </w:r>
        <w:r w:rsidR="00B62965">
          <w:rPr>
            <w:w w:val="100"/>
            <w:highlight w:val="yellow"/>
          </w:rPr>
          <w:t>276</w:t>
        </w:r>
        <w:r w:rsidR="00B62965">
          <w:rPr>
            <w:w w:val="100"/>
          </w:rPr>
          <w:t>)</w:t>
        </w:r>
      </w:ins>
    </w:p>
    <w:p w:rsidR="00C706CB" w:rsidRDefault="00C706CB" w:rsidP="00783701">
      <w:pPr>
        <w:pStyle w:val="DL"/>
        <w:numPr>
          <w:ilvl w:val="0"/>
          <w:numId w:val="12"/>
        </w:numPr>
        <w:ind w:left="640" w:hanging="440"/>
        <w:rPr>
          <w:w w:val="100"/>
        </w:rPr>
      </w:pPr>
      <w:r>
        <w:rPr>
          <w:w w:val="100"/>
        </w:rPr>
        <w:t xml:space="preserve">The CMAC output for BIP-CMAC-128 shall be truncated to 16 bits: MIC = Truncate-16 (CMAC Output). The MIC shall be included in the FCS field of the protected WUR Wake-up frame. </w:t>
      </w:r>
    </w:p>
    <w:p w:rsidR="00C706CB" w:rsidRDefault="00C706CB" w:rsidP="00783701">
      <w:pPr>
        <w:pStyle w:val="DL"/>
        <w:numPr>
          <w:ilvl w:val="0"/>
          <w:numId w:val="12"/>
        </w:numPr>
        <w:ind w:left="640" w:hanging="440"/>
        <w:rPr>
          <w:w w:val="100"/>
        </w:rPr>
      </w:pPr>
      <w:r>
        <w:rPr>
          <w:w w:val="100"/>
        </w:rPr>
        <w:t xml:space="preserve">The AAD shall have a length of 40 bits consisting of the Frame Control, and the ID field, which are obtained from the WUR Wake-up frame, the Embedded BSSID field, which is equal to the 16 MSBs of the compressed BSSID (see </w:t>
      </w:r>
      <w:r>
        <w:rPr>
          <w:w w:val="100"/>
        </w:rPr>
        <w:fldChar w:fldCharType="begin"/>
      </w:r>
      <w:r>
        <w:rPr>
          <w:w w:val="100"/>
        </w:rPr>
        <w:instrText xml:space="preserve"> REF  RTF32303736393a2048332c312e \h</w:instrText>
      </w:r>
      <w:r>
        <w:rPr>
          <w:w w:val="100"/>
        </w:rPr>
      </w:r>
      <w:r>
        <w:rPr>
          <w:w w:val="100"/>
        </w:rPr>
        <w:fldChar w:fldCharType="separate"/>
      </w:r>
      <w:r>
        <w:rPr>
          <w:w w:val="100"/>
        </w:rPr>
        <w:t>29.5.2 (Compressed BSSID)</w:t>
      </w:r>
      <w:r>
        <w:rPr>
          <w:w w:val="100"/>
        </w:rPr>
        <w:fldChar w:fldCharType="end"/>
      </w:r>
      <w:r>
        <w:rPr>
          <w:w w:val="100"/>
        </w:rPr>
        <w:t xml:space="preserve">), and 4 reserved bits as shown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29-2 (AAD construction for WUR frames)</w:t>
      </w:r>
      <w:r>
        <w:rPr>
          <w:w w:val="100"/>
        </w:rPr>
        <w:fldChar w:fldCharType="end"/>
      </w:r>
      <w:r>
        <w:rPr>
          <w:w w:val="100"/>
        </w:rPr>
        <w:t>.</w:t>
      </w:r>
      <w:r>
        <w:rPr>
          <w:vanish/>
          <w:w w:val="100"/>
          <w:sz w:val="18"/>
          <w:szCs w:val="18"/>
        </w:rPr>
        <w:t>(#2518, #2820, #2420, #2339, #2557, #2821, #2322)</w:t>
      </w:r>
    </w:p>
    <w:p w:rsidR="00C706CB" w:rsidRDefault="00C706CB" w:rsidP="00C706CB">
      <w:pPr>
        <w:pStyle w:val="T"/>
        <w:rPr>
          <w:w w:val="100"/>
          <w:sz w:val="18"/>
          <w:szCs w:val="18"/>
        </w:rPr>
      </w:pPr>
      <w:r>
        <w:rPr>
          <w:w w:val="100"/>
          <w:sz w:val="18"/>
          <w:szCs w:val="18"/>
        </w:rPr>
        <w:t>...</w:t>
      </w:r>
    </w:p>
    <w:p w:rsidR="00C66F1D" w:rsidRDefault="00C706CB" w:rsidP="00C706CB">
      <w:pPr>
        <w:pStyle w:val="T"/>
        <w:rPr>
          <w:w w:val="100"/>
        </w:rPr>
      </w:pPr>
      <w:r>
        <w:rPr>
          <w:vanish/>
          <w:w w:val="100"/>
          <w:sz w:val="18"/>
          <w:szCs w:val="18"/>
        </w:rPr>
        <w:t xml:space="preserve"> </w:t>
      </w:r>
      <w:r w:rsidR="00C66F1D">
        <w:rPr>
          <w:vanish/>
          <w:w w:val="100"/>
          <w:sz w:val="18"/>
          <w:szCs w:val="18"/>
        </w:rPr>
        <w:t>(#2589, #2314)</w:t>
      </w:r>
    </w:p>
    <w:p w:rsidR="009A5164" w:rsidRDefault="009A5164" w:rsidP="00783701">
      <w:pPr>
        <w:pStyle w:val="H4"/>
        <w:numPr>
          <w:ilvl w:val="0"/>
          <w:numId w:val="13"/>
        </w:numPr>
        <w:rPr>
          <w:w w:val="100"/>
        </w:rPr>
      </w:pPr>
      <w:bookmarkStart w:id="99" w:name="RTF34393033353a2048342c312e"/>
      <w:r>
        <w:rPr>
          <w:w w:val="100"/>
        </w:rPr>
        <w:t xml:space="preserve">WUR </w:t>
      </w:r>
      <w:del w:id="100" w:author="Chitrakar　Rojan" w:date="2019-07-03T13:33:00Z">
        <w:r w:rsidDel="0028591D">
          <w:rPr>
            <w:w w:val="100"/>
          </w:rPr>
          <w:delText>B</w:delText>
        </w:r>
      </w:del>
      <w:r>
        <w:rPr>
          <w:w w:val="100"/>
        </w:rPr>
        <w:t>PN update procedure</w:t>
      </w:r>
      <w:bookmarkEnd w:id="99"/>
      <w:r>
        <w:rPr>
          <w:rFonts w:ascii="Times New Roman" w:hAnsi="Times New Roman" w:cs="Times New Roman"/>
          <w:b w:val="0"/>
          <w:bCs w:val="0"/>
          <w:vanish/>
          <w:w w:val="100"/>
          <w:sz w:val="18"/>
          <w:szCs w:val="18"/>
        </w:rPr>
        <w:t>(#2314, #2315, #2588, #2589)</w:t>
      </w:r>
      <w:r w:rsidRPr="002B36AF">
        <w:rPr>
          <w:w w:val="100"/>
        </w:rPr>
        <w:t xml:space="preserve"> </w:t>
      </w:r>
      <w:bookmarkStart w:id="101" w:name="_Hlk13054496"/>
      <w:r>
        <w:rPr>
          <w:w w:val="100"/>
        </w:rPr>
        <w:t>(</w:t>
      </w:r>
      <w:r w:rsidRPr="002B36AF">
        <w:rPr>
          <w:w w:val="100"/>
          <w:highlight w:val="yellow"/>
        </w:rPr>
        <w:t xml:space="preserve">CIDs </w:t>
      </w:r>
      <w:r>
        <w:rPr>
          <w:w w:val="100"/>
          <w:highlight w:val="yellow"/>
        </w:rPr>
        <w:t>3265</w:t>
      </w:r>
      <w:r w:rsidR="0028591D">
        <w:rPr>
          <w:w w:val="100"/>
          <w:highlight w:val="yellow"/>
        </w:rPr>
        <w:t>, 3280</w:t>
      </w:r>
      <w:r w:rsidR="00095249">
        <w:rPr>
          <w:w w:val="100"/>
          <w:highlight w:val="yellow"/>
        </w:rPr>
        <w:t xml:space="preserve">, </w:t>
      </w:r>
      <w:bookmarkEnd w:id="101"/>
      <w:r w:rsidR="00095249">
        <w:rPr>
          <w:w w:val="100"/>
          <w:highlight w:val="yellow"/>
        </w:rPr>
        <w:t>3282</w:t>
      </w:r>
      <w:r w:rsidR="0025295E">
        <w:rPr>
          <w:w w:val="100"/>
          <w:highlight w:val="yellow"/>
        </w:rPr>
        <w:t>, 3283</w:t>
      </w:r>
      <w:r w:rsidR="009C58A1">
        <w:rPr>
          <w:w w:val="100"/>
          <w:highlight w:val="yellow"/>
        </w:rPr>
        <w:t>, 3284</w:t>
      </w:r>
      <w:r>
        <w:rPr>
          <w:w w:val="100"/>
        </w:rPr>
        <w:t>)</w:t>
      </w:r>
    </w:p>
    <w:p w:rsidR="009A5164" w:rsidRPr="009A5164" w:rsidRDefault="009A5164" w:rsidP="009A5164">
      <w:pPr>
        <w:pStyle w:val="T"/>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9A5164" w:rsidRDefault="009A5164" w:rsidP="009A5164">
      <w:pPr>
        <w:pStyle w:val="T"/>
        <w:rPr>
          <w:w w:val="100"/>
        </w:rPr>
      </w:pPr>
      <w:r>
        <w:rPr>
          <w:w w:val="100"/>
        </w:rPr>
        <w:t xml:space="preserve">The WUR </w:t>
      </w:r>
      <w:del w:id="102" w:author="Chitrakar　Rojan" w:date="2019-07-03T13:34:00Z">
        <w:r w:rsidDel="0028591D">
          <w:rPr>
            <w:w w:val="100"/>
          </w:rPr>
          <w:delText>B</w:delText>
        </w:r>
      </w:del>
      <w:r>
        <w:rPr>
          <w:w w:val="100"/>
        </w:rPr>
        <w:t xml:space="preserve">PN Update procedure enables a WUR AP and a WUR non-AP with WUR frame protection negotiated with the WUR AP to update the locally stored </w:t>
      </w:r>
      <w:del w:id="103" w:author="Chitrakar　Rojan" w:date="2019-07-03T13:34:00Z">
        <w:r w:rsidDel="0028591D">
          <w:rPr>
            <w:w w:val="100"/>
          </w:rPr>
          <w:delText>B</w:delText>
        </w:r>
      </w:del>
      <w:r>
        <w:rPr>
          <w:w w:val="100"/>
        </w:rPr>
        <w:t>PN at the WUR non-AP STA.</w:t>
      </w:r>
      <w:ins w:id="104" w:author="Chitrakar　Rojan" w:date="2019-07-03T13:36:00Z">
        <w:r w:rsidR="00095249">
          <w:rPr>
            <w:w w:val="100"/>
          </w:rPr>
          <w:t xml:space="preserve"> (</w:t>
        </w:r>
        <w:r w:rsidR="00095249" w:rsidRPr="00095249">
          <w:rPr>
            <w:w w:val="100"/>
            <w:highlight w:val="yellow"/>
          </w:rPr>
          <w:t>#3280</w:t>
        </w:r>
        <w:r w:rsidR="00095249">
          <w:rPr>
            <w:w w:val="100"/>
          </w:rPr>
          <w:t>)</w:t>
        </w:r>
      </w:ins>
    </w:p>
    <w:p w:rsidR="009A5164" w:rsidRDefault="009A5164" w:rsidP="009A5164">
      <w:pPr>
        <w:pStyle w:val="T"/>
        <w:rPr>
          <w:w w:val="100"/>
        </w:rPr>
      </w:pPr>
      <w:r>
        <w:rPr>
          <w:w w:val="100"/>
        </w:rPr>
        <w:t xml:space="preserve">When the most recently transmitted WUR Operation element has the Common PN subfield equal to 0, a WUR AP may indicate </w:t>
      </w:r>
      <w:del w:id="105" w:author="Chitrakar　Rojan" w:date="2019-07-03T13:42:00Z">
        <w:r w:rsidDel="007C6A55">
          <w:rPr>
            <w:w w:val="100"/>
          </w:rPr>
          <w:delText xml:space="preserve">the portion of </w:delText>
        </w:r>
      </w:del>
      <w:r>
        <w:rPr>
          <w:w w:val="100"/>
        </w:rPr>
        <w:t xml:space="preserve">the PN </w:t>
      </w:r>
      <w:del w:id="106" w:author="Chitrakar　Rojan" w:date="2019-07-03T13:42:00Z">
        <w:r w:rsidDel="007C6A55">
          <w:rPr>
            <w:w w:val="100"/>
          </w:rPr>
          <w:delText xml:space="preserve">corresponding to the BPN (i.e. PN1||PN2||PN3||PN4||PN5) </w:delText>
        </w:r>
      </w:del>
      <w:r>
        <w:rPr>
          <w:w w:val="100"/>
        </w:rPr>
        <w:t xml:space="preserve">maintained by the WUR AP to the WUR non-AP by including one or more WUR </w:t>
      </w:r>
      <w:del w:id="107" w:author="Chitrakar　Rojan" w:date="2019-07-03T11:36:00Z">
        <w:r w:rsidDel="00962546">
          <w:rPr>
            <w:w w:val="100"/>
          </w:rPr>
          <w:delText xml:space="preserve">Protection </w:delText>
        </w:r>
      </w:del>
      <w:ins w:id="108" w:author="Chitrakar　Rojan" w:date="2019-07-03T11:36:00Z">
        <w:r w:rsidR="00962546">
          <w:rPr>
            <w:w w:val="100"/>
          </w:rPr>
          <w:t xml:space="preserve">PN Update </w:t>
        </w:r>
      </w:ins>
      <w:r>
        <w:rPr>
          <w:w w:val="100"/>
        </w:rPr>
        <w:t>elements in the WUR Mode Setup frame with the Action Type in WUR Mode element set to “Enter WUR Mode Response.”</w:t>
      </w:r>
      <w:ins w:id="109" w:author="Chitrakar　Rojan" w:date="2019-07-03T13:37:00Z">
        <w:r w:rsidR="00095249">
          <w:rPr>
            <w:w w:val="100"/>
          </w:rPr>
          <w:t xml:space="preserve"> (</w:t>
        </w:r>
        <w:r w:rsidR="00095249" w:rsidRPr="00095249">
          <w:rPr>
            <w:w w:val="100"/>
            <w:highlight w:val="yellow"/>
          </w:rPr>
          <w:t>#32</w:t>
        </w:r>
        <w:r w:rsidR="00095249">
          <w:rPr>
            <w:w w:val="100"/>
            <w:highlight w:val="yellow"/>
          </w:rPr>
          <w:t>6</w:t>
        </w:r>
      </w:ins>
      <w:ins w:id="110" w:author="Chitrakar　Rojan" w:date="2019-07-03T13:40:00Z">
        <w:r w:rsidR="00095249">
          <w:rPr>
            <w:w w:val="100"/>
            <w:highlight w:val="yellow"/>
          </w:rPr>
          <w:t>5</w:t>
        </w:r>
      </w:ins>
      <w:ins w:id="111" w:author="Chitrakar　Rojan" w:date="2019-07-03T13:41:00Z">
        <w:r w:rsidR="00095249">
          <w:rPr>
            <w:w w:val="100"/>
            <w:highlight w:val="yellow"/>
          </w:rPr>
          <w:t>,</w:t>
        </w:r>
      </w:ins>
      <w:ins w:id="112" w:author="Chitrakar　Rojan" w:date="2019-07-03T13:40:00Z">
        <w:r w:rsidR="00095249">
          <w:rPr>
            <w:w w:val="100"/>
            <w:highlight w:val="yellow"/>
          </w:rPr>
          <w:t xml:space="preserve"> #3282</w:t>
        </w:r>
      </w:ins>
      <w:ins w:id="113" w:author="Chitrakar　Rojan" w:date="2019-07-03T13:37:00Z">
        <w:r w:rsidR="00095249">
          <w:rPr>
            <w:w w:val="100"/>
          </w:rPr>
          <w:t>)</w:t>
        </w:r>
      </w:ins>
    </w:p>
    <w:p w:rsidR="009A5164" w:rsidRDefault="009A5164" w:rsidP="009A5164">
      <w:pPr>
        <w:pStyle w:val="T"/>
        <w:rPr>
          <w:w w:val="100"/>
        </w:rPr>
      </w:pPr>
      <w:r>
        <w:rPr>
          <w:w w:val="100"/>
        </w:rPr>
        <w:t xml:space="preserve">When the most recently received WUR Operation element has the Common PN subfield equal to 0, the WUR non-AP STA that receives a WUR Mode Setup frame that includes a WUR </w:t>
      </w:r>
      <w:del w:id="114" w:author="Chitrakar　Rojan" w:date="2019-07-03T11:36:00Z">
        <w:r w:rsidDel="00962546">
          <w:rPr>
            <w:w w:val="100"/>
          </w:rPr>
          <w:delText xml:space="preserve">Protection </w:delText>
        </w:r>
      </w:del>
      <w:ins w:id="115" w:author="Chitrakar　Rojan" w:date="2019-07-03T11:36:00Z">
        <w:r w:rsidR="00962546">
          <w:rPr>
            <w:w w:val="100"/>
          </w:rPr>
          <w:t xml:space="preserve">PN Update </w:t>
        </w:r>
      </w:ins>
      <w:r>
        <w:rPr>
          <w:w w:val="100"/>
        </w:rPr>
        <w:t xml:space="preserve">element shall update </w:t>
      </w:r>
      <w:r>
        <w:rPr>
          <w:w w:val="100"/>
        </w:rPr>
        <w:lastRenderedPageBreak/>
        <w:t xml:space="preserve">the locally stored </w:t>
      </w:r>
      <w:del w:id="116" w:author="Chitrakar　Rojan" w:date="2019-07-03T13:44:00Z">
        <w:r w:rsidDel="0025295E">
          <w:rPr>
            <w:w w:val="100"/>
          </w:rPr>
          <w:delText>B</w:delText>
        </w:r>
      </w:del>
      <w:r>
        <w:rPr>
          <w:w w:val="100"/>
        </w:rPr>
        <w:t xml:space="preserve">PN value corresponding to the Key ID indicated in the Key Info field to the received </w:t>
      </w:r>
      <w:del w:id="117" w:author="Chitrakar　Rojan" w:date="2019-07-03T13:44:00Z">
        <w:r w:rsidDel="0025295E">
          <w:rPr>
            <w:w w:val="100"/>
          </w:rPr>
          <w:delText>B</w:delText>
        </w:r>
      </w:del>
      <w:r>
        <w:rPr>
          <w:w w:val="100"/>
        </w:rPr>
        <w:t>PN value.</w:t>
      </w:r>
      <w:ins w:id="118" w:author="Chitrakar　Rojan" w:date="2019-07-03T13:39:00Z">
        <w:r w:rsidR="00095249">
          <w:rPr>
            <w:w w:val="100"/>
          </w:rPr>
          <w:t xml:space="preserve"> (</w:t>
        </w:r>
        <w:r w:rsidR="00095249" w:rsidRPr="00095249">
          <w:rPr>
            <w:w w:val="100"/>
            <w:highlight w:val="yellow"/>
          </w:rPr>
          <w:t>#32</w:t>
        </w:r>
        <w:r w:rsidR="00095249">
          <w:rPr>
            <w:w w:val="100"/>
            <w:highlight w:val="yellow"/>
          </w:rPr>
          <w:t>6</w:t>
        </w:r>
      </w:ins>
      <w:ins w:id="119" w:author="Chitrakar　Rojan" w:date="2019-07-03T13:43:00Z">
        <w:r w:rsidR="0025295E">
          <w:rPr>
            <w:w w:val="100"/>
            <w:highlight w:val="yellow"/>
          </w:rPr>
          <w:t xml:space="preserve">5, </w:t>
        </w:r>
      </w:ins>
      <w:ins w:id="120" w:author="Chitrakar　Rojan" w:date="2019-07-03T13:48:00Z">
        <w:r w:rsidR="003E7FA7">
          <w:rPr>
            <w:w w:val="100"/>
            <w:highlight w:val="yellow"/>
          </w:rPr>
          <w:t>#</w:t>
        </w:r>
      </w:ins>
      <w:ins w:id="121" w:author="Chitrakar　Rojan" w:date="2019-07-03T13:43:00Z">
        <w:r w:rsidR="0025295E">
          <w:rPr>
            <w:w w:val="100"/>
            <w:highlight w:val="yellow"/>
          </w:rPr>
          <w:t>3283</w:t>
        </w:r>
      </w:ins>
      <w:ins w:id="122" w:author="Chitrakar　Rojan" w:date="2019-07-03T13:39:00Z">
        <w:r w:rsidR="00095249">
          <w:rPr>
            <w:w w:val="100"/>
          </w:rPr>
          <w:t>)</w:t>
        </w:r>
      </w:ins>
    </w:p>
    <w:p w:rsidR="009A5164" w:rsidRDefault="009A5164" w:rsidP="009A5164">
      <w:pPr>
        <w:pStyle w:val="T"/>
        <w:rPr>
          <w:w w:val="100"/>
        </w:rPr>
      </w:pPr>
      <w:r>
        <w:rPr>
          <w:w w:val="100"/>
        </w:rPr>
        <w:t xml:space="preserve">The WUR non-AP STA may request a </w:t>
      </w:r>
      <w:del w:id="123" w:author="Chitrakar　Rojan" w:date="2019-07-03T13:46:00Z">
        <w:r w:rsidDel="00D93F69">
          <w:rPr>
            <w:w w:val="100"/>
          </w:rPr>
          <w:delText>B</w:delText>
        </w:r>
      </w:del>
      <w:r>
        <w:rPr>
          <w:w w:val="100"/>
        </w:rPr>
        <w:t xml:space="preserve">PN update by sending a WUR Mode Setup frame with Action Type field of the carrying WUR Mode element set to “Enter WUR Mode Request” and includes a WUR </w:t>
      </w:r>
      <w:del w:id="124" w:author="Chitrakar　Rojan" w:date="2019-07-03T11:36:00Z">
        <w:r w:rsidDel="00962546">
          <w:rPr>
            <w:w w:val="100"/>
          </w:rPr>
          <w:delText xml:space="preserve">Protection </w:delText>
        </w:r>
      </w:del>
      <w:ins w:id="125" w:author="Chitrakar　Rojan" w:date="2019-07-03T11:36:00Z">
        <w:r w:rsidR="00962546">
          <w:rPr>
            <w:w w:val="100"/>
          </w:rPr>
          <w:t xml:space="preserve">PN Update </w:t>
        </w:r>
      </w:ins>
      <w:r>
        <w:rPr>
          <w:w w:val="100"/>
        </w:rPr>
        <w:t xml:space="preserve">element that indicates a Key ID corresponding to a integrity key currently used by the WUR non-AP STA and optionally includes the corresponding locally stored </w:t>
      </w:r>
      <w:del w:id="126" w:author="Chitrakar　Rojan" w:date="2019-07-03T13:46:00Z">
        <w:r w:rsidDel="00D93F69">
          <w:rPr>
            <w:w w:val="100"/>
          </w:rPr>
          <w:delText>B</w:delText>
        </w:r>
      </w:del>
      <w:r>
        <w:rPr>
          <w:w w:val="100"/>
        </w:rPr>
        <w:t>PN.</w:t>
      </w:r>
      <w:ins w:id="127" w:author="Chitrakar　Rojan" w:date="2019-07-03T13:39:00Z">
        <w:r w:rsidR="00095249">
          <w:rPr>
            <w:w w:val="100"/>
          </w:rPr>
          <w:t xml:space="preserve"> (</w:t>
        </w:r>
        <w:r w:rsidR="00095249" w:rsidRPr="00095249">
          <w:rPr>
            <w:w w:val="100"/>
            <w:highlight w:val="yellow"/>
          </w:rPr>
          <w:t>#32</w:t>
        </w:r>
        <w:r w:rsidR="00095249">
          <w:rPr>
            <w:w w:val="100"/>
            <w:highlight w:val="yellow"/>
          </w:rPr>
          <w:t>6</w:t>
        </w:r>
      </w:ins>
      <w:ins w:id="128" w:author="Chitrakar　Rojan" w:date="2019-07-03T13:45:00Z">
        <w:r w:rsidR="00D93F69">
          <w:rPr>
            <w:w w:val="100"/>
            <w:highlight w:val="yellow"/>
          </w:rPr>
          <w:t xml:space="preserve">5, </w:t>
        </w:r>
      </w:ins>
      <w:ins w:id="129" w:author="Chitrakar　Rojan" w:date="2019-07-03T13:48:00Z">
        <w:r w:rsidR="003E7FA7">
          <w:rPr>
            <w:w w:val="100"/>
            <w:highlight w:val="yellow"/>
          </w:rPr>
          <w:t>#</w:t>
        </w:r>
      </w:ins>
      <w:ins w:id="130" w:author="Chitrakar　Rojan" w:date="2019-07-03T13:45:00Z">
        <w:r w:rsidR="00D93F69">
          <w:rPr>
            <w:w w:val="100"/>
            <w:highlight w:val="yellow"/>
          </w:rPr>
          <w:t>3283</w:t>
        </w:r>
      </w:ins>
      <w:ins w:id="131" w:author="Chitrakar　Rojan" w:date="2019-07-03T13:39:00Z">
        <w:r w:rsidR="00095249">
          <w:rPr>
            <w:w w:val="100"/>
          </w:rPr>
          <w:t>)</w:t>
        </w:r>
      </w:ins>
    </w:p>
    <w:p w:rsidR="009A5164" w:rsidRDefault="009A5164" w:rsidP="009A5164">
      <w:pPr>
        <w:pStyle w:val="T"/>
        <w:rPr>
          <w:w w:val="100"/>
        </w:rPr>
      </w:pPr>
      <w:r>
        <w:rPr>
          <w:w w:val="100"/>
        </w:rPr>
        <w:t xml:space="preserve">When the most recently transmitted WUR Operation element has the Common PN subfield equal to 0, a WUR AP that receives a WUR Mode Setup frame with Action Type field of the carrying WUR Mode element set to “Enter WUR Mode Request” and that includes a WUR </w:t>
      </w:r>
      <w:del w:id="132" w:author="Chitrakar　Rojan" w:date="2019-07-03T11:38:00Z">
        <w:r w:rsidDel="00962546">
          <w:rPr>
            <w:w w:val="100"/>
          </w:rPr>
          <w:delText xml:space="preserve">Protection </w:delText>
        </w:r>
      </w:del>
      <w:ins w:id="133" w:author="Chitrakar　Rojan" w:date="2019-07-03T11:38:00Z">
        <w:r w:rsidR="00962546">
          <w:rPr>
            <w:w w:val="100"/>
          </w:rPr>
          <w:t xml:space="preserve">PN Update </w:t>
        </w:r>
      </w:ins>
      <w:r>
        <w:rPr>
          <w:w w:val="100"/>
        </w:rPr>
        <w:t xml:space="preserve">element shall respond with a WUR Mode Setup frame with Action Type field of the carrying WUR Mode element set to “Enter WUR Mode Response” and includes a WUR </w:t>
      </w:r>
      <w:del w:id="134" w:author="Chitrakar　Rojan" w:date="2019-07-03T11:36:00Z">
        <w:r w:rsidDel="00962546">
          <w:rPr>
            <w:w w:val="100"/>
          </w:rPr>
          <w:delText xml:space="preserve">Protection </w:delText>
        </w:r>
      </w:del>
      <w:ins w:id="135" w:author="Chitrakar　Rojan" w:date="2019-07-03T11:36:00Z">
        <w:r w:rsidR="00962546">
          <w:rPr>
            <w:w w:val="100"/>
          </w:rPr>
          <w:t xml:space="preserve">PN Update </w:t>
        </w:r>
      </w:ins>
      <w:r>
        <w:rPr>
          <w:w w:val="100"/>
        </w:rPr>
        <w:t xml:space="preserve">element indicating </w:t>
      </w:r>
      <w:del w:id="136" w:author="Chitrakar　Rojan" w:date="2019-07-03T13:49:00Z">
        <w:r w:rsidDel="003E7FA7">
          <w:rPr>
            <w:w w:val="100"/>
          </w:rPr>
          <w:delText xml:space="preserve">the portion of </w:delText>
        </w:r>
      </w:del>
      <w:r>
        <w:rPr>
          <w:w w:val="100"/>
        </w:rPr>
        <w:t xml:space="preserve">the PN </w:t>
      </w:r>
      <w:del w:id="137" w:author="Chitrakar　Rojan" w:date="2019-07-03T13:49:00Z">
        <w:r w:rsidDel="003E7FA7">
          <w:rPr>
            <w:w w:val="100"/>
          </w:rPr>
          <w:delText xml:space="preserve">corresponding to the BPN (i.e. PN1||PN2||PN3||PN4||PN5) </w:delText>
        </w:r>
      </w:del>
      <w:r>
        <w:rPr>
          <w:w w:val="100"/>
        </w:rPr>
        <w:t>maintained by the WUR AP corresponding to the requested Key ID if any of the following conditions apply:</w:t>
      </w:r>
      <w:ins w:id="138" w:author="Chitrakar　Rojan" w:date="2019-07-03T13:39:00Z">
        <w:r w:rsidR="00095249">
          <w:rPr>
            <w:w w:val="100"/>
          </w:rPr>
          <w:t xml:space="preserve"> (</w:t>
        </w:r>
        <w:r w:rsidR="00095249" w:rsidRPr="00095249">
          <w:rPr>
            <w:w w:val="100"/>
            <w:highlight w:val="yellow"/>
          </w:rPr>
          <w:t>#32</w:t>
        </w:r>
        <w:r w:rsidR="00095249">
          <w:rPr>
            <w:w w:val="100"/>
            <w:highlight w:val="yellow"/>
          </w:rPr>
          <w:t>6</w:t>
        </w:r>
      </w:ins>
      <w:ins w:id="139" w:author="Chitrakar　Rojan" w:date="2019-07-03T13:48:00Z">
        <w:r w:rsidR="003E7FA7">
          <w:rPr>
            <w:w w:val="100"/>
            <w:highlight w:val="yellow"/>
          </w:rPr>
          <w:t>5, #3284</w:t>
        </w:r>
      </w:ins>
      <w:ins w:id="140" w:author="Chitrakar　Rojan" w:date="2019-07-03T13:39:00Z">
        <w:r w:rsidR="00095249">
          <w:rPr>
            <w:w w:val="100"/>
          </w:rPr>
          <w:t>)</w:t>
        </w:r>
      </w:ins>
    </w:p>
    <w:p w:rsidR="009A5164" w:rsidRDefault="009A5164" w:rsidP="00783701">
      <w:pPr>
        <w:pStyle w:val="DL"/>
        <w:numPr>
          <w:ilvl w:val="0"/>
          <w:numId w:val="12"/>
        </w:numPr>
        <w:ind w:left="640" w:hanging="440"/>
        <w:rPr>
          <w:w w:val="100"/>
        </w:rPr>
      </w:pPr>
      <w:r>
        <w:rPr>
          <w:w w:val="100"/>
        </w:rPr>
        <w:t>The WUR non-AP STA has negotiated WUR power management service with the WUR AP</w:t>
      </w:r>
    </w:p>
    <w:p w:rsidR="009A5164" w:rsidRDefault="009A5164" w:rsidP="00783701">
      <w:pPr>
        <w:pStyle w:val="DL"/>
        <w:numPr>
          <w:ilvl w:val="0"/>
          <w:numId w:val="12"/>
        </w:numPr>
        <w:ind w:left="640" w:hanging="440"/>
        <w:rPr>
          <w:w w:val="100"/>
        </w:rPr>
      </w:pPr>
      <w:r>
        <w:rPr>
          <w:w w:val="100"/>
        </w:rPr>
        <w:t>The WUR non-AP STA has not negotiated WUR power management service with the WUR AP and the WUR AP accepts the negotiation</w:t>
      </w:r>
    </w:p>
    <w:p w:rsidR="009A5164" w:rsidRDefault="009A5164" w:rsidP="009A5164">
      <w:pPr>
        <w:pStyle w:val="T"/>
        <w:rPr>
          <w:w w:val="100"/>
        </w:rPr>
      </w:pPr>
      <w:r>
        <w:rPr>
          <w:w w:val="100"/>
        </w:rPr>
        <w:t>All optional sub-fields of the WUR Parameters field in the WUR Mode element may be omitted.</w:t>
      </w:r>
    </w:p>
    <w:bookmarkEnd w:id="1"/>
    <w:p w:rsidR="00D96896" w:rsidRDefault="00D96896">
      <w:pPr>
        <w:jc w:val="left"/>
        <w:rPr>
          <w:color w:val="000000"/>
          <w:sz w:val="20"/>
          <w:lang w:val="en-US"/>
        </w:rPr>
      </w:pPr>
    </w:p>
    <w:p w:rsidR="009B4BC4" w:rsidRDefault="009B4BC4" w:rsidP="00783701">
      <w:pPr>
        <w:pStyle w:val="AI"/>
        <w:numPr>
          <w:ilvl w:val="0"/>
          <w:numId w:val="14"/>
        </w:numPr>
        <w:rPr>
          <w:w w:val="100"/>
        </w:rPr>
      </w:pPr>
    </w:p>
    <w:p w:rsidR="009B4BC4" w:rsidRDefault="009B4BC4" w:rsidP="00783701">
      <w:pPr>
        <w:pStyle w:val="Nor"/>
        <w:numPr>
          <w:ilvl w:val="0"/>
          <w:numId w:val="5"/>
        </w:numPr>
        <w:rPr>
          <w:w w:val="100"/>
        </w:rPr>
      </w:pPr>
      <w:bookmarkStart w:id="141" w:name="RTF5f546f633336323334313237"/>
      <w:bookmarkEnd w:id="141"/>
    </w:p>
    <w:p w:rsidR="009B4BC4" w:rsidRDefault="009B4BC4" w:rsidP="009B4BC4">
      <w:pPr>
        <w:pStyle w:val="AT"/>
        <w:rPr>
          <w:w w:val="100"/>
        </w:rPr>
      </w:pPr>
      <w:r>
        <w:rPr>
          <w:w w:val="100"/>
        </w:rPr>
        <w:t>Protocol Implementation Conformance Statement (PICS) -proforma</w:t>
      </w:r>
    </w:p>
    <w:p w:rsidR="009B4BC4" w:rsidRDefault="009B4BC4" w:rsidP="00783701">
      <w:pPr>
        <w:pStyle w:val="AH1"/>
        <w:numPr>
          <w:ilvl w:val="0"/>
          <w:numId w:val="15"/>
        </w:numPr>
        <w:rPr>
          <w:color w:val="FF0000"/>
          <w:w w:val="100"/>
        </w:rPr>
      </w:pPr>
      <w:r>
        <w:rPr>
          <w:w w:val="100"/>
        </w:rPr>
        <w:t xml:space="preserve">PICS proforma—IEEE </w:t>
      </w:r>
      <w:proofErr w:type="spellStart"/>
      <w:r>
        <w:rPr>
          <w:w w:val="100"/>
        </w:rPr>
        <w:t>Std</w:t>
      </w:r>
      <w:proofErr w:type="spellEnd"/>
      <w:r>
        <w:rPr>
          <w:w w:val="100"/>
        </w:rPr>
        <w:t xml:space="preserve"> 802.11-</w:t>
      </w:r>
      <w:r>
        <w:rPr>
          <w:color w:val="FF0000"/>
          <w:w w:val="100"/>
        </w:rPr>
        <w:t>&lt;year&gt;</w:t>
      </w:r>
    </w:p>
    <w:p w:rsidR="00D96896" w:rsidRDefault="00D96896" w:rsidP="00783701">
      <w:pPr>
        <w:pStyle w:val="AH2"/>
        <w:numPr>
          <w:ilvl w:val="0"/>
          <w:numId w:val="16"/>
        </w:numPr>
        <w:rPr>
          <w:w w:val="100"/>
        </w:rPr>
      </w:pPr>
      <w:r>
        <w:rPr>
          <w:w w:val="100"/>
        </w:rPr>
        <w:t>Wake-up Radio (WUR) features (</w:t>
      </w:r>
      <w:r w:rsidRPr="002B36AF">
        <w:rPr>
          <w:w w:val="100"/>
          <w:highlight w:val="yellow"/>
        </w:rPr>
        <w:t xml:space="preserve">CIDs </w:t>
      </w:r>
      <w:r>
        <w:rPr>
          <w:w w:val="100"/>
          <w:highlight w:val="yellow"/>
        </w:rPr>
        <w:t>3265, 3280</w:t>
      </w:r>
      <w:r>
        <w:rPr>
          <w:w w:val="100"/>
        </w:rPr>
        <w:t>)</w:t>
      </w:r>
    </w:p>
    <w:p w:rsidR="00D96896" w:rsidRPr="00D96896" w:rsidRDefault="00D96896" w:rsidP="00D96896">
      <w:pPr>
        <w:pStyle w:val="T"/>
        <w:rPr>
          <w:sz w:val="18"/>
          <w:lang w:eastAsia="en-SG"/>
        </w:rPr>
      </w:pPr>
      <w:proofErr w:type="spellStart"/>
      <w:r w:rsidRPr="00D96896">
        <w:rPr>
          <w:b/>
          <w:i/>
          <w:sz w:val="22"/>
          <w:highlight w:val="yellow"/>
          <w:lang w:val="en-GB"/>
        </w:rPr>
        <w:t>TGba</w:t>
      </w:r>
      <w:proofErr w:type="spellEnd"/>
      <w:r w:rsidRPr="00D96896">
        <w:rPr>
          <w:b/>
          <w:i/>
          <w:sz w:val="22"/>
          <w:highlight w:val="yellow"/>
          <w:lang w:val="en-GB"/>
        </w:rPr>
        <w:t xml:space="preserve"> editor: Modify table B.4.36.1 (WUR MAC features) as the following (Track Changes ON):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D96896" w:rsidTr="008235F5">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rsidR="00D96896" w:rsidRDefault="00D96896" w:rsidP="00783701">
            <w:pPr>
              <w:pStyle w:val="AH3"/>
              <w:numPr>
                <w:ilvl w:val="0"/>
                <w:numId w:val="17"/>
              </w:numPr>
            </w:pPr>
            <w:r>
              <w:rPr>
                <w:w w:val="100"/>
              </w:rPr>
              <w:t>WUR MAC features</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p>
        </w:tc>
      </w:tr>
      <w:tr w:rsidR="00D96896" w:rsidTr="008235F5">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96896" w:rsidRDefault="00D96896" w:rsidP="008235F5">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96896" w:rsidRDefault="00D96896" w:rsidP="008235F5">
            <w:pPr>
              <w:pStyle w:val="CellHeading"/>
            </w:pPr>
            <w:r>
              <w:rPr>
                <w:w w:val="100"/>
              </w:rPr>
              <w:t>Support</w:t>
            </w:r>
          </w:p>
        </w:tc>
      </w:tr>
      <w:tr w:rsidR="00D96896" w:rsidTr="008235F5">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60" w:lineRule="atLeast"/>
              <w:rPr>
                <w:sz w:val="16"/>
                <w:szCs w:val="16"/>
              </w:rPr>
            </w:pPr>
          </w:p>
        </w:tc>
      </w:tr>
      <w:tr w:rsidR="00D96896" w:rsidTr="008235F5">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60" w:lineRule="atLeast"/>
              <w:rPr>
                <w:sz w:val="16"/>
                <w:szCs w:val="16"/>
              </w:rPr>
            </w:pPr>
          </w:p>
        </w:tc>
      </w:tr>
      <w:tr w:rsidR="00D96896" w:rsidTr="008235F5">
        <w:trPr>
          <w:trHeight w:val="1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rPr>
                <w:w w:val="100"/>
              </w:rPr>
            </w:pPr>
            <w:r>
              <w:rPr>
                <w:w w:val="100"/>
              </w:rPr>
              <w:t>WURM10.1</w:t>
            </w:r>
            <w:r>
              <w:rPr>
                <w:vanish/>
                <w:w w:val="100"/>
              </w:rPr>
              <w:t>(#2589, #2314)</w:t>
            </w:r>
          </w:p>
          <w:p w:rsidR="00D96896" w:rsidRDefault="00D96896" w:rsidP="008235F5">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t xml:space="preserve">WUR </w:t>
            </w:r>
            <w:del w:id="142" w:author="Chitrakar　Rojan" w:date="2019-07-03T13:55:00Z">
              <w:r w:rsidDel="00D96896">
                <w:rPr>
                  <w:w w:val="100"/>
                </w:rPr>
                <w:delText>B</w:delText>
              </w:r>
            </w:del>
            <w:r>
              <w:rPr>
                <w:w w:val="100"/>
              </w:rPr>
              <w:t>PN Update procedure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t xml:space="preserve">9.4.2.300 (WUR </w:t>
            </w:r>
            <w:del w:id="143" w:author="Chitrakar　Rojan" w:date="2019-07-03T13:55:00Z">
              <w:r w:rsidDel="00D96896">
                <w:rPr>
                  <w:w w:val="100"/>
                </w:rPr>
                <w:delText xml:space="preserve">Protection </w:delText>
              </w:r>
            </w:del>
            <w:ins w:id="144" w:author="Chitrakar　Rojan" w:date="2019-07-03T13:55:00Z">
              <w:r>
                <w:rPr>
                  <w:w w:val="100"/>
                </w:rPr>
                <w:t xml:space="preserve">PN Update </w:t>
              </w:r>
            </w:ins>
            <w:r>
              <w:rPr>
                <w:w w:val="100"/>
              </w:rPr>
              <w:t xml:space="preserve">element), 29.10.3.3 (WUR </w:t>
            </w:r>
            <w:del w:id="145" w:author="Chitrakar　Rojan" w:date="2019-07-03T13:55:00Z">
              <w:r w:rsidDel="00D96896">
                <w:rPr>
                  <w:w w:val="100"/>
                </w:rPr>
                <w:delText>B</w:delText>
              </w:r>
            </w:del>
            <w:r>
              <w:rPr>
                <w:w w:val="100"/>
              </w:rPr>
              <w:t xml:space="preserve">PN update </w:t>
            </w:r>
            <w:r>
              <w:rPr>
                <w:w w:val="100"/>
              </w:rPr>
              <w:lastRenderedPageBreak/>
              <w:t>procedure)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rPr>
                <w:w w:val="100"/>
              </w:rPr>
              <w:lastRenderedPageBreak/>
              <w:t>(CFWUR and WURM10</w:t>
            </w:r>
            <w:proofErr w:type="gramStart"/>
            <w:r>
              <w:rPr>
                <w:w w:val="100"/>
              </w:rPr>
              <w:t>):</w:t>
            </w:r>
            <w:r>
              <w:rPr>
                <w:w w:val="100"/>
                <w:lang w:val="en-GB"/>
              </w:rPr>
              <w:t>O</w:t>
            </w:r>
            <w:proofErr w:type="gramEnd"/>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D96896" w:rsidTr="008235F5">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96896" w:rsidRDefault="00D96896" w:rsidP="008235F5">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D96896" w:rsidRDefault="00D96896" w:rsidP="008235F5">
            <w:pPr>
              <w:pStyle w:val="CellBody"/>
              <w:spacing w:line="180" w:lineRule="atLeast"/>
            </w:pPr>
          </w:p>
        </w:tc>
      </w:tr>
    </w:tbl>
    <w:p w:rsidR="009B4BC4" w:rsidRDefault="009B4BC4" w:rsidP="00632CA3">
      <w:pPr>
        <w:pStyle w:val="T"/>
        <w:rPr>
          <w:w w:val="100"/>
        </w:rPr>
      </w:pPr>
    </w:p>
    <w:sectPr w:rsidR="009B4BC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B7" w:rsidRDefault="001A19B7">
      <w:r>
        <w:separator/>
      </w:r>
    </w:p>
  </w:endnote>
  <w:endnote w:type="continuationSeparator" w:id="0">
    <w:p w:rsidR="001A19B7" w:rsidRDefault="001A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5F5" w:rsidRDefault="001A19B7">
    <w:pPr>
      <w:pStyle w:val="Footer"/>
      <w:tabs>
        <w:tab w:val="clear" w:pos="6480"/>
        <w:tab w:val="center" w:pos="4680"/>
        <w:tab w:val="right" w:pos="9360"/>
      </w:tabs>
    </w:pPr>
    <w:r>
      <w:fldChar w:fldCharType="begin"/>
    </w:r>
    <w:r>
      <w:instrText xml:space="preserve"> SUBJECT  \* MERGEFORMAT </w:instrText>
    </w:r>
    <w:r>
      <w:fldChar w:fldCharType="separate"/>
    </w:r>
    <w:r w:rsidR="008235F5">
      <w:t>Submission</w:t>
    </w:r>
    <w:r>
      <w:fldChar w:fldCharType="end"/>
    </w:r>
    <w:r w:rsidR="008235F5">
      <w:tab/>
      <w:t xml:space="preserve">page </w:t>
    </w:r>
    <w:r w:rsidR="008235F5">
      <w:fldChar w:fldCharType="begin"/>
    </w:r>
    <w:r w:rsidR="008235F5">
      <w:instrText xml:space="preserve">page </w:instrText>
    </w:r>
    <w:r w:rsidR="008235F5">
      <w:fldChar w:fldCharType="separate"/>
    </w:r>
    <w:r w:rsidR="008235F5">
      <w:rPr>
        <w:noProof/>
      </w:rPr>
      <w:t>1</w:t>
    </w:r>
    <w:r w:rsidR="008235F5">
      <w:rPr>
        <w:noProof/>
      </w:rPr>
      <w:fldChar w:fldCharType="end"/>
    </w:r>
    <w:r w:rsidR="008235F5">
      <w:tab/>
    </w:r>
    <w:proofErr w:type="spellStart"/>
    <w:r w:rsidR="008235F5">
      <w:t>Rojan</w:t>
    </w:r>
    <w:proofErr w:type="spellEnd"/>
    <w:r w:rsidR="008235F5">
      <w:t xml:space="preserve"> </w:t>
    </w:r>
    <w:proofErr w:type="spellStart"/>
    <w:r w:rsidR="008235F5">
      <w:t>Chitrakar</w:t>
    </w:r>
    <w:proofErr w:type="spellEnd"/>
    <w:r w:rsidR="008235F5">
      <w:t xml:space="preserve">, Panasonic </w:t>
    </w:r>
    <w:r w:rsidR="008235F5">
      <w:fldChar w:fldCharType="begin"/>
    </w:r>
    <w:r w:rsidR="008235F5">
      <w:instrText xml:space="preserve"> COMMENTS  \* MERGEFORMAT </w:instrText>
    </w:r>
    <w:r w:rsidR="008235F5">
      <w:fldChar w:fldCharType="end"/>
    </w:r>
  </w:p>
  <w:p w:rsidR="008235F5" w:rsidRPr="00F60BF6" w:rsidRDefault="008235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B7" w:rsidRDefault="001A19B7">
      <w:r>
        <w:separator/>
      </w:r>
    </w:p>
  </w:footnote>
  <w:footnote w:type="continuationSeparator" w:id="0">
    <w:p w:rsidR="001A19B7" w:rsidRDefault="001A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5F5" w:rsidRDefault="008235F5">
    <w:pPr>
      <w:pStyle w:val="Header"/>
      <w:tabs>
        <w:tab w:val="clear" w:pos="6480"/>
        <w:tab w:val="center" w:pos="4680"/>
        <w:tab w:val="right" w:pos="9360"/>
      </w:tabs>
      <w:rPr>
        <w:lang w:eastAsia="zh-CN"/>
      </w:rPr>
    </w:pPr>
    <w:r>
      <w:t>July 2019</w:t>
    </w:r>
    <w:r>
      <w:tab/>
    </w:r>
    <w:r>
      <w:tab/>
      <w:t>doc.: IEEE 802.11-19/1069</w:t>
    </w:r>
    <w:r w:rsidRPr="00671962">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6EA7232"/>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1"/>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4.10.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1A94"/>
    <w:rsid w:val="00054058"/>
    <w:rsid w:val="00055348"/>
    <w:rsid w:val="00055A59"/>
    <w:rsid w:val="0005724D"/>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19B7"/>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9E3"/>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1DA1"/>
    <w:rsid w:val="003E4321"/>
    <w:rsid w:val="003E5E59"/>
    <w:rsid w:val="003E6F16"/>
    <w:rsid w:val="003E7FA7"/>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5446"/>
    <w:rsid w:val="004A762E"/>
    <w:rsid w:val="004A7932"/>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3E84"/>
    <w:rsid w:val="0053207D"/>
    <w:rsid w:val="005352E1"/>
    <w:rsid w:val="00536062"/>
    <w:rsid w:val="005364A1"/>
    <w:rsid w:val="0053793F"/>
    <w:rsid w:val="005413DE"/>
    <w:rsid w:val="00542363"/>
    <w:rsid w:val="00545AAE"/>
    <w:rsid w:val="00546232"/>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4049E"/>
    <w:rsid w:val="00640F7F"/>
    <w:rsid w:val="006429CB"/>
    <w:rsid w:val="00645B64"/>
    <w:rsid w:val="0064793A"/>
    <w:rsid w:val="006504E1"/>
    <w:rsid w:val="0065427E"/>
    <w:rsid w:val="00655721"/>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5205"/>
    <w:rsid w:val="006963B9"/>
    <w:rsid w:val="006967E6"/>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602"/>
    <w:rsid w:val="006C60C6"/>
    <w:rsid w:val="006C6A2E"/>
    <w:rsid w:val="006C6AC1"/>
    <w:rsid w:val="006C720C"/>
    <w:rsid w:val="006D1A14"/>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0B64"/>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202C1"/>
    <w:rsid w:val="00820670"/>
    <w:rsid w:val="00821CF7"/>
    <w:rsid w:val="008235F5"/>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1F1F"/>
    <w:rsid w:val="00872093"/>
    <w:rsid w:val="008723E4"/>
    <w:rsid w:val="008728C0"/>
    <w:rsid w:val="00872AB2"/>
    <w:rsid w:val="00874F06"/>
    <w:rsid w:val="00875B30"/>
    <w:rsid w:val="00876DC8"/>
    <w:rsid w:val="00877E77"/>
    <w:rsid w:val="00880DB1"/>
    <w:rsid w:val="00881494"/>
    <w:rsid w:val="00883DE1"/>
    <w:rsid w:val="00884F8A"/>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355F"/>
    <w:rsid w:val="009941C0"/>
    <w:rsid w:val="009963E4"/>
    <w:rsid w:val="00996581"/>
    <w:rsid w:val="00997D2E"/>
    <w:rsid w:val="009A03D6"/>
    <w:rsid w:val="009A0679"/>
    <w:rsid w:val="009A0E12"/>
    <w:rsid w:val="009A4D11"/>
    <w:rsid w:val="009A5164"/>
    <w:rsid w:val="009A6B9C"/>
    <w:rsid w:val="009A6C22"/>
    <w:rsid w:val="009A7716"/>
    <w:rsid w:val="009A776E"/>
    <w:rsid w:val="009B4BC4"/>
    <w:rsid w:val="009B5B5F"/>
    <w:rsid w:val="009B6FED"/>
    <w:rsid w:val="009C0B30"/>
    <w:rsid w:val="009C1238"/>
    <w:rsid w:val="009C15C2"/>
    <w:rsid w:val="009C197A"/>
    <w:rsid w:val="009C58A1"/>
    <w:rsid w:val="009D0604"/>
    <w:rsid w:val="009D5209"/>
    <w:rsid w:val="009D5AFF"/>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3F19"/>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4E2"/>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152BA"/>
    <w:rsid w:val="00E17C83"/>
    <w:rsid w:val="00E200F3"/>
    <w:rsid w:val="00E20157"/>
    <w:rsid w:val="00E20C9B"/>
    <w:rsid w:val="00E240DD"/>
    <w:rsid w:val="00E25F1F"/>
    <w:rsid w:val="00E3115F"/>
    <w:rsid w:val="00E3371D"/>
    <w:rsid w:val="00E3386A"/>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6463"/>
    <w:rsid w:val="00FB6945"/>
    <w:rsid w:val="00FB6CB5"/>
    <w:rsid w:val="00FB7418"/>
    <w:rsid w:val="00FB7AED"/>
    <w:rsid w:val="00FB7ED9"/>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D7A9A"/>
    <w:rsid w:val="00FE0379"/>
    <w:rsid w:val="00FE0CF1"/>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8423C1-80AD-42C2-A450-516DF098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889BF91-6101-4779-91F7-B8CD8EC9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13</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2</cp:revision>
  <cp:lastPrinted>2014-09-06T06:13:00Z</cp:lastPrinted>
  <dcterms:created xsi:type="dcterms:W3CDTF">2019-07-12T01:54:00Z</dcterms:created>
  <dcterms:modified xsi:type="dcterms:W3CDTF">2019-07-12T01:54:00Z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