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09B3"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0DD33BB2" w14:textId="77777777" w:rsidTr="007E52CB">
        <w:trPr>
          <w:trHeight w:val="485"/>
          <w:jc w:val="center"/>
        </w:trPr>
        <w:tc>
          <w:tcPr>
            <w:tcW w:w="9576" w:type="dxa"/>
            <w:gridSpan w:val="5"/>
            <w:vAlign w:val="center"/>
          </w:tcPr>
          <w:p w14:paraId="2B76F64A" w14:textId="7193A8D7" w:rsidR="00B6527E" w:rsidRDefault="00C92D89" w:rsidP="00914762">
            <w:pPr>
              <w:pStyle w:val="T2"/>
              <w:rPr>
                <w:lang w:eastAsia="zh-CN"/>
              </w:rPr>
            </w:pPr>
            <w:r>
              <w:t>Comment Resolution</w:t>
            </w:r>
            <w:r w:rsidR="004C3971">
              <w:t>s</w:t>
            </w:r>
            <w:r>
              <w:t xml:space="preserve"> </w:t>
            </w:r>
            <w:r w:rsidR="00914762">
              <w:t>for</w:t>
            </w:r>
            <w:r w:rsidR="00E711B9">
              <w:t xml:space="preserve"> </w:t>
            </w:r>
            <w:r w:rsidR="00905053">
              <w:t>Clause 6.3</w:t>
            </w:r>
            <w:r w:rsidR="00A965A2">
              <w:t xml:space="preserve"> MLME</w:t>
            </w:r>
            <w:r w:rsidR="00905053">
              <w:t xml:space="preserve"> SAP</w:t>
            </w:r>
            <w:r w:rsidR="004C3971">
              <w:t xml:space="preserve"> CIDs</w:t>
            </w:r>
          </w:p>
        </w:tc>
      </w:tr>
      <w:tr w:rsidR="00B6527E" w14:paraId="2105E0E7" w14:textId="77777777" w:rsidTr="007E52CB">
        <w:trPr>
          <w:trHeight w:val="359"/>
          <w:jc w:val="center"/>
        </w:trPr>
        <w:tc>
          <w:tcPr>
            <w:tcW w:w="9576" w:type="dxa"/>
            <w:gridSpan w:val="5"/>
            <w:vAlign w:val="center"/>
          </w:tcPr>
          <w:p w14:paraId="7BA5C1B9" w14:textId="3C8D29DE"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F23794">
              <w:rPr>
                <w:b w:val="0"/>
                <w:sz w:val="20"/>
              </w:rPr>
              <w:t>7</w:t>
            </w:r>
            <w:r>
              <w:rPr>
                <w:b w:val="0"/>
                <w:sz w:val="20"/>
              </w:rPr>
              <w:t>-</w:t>
            </w:r>
            <w:r w:rsidR="00EB71B2">
              <w:rPr>
                <w:b w:val="0"/>
                <w:sz w:val="20"/>
              </w:rPr>
              <w:t>0</w:t>
            </w:r>
            <w:r w:rsidR="003243E4">
              <w:rPr>
                <w:b w:val="0"/>
                <w:sz w:val="20"/>
              </w:rPr>
              <w:t>8</w:t>
            </w:r>
          </w:p>
        </w:tc>
      </w:tr>
      <w:tr w:rsidR="00B6527E" w14:paraId="669132E0" w14:textId="77777777" w:rsidTr="007E52CB">
        <w:trPr>
          <w:cantSplit/>
          <w:jc w:val="center"/>
        </w:trPr>
        <w:tc>
          <w:tcPr>
            <w:tcW w:w="9576" w:type="dxa"/>
            <w:gridSpan w:val="5"/>
            <w:vAlign w:val="center"/>
          </w:tcPr>
          <w:p w14:paraId="7991B9C8" w14:textId="77777777" w:rsidR="00B6527E" w:rsidRDefault="00B6527E" w:rsidP="007E52CB">
            <w:pPr>
              <w:pStyle w:val="T2"/>
              <w:spacing w:after="0"/>
              <w:ind w:left="0" w:right="0"/>
              <w:jc w:val="left"/>
              <w:rPr>
                <w:sz w:val="20"/>
              </w:rPr>
            </w:pPr>
            <w:r>
              <w:rPr>
                <w:sz w:val="20"/>
              </w:rPr>
              <w:t>Author(s):</w:t>
            </w:r>
          </w:p>
        </w:tc>
      </w:tr>
      <w:tr w:rsidR="00B6527E" w14:paraId="04A91D31" w14:textId="77777777" w:rsidTr="00243052">
        <w:trPr>
          <w:jc w:val="center"/>
        </w:trPr>
        <w:tc>
          <w:tcPr>
            <w:tcW w:w="1615" w:type="dxa"/>
            <w:vAlign w:val="center"/>
          </w:tcPr>
          <w:p w14:paraId="6B59BA14" w14:textId="77777777" w:rsidR="00B6527E" w:rsidRDefault="00B6527E" w:rsidP="007E52CB">
            <w:pPr>
              <w:pStyle w:val="T2"/>
              <w:spacing w:after="0"/>
              <w:ind w:left="0" w:right="0"/>
              <w:jc w:val="left"/>
              <w:rPr>
                <w:sz w:val="20"/>
              </w:rPr>
            </w:pPr>
            <w:r>
              <w:rPr>
                <w:sz w:val="20"/>
              </w:rPr>
              <w:t>Name</w:t>
            </w:r>
          </w:p>
        </w:tc>
        <w:tc>
          <w:tcPr>
            <w:tcW w:w="1530" w:type="dxa"/>
            <w:vAlign w:val="center"/>
          </w:tcPr>
          <w:p w14:paraId="6C44710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18B0D26B"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5285014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38DDECC" w14:textId="77777777" w:rsidR="00B6527E" w:rsidRDefault="00B6527E" w:rsidP="007E52CB">
            <w:pPr>
              <w:pStyle w:val="T2"/>
              <w:spacing w:after="0"/>
              <w:ind w:left="0" w:right="0"/>
              <w:jc w:val="left"/>
              <w:rPr>
                <w:sz w:val="20"/>
              </w:rPr>
            </w:pPr>
            <w:r>
              <w:rPr>
                <w:sz w:val="20"/>
              </w:rPr>
              <w:t>email</w:t>
            </w:r>
          </w:p>
        </w:tc>
      </w:tr>
      <w:tr w:rsidR="007277F8" w14:paraId="1452D026" w14:textId="77777777" w:rsidTr="00243052">
        <w:trPr>
          <w:jc w:val="center"/>
        </w:trPr>
        <w:tc>
          <w:tcPr>
            <w:tcW w:w="1615" w:type="dxa"/>
            <w:vAlign w:val="center"/>
          </w:tcPr>
          <w:p w14:paraId="66D1958C" w14:textId="77777777"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14:paraId="11631745"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1806BC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56B2EC6F"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29253AF0"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E96BD01" w14:textId="77777777" w:rsidTr="00243052">
        <w:trPr>
          <w:jc w:val="center"/>
        </w:trPr>
        <w:tc>
          <w:tcPr>
            <w:tcW w:w="1615" w:type="dxa"/>
            <w:vAlign w:val="center"/>
          </w:tcPr>
          <w:p w14:paraId="4807F5CE"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746DBBEC"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30CF2FA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1763776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5DE96A0F" w14:textId="77777777" w:rsidR="007277F8" w:rsidRPr="00B6527E" w:rsidRDefault="007277F8" w:rsidP="00B6527E">
            <w:pPr>
              <w:pStyle w:val="T2"/>
              <w:spacing w:after="0"/>
              <w:ind w:left="0" w:right="0"/>
              <w:jc w:val="left"/>
              <w:rPr>
                <w:b w:val="0"/>
                <w:sz w:val="20"/>
                <w:lang w:eastAsia="zh-CN"/>
              </w:rPr>
            </w:pPr>
          </w:p>
        </w:tc>
      </w:tr>
      <w:tr w:rsidR="007277F8" w14:paraId="232CEBC3" w14:textId="77777777" w:rsidTr="00243052">
        <w:trPr>
          <w:jc w:val="center"/>
        </w:trPr>
        <w:tc>
          <w:tcPr>
            <w:tcW w:w="1615" w:type="dxa"/>
            <w:vAlign w:val="center"/>
          </w:tcPr>
          <w:p w14:paraId="57DDBD5B"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70B63EC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930F4B"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16BE7050"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22E76C27" w14:textId="77777777" w:rsidR="007277F8" w:rsidRPr="00B6527E" w:rsidRDefault="007277F8" w:rsidP="007D0235">
            <w:pPr>
              <w:pStyle w:val="T2"/>
              <w:spacing w:after="0"/>
              <w:ind w:left="0" w:right="0"/>
              <w:jc w:val="left"/>
              <w:rPr>
                <w:b w:val="0"/>
                <w:sz w:val="20"/>
                <w:lang w:eastAsia="zh-CN"/>
              </w:rPr>
            </w:pPr>
          </w:p>
        </w:tc>
      </w:tr>
      <w:tr w:rsidR="007277F8" w14:paraId="6F336D4E" w14:textId="77777777" w:rsidTr="00243052">
        <w:trPr>
          <w:jc w:val="center"/>
        </w:trPr>
        <w:tc>
          <w:tcPr>
            <w:tcW w:w="1615" w:type="dxa"/>
            <w:vAlign w:val="center"/>
          </w:tcPr>
          <w:p w14:paraId="0D5D5848"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51107DB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00B40B8F" w14:textId="77777777" w:rsidR="007277F8" w:rsidRPr="00B6527E" w:rsidRDefault="007277F8" w:rsidP="007D0235">
            <w:pPr>
              <w:pStyle w:val="T2"/>
              <w:spacing w:after="0"/>
              <w:ind w:left="0" w:right="0"/>
              <w:jc w:val="left"/>
              <w:rPr>
                <w:b w:val="0"/>
                <w:sz w:val="20"/>
              </w:rPr>
            </w:pPr>
          </w:p>
        </w:tc>
        <w:tc>
          <w:tcPr>
            <w:tcW w:w="1272" w:type="dxa"/>
            <w:vAlign w:val="center"/>
          </w:tcPr>
          <w:p w14:paraId="162C2F43" w14:textId="77777777" w:rsidR="007277F8" w:rsidRPr="00B6527E" w:rsidRDefault="007277F8" w:rsidP="007D0235">
            <w:pPr>
              <w:pStyle w:val="T2"/>
              <w:spacing w:after="0"/>
              <w:ind w:left="0" w:right="0"/>
              <w:jc w:val="left"/>
              <w:rPr>
                <w:b w:val="0"/>
                <w:sz w:val="20"/>
              </w:rPr>
            </w:pPr>
          </w:p>
        </w:tc>
        <w:tc>
          <w:tcPr>
            <w:tcW w:w="3089" w:type="dxa"/>
            <w:vAlign w:val="center"/>
          </w:tcPr>
          <w:p w14:paraId="381DEDAA" w14:textId="77777777" w:rsidR="007277F8" w:rsidRPr="00B6527E" w:rsidRDefault="007277F8" w:rsidP="007D0235">
            <w:pPr>
              <w:pStyle w:val="T2"/>
              <w:spacing w:after="0"/>
              <w:ind w:left="0" w:right="0"/>
              <w:jc w:val="left"/>
              <w:rPr>
                <w:b w:val="0"/>
                <w:sz w:val="20"/>
              </w:rPr>
            </w:pPr>
          </w:p>
        </w:tc>
      </w:tr>
      <w:tr w:rsidR="007277F8" w14:paraId="6A4EC4B7" w14:textId="77777777" w:rsidTr="00243052">
        <w:trPr>
          <w:jc w:val="center"/>
        </w:trPr>
        <w:tc>
          <w:tcPr>
            <w:tcW w:w="1615" w:type="dxa"/>
            <w:vAlign w:val="center"/>
          </w:tcPr>
          <w:p w14:paraId="22F54A11" w14:textId="77777777" w:rsidR="007277F8" w:rsidRPr="00B6527E" w:rsidRDefault="007277F8" w:rsidP="007D0235">
            <w:pPr>
              <w:pStyle w:val="T2"/>
              <w:spacing w:after="0"/>
              <w:ind w:left="0" w:right="0"/>
              <w:jc w:val="left"/>
              <w:rPr>
                <w:b w:val="0"/>
                <w:sz w:val="20"/>
              </w:rPr>
            </w:pPr>
          </w:p>
        </w:tc>
        <w:tc>
          <w:tcPr>
            <w:tcW w:w="1530" w:type="dxa"/>
            <w:vMerge/>
            <w:vAlign w:val="center"/>
          </w:tcPr>
          <w:p w14:paraId="3727240D" w14:textId="77777777" w:rsidR="007277F8" w:rsidRPr="00B6527E" w:rsidRDefault="007277F8" w:rsidP="007D0235">
            <w:pPr>
              <w:pStyle w:val="T2"/>
              <w:spacing w:after="0"/>
              <w:ind w:left="0" w:right="0"/>
              <w:jc w:val="left"/>
              <w:rPr>
                <w:b w:val="0"/>
                <w:sz w:val="20"/>
              </w:rPr>
            </w:pPr>
          </w:p>
        </w:tc>
        <w:tc>
          <w:tcPr>
            <w:tcW w:w="2070" w:type="dxa"/>
            <w:vAlign w:val="center"/>
          </w:tcPr>
          <w:p w14:paraId="739ED133" w14:textId="77777777" w:rsidR="007277F8" w:rsidRPr="00B6527E" w:rsidRDefault="007277F8" w:rsidP="007D0235">
            <w:pPr>
              <w:pStyle w:val="T2"/>
              <w:spacing w:after="0"/>
              <w:ind w:left="0" w:right="0"/>
              <w:jc w:val="left"/>
              <w:rPr>
                <w:b w:val="0"/>
                <w:sz w:val="20"/>
              </w:rPr>
            </w:pPr>
          </w:p>
        </w:tc>
        <w:tc>
          <w:tcPr>
            <w:tcW w:w="1272" w:type="dxa"/>
            <w:vAlign w:val="center"/>
          </w:tcPr>
          <w:p w14:paraId="2ECC807F" w14:textId="77777777" w:rsidR="007277F8" w:rsidRPr="00B6527E" w:rsidRDefault="007277F8" w:rsidP="007D0235">
            <w:pPr>
              <w:pStyle w:val="T2"/>
              <w:spacing w:after="0"/>
              <w:ind w:left="0" w:right="0"/>
              <w:jc w:val="left"/>
              <w:rPr>
                <w:b w:val="0"/>
                <w:sz w:val="20"/>
              </w:rPr>
            </w:pPr>
          </w:p>
        </w:tc>
        <w:tc>
          <w:tcPr>
            <w:tcW w:w="3089" w:type="dxa"/>
            <w:vAlign w:val="center"/>
          </w:tcPr>
          <w:p w14:paraId="766A626C" w14:textId="77777777" w:rsidR="007277F8" w:rsidRPr="00B6527E" w:rsidRDefault="007277F8" w:rsidP="007D0235">
            <w:pPr>
              <w:pStyle w:val="T2"/>
              <w:spacing w:after="0"/>
              <w:ind w:left="0" w:right="0"/>
              <w:jc w:val="left"/>
              <w:rPr>
                <w:b w:val="0"/>
                <w:sz w:val="20"/>
              </w:rPr>
            </w:pPr>
          </w:p>
        </w:tc>
      </w:tr>
      <w:tr w:rsidR="007D0235" w14:paraId="34E2CA9A" w14:textId="77777777" w:rsidTr="00243052">
        <w:trPr>
          <w:jc w:val="center"/>
        </w:trPr>
        <w:tc>
          <w:tcPr>
            <w:tcW w:w="1615" w:type="dxa"/>
            <w:vAlign w:val="center"/>
          </w:tcPr>
          <w:p w14:paraId="6ADD8781" w14:textId="77777777" w:rsidR="007D0235" w:rsidRPr="00B6527E" w:rsidRDefault="007D0235" w:rsidP="007D0235">
            <w:pPr>
              <w:pStyle w:val="T2"/>
              <w:spacing w:after="0"/>
              <w:ind w:left="0" w:right="0"/>
              <w:jc w:val="left"/>
              <w:rPr>
                <w:b w:val="0"/>
                <w:sz w:val="20"/>
              </w:rPr>
            </w:pPr>
          </w:p>
        </w:tc>
        <w:tc>
          <w:tcPr>
            <w:tcW w:w="1530" w:type="dxa"/>
            <w:vAlign w:val="center"/>
          </w:tcPr>
          <w:p w14:paraId="4FA456B3" w14:textId="77777777" w:rsidR="007D0235" w:rsidRPr="00B6527E" w:rsidRDefault="007D0235" w:rsidP="007D0235">
            <w:pPr>
              <w:pStyle w:val="T2"/>
              <w:spacing w:after="0"/>
              <w:ind w:left="0" w:right="0"/>
              <w:jc w:val="left"/>
              <w:rPr>
                <w:b w:val="0"/>
                <w:sz w:val="20"/>
              </w:rPr>
            </w:pPr>
          </w:p>
        </w:tc>
        <w:tc>
          <w:tcPr>
            <w:tcW w:w="2070" w:type="dxa"/>
            <w:vAlign w:val="center"/>
          </w:tcPr>
          <w:p w14:paraId="6E9EEE29" w14:textId="77777777" w:rsidR="007D0235" w:rsidRPr="00B6527E" w:rsidRDefault="007D0235" w:rsidP="007D0235">
            <w:pPr>
              <w:pStyle w:val="T2"/>
              <w:spacing w:after="0"/>
              <w:ind w:left="0" w:right="0"/>
              <w:jc w:val="left"/>
              <w:rPr>
                <w:b w:val="0"/>
                <w:sz w:val="20"/>
              </w:rPr>
            </w:pPr>
          </w:p>
        </w:tc>
        <w:tc>
          <w:tcPr>
            <w:tcW w:w="1272" w:type="dxa"/>
            <w:vAlign w:val="center"/>
          </w:tcPr>
          <w:p w14:paraId="622392A1" w14:textId="77777777" w:rsidR="007D0235" w:rsidRPr="00B6527E" w:rsidRDefault="007D0235" w:rsidP="007D0235">
            <w:pPr>
              <w:pStyle w:val="T2"/>
              <w:spacing w:after="0"/>
              <w:ind w:left="0" w:right="0"/>
              <w:jc w:val="left"/>
              <w:rPr>
                <w:b w:val="0"/>
                <w:sz w:val="20"/>
              </w:rPr>
            </w:pPr>
          </w:p>
        </w:tc>
        <w:tc>
          <w:tcPr>
            <w:tcW w:w="3089" w:type="dxa"/>
            <w:vAlign w:val="center"/>
          </w:tcPr>
          <w:p w14:paraId="09BD0E85" w14:textId="77777777" w:rsidR="007D0235" w:rsidRPr="00B6527E" w:rsidRDefault="007D0235" w:rsidP="007D0235">
            <w:pPr>
              <w:pStyle w:val="T2"/>
              <w:spacing w:after="0"/>
              <w:ind w:left="0" w:right="0"/>
              <w:jc w:val="left"/>
              <w:rPr>
                <w:b w:val="0"/>
                <w:sz w:val="20"/>
              </w:rPr>
            </w:pPr>
          </w:p>
        </w:tc>
      </w:tr>
      <w:tr w:rsidR="007D0235" w14:paraId="6761BBE0" w14:textId="77777777" w:rsidTr="00243052">
        <w:trPr>
          <w:jc w:val="center"/>
        </w:trPr>
        <w:tc>
          <w:tcPr>
            <w:tcW w:w="1615" w:type="dxa"/>
            <w:vAlign w:val="center"/>
          </w:tcPr>
          <w:p w14:paraId="7B8337F4" w14:textId="77777777" w:rsidR="007D0235" w:rsidRPr="00B6527E" w:rsidRDefault="007D0235" w:rsidP="007D0235">
            <w:pPr>
              <w:pStyle w:val="T2"/>
              <w:spacing w:after="0"/>
              <w:ind w:left="0" w:right="0"/>
              <w:jc w:val="left"/>
              <w:rPr>
                <w:b w:val="0"/>
                <w:sz w:val="20"/>
              </w:rPr>
            </w:pPr>
          </w:p>
        </w:tc>
        <w:tc>
          <w:tcPr>
            <w:tcW w:w="1530" w:type="dxa"/>
            <w:vAlign w:val="center"/>
          </w:tcPr>
          <w:p w14:paraId="74068CD0" w14:textId="77777777" w:rsidR="007D0235" w:rsidRPr="00B6527E" w:rsidRDefault="007D0235" w:rsidP="007D0235">
            <w:pPr>
              <w:pStyle w:val="T2"/>
              <w:spacing w:after="0"/>
              <w:ind w:left="0" w:right="0"/>
              <w:jc w:val="left"/>
              <w:rPr>
                <w:b w:val="0"/>
                <w:sz w:val="20"/>
              </w:rPr>
            </w:pPr>
          </w:p>
        </w:tc>
        <w:tc>
          <w:tcPr>
            <w:tcW w:w="2070" w:type="dxa"/>
            <w:vAlign w:val="center"/>
          </w:tcPr>
          <w:p w14:paraId="3A550D76" w14:textId="77777777" w:rsidR="007D0235" w:rsidRPr="00B6527E" w:rsidRDefault="007D0235" w:rsidP="007D0235">
            <w:pPr>
              <w:pStyle w:val="T2"/>
              <w:spacing w:after="0"/>
              <w:ind w:left="0" w:right="0"/>
              <w:jc w:val="left"/>
              <w:rPr>
                <w:b w:val="0"/>
                <w:sz w:val="20"/>
              </w:rPr>
            </w:pPr>
          </w:p>
        </w:tc>
        <w:tc>
          <w:tcPr>
            <w:tcW w:w="1272" w:type="dxa"/>
            <w:vAlign w:val="center"/>
          </w:tcPr>
          <w:p w14:paraId="6BF2321E" w14:textId="77777777" w:rsidR="007D0235" w:rsidRPr="00B6527E" w:rsidRDefault="007D0235" w:rsidP="007D0235">
            <w:pPr>
              <w:pStyle w:val="T2"/>
              <w:spacing w:after="0"/>
              <w:ind w:left="0" w:right="0"/>
              <w:jc w:val="left"/>
              <w:rPr>
                <w:b w:val="0"/>
                <w:sz w:val="20"/>
              </w:rPr>
            </w:pPr>
          </w:p>
        </w:tc>
        <w:tc>
          <w:tcPr>
            <w:tcW w:w="3089" w:type="dxa"/>
            <w:vAlign w:val="center"/>
          </w:tcPr>
          <w:p w14:paraId="4579A953" w14:textId="77777777" w:rsidR="007D0235" w:rsidRPr="00B6527E" w:rsidRDefault="007D0235" w:rsidP="007D0235">
            <w:pPr>
              <w:pStyle w:val="T2"/>
              <w:spacing w:after="0"/>
              <w:ind w:left="0" w:right="0"/>
              <w:jc w:val="left"/>
              <w:rPr>
                <w:b w:val="0"/>
                <w:sz w:val="20"/>
              </w:rPr>
            </w:pPr>
          </w:p>
        </w:tc>
      </w:tr>
      <w:tr w:rsidR="004409CE" w14:paraId="267299C5" w14:textId="77777777" w:rsidTr="00243052">
        <w:trPr>
          <w:jc w:val="center"/>
        </w:trPr>
        <w:tc>
          <w:tcPr>
            <w:tcW w:w="1615" w:type="dxa"/>
            <w:vAlign w:val="center"/>
          </w:tcPr>
          <w:p w14:paraId="2B7181B4" w14:textId="77777777" w:rsidR="004409CE" w:rsidRDefault="004409CE" w:rsidP="004409CE">
            <w:pPr>
              <w:pStyle w:val="T2"/>
              <w:spacing w:after="0"/>
              <w:ind w:left="0" w:right="0"/>
              <w:jc w:val="left"/>
              <w:rPr>
                <w:b w:val="0"/>
                <w:sz w:val="20"/>
              </w:rPr>
            </w:pPr>
          </w:p>
        </w:tc>
        <w:tc>
          <w:tcPr>
            <w:tcW w:w="1530" w:type="dxa"/>
            <w:vAlign w:val="center"/>
          </w:tcPr>
          <w:p w14:paraId="3C899D80" w14:textId="77777777" w:rsidR="004409CE" w:rsidRDefault="004409CE" w:rsidP="007D0235">
            <w:pPr>
              <w:pStyle w:val="T2"/>
              <w:spacing w:after="0"/>
              <w:ind w:left="0" w:right="0"/>
              <w:jc w:val="left"/>
              <w:rPr>
                <w:b w:val="0"/>
                <w:sz w:val="20"/>
              </w:rPr>
            </w:pPr>
          </w:p>
        </w:tc>
        <w:tc>
          <w:tcPr>
            <w:tcW w:w="2070" w:type="dxa"/>
            <w:vAlign w:val="center"/>
          </w:tcPr>
          <w:p w14:paraId="066BF971" w14:textId="77777777" w:rsidR="004409CE" w:rsidRPr="00B6527E" w:rsidRDefault="004409CE" w:rsidP="007D0235">
            <w:pPr>
              <w:pStyle w:val="T2"/>
              <w:spacing w:after="0"/>
              <w:ind w:left="0" w:right="0"/>
              <w:jc w:val="left"/>
              <w:rPr>
                <w:b w:val="0"/>
                <w:sz w:val="20"/>
              </w:rPr>
            </w:pPr>
          </w:p>
        </w:tc>
        <w:tc>
          <w:tcPr>
            <w:tcW w:w="1272" w:type="dxa"/>
            <w:vAlign w:val="center"/>
          </w:tcPr>
          <w:p w14:paraId="774D1187" w14:textId="77777777" w:rsidR="004409CE" w:rsidRPr="00B6527E" w:rsidRDefault="004409CE" w:rsidP="007D0235">
            <w:pPr>
              <w:pStyle w:val="T2"/>
              <w:spacing w:after="0"/>
              <w:ind w:left="0" w:right="0"/>
              <w:jc w:val="left"/>
              <w:rPr>
                <w:b w:val="0"/>
                <w:sz w:val="20"/>
              </w:rPr>
            </w:pPr>
          </w:p>
        </w:tc>
        <w:tc>
          <w:tcPr>
            <w:tcW w:w="3089" w:type="dxa"/>
            <w:vAlign w:val="center"/>
          </w:tcPr>
          <w:p w14:paraId="62A6720F" w14:textId="77777777" w:rsidR="004409CE" w:rsidRPr="00B6527E" w:rsidRDefault="004409CE" w:rsidP="007D0235">
            <w:pPr>
              <w:pStyle w:val="T2"/>
              <w:spacing w:after="0"/>
              <w:ind w:left="0" w:right="0"/>
              <w:jc w:val="left"/>
              <w:rPr>
                <w:b w:val="0"/>
                <w:sz w:val="20"/>
              </w:rPr>
            </w:pPr>
          </w:p>
        </w:tc>
      </w:tr>
      <w:tr w:rsidR="004409CE" w14:paraId="617128CF" w14:textId="77777777" w:rsidTr="00243052">
        <w:trPr>
          <w:jc w:val="center"/>
        </w:trPr>
        <w:tc>
          <w:tcPr>
            <w:tcW w:w="1615" w:type="dxa"/>
            <w:vAlign w:val="center"/>
          </w:tcPr>
          <w:p w14:paraId="1581D8C3" w14:textId="77777777" w:rsidR="004409CE" w:rsidRDefault="004409CE" w:rsidP="007D0235">
            <w:pPr>
              <w:pStyle w:val="T2"/>
              <w:spacing w:after="0"/>
              <w:ind w:left="0" w:right="0"/>
              <w:jc w:val="left"/>
              <w:rPr>
                <w:b w:val="0"/>
                <w:sz w:val="20"/>
              </w:rPr>
            </w:pPr>
          </w:p>
        </w:tc>
        <w:tc>
          <w:tcPr>
            <w:tcW w:w="1530" w:type="dxa"/>
            <w:vAlign w:val="center"/>
          </w:tcPr>
          <w:p w14:paraId="31655B2D" w14:textId="77777777" w:rsidR="004409CE" w:rsidRDefault="004409CE" w:rsidP="007D0235">
            <w:pPr>
              <w:pStyle w:val="T2"/>
              <w:spacing w:after="0"/>
              <w:ind w:left="0" w:right="0"/>
              <w:jc w:val="left"/>
              <w:rPr>
                <w:b w:val="0"/>
                <w:sz w:val="20"/>
              </w:rPr>
            </w:pPr>
          </w:p>
        </w:tc>
        <w:tc>
          <w:tcPr>
            <w:tcW w:w="2070" w:type="dxa"/>
            <w:vAlign w:val="center"/>
          </w:tcPr>
          <w:p w14:paraId="186798E1" w14:textId="77777777" w:rsidR="004409CE" w:rsidRPr="00B6527E" w:rsidRDefault="004409CE" w:rsidP="007D0235">
            <w:pPr>
              <w:pStyle w:val="T2"/>
              <w:spacing w:after="0"/>
              <w:ind w:left="0" w:right="0"/>
              <w:jc w:val="left"/>
              <w:rPr>
                <w:b w:val="0"/>
                <w:sz w:val="20"/>
              </w:rPr>
            </w:pPr>
          </w:p>
        </w:tc>
        <w:tc>
          <w:tcPr>
            <w:tcW w:w="1272" w:type="dxa"/>
            <w:vAlign w:val="center"/>
          </w:tcPr>
          <w:p w14:paraId="5960A6CF" w14:textId="77777777" w:rsidR="004409CE" w:rsidRPr="00B6527E" w:rsidRDefault="004409CE" w:rsidP="007D0235">
            <w:pPr>
              <w:pStyle w:val="T2"/>
              <w:spacing w:after="0"/>
              <w:ind w:left="0" w:right="0"/>
              <w:jc w:val="left"/>
              <w:rPr>
                <w:b w:val="0"/>
                <w:sz w:val="20"/>
              </w:rPr>
            </w:pPr>
          </w:p>
        </w:tc>
        <w:tc>
          <w:tcPr>
            <w:tcW w:w="3089" w:type="dxa"/>
            <w:vAlign w:val="center"/>
          </w:tcPr>
          <w:p w14:paraId="6BEC4071" w14:textId="77777777" w:rsidR="004409CE" w:rsidRPr="00B6527E" w:rsidRDefault="004409CE" w:rsidP="007D0235">
            <w:pPr>
              <w:pStyle w:val="T2"/>
              <w:spacing w:after="0"/>
              <w:ind w:left="0" w:right="0"/>
              <w:jc w:val="left"/>
              <w:rPr>
                <w:b w:val="0"/>
                <w:sz w:val="20"/>
              </w:rPr>
            </w:pPr>
          </w:p>
        </w:tc>
      </w:tr>
    </w:tbl>
    <w:p w14:paraId="4D376D7B"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F6AA05F" wp14:editId="689757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6EC070B9" w14:textId="77777777" w:rsidR="00317F6E" w:rsidRDefault="00317F6E">
                            <w:pPr>
                              <w:pStyle w:val="T1"/>
                              <w:spacing w:after="120"/>
                            </w:pPr>
                            <w:r>
                              <w:t>Abstract</w:t>
                            </w:r>
                          </w:p>
                          <w:p w14:paraId="67B14F42" w14:textId="77777777" w:rsidR="00317F6E" w:rsidRDefault="00317F6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14:paraId="183A801B" w14:textId="3BEC0364" w:rsidR="00317F6E" w:rsidRDefault="00317F6E" w:rsidP="004C3971">
                            <w:pPr>
                              <w:pStyle w:val="ListParagraph"/>
                              <w:numPr>
                                <w:ilvl w:val="0"/>
                                <w:numId w:val="3"/>
                              </w:numPr>
                              <w:contextualSpacing w:val="0"/>
                              <w:rPr>
                                <w:lang w:eastAsia="ko-KR"/>
                              </w:rPr>
                            </w:pPr>
                            <w:r>
                              <w:rPr>
                                <w:rFonts w:hint="eastAsia"/>
                                <w:lang w:eastAsia="ko-KR"/>
                              </w:rPr>
                              <w:t xml:space="preserve">CIDs: </w:t>
                            </w:r>
                            <w:r w:rsidRPr="004C3971">
                              <w:rPr>
                                <w:rFonts w:eastAsia="SimSun"/>
                                <w:lang w:eastAsia="zh-CN"/>
                              </w:rPr>
                              <w:t>3148, 3166, 3167, 3196, 3357 (</w:t>
                            </w:r>
                            <w:r>
                              <w:rPr>
                                <w:rFonts w:eastAsia="SimSun"/>
                                <w:lang w:eastAsia="zh-CN"/>
                              </w:rPr>
                              <w:t>5</w:t>
                            </w:r>
                            <w:r w:rsidRPr="004C3971">
                              <w:rPr>
                                <w:rFonts w:eastAsia="SimSun"/>
                                <w:lang w:eastAsia="zh-CN"/>
                              </w:rPr>
                              <w:t xml:space="preserve"> CIDs)</w:t>
                            </w:r>
                          </w:p>
                          <w:p w14:paraId="17513938" w14:textId="77777777" w:rsidR="00317F6E" w:rsidRDefault="00317F6E" w:rsidP="000619B9"/>
                          <w:p w14:paraId="220CCFAB" w14:textId="77777777" w:rsidR="00317F6E" w:rsidRDefault="00317F6E" w:rsidP="00CA7A4F">
                            <w:r>
                              <w:t>Revisions:</w:t>
                            </w:r>
                          </w:p>
                          <w:p w14:paraId="6087A10B" w14:textId="77777777" w:rsidR="00317F6E" w:rsidRDefault="00317F6E" w:rsidP="00CA7A4F"/>
                          <w:p w14:paraId="4E3A1F9A" w14:textId="77777777" w:rsidR="00317F6E" w:rsidRDefault="00317F6E" w:rsidP="00E00E32">
                            <w:pPr>
                              <w:pStyle w:val="ListParagraph"/>
                              <w:numPr>
                                <w:ilvl w:val="0"/>
                                <w:numId w:val="4"/>
                              </w:numPr>
                              <w:contextualSpacing w:val="0"/>
                            </w:pPr>
                            <w:r>
                              <w:t>Rev 0: Initial version of the document.</w:t>
                            </w:r>
                          </w:p>
                          <w:p w14:paraId="35DF084F" w14:textId="1CF1D43F" w:rsidR="00317F6E" w:rsidRPr="00CD3153" w:rsidRDefault="00317F6E" w:rsidP="00E00E32">
                            <w:pPr>
                              <w:pStyle w:val="ListParagraph"/>
                              <w:numPr>
                                <w:ilvl w:val="0"/>
                                <w:numId w:val="4"/>
                              </w:numPr>
                              <w:contextualSpacing w:val="0"/>
                            </w:pPr>
                            <w:r>
                              <w:t>Rev 1: Made changes to the function of MLME-</w:t>
                            </w:r>
                            <w:proofErr w:type="spellStart"/>
                            <w:r>
                              <w:t>WURDISCOVERY.request</w:t>
                            </w:r>
                            <w:proofErr w:type="spellEnd"/>
                            <w:r>
                              <w:rPr>
                                <w:vanish/>
                                <w:sz w:val="18"/>
                                <w:szCs w:val="18"/>
                              </w:rPr>
                              <w:t>(#2513, #2592, #2694)</w:t>
                            </w:r>
                          </w:p>
                          <w:p w14:paraId="6882DB45" w14:textId="41572AB6" w:rsidR="00317F6E" w:rsidRDefault="00317F6E" w:rsidP="00E00E32">
                            <w:pPr>
                              <w:pStyle w:val="ListParagraph"/>
                              <w:numPr>
                                <w:ilvl w:val="0"/>
                                <w:numId w:val="4"/>
                              </w:numPr>
                              <w:contextualSpacing w:val="0"/>
                            </w:pPr>
                            <w:r>
                              <w:t xml:space="preserve">Rev 2: Made changes based on feedback from </w:t>
                            </w:r>
                            <w:proofErr w:type="spellStart"/>
                            <w:r>
                              <w:t>Yunsong</w:t>
                            </w:r>
                            <w:proofErr w:type="spellEnd"/>
                            <w:r>
                              <w:t>.</w:t>
                            </w:r>
                          </w:p>
                          <w:p w14:paraId="51D95B29" w14:textId="1A8B269D" w:rsidR="00317F6E" w:rsidRDefault="00317F6E" w:rsidP="00E00E32">
                            <w:pPr>
                              <w:pStyle w:val="ListParagraph"/>
                              <w:numPr>
                                <w:ilvl w:val="0"/>
                                <w:numId w:val="4"/>
                              </w:numPr>
                              <w:contextualSpacing w:val="0"/>
                            </w:pPr>
                            <w:r>
                              <w:t xml:space="preserve">Rev 3: Change &gt; </w:t>
                            </w:r>
                            <w:proofErr w:type="spellStart"/>
                            <w:r>
                              <w:t>MinChannelTime</w:t>
                            </w:r>
                            <w:proofErr w:type="spellEnd"/>
                            <w:r>
                              <w:t xml:space="preserve"> to &gt;= </w:t>
                            </w:r>
                            <w:proofErr w:type="spellStart"/>
                            <w:r>
                              <w:t>MinChannelTime</w:t>
                            </w:r>
                            <w:proofErr w:type="spellEnd"/>
                            <w:r>
                              <w:t xml:space="preserve"> based on feedback from </w:t>
                            </w:r>
                            <w:proofErr w:type="spellStart"/>
                            <w:r>
                              <w:t>Yunsong</w:t>
                            </w:r>
                            <w:proofErr w:type="spellEnd"/>
                            <w:r>
                              <w:t>.</w:t>
                            </w:r>
                          </w:p>
                          <w:p w14:paraId="26DB3369" w14:textId="77777777" w:rsidR="00317F6E" w:rsidRDefault="00317F6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6EC070B9" w14:textId="77777777" w:rsidR="00317F6E" w:rsidRDefault="00317F6E">
                      <w:pPr>
                        <w:pStyle w:val="T1"/>
                        <w:spacing w:after="120"/>
                      </w:pPr>
                      <w:r>
                        <w:t>Abstract</w:t>
                      </w:r>
                    </w:p>
                    <w:p w14:paraId="67B14F42" w14:textId="77777777" w:rsidR="00317F6E" w:rsidRDefault="00317F6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14:paraId="183A801B" w14:textId="3BEC0364" w:rsidR="00317F6E" w:rsidRDefault="00317F6E" w:rsidP="004C3971">
                      <w:pPr>
                        <w:pStyle w:val="ListParagraph"/>
                        <w:numPr>
                          <w:ilvl w:val="0"/>
                          <w:numId w:val="3"/>
                        </w:numPr>
                        <w:contextualSpacing w:val="0"/>
                        <w:rPr>
                          <w:lang w:eastAsia="ko-KR"/>
                        </w:rPr>
                      </w:pPr>
                      <w:r>
                        <w:rPr>
                          <w:rFonts w:hint="eastAsia"/>
                          <w:lang w:eastAsia="ko-KR"/>
                        </w:rPr>
                        <w:t xml:space="preserve">CIDs: </w:t>
                      </w:r>
                      <w:r w:rsidRPr="004C3971">
                        <w:rPr>
                          <w:rFonts w:eastAsia="SimSun"/>
                          <w:lang w:eastAsia="zh-CN"/>
                        </w:rPr>
                        <w:t>3148, 3166, 3167, 3196, 3357 (</w:t>
                      </w:r>
                      <w:r>
                        <w:rPr>
                          <w:rFonts w:eastAsia="SimSun"/>
                          <w:lang w:eastAsia="zh-CN"/>
                        </w:rPr>
                        <w:t>5</w:t>
                      </w:r>
                      <w:r w:rsidRPr="004C3971">
                        <w:rPr>
                          <w:rFonts w:eastAsia="SimSun"/>
                          <w:lang w:eastAsia="zh-CN"/>
                        </w:rPr>
                        <w:t xml:space="preserve"> CIDs)</w:t>
                      </w:r>
                    </w:p>
                    <w:p w14:paraId="17513938" w14:textId="77777777" w:rsidR="00317F6E" w:rsidRDefault="00317F6E" w:rsidP="000619B9"/>
                    <w:p w14:paraId="220CCFAB" w14:textId="77777777" w:rsidR="00317F6E" w:rsidRDefault="00317F6E" w:rsidP="00CA7A4F">
                      <w:r>
                        <w:t>Revisions:</w:t>
                      </w:r>
                    </w:p>
                    <w:p w14:paraId="6087A10B" w14:textId="77777777" w:rsidR="00317F6E" w:rsidRDefault="00317F6E" w:rsidP="00CA7A4F"/>
                    <w:p w14:paraId="4E3A1F9A" w14:textId="77777777" w:rsidR="00317F6E" w:rsidRDefault="00317F6E" w:rsidP="00E00E32">
                      <w:pPr>
                        <w:pStyle w:val="ListParagraph"/>
                        <w:numPr>
                          <w:ilvl w:val="0"/>
                          <w:numId w:val="4"/>
                        </w:numPr>
                        <w:contextualSpacing w:val="0"/>
                      </w:pPr>
                      <w:r>
                        <w:t>Rev 0: Initial version of the document.</w:t>
                      </w:r>
                    </w:p>
                    <w:p w14:paraId="35DF084F" w14:textId="1CF1D43F" w:rsidR="00317F6E" w:rsidRPr="00CD3153" w:rsidRDefault="00317F6E" w:rsidP="00E00E32">
                      <w:pPr>
                        <w:pStyle w:val="ListParagraph"/>
                        <w:numPr>
                          <w:ilvl w:val="0"/>
                          <w:numId w:val="4"/>
                        </w:numPr>
                        <w:contextualSpacing w:val="0"/>
                      </w:pPr>
                      <w:r>
                        <w:t>Rev 1: Made changes to the function of MLME-</w:t>
                      </w:r>
                      <w:proofErr w:type="spellStart"/>
                      <w:r>
                        <w:t>WURDISCOVERY.request</w:t>
                      </w:r>
                      <w:proofErr w:type="spellEnd"/>
                      <w:r>
                        <w:rPr>
                          <w:vanish/>
                          <w:sz w:val="18"/>
                          <w:szCs w:val="18"/>
                        </w:rPr>
                        <w:t>(#2513, #2592, #2694)</w:t>
                      </w:r>
                    </w:p>
                    <w:p w14:paraId="6882DB45" w14:textId="41572AB6" w:rsidR="00317F6E" w:rsidRDefault="00317F6E" w:rsidP="00E00E32">
                      <w:pPr>
                        <w:pStyle w:val="ListParagraph"/>
                        <w:numPr>
                          <w:ilvl w:val="0"/>
                          <w:numId w:val="4"/>
                        </w:numPr>
                        <w:contextualSpacing w:val="0"/>
                      </w:pPr>
                      <w:r>
                        <w:t xml:space="preserve">Rev 2: Made changes based on feedback from </w:t>
                      </w:r>
                      <w:proofErr w:type="spellStart"/>
                      <w:r>
                        <w:t>Yunsong</w:t>
                      </w:r>
                      <w:proofErr w:type="spellEnd"/>
                      <w:r>
                        <w:t>.</w:t>
                      </w:r>
                    </w:p>
                    <w:p w14:paraId="51D95B29" w14:textId="1A8B269D" w:rsidR="00317F6E" w:rsidRDefault="00317F6E" w:rsidP="00E00E32">
                      <w:pPr>
                        <w:pStyle w:val="ListParagraph"/>
                        <w:numPr>
                          <w:ilvl w:val="0"/>
                          <w:numId w:val="4"/>
                        </w:numPr>
                        <w:contextualSpacing w:val="0"/>
                      </w:pPr>
                      <w:r>
                        <w:t xml:space="preserve">Rev 3: Change &gt; </w:t>
                      </w:r>
                      <w:proofErr w:type="spellStart"/>
                      <w:r>
                        <w:t>MinChannelTime</w:t>
                      </w:r>
                      <w:proofErr w:type="spellEnd"/>
                      <w:r>
                        <w:t xml:space="preserve"> to &gt;= </w:t>
                      </w:r>
                      <w:proofErr w:type="spellStart"/>
                      <w:r>
                        <w:t>MinChannelTime</w:t>
                      </w:r>
                      <w:proofErr w:type="spellEnd"/>
                      <w:r>
                        <w:t xml:space="preserve"> based on feedback from </w:t>
                      </w:r>
                      <w:proofErr w:type="spellStart"/>
                      <w:r>
                        <w:t>Yunsong</w:t>
                      </w:r>
                      <w:proofErr w:type="spellEnd"/>
                      <w:r>
                        <w:t>.</w:t>
                      </w:r>
                    </w:p>
                    <w:p w14:paraId="26DB3369" w14:textId="77777777" w:rsidR="00317F6E" w:rsidRDefault="00317F6E" w:rsidP="000619B9"/>
                  </w:txbxContent>
                </v:textbox>
              </v:shape>
            </w:pict>
          </mc:Fallback>
        </mc:AlternateContent>
      </w:r>
    </w:p>
    <w:p w14:paraId="626FF12E" w14:textId="77777777" w:rsidR="00CA09B2" w:rsidRPr="00414100" w:rsidRDefault="00CA09B2" w:rsidP="00F44F02">
      <w:r w:rsidRPr="00414100">
        <w:br w:type="page"/>
      </w:r>
      <w:bookmarkStart w:id="0" w:name="_GoBack"/>
      <w:bookmarkEnd w:id="0"/>
    </w:p>
    <w:p w14:paraId="7B846852" w14:textId="77777777" w:rsidR="006C720C" w:rsidRDefault="006C720C">
      <w:pPr>
        <w:rPr>
          <w:rStyle w:val="Strong"/>
        </w:rPr>
      </w:pPr>
    </w:p>
    <w:p w14:paraId="21A3003C" w14:textId="77777777" w:rsidR="00AA56F8" w:rsidRDefault="00AA56F8" w:rsidP="00A02EBF">
      <w:pPr>
        <w:pStyle w:val="ListParagraph"/>
        <w:numPr>
          <w:ilvl w:val="0"/>
          <w:numId w:val="2"/>
        </w:numPr>
        <w:rPr>
          <w:b/>
          <w:sz w:val="28"/>
        </w:rPr>
      </w:pPr>
      <w:r>
        <w:rPr>
          <w:b/>
          <w:sz w:val="28"/>
        </w:rPr>
        <w:t>Introduction</w:t>
      </w:r>
    </w:p>
    <w:p w14:paraId="054CCDC0" w14:textId="77777777" w:rsidR="00AA56F8" w:rsidRDefault="00AA56F8" w:rsidP="0093524C">
      <w:pPr>
        <w:pStyle w:val="ListParagraph"/>
        <w:rPr>
          <w:b/>
          <w:sz w:val="28"/>
        </w:rPr>
      </w:pPr>
    </w:p>
    <w:p w14:paraId="6E7DEAF5" w14:textId="77777777" w:rsidR="00AA56F8" w:rsidRPr="004F3AF6" w:rsidRDefault="00AA56F8" w:rsidP="00AA56F8">
      <w:r w:rsidRPr="004F3AF6">
        <w:t>Interpretation of a Motion to Adopt</w:t>
      </w:r>
    </w:p>
    <w:p w14:paraId="6FAB9949" w14:textId="77777777" w:rsidR="00AA56F8" w:rsidRPr="004C0F0A" w:rsidRDefault="00AA56F8" w:rsidP="00AA56F8">
      <w:pPr>
        <w:rPr>
          <w:lang w:eastAsia="ko-KR"/>
        </w:rPr>
      </w:pPr>
    </w:p>
    <w:p w14:paraId="25246F18"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1C6C304" w14:textId="77777777" w:rsidR="00AA56F8" w:rsidRPr="004F3AF6" w:rsidRDefault="00AA56F8" w:rsidP="00AA56F8">
      <w:pPr>
        <w:rPr>
          <w:lang w:eastAsia="ko-KR"/>
        </w:rPr>
      </w:pPr>
    </w:p>
    <w:p w14:paraId="41341505"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6172CE0" w14:textId="77777777" w:rsidR="00AA56F8" w:rsidRPr="004F3AF6" w:rsidRDefault="00AA56F8" w:rsidP="00AA56F8">
      <w:pPr>
        <w:rPr>
          <w:lang w:eastAsia="ko-KR"/>
        </w:rPr>
      </w:pPr>
    </w:p>
    <w:p w14:paraId="42213F81" w14:textId="77777777"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108DFF33"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1134"/>
        <w:gridCol w:w="2268"/>
        <w:gridCol w:w="1876"/>
        <w:gridCol w:w="2318"/>
      </w:tblGrid>
      <w:tr w:rsidR="00A54A53" w:rsidRPr="000F5F31" w14:paraId="28460E91" w14:textId="77777777" w:rsidTr="00566F9E">
        <w:trPr>
          <w:trHeight w:val="473"/>
        </w:trPr>
        <w:tc>
          <w:tcPr>
            <w:tcW w:w="709" w:type="dxa"/>
          </w:tcPr>
          <w:p w14:paraId="3283F80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CID</w:t>
            </w:r>
          </w:p>
        </w:tc>
        <w:tc>
          <w:tcPr>
            <w:tcW w:w="1276" w:type="dxa"/>
          </w:tcPr>
          <w:p w14:paraId="0BCE2C36" w14:textId="77777777" w:rsidR="00A54A53" w:rsidRPr="000F5F31" w:rsidRDefault="00A54A53" w:rsidP="00B256A3">
            <w:pPr>
              <w:jc w:val="center"/>
              <w:rPr>
                <w:rFonts w:ascii="Arial" w:hAnsi="Arial" w:cs="Arial"/>
                <w:sz w:val="20"/>
              </w:rPr>
            </w:pPr>
            <w:r w:rsidRPr="000F5F31">
              <w:rPr>
                <w:rFonts w:ascii="Arial" w:hAnsi="Arial" w:cs="Arial"/>
                <w:sz w:val="20"/>
              </w:rPr>
              <w:t>Commenter</w:t>
            </w:r>
          </w:p>
        </w:tc>
        <w:tc>
          <w:tcPr>
            <w:tcW w:w="1134" w:type="dxa"/>
          </w:tcPr>
          <w:p w14:paraId="7F82D207" w14:textId="77777777" w:rsidR="00A54A53" w:rsidRPr="000F5F31" w:rsidRDefault="00A54A53" w:rsidP="00B256A3">
            <w:pPr>
              <w:jc w:val="center"/>
              <w:rPr>
                <w:rFonts w:ascii="Arial" w:hAnsi="Arial" w:cs="Arial"/>
                <w:sz w:val="20"/>
                <w:szCs w:val="20"/>
              </w:rPr>
            </w:pPr>
            <w:proofErr w:type="spellStart"/>
            <w:r w:rsidRPr="000F5F31">
              <w:rPr>
                <w:rFonts w:ascii="Arial" w:hAnsi="Arial" w:cs="Arial"/>
                <w:sz w:val="20"/>
                <w:szCs w:val="20"/>
              </w:rPr>
              <w:t>Page.Line</w:t>
            </w:r>
            <w:proofErr w:type="spellEnd"/>
            <w:r w:rsidRPr="000F5F31">
              <w:rPr>
                <w:rFonts w:ascii="Arial" w:hAnsi="Arial" w:cs="Arial"/>
                <w:sz w:val="20"/>
                <w:szCs w:val="20"/>
              </w:rPr>
              <w:t xml:space="preserve"> </w:t>
            </w:r>
          </w:p>
        </w:tc>
        <w:tc>
          <w:tcPr>
            <w:tcW w:w="1134" w:type="dxa"/>
          </w:tcPr>
          <w:p w14:paraId="58C0628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Clause</w:t>
            </w:r>
          </w:p>
        </w:tc>
        <w:tc>
          <w:tcPr>
            <w:tcW w:w="2268" w:type="dxa"/>
          </w:tcPr>
          <w:p w14:paraId="678FFAC1"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Comment</w:t>
            </w:r>
          </w:p>
        </w:tc>
        <w:tc>
          <w:tcPr>
            <w:tcW w:w="1876" w:type="dxa"/>
          </w:tcPr>
          <w:p w14:paraId="19939CAD"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Proposed Change</w:t>
            </w:r>
          </w:p>
        </w:tc>
        <w:tc>
          <w:tcPr>
            <w:tcW w:w="2318" w:type="dxa"/>
          </w:tcPr>
          <w:p w14:paraId="4EEE552A"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Resolution</w:t>
            </w:r>
          </w:p>
        </w:tc>
      </w:tr>
      <w:tr w:rsidR="00F23794" w:rsidRPr="000F5F31" w14:paraId="3C1DA28D" w14:textId="77777777" w:rsidTr="00566F9E">
        <w:trPr>
          <w:trHeight w:val="230"/>
        </w:trPr>
        <w:tc>
          <w:tcPr>
            <w:tcW w:w="709" w:type="dxa"/>
          </w:tcPr>
          <w:p w14:paraId="1990282A" w14:textId="2BB2F65F" w:rsidR="00F23794" w:rsidRPr="000F5F31" w:rsidRDefault="00F23794" w:rsidP="00F23794">
            <w:pPr>
              <w:jc w:val="right"/>
              <w:rPr>
                <w:rFonts w:ascii="Arial" w:hAnsi="Arial" w:cs="Arial"/>
                <w:sz w:val="20"/>
              </w:rPr>
            </w:pPr>
            <w:r>
              <w:rPr>
                <w:rFonts w:ascii="Arial" w:hAnsi="Arial" w:cs="Arial"/>
                <w:sz w:val="20"/>
                <w:szCs w:val="20"/>
              </w:rPr>
              <w:t>3148</w:t>
            </w:r>
          </w:p>
        </w:tc>
        <w:tc>
          <w:tcPr>
            <w:tcW w:w="1276" w:type="dxa"/>
          </w:tcPr>
          <w:p w14:paraId="4A617FEA" w14:textId="0BA25EB3" w:rsidR="00F23794" w:rsidRPr="000F5F31" w:rsidRDefault="00F23794" w:rsidP="00F23794">
            <w:pPr>
              <w:rPr>
                <w:rFonts w:ascii="Arial" w:hAnsi="Arial" w:cs="Arial"/>
                <w:sz w:val="20"/>
              </w:rPr>
            </w:pPr>
            <w:r>
              <w:rPr>
                <w:rFonts w:ascii="Arial" w:hAnsi="Arial" w:cs="Arial"/>
                <w:sz w:val="20"/>
                <w:szCs w:val="20"/>
              </w:rPr>
              <w:t>Joseph Levy</w:t>
            </w:r>
          </w:p>
        </w:tc>
        <w:tc>
          <w:tcPr>
            <w:tcW w:w="1134" w:type="dxa"/>
          </w:tcPr>
          <w:p w14:paraId="197517BD" w14:textId="1BC8B672" w:rsidR="00F23794" w:rsidRPr="000F5F31" w:rsidRDefault="00F23794" w:rsidP="00F23794">
            <w:pPr>
              <w:rPr>
                <w:rFonts w:ascii="Arial" w:hAnsi="Arial" w:cs="Arial"/>
                <w:sz w:val="20"/>
              </w:rPr>
            </w:pPr>
            <w:r>
              <w:rPr>
                <w:rFonts w:ascii="Arial" w:hAnsi="Arial" w:cs="Arial"/>
                <w:sz w:val="20"/>
              </w:rPr>
              <w:t>32.62</w:t>
            </w:r>
          </w:p>
        </w:tc>
        <w:tc>
          <w:tcPr>
            <w:tcW w:w="1134" w:type="dxa"/>
          </w:tcPr>
          <w:p w14:paraId="3C1C7E6F" w14:textId="5C7E19AA" w:rsidR="00F23794" w:rsidRPr="000F5F31" w:rsidRDefault="00F23794" w:rsidP="00F23794">
            <w:pPr>
              <w:rPr>
                <w:rFonts w:ascii="Arial" w:hAnsi="Arial" w:cs="Arial"/>
                <w:sz w:val="20"/>
              </w:rPr>
            </w:pPr>
            <w:r>
              <w:rPr>
                <w:rFonts w:ascii="Arial" w:hAnsi="Arial" w:cs="Arial"/>
                <w:sz w:val="20"/>
                <w:szCs w:val="20"/>
              </w:rPr>
              <w:t>6.3.3.3.2</w:t>
            </w:r>
          </w:p>
        </w:tc>
        <w:tc>
          <w:tcPr>
            <w:tcW w:w="2268" w:type="dxa"/>
          </w:tcPr>
          <w:p w14:paraId="2C2B3AD2" w14:textId="1E4332C5" w:rsidR="00F23794" w:rsidRPr="000F5F31" w:rsidRDefault="00F23794" w:rsidP="00F23794">
            <w:pPr>
              <w:rPr>
                <w:rFonts w:ascii="Arial" w:hAnsi="Arial" w:cs="Arial"/>
                <w:sz w:val="20"/>
              </w:rPr>
            </w:pPr>
            <w:r>
              <w:rPr>
                <w:rFonts w:ascii="Arial" w:hAnsi="Arial" w:cs="Arial"/>
                <w:sz w:val="20"/>
                <w:szCs w:val="20"/>
              </w:rPr>
              <w:t xml:space="preserve">This is a resubmission of CID 2189 - The rejection states "The WUR elements are added to the </w:t>
            </w:r>
            <w:proofErr w:type="spellStart"/>
            <w:r>
              <w:rPr>
                <w:rFonts w:ascii="Arial" w:hAnsi="Arial" w:cs="Arial"/>
                <w:sz w:val="20"/>
                <w:szCs w:val="20"/>
              </w:rPr>
              <w:t>BSSDescriptionSet</w:t>
            </w:r>
            <w:proofErr w:type="spellEnd"/>
            <w:r>
              <w:rPr>
                <w:rFonts w:ascii="Arial" w:hAnsi="Arial" w:cs="Arial"/>
                <w:sz w:val="20"/>
                <w:szCs w:val="20"/>
              </w:rPr>
              <w:t xml:space="preserve"> and as such there is no need to make changes to the semantics." These WUR elements should be added to the </w:t>
            </w:r>
            <w:proofErr w:type="spellStart"/>
            <w:r>
              <w:rPr>
                <w:rFonts w:ascii="Arial" w:hAnsi="Arial" w:cs="Arial"/>
                <w:sz w:val="20"/>
                <w:szCs w:val="20"/>
              </w:rPr>
              <w:t>BSSDescription</w:t>
            </w:r>
            <w:proofErr w:type="spellEnd"/>
            <w:r>
              <w:rPr>
                <w:rFonts w:ascii="Arial" w:hAnsi="Arial" w:cs="Arial"/>
                <w:sz w:val="20"/>
                <w:szCs w:val="20"/>
              </w:rPr>
              <w:t xml:space="preserve"> table, there is no </w:t>
            </w:r>
            <w:proofErr w:type="spellStart"/>
            <w:r>
              <w:rPr>
                <w:rFonts w:ascii="Arial" w:hAnsi="Arial" w:cs="Arial"/>
                <w:sz w:val="20"/>
                <w:szCs w:val="20"/>
              </w:rPr>
              <w:t>BSSDescriptionSet</w:t>
            </w:r>
            <w:proofErr w:type="spellEnd"/>
            <w:r>
              <w:rPr>
                <w:rFonts w:ascii="Arial" w:hAnsi="Arial" w:cs="Arial"/>
                <w:sz w:val="20"/>
                <w:szCs w:val="20"/>
              </w:rPr>
              <w:t xml:space="preserve"> table.  Please correct the editing direction so they make sense.</w:t>
            </w:r>
          </w:p>
        </w:tc>
        <w:tc>
          <w:tcPr>
            <w:tcW w:w="1876" w:type="dxa"/>
          </w:tcPr>
          <w:p w14:paraId="117C639B" w14:textId="12FF728E" w:rsidR="00F23794" w:rsidRPr="000F5F31" w:rsidRDefault="00F23794" w:rsidP="00F23794">
            <w:pPr>
              <w:rPr>
                <w:rFonts w:ascii="Arial" w:hAnsi="Arial" w:cs="Arial"/>
                <w:sz w:val="20"/>
              </w:rPr>
            </w:pPr>
            <w:r>
              <w:rPr>
                <w:rFonts w:ascii="Arial" w:hAnsi="Arial" w:cs="Arial"/>
                <w:sz w:val="20"/>
                <w:szCs w:val="20"/>
              </w:rPr>
              <w:t>Replace "</w:t>
            </w:r>
            <w:proofErr w:type="spellStart"/>
            <w:r>
              <w:rPr>
                <w:rFonts w:ascii="Arial" w:hAnsi="Arial" w:cs="Arial"/>
                <w:sz w:val="20"/>
                <w:szCs w:val="20"/>
              </w:rPr>
              <w:t>BSSDescriptionSet</w:t>
            </w:r>
            <w:proofErr w:type="spellEnd"/>
            <w:r>
              <w:rPr>
                <w:rFonts w:ascii="Arial" w:hAnsi="Arial" w:cs="Arial"/>
                <w:sz w:val="20"/>
                <w:szCs w:val="20"/>
              </w:rPr>
              <w:t xml:space="preserve"> table"</w:t>
            </w:r>
            <w:r>
              <w:rPr>
                <w:rFonts w:ascii="Arial" w:hAnsi="Arial" w:cs="Arial"/>
                <w:sz w:val="20"/>
                <w:szCs w:val="20"/>
              </w:rPr>
              <w:br/>
              <w:t xml:space="preserve">With "that lists the </w:t>
            </w:r>
            <w:proofErr w:type="spellStart"/>
            <w:r>
              <w:rPr>
                <w:rFonts w:ascii="Arial" w:hAnsi="Arial" w:cs="Arial"/>
                <w:sz w:val="20"/>
                <w:szCs w:val="20"/>
              </w:rPr>
              <w:t>BSSDescription</w:t>
            </w:r>
            <w:proofErr w:type="spellEnd"/>
            <w:r>
              <w:rPr>
                <w:rFonts w:ascii="Arial" w:hAnsi="Arial" w:cs="Arial"/>
                <w:sz w:val="20"/>
                <w:szCs w:val="20"/>
              </w:rPr>
              <w:t xml:space="preserve"> parameters"</w:t>
            </w:r>
          </w:p>
        </w:tc>
        <w:tc>
          <w:tcPr>
            <w:tcW w:w="2318" w:type="dxa"/>
          </w:tcPr>
          <w:p w14:paraId="1DAF4D33" w14:textId="77777777" w:rsidR="00263F67" w:rsidRPr="000F5F31" w:rsidRDefault="00263F67" w:rsidP="00263F67">
            <w:pPr>
              <w:rPr>
                <w:rFonts w:ascii="Arial" w:hAnsi="Arial" w:cs="Arial"/>
                <w:b/>
                <w:sz w:val="20"/>
                <w:szCs w:val="20"/>
              </w:rPr>
            </w:pPr>
            <w:r w:rsidRPr="000F5F31">
              <w:rPr>
                <w:rFonts w:ascii="Arial" w:hAnsi="Arial" w:cs="Arial"/>
                <w:b/>
                <w:sz w:val="20"/>
                <w:szCs w:val="20"/>
              </w:rPr>
              <w:t>Revised.</w:t>
            </w:r>
          </w:p>
          <w:p w14:paraId="693158B8" w14:textId="77777777" w:rsidR="00263F67" w:rsidRPr="000F5F31" w:rsidRDefault="00263F67" w:rsidP="00263F67">
            <w:pPr>
              <w:rPr>
                <w:rFonts w:ascii="Arial" w:hAnsi="Arial" w:cs="Arial"/>
                <w:sz w:val="20"/>
                <w:szCs w:val="20"/>
              </w:rPr>
            </w:pPr>
          </w:p>
          <w:p w14:paraId="252577B7" w14:textId="4D40BB2B" w:rsidR="00263F67" w:rsidRPr="000F5F31" w:rsidRDefault="00263F67" w:rsidP="00263F67">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the term “</w:t>
            </w:r>
            <w:proofErr w:type="spellStart"/>
            <w:r>
              <w:rPr>
                <w:rFonts w:ascii="Arial" w:hAnsi="Arial" w:cs="Arial"/>
                <w:sz w:val="20"/>
                <w:szCs w:val="20"/>
              </w:rPr>
              <w:t>BSSDescriptionSet</w:t>
            </w:r>
            <w:proofErr w:type="spellEnd"/>
            <w:r>
              <w:rPr>
                <w:rFonts w:ascii="Arial" w:hAnsi="Arial" w:cs="Arial"/>
                <w:sz w:val="20"/>
                <w:szCs w:val="20"/>
              </w:rPr>
              <w:t xml:space="preserve"> table” is not used in the baseline. The instruction to the editor has been revised as “Insert the following rows at the end of the table that lists the </w:t>
            </w:r>
            <w:proofErr w:type="spellStart"/>
            <w:r>
              <w:rPr>
                <w:rFonts w:ascii="Arial" w:hAnsi="Arial" w:cs="Arial"/>
                <w:sz w:val="20"/>
                <w:szCs w:val="20"/>
              </w:rPr>
              <w:t>BSSDescription</w:t>
            </w:r>
            <w:proofErr w:type="spellEnd"/>
            <w:r>
              <w:rPr>
                <w:rFonts w:ascii="Arial" w:hAnsi="Arial" w:cs="Arial"/>
                <w:sz w:val="20"/>
                <w:szCs w:val="20"/>
              </w:rPr>
              <w:t xml:space="preserve"> parameters”</w:t>
            </w:r>
          </w:p>
          <w:p w14:paraId="296E7E66" w14:textId="77777777" w:rsidR="00263F67" w:rsidRPr="000F5F31" w:rsidRDefault="00263F67" w:rsidP="00263F67">
            <w:pPr>
              <w:rPr>
                <w:rFonts w:ascii="Arial" w:hAnsi="Arial" w:cs="Arial"/>
                <w:sz w:val="20"/>
                <w:szCs w:val="20"/>
              </w:rPr>
            </w:pPr>
            <w:r w:rsidRPr="000F5F31">
              <w:rPr>
                <w:rFonts w:ascii="Arial" w:hAnsi="Arial" w:cs="Arial"/>
                <w:sz w:val="20"/>
                <w:szCs w:val="20"/>
              </w:rPr>
              <w:t xml:space="preserve"> </w:t>
            </w:r>
          </w:p>
          <w:p w14:paraId="6C05F890" w14:textId="6182E5C4" w:rsidR="00F23794" w:rsidRPr="000F5F31" w:rsidRDefault="00263F67" w:rsidP="00263F67">
            <w:pPr>
              <w:rPr>
                <w:rFonts w:ascii="Arial" w:hAnsi="Arial" w:cs="Arial"/>
                <w:b/>
                <w:sz w:val="20"/>
              </w:rPr>
            </w:pPr>
            <w:proofErr w:type="spellStart"/>
            <w:r>
              <w:rPr>
                <w:rFonts w:ascii="Arial" w:hAnsi="Arial" w:cs="Arial"/>
                <w:sz w:val="20"/>
                <w:szCs w:val="20"/>
              </w:rPr>
              <w:t>TGba</w:t>
            </w:r>
            <w:proofErr w:type="spellEnd"/>
            <w:r>
              <w:rPr>
                <w:rFonts w:ascii="Arial" w:hAnsi="Arial" w:cs="Arial"/>
                <w:sz w:val="20"/>
                <w:szCs w:val="20"/>
              </w:rPr>
              <w:t xml:space="preserve"> editor</w:t>
            </w:r>
            <w:r w:rsidRPr="000F5F31">
              <w:rPr>
                <w:rFonts w:ascii="Arial" w:hAnsi="Arial" w:cs="Arial"/>
                <w:sz w:val="20"/>
                <w:szCs w:val="20"/>
              </w:rPr>
              <w:t xml:space="preserve"> to make the changes shown in 11-19/</w:t>
            </w:r>
            <w:r w:rsidR="00CC17A4">
              <w:rPr>
                <w:rFonts w:ascii="Arial" w:hAnsi="Arial" w:cs="Arial"/>
                <w:sz w:val="20"/>
                <w:szCs w:val="20"/>
              </w:rPr>
              <w:t>1068r3</w:t>
            </w:r>
            <w:r w:rsidRPr="000F5F31">
              <w:rPr>
                <w:rFonts w:ascii="Arial" w:hAnsi="Arial" w:cs="Arial"/>
                <w:sz w:val="20"/>
                <w:szCs w:val="20"/>
              </w:rPr>
              <w:t xml:space="preserve"> under all headings that include CID</w:t>
            </w:r>
            <w:r>
              <w:rPr>
                <w:rFonts w:ascii="Arial" w:hAnsi="Arial" w:cs="Arial"/>
                <w:sz w:val="20"/>
                <w:szCs w:val="20"/>
              </w:rPr>
              <w:t xml:space="preserve"> 3148</w:t>
            </w:r>
            <w:r w:rsidRPr="000F5F31">
              <w:rPr>
                <w:rFonts w:ascii="Arial" w:hAnsi="Arial" w:cs="Arial"/>
                <w:sz w:val="20"/>
                <w:szCs w:val="20"/>
              </w:rPr>
              <w:t>.</w:t>
            </w:r>
          </w:p>
        </w:tc>
      </w:tr>
      <w:tr w:rsidR="00F23794" w:rsidRPr="000F5F31" w14:paraId="2C5BCC26" w14:textId="77777777" w:rsidTr="00566F9E">
        <w:trPr>
          <w:trHeight w:val="230"/>
        </w:trPr>
        <w:tc>
          <w:tcPr>
            <w:tcW w:w="709" w:type="dxa"/>
          </w:tcPr>
          <w:p w14:paraId="35F96752" w14:textId="6F17B7BD" w:rsidR="00F23794" w:rsidRPr="000F5F31" w:rsidRDefault="00F23794" w:rsidP="00F23794">
            <w:pPr>
              <w:jc w:val="right"/>
              <w:rPr>
                <w:rFonts w:ascii="Arial" w:hAnsi="Arial" w:cs="Arial"/>
                <w:sz w:val="20"/>
              </w:rPr>
            </w:pPr>
            <w:r>
              <w:rPr>
                <w:rFonts w:ascii="Arial" w:hAnsi="Arial" w:cs="Arial"/>
                <w:sz w:val="20"/>
                <w:szCs w:val="20"/>
              </w:rPr>
              <w:t>3166</w:t>
            </w:r>
          </w:p>
        </w:tc>
        <w:tc>
          <w:tcPr>
            <w:tcW w:w="1276" w:type="dxa"/>
          </w:tcPr>
          <w:p w14:paraId="3BFD91A0" w14:textId="7BF0CF22" w:rsidR="00F23794" w:rsidRPr="000F5F31" w:rsidRDefault="00F23794" w:rsidP="00F23794">
            <w:pPr>
              <w:rPr>
                <w:rFonts w:ascii="Arial" w:hAnsi="Arial" w:cs="Arial"/>
                <w:sz w:val="20"/>
              </w:rPr>
            </w:pPr>
            <w:r>
              <w:rPr>
                <w:rFonts w:ascii="Arial" w:hAnsi="Arial" w:cs="Arial"/>
                <w:sz w:val="20"/>
                <w:szCs w:val="20"/>
              </w:rPr>
              <w:t>Lei Huang</w:t>
            </w:r>
          </w:p>
        </w:tc>
        <w:tc>
          <w:tcPr>
            <w:tcW w:w="1134" w:type="dxa"/>
          </w:tcPr>
          <w:p w14:paraId="09C882FE" w14:textId="595C12A6" w:rsidR="00F23794" w:rsidRPr="000F5F31" w:rsidRDefault="00F23794" w:rsidP="00F23794">
            <w:pPr>
              <w:rPr>
                <w:rFonts w:ascii="Arial" w:hAnsi="Arial" w:cs="Arial"/>
                <w:sz w:val="20"/>
              </w:rPr>
            </w:pPr>
            <w:r>
              <w:rPr>
                <w:rFonts w:ascii="Arial" w:hAnsi="Arial" w:cs="Arial"/>
                <w:sz w:val="20"/>
              </w:rPr>
              <w:t>34.3</w:t>
            </w:r>
          </w:p>
        </w:tc>
        <w:tc>
          <w:tcPr>
            <w:tcW w:w="1134" w:type="dxa"/>
          </w:tcPr>
          <w:p w14:paraId="6C55F1E8" w14:textId="6CAB7FF9" w:rsidR="00F23794" w:rsidRPr="000F5F31" w:rsidRDefault="00F23794" w:rsidP="00F23794">
            <w:pPr>
              <w:rPr>
                <w:rFonts w:ascii="Arial" w:hAnsi="Arial" w:cs="Arial"/>
                <w:sz w:val="20"/>
              </w:rPr>
            </w:pPr>
            <w:r>
              <w:rPr>
                <w:rFonts w:ascii="Arial" w:hAnsi="Arial" w:cs="Arial"/>
                <w:sz w:val="20"/>
                <w:szCs w:val="20"/>
              </w:rPr>
              <w:t>6.3.7.3.2</w:t>
            </w:r>
          </w:p>
        </w:tc>
        <w:tc>
          <w:tcPr>
            <w:tcW w:w="2268" w:type="dxa"/>
          </w:tcPr>
          <w:p w14:paraId="382E54DB" w14:textId="6CDA73E5" w:rsidR="00F23794" w:rsidRPr="000F5F31" w:rsidRDefault="00F23794" w:rsidP="00F23794">
            <w:pPr>
              <w:rPr>
                <w:rFonts w:ascii="Arial" w:hAnsi="Arial" w:cs="Arial"/>
                <w:sz w:val="20"/>
              </w:rPr>
            </w:pPr>
            <w:r>
              <w:rPr>
                <w:rFonts w:ascii="Arial" w:hAnsi="Arial" w:cs="Arial"/>
                <w:sz w:val="20"/>
                <w:szCs w:val="20"/>
              </w:rPr>
              <w:t>"WUR Mode" is missing in MLME-</w:t>
            </w:r>
            <w:proofErr w:type="spellStart"/>
            <w:r>
              <w:rPr>
                <w:rFonts w:ascii="Arial" w:hAnsi="Arial" w:cs="Arial"/>
                <w:sz w:val="20"/>
                <w:szCs w:val="20"/>
              </w:rPr>
              <w:t>ASSOCIATE.confirm</w:t>
            </w:r>
            <w:proofErr w:type="spellEnd"/>
          </w:p>
        </w:tc>
        <w:tc>
          <w:tcPr>
            <w:tcW w:w="1876" w:type="dxa"/>
          </w:tcPr>
          <w:p w14:paraId="647A2DE6" w14:textId="139D0EE1" w:rsidR="00F23794" w:rsidRPr="000F5F31" w:rsidRDefault="00F23794" w:rsidP="00F23794">
            <w:pPr>
              <w:rPr>
                <w:rFonts w:ascii="Arial" w:hAnsi="Arial" w:cs="Arial"/>
                <w:sz w:val="20"/>
              </w:rPr>
            </w:pPr>
            <w:r>
              <w:rPr>
                <w:rFonts w:ascii="Arial" w:hAnsi="Arial" w:cs="Arial"/>
                <w:sz w:val="20"/>
                <w:szCs w:val="20"/>
              </w:rPr>
              <w:t>add "WUR Mode" to MLME-</w:t>
            </w:r>
            <w:proofErr w:type="spellStart"/>
            <w:r>
              <w:rPr>
                <w:rFonts w:ascii="Arial" w:hAnsi="Arial" w:cs="Arial"/>
                <w:sz w:val="20"/>
                <w:szCs w:val="20"/>
              </w:rPr>
              <w:t>ASSOCIATE.confirm</w:t>
            </w:r>
            <w:proofErr w:type="spellEnd"/>
          </w:p>
        </w:tc>
        <w:tc>
          <w:tcPr>
            <w:tcW w:w="2318" w:type="dxa"/>
          </w:tcPr>
          <w:p w14:paraId="0D67121B" w14:textId="77777777" w:rsidR="00F23794" w:rsidRPr="000F5F31" w:rsidRDefault="00F23794" w:rsidP="00F23794">
            <w:pPr>
              <w:rPr>
                <w:rFonts w:ascii="Arial" w:hAnsi="Arial" w:cs="Arial"/>
                <w:b/>
                <w:sz w:val="20"/>
                <w:szCs w:val="20"/>
              </w:rPr>
            </w:pPr>
            <w:r w:rsidRPr="000F5F31">
              <w:rPr>
                <w:rFonts w:ascii="Arial" w:hAnsi="Arial" w:cs="Arial"/>
                <w:b/>
                <w:sz w:val="20"/>
                <w:szCs w:val="20"/>
              </w:rPr>
              <w:t>Revised.</w:t>
            </w:r>
          </w:p>
          <w:p w14:paraId="462E49E2" w14:textId="77777777" w:rsidR="00F23794" w:rsidRPr="000F5F31" w:rsidRDefault="00F23794" w:rsidP="00F23794">
            <w:pPr>
              <w:rPr>
                <w:rFonts w:ascii="Arial" w:hAnsi="Arial" w:cs="Arial"/>
                <w:sz w:val="20"/>
                <w:szCs w:val="20"/>
              </w:rPr>
            </w:pPr>
          </w:p>
          <w:p w14:paraId="78D54627" w14:textId="7931BA50" w:rsidR="00F23794" w:rsidRPr="000F5F31" w:rsidRDefault="00F23794" w:rsidP="00F23794">
            <w:pPr>
              <w:rPr>
                <w:rFonts w:ascii="Arial" w:hAnsi="Arial" w:cs="Arial"/>
                <w:sz w:val="20"/>
                <w:szCs w:val="20"/>
              </w:rPr>
            </w:pPr>
            <w:r w:rsidRPr="000F5F31">
              <w:rPr>
                <w:rFonts w:ascii="Arial" w:hAnsi="Arial" w:cs="Arial"/>
                <w:sz w:val="20"/>
                <w:szCs w:val="20"/>
              </w:rPr>
              <w:t>Agree with the commenter</w:t>
            </w:r>
            <w:r w:rsidR="005C43C6">
              <w:rPr>
                <w:rFonts w:ascii="Arial" w:hAnsi="Arial" w:cs="Arial"/>
                <w:sz w:val="20"/>
                <w:szCs w:val="20"/>
              </w:rPr>
              <w:t xml:space="preserve"> that WUR Mode should be present in MLME-</w:t>
            </w:r>
            <w:proofErr w:type="spellStart"/>
            <w:r w:rsidR="005C43C6">
              <w:rPr>
                <w:rFonts w:ascii="Arial" w:hAnsi="Arial" w:cs="Arial"/>
                <w:sz w:val="20"/>
                <w:szCs w:val="20"/>
              </w:rPr>
              <w:t>ASSOCIATE</w:t>
            </w:r>
            <w:r w:rsidRPr="000F5F31">
              <w:rPr>
                <w:rFonts w:ascii="Arial" w:hAnsi="Arial" w:cs="Arial"/>
                <w:sz w:val="20"/>
                <w:szCs w:val="20"/>
              </w:rPr>
              <w:t>.</w:t>
            </w:r>
            <w:r w:rsidR="005C43C6">
              <w:rPr>
                <w:rFonts w:ascii="Arial" w:hAnsi="Arial" w:cs="Arial"/>
                <w:sz w:val="20"/>
                <w:szCs w:val="20"/>
              </w:rPr>
              <w:t>confim</w:t>
            </w:r>
            <w:proofErr w:type="spellEnd"/>
            <w:r>
              <w:rPr>
                <w:rFonts w:ascii="Arial" w:hAnsi="Arial" w:cs="Arial"/>
                <w:sz w:val="20"/>
                <w:szCs w:val="20"/>
              </w:rPr>
              <w:t>.</w:t>
            </w:r>
            <w:r w:rsidR="005C43C6">
              <w:rPr>
                <w:rFonts w:ascii="Arial" w:hAnsi="Arial" w:cs="Arial"/>
                <w:sz w:val="20"/>
                <w:szCs w:val="20"/>
              </w:rPr>
              <w:t xml:space="preserve"> WUR Mode is added in MLME-</w:t>
            </w:r>
            <w:proofErr w:type="spellStart"/>
            <w:r w:rsidR="005C43C6">
              <w:rPr>
                <w:rFonts w:ascii="Arial" w:hAnsi="Arial" w:cs="Arial"/>
                <w:sz w:val="20"/>
                <w:szCs w:val="20"/>
              </w:rPr>
              <w:t>ASSOCIATE</w:t>
            </w:r>
            <w:r w:rsidR="005C43C6" w:rsidRPr="000F5F31">
              <w:rPr>
                <w:rFonts w:ascii="Arial" w:hAnsi="Arial" w:cs="Arial"/>
                <w:sz w:val="20"/>
                <w:szCs w:val="20"/>
              </w:rPr>
              <w:t>.</w:t>
            </w:r>
            <w:r w:rsidR="005C43C6">
              <w:rPr>
                <w:rFonts w:ascii="Arial" w:hAnsi="Arial" w:cs="Arial"/>
                <w:sz w:val="20"/>
                <w:szCs w:val="20"/>
              </w:rPr>
              <w:t>confim</w:t>
            </w:r>
            <w:proofErr w:type="spellEnd"/>
            <w:r w:rsidR="005C43C6">
              <w:rPr>
                <w:rFonts w:ascii="Arial" w:hAnsi="Arial" w:cs="Arial"/>
                <w:sz w:val="20"/>
                <w:szCs w:val="20"/>
              </w:rPr>
              <w:t>.</w:t>
            </w:r>
          </w:p>
          <w:p w14:paraId="28F14B51" w14:textId="77777777" w:rsidR="00F23794" w:rsidRPr="000F5F31" w:rsidRDefault="00F23794" w:rsidP="00F23794">
            <w:pPr>
              <w:rPr>
                <w:rFonts w:ascii="Arial" w:hAnsi="Arial" w:cs="Arial"/>
                <w:sz w:val="20"/>
                <w:szCs w:val="20"/>
              </w:rPr>
            </w:pPr>
            <w:r w:rsidRPr="000F5F31">
              <w:rPr>
                <w:rFonts w:ascii="Arial" w:hAnsi="Arial" w:cs="Arial"/>
                <w:sz w:val="20"/>
                <w:szCs w:val="20"/>
              </w:rPr>
              <w:t xml:space="preserve"> </w:t>
            </w:r>
          </w:p>
          <w:p w14:paraId="3E3FB050" w14:textId="75B576A1" w:rsidR="00F23794" w:rsidRPr="000F5F31" w:rsidRDefault="00F23794" w:rsidP="00F23794">
            <w:pPr>
              <w:rPr>
                <w:rFonts w:ascii="Arial" w:hAnsi="Arial" w:cs="Arial"/>
                <w:b/>
                <w:sz w:val="20"/>
              </w:rPr>
            </w:pPr>
            <w:proofErr w:type="spellStart"/>
            <w:r>
              <w:rPr>
                <w:rFonts w:ascii="Arial" w:hAnsi="Arial" w:cs="Arial"/>
                <w:sz w:val="20"/>
                <w:szCs w:val="20"/>
              </w:rPr>
              <w:t>TGba</w:t>
            </w:r>
            <w:proofErr w:type="spellEnd"/>
            <w:r>
              <w:rPr>
                <w:rFonts w:ascii="Arial" w:hAnsi="Arial" w:cs="Arial"/>
                <w:sz w:val="20"/>
                <w:szCs w:val="20"/>
              </w:rPr>
              <w:t xml:space="preserve"> editor</w:t>
            </w:r>
            <w:r w:rsidRPr="000F5F31">
              <w:rPr>
                <w:rFonts w:ascii="Arial" w:hAnsi="Arial" w:cs="Arial"/>
                <w:sz w:val="20"/>
                <w:szCs w:val="20"/>
              </w:rPr>
              <w:t xml:space="preserve"> to make the changes shown in 11-19/</w:t>
            </w:r>
            <w:r w:rsidR="00CC17A4">
              <w:rPr>
                <w:rFonts w:ascii="Arial" w:hAnsi="Arial" w:cs="Arial"/>
                <w:sz w:val="20"/>
                <w:szCs w:val="20"/>
              </w:rPr>
              <w:t>1068r3</w:t>
            </w:r>
            <w:r w:rsidRPr="000F5F31">
              <w:rPr>
                <w:rFonts w:ascii="Arial" w:hAnsi="Arial" w:cs="Arial"/>
                <w:sz w:val="20"/>
                <w:szCs w:val="20"/>
              </w:rPr>
              <w:t xml:space="preserve"> under all headings that include CID</w:t>
            </w:r>
            <w:r>
              <w:rPr>
                <w:rFonts w:ascii="Arial" w:hAnsi="Arial" w:cs="Arial"/>
                <w:sz w:val="20"/>
                <w:szCs w:val="20"/>
              </w:rPr>
              <w:t xml:space="preserve"> </w:t>
            </w:r>
            <w:r w:rsidR="00E658B9">
              <w:rPr>
                <w:rFonts w:ascii="Arial" w:hAnsi="Arial" w:cs="Arial"/>
                <w:sz w:val="20"/>
                <w:szCs w:val="20"/>
              </w:rPr>
              <w:t>3166</w:t>
            </w:r>
            <w:r w:rsidRPr="000F5F31">
              <w:rPr>
                <w:rFonts w:ascii="Arial" w:hAnsi="Arial" w:cs="Arial"/>
                <w:sz w:val="20"/>
                <w:szCs w:val="20"/>
              </w:rPr>
              <w:t>.</w:t>
            </w:r>
          </w:p>
        </w:tc>
      </w:tr>
      <w:tr w:rsidR="00F23794" w:rsidRPr="000F5F31" w14:paraId="21E55019" w14:textId="77777777" w:rsidTr="00566F9E">
        <w:trPr>
          <w:trHeight w:val="230"/>
        </w:trPr>
        <w:tc>
          <w:tcPr>
            <w:tcW w:w="709" w:type="dxa"/>
          </w:tcPr>
          <w:p w14:paraId="30A4718C" w14:textId="604746C2" w:rsidR="00F23794" w:rsidRPr="000F5F31" w:rsidRDefault="00F23794" w:rsidP="00F23794">
            <w:pPr>
              <w:jc w:val="right"/>
              <w:rPr>
                <w:rFonts w:ascii="Arial" w:hAnsi="Arial" w:cs="Arial"/>
                <w:sz w:val="20"/>
              </w:rPr>
            </w:pPr>
            <w:r>
              <w:rPr>
                <w:rFonts w:ascii="Arial" w:hAnsi="Arial" w:cs="Arial"/>
                <w:sz w:val="20"/>
                <w:szCs w:val="20"/>
              </w:rPr>
              <w:t>3167</w:t>
            </w:r>
          </w:p>
        </w:tc>
        <w:tc>
          <w:tcPr>
            <w:tcW w:w="1276" w:type="dxa"/>
          </w:tcPr>
          <w:p w14:paraId="2FA4C467" w14:textId="2972609C" w:rsidR="00F23794" w:rsidRPr="000F5F31" w:rsidRDefault="00F23794" w:rsidP="00F23794">
            <w:pPr>
              <w:rPr>
                <w:rFonts w:ascii="Arial" w:hAnsi="Arial" w:cs="Arial"/>
                <w:sz w:val="20"/>
              </w:rPr>
            </w:pPr>
            <w:r>
              <w:rPr>
                <w:rFonts w:ascii="Arial" w:hAnsi="Arial" w:cs="Arial"/>
                <w:sz w:val="20"/>
                <w:szCs w:val="20"/>
              </w:rPr>
              <w:t>Lei Huang</w:t>
            </w:r>
          </w:p>
        </w:tc>
        <w:tc>
          <w:tcPr>
            <w:tcW w:w="1134" w:type="dxa"/>
          </w:tcPr>
          <w:p w14:paraId="5F0F7444" w14:textId="3C445B39" w:rsidR="00F23794" w:rsidRPr="000F5F31" w:rsidRDefault="00F23794" w:rsidP="00F23794">
            <w:pPr>
              <w:rPr>
                <w:rFonts w:ascii="Arial" w:hAnsi="Arial" w:cs="Arial"/>
                <w:sz w:val="20"/>
              </w:rPr>
            </w:pPr>
            <w:r>
              <w:rPr>
                <w:rFonts w:ascii="Arial" w:hAnsi="Arial" w:cs="Arial"/>
                <w:sz w:val="20"/>
              </w:rPr>
              <w:t>49.44</w:t>
            </w:r>
          </w:p>
        </w:tc>
        <w:tc>
          <w:tcPr>
            <w:tcW w:w="1134" w:type="dxa"/>
          </w:tcPr>
          <w:p w14:paraId="6EEC2E2A" w14:textId="0A595EE8" w:rsidR="00F23794" w:rsidRPr="000F5F31" w:rsidRDefault="00F23794" w:rsidP="00F23794">
            <w:pPr>
              <w:rPr>
                <w:rFonts w:ascii="Arial" w:hAnsi="Arial" w:cs="Arial"/>
                <w:sz w:val="20"/>
              </w:rPr>
            </w:pPr>
            <w:r>
              <w:rPr>
                <w:rFonts w:ascii="Arial" w:hAnsi="Arial" w:cs="Arial"/>
                <w:sz w:val="20"/>
                <w:szCs w:val="20"/>
              </w:rPr>
              <w:t>6.3.124.3.2</w:t>
            </w:r>
          </w:p>
        </w:tc>
        <w:tc>
          <w:tcPr>
            <w:tcW w:w="2268" w:type="dxa"/>
          </w:tcPr>
          <w:p w14:paraId="75B3FCD0" w14:textId="0B509CCB" w:rsidR="00F23794" w:rsidRPr="000F5F31" w:rsidRDefault="00F23794" w:rsidP="00F23794">
            <w:pPr>
              <w:rPr>
                <w:rFonts w:ascii="Arial" w:hAnsi="Arial" w:cs="Arial"/>
                <w:sz w:val="20"/>
              </w:rPr>
            </w:pPr>
            <w:r>
              <w:rPr>
                <w:rFonts w:ascii="Arial" w:hAnsi="Arial" w:cs="Arial"/>
                <w:sz w:val="20"/>
                <w:szCs w:val="20"/>
              </w:rPr>
              <w:t xml:space="preserve">Compressed SSID should be optionally </w:t>
            </w:r>
            <w:r>
              <w:rPr>
                <w:rFonts w:ascii="Arial" w:hAnsi="Arial" w:cs="Arial"/>
                <w:sz w:val="20"/>
                <w:szCs w:val="20"/>
              </w:rPr>
              <w:lastRenderedPageBreak/>
              <w:t xml:space="preserve">present in </w:t>
            </w:r>
            <w:proofErr w:type="spellStart"/>
            <w:r>
              <w:rPr>
                <w:rFonts w:ascii="Arial" w:hAnsi="Arial" w:cs="Arial"/>
                <w:sz w:val="20"/>
                <w:szCs w:val="20"/>
              </w:rPr>
              <w:t>BSSDescriptionFromWD</w:t>
            </w:r>
            <w:proofErr w:type="spellEnd"/>
          </w:p>
        </w:tc>
        <w:tc>
          <w:tcPr>
            <w:tcW w:w="1876" w:type="dxa"/>
          </w:tcPr>
          <w:p w14:paraId="14F6A5A3" w14:textId="2E9BBD10" w:rsidR="00F23794" w:rsidRPr="000F5F31" w:rsidRDefault="00F23794" w:rsidP="00F23794">
            <w:pPr>
              <w:rPr>
                <w:rFonts w:ascii="Arial" w:hAnsi="Arial" w:cs="Arial"/>
                <w:sz w:val="20"/>
              </w:rPr>
            </w:pPr>
            <w:r>
              <w:rPr>
                <w:rFonts w:ascii="Arial" w:hAnsi="Arial" w:cs="Arial"/>
                <w:sz w:val="20"/>
                <w:szCs w:val="20"/>
              </w:rPr>
              <w:lastRenderedPageBreak/>
              <w:t>as in comment</w:t>
            </w:r>
          </w:p>
        </w:tc>
        <w:tc>
          <w:tcPr>
            <w:tcW w:w="2318" w:type="dxa"/>
          </w:tcPr>
          <w:p w14:paraId="38E23888" w14:textId="77777777" w:rsidR="00F23794" w:rsidRDefault="00932B11" w:rsidP="00F23794">
            <w:pPr>
              <w:rPr>
                <w:rFonts w:ascii="Arial" w:hAnsi="Arial" w:cs="Arial"/>
                <w:b/>
                <w:sz w:val="20"/>
              </w:rPr>
            </w:pPr>
            <w:r>
              <w:rPr>
                <w:rFonts w:ascii="Arial" w:hAnsi="Arial" w:cs="Arial"/>
                <w:b/>
                <w:sz w:val="20"/>
              </w:rPr>
              <w:t>Rejected.</w:t>
            </w:r>
          </w:p>
          <w:p w14:paraId="587959B9" w14:textId="77777777" w:rsidR="00932B11" w:rsidRDefault="00932B11" w:rsidP="00F23794">
            <w:pPr>
              <w:rPr>
                <w:rFonts w:ascii="Arial" w:hAnsi="Arial" w:cs="Arial"/>
                <w:b/>
                <w:sz w:val="20"/>
              </w:rPr>
            </w:pPr>
          </w:p>
          <w:p w14:paraId="553D0B3F" w14:textId="4FB79A48" w:rsidR="00932B11" w:rsidRPr="00932B11" w:rsidRDefault="00932B11" w:rsidP="00F23794">
            <w:pPr>
              <w:rPr>
                <w:rFonts w:ascii="Arial" w:hAnsi="Arial" w:cs="Arial"/>
                <w:sz w:val="20"/>
              </w:rPr>
            </w:pPr>
            <w:r>
              <w:rPr>
                <w:rFonts w:ascii="Arial" w:hAnsi="Arial" w:cs="Arial"/>
                <w:sz w:val="20"/>
              </w:rPr>
              <w:lastRenderedPageBreak/>
              <w:t xml:space="preserve">Since the Compressed SSID field is always present in a WUR Discovery frame, </w:t>
            </w:r>
            <w:r>
              <w:rPr>
                <w:rFonts w:ascii="Arial" w:hAnsi="Arial" w:cs="Arial"/>
                <w:sz w:val="20"/>
                <w:szCs w:val="20"/>
              </w:rPr>
              <w:t xml:space="preserve">Compressed SSID should is always present in </w:t>
            </w:r>
            <w:proofErr w:type="spellStart"/>
            <w:r>
              <w:rPr>
                <w:rFonts w:ascii="Arial" w:hAnsi="Arial" w:cs="Arial"/>
                <w:sz w:val="20"/>
                <w:szCs w:val="20"/>
              </w:rPr>
              <w:t>BSSDescriptionFromWD</w:t>
            </w:r>
            <w:proofErr w:type="spellEnd"/>
            <w:r w:rsidR="00E966F3">
              <w:rPr>
                <w:rFonts w:ascii="Arial" w:hAnsi="Arial" w:cs="Arial"/>
                <w:sz w:val="20"/>
                <w:szCs w:val="20"/>
              </w:rPr>
              <w:t xml:space="preserve"> and is not optionally present.</w:t>
            </w:r>
          </w:p>
        </w:tc>
      </w:tr>
      <w:tr w:rsidR="00F23794" w:rsidRPr="000F5F31" w14:paraId="0B62BC67" w14:textId="77777777" w:rsidTr="00566F9E">
        <w:trPr>
          <w:trHeight w:val="230"/>
        </w:trPr>
        <w:tc>
          <w:tcPr>
            <w:tcW w:w="709" w:type="dxa"/>
          </w:tcPr>
          <w:p w14:paraId="753E8B3F" w14:textId="23F11C3C" w:rsidR="00F23794" w:rsidRPr="000F5F31" w:rsidRDefault="00F23794" w:rsidP="00F23794">
            <w:pPr>
              <w:jc w:val="right"/>
              <w:rPr>
                <w:rFonts w:ascii="Arial" w:hAnsi="Arial" w:cs="Arial"/>
                <w:sz w:val="20"/>
              </w:rPr>
            </w:pPr>
            <w:r>
              <w:rPr>
                <w:rFonts w:ascii="Arial" w:hAnsi="Arial" w:cs="Arial"/>
                <w:sz w:val="20"/>
                <w:szCs w:val="20"/>
              </w:rPr>
              <w:lastRenderedPageBreak/>
              <w:t>3196</w:t>
            </w:r>
          </w:p>
        </w:tc>
        <w:tc>
          <w:tcPr>
            <w:tcW w:w="1276" w:type="dxa"/>
          </w:tcPr>
          <w:p w14:paraId="7B70EA9E" w14:textId="73D50249" w:rsidR="00F23794" w:rsidRPr="000F5F31" w:rsidRDefault="00F23794" w:rsidP="00F23794">
            <w:pPr>
              <w:rPr>
                <w:rFonts w:ascii="Arial" w:hAnsi="Arial" w:cs="Arial"/>
                <w:sz w:val="20"/>
              </w:rPr>
            </w:pPr>
            <w:r>
              <w:rPr>
                <w:rFonts w:ascii="Arial" w:hAnsi="Arial" w:cs="Arial"/>
                <w:sz w:val="20"/>
                <w:szCs w:val="20"/>
              </w:rPr>
              <w:t>Mark Hamilton</w:t>
            </w:r>
          </w:p>
        </w:tc>
        <w:tc>
          <w:tcPr>
            <w:tcW w:w="1134" w:type="dxa"/>
          </w:tcPr>
          <w:p w14:paraId="35E59D9E" w14:textId="741172E7" w:rsidR="00F23794" w:rsidRPr="000F5F31" w:rsidRDefault="00F23794" w:rsidP="00F23794">
            <w:pPr>
              <w:rPr>
                <w:rFonts w:ascii="Arial" w:hAnsi="Arial" w:cs="Arial"/>
                <w:sz w:val="20"/>
              </w:rPr>
            </w:pPr>
            <w:r>
              <w:rPr>
                <w:rFonts w:ascii="Arial" w:hAnsi="Arial" w:cs="Arial"/>
                <w:sz w:val="20"/>
              </w:rPr>
              <w:t>47.37</w:t>
            </w:r>
          </w:p>
        </w:tc>
        <w:tc>
          <w:tcPr>
            <w:tcW w:w="1134" w:type="dxa"/>
          </w:tcPr>
          <w:p w14:paraId="44DC97BB" w14:textId="219AB00B" w:rsidR="00F23794" w:rsidRPr="000F5F31" w:rsidRDefault="00F23794" w:rsidP="00F23794">
            <w:pPr>
              <w:rPr>
                <w:rFonts w:ascii="Arial" w:hAnsi="Arial" w:cs="Arial"/>
                <w:sz w:val="20"/>
              </w:rPr>
            </w:pPr>
            <w:r>
              <w:rPr>
                <w:rFonts w:ascii="Arial" w:hAnsi="Arial" w:cs="Arial"/>
                <w:sz w:val="20"/>
                <w:szCs w:val="20"/>
              </w:rPr>
              <w:t>6.3.124</w:t>
            </w:r>
          </w:p>
        </w:tc>
        <w:tc>
          <w:tcPr>
            <w:tcW w:w="2268" w:type="dxa"/>
          </w:tcPr>
          <w:p w14:paraId="5DB5B8E6" w14:textId="27B0D3D3" w:rsidR="00F23794" w:rsidRPr="000F5F31" w:rsidRDefault="00F23794" w:rsidP="00F23794">
            <w:pPr>
              <w:rPr>
                <w:rFonts w:ascii="Arial" w:hAnsi="Arial" w:cs="Arial"/>
                <w:sz w:val="20"/>
              </w:rPr>
            </w:pPr>
            <w:r>
              <w:rPr>
                <w:rFonts w:ascii="Arial" w:hAnsi="Arial" w:cs="Arial"/>
                <w:sz w:val="20"/>
                <w:szCs w:val="20"/>
              </w:rPr>
              <w:t>6.3.124 seems to add the client-side ("scan") for WUR Discovery frames.  But there are no MLME primitives for a WUR AP to generate the WUR Discovery frames.  (Alternatively, if this is automatic, due to the MLME-START with WUR capabilities, then add text to 11.1 to specify that, similar to other "</w:t>
            </w:r>
            <w:proofErr w:type="spellStart"/>
            <w:r>
              <w:rPr>
                <w:rFonts w:ascii="Arial" w:hAnsi="Arial" w:cs="Arial"/>
                <w:sz w:val="20"/>
                <w:szCs w:val="20"/>
              </w:rPr>
              <w:t>Beacon"s</w:t>
            </w:r>
            <w:proofErr w:type="spellEnd"/>
            <w:r>
              <w:rPr>
                <w:rFonts w:ascii="Arial" w:hAnsi="Arial" w:cs="Arial"/>
                <w:sz w:val="20"/>
                <w:szCs w:val="20"/>
              </w:rPr>
              <w:t>.)</w:t>
            </w:r>
          </w:p>
        </w:tc>
        <w:tc>
          <w:tcPr>
            <w:tcW w:w="1876" w:type="dxa"/>
          </w:tcPr>
          <w:p w14:paraId="1F8332D6" w14:textId="45BB044B" w:rsidR="00F23794" w:rsidRPr="000F5F31" w:rsidRDefault="00F23794" w:rsidP="00F23794">
            <w:pPr>
              <w:rPr>
                <w:rFonts w:ascii="Arial" w:hAnsi="Arial" w:cs="Arial"/>
                <w:sz w:val="20"/>
              </w:rPr>
            </w:pPr>
            <w:r>
              <w:rPr>
                <w:rFonts w:ascii="Arial" w:hAnsi="Arial" w:cs="Arial"/>
                <w:sz w:val="20"/>
                <w:szCs w:val="20"/>
              </w:rPr>
              <w:t xml:space="preserve">Add </w:t>
            </w:r>
            <w:proofErr w:type="spellStart"/>
            <w:r>
              <w:rPr>
                <w:rFonts w:ascii="Arial" w:hAnsi="Arial" w:cs="Arial"/>
                <w:sz w:val="20"/>
                <w:szCs w:val="20"/>
              </w:rPr>
              <w:t>subclause</w:t>
            </w:r>
            <w:proofErr w:type="spellEnd"/>
            <w:r>
              <w:rPr>
                <w:rFonts w:ascii="Arial" w:hAnsi="Arial" w:cs="Arial"/>
                <w:sz w:val="20"/>
                <w:szCs w:val="20"/>
              </w:rPr>
              <w:t>(s) for the primitives to generate the WUR Discovery frames.</w:t>
            </w:r>
          </w:p>
        </w:tc>
        <w:tc>
          <w:tcPr>
            <w:tcW w:w="2318" w:type="dxa"/>
          </w:tcPr>
          <w:p w14:paraId="7EA10AF4" w14:textId="77777777" w:rsidR="004B2F6C" w:rsidRDefault="004B2F6C" w:rsidP="004B2F6C">
            <w:pPr>
              <w:rPr>
                <w:rFonts w:ascii="Arial" w:hAnsi="Arial" w:cs="Arial"/>
                <w:b/>
                <w:sz w:val="20"/>
              </w:rPr>
            </w:pPr>
            <w:r>
              <w:rPr>
                <w:rFonts w:ascii="Arial" w:hAnsi="Arial" w:cs="Arial"/>
                <w:b/>
                <w:sz w:val="20"/>
              </w:rPr>
              <w:t>Rejected.</w:t>
            </w:r>
          </w:p>
          <w:p w14:paraId="032E2309" w14:textId="77777777" w:rsidR="004B2F6C" w:rsidRDefault="004B2F6C" w:rsidP="004B2F6C">
            <w:pPr>
              <w:rPr>
                <w:rFonts w:ascii="Arial" w:hAnsi="Arial" w:cs="Arial"/>
                <w:b/>
                <w:sz w:val="20"/>
              </w:rPr>
            </w:pPr>
          </w:p>
          <w:p w14:paraId="07420912" w14:textId="5EC6DBBC" w:rsidR="00F23794" w:rsidRPr="000F5F31" w:rsidRDefault="000F3D3B" w:rsidP="004B2F6C">
            <w:pPr>
              <w:rPr>
                <w:rFonts w:ascii="Arial" w:hAnsi="Arial" w:cs="Arial"/>
                <w:b/>
                <w:sz w:val="20"/>
              </w:rPr>
            </w:pPr>
            <w:r>
              <w:rPr>
                <w:rFonts w:ascii="Arial" w:hAnsi="Arial" w:cs="Arial"/>
                <w:sz w:val="20"/>
              </w:rPr>
              <w:t>The parameters required for the transmission of WUR Discovery frames are passed within a WUR Discovery element in the MLME-</w:t>
            </w:r>
            <w:proofErr w:type="spellStart"/>
            <w:r>
              <w:rPr>
                <w:rFonts w:ascii="Arial" w:hAnsi="Arial" w:cs="Arial"/>
                <w:sz w:val="20"/>
              </w:rPr>
              <w:t>START.request</w:t>
            </w:r>
            <w:proofErr w:type="spellEnd"/>
            <w:r>
              <w:rPr>
                <w:rFonts w:ascii="Arial" w:hAnsi="Arial" w:cs="Arial"/>
                <w:sz w:val="20"/>
              </w:rPr>
              <w:t xml:space="preserve"> primitive and as such new primitives are not required. Since WUR Discovery frames are not used for </w:t>
            </w:r>
            <w:proofErr w:type="spellStart"/>
            <w:r>
              <w:rPr>
                <w:rFonts w:ascii="Arial" w:hAnsi="Arial" w:cs="Arial"/>
                <w:sz w:val="20"/>
              </w:rPr>
              <w:t>synchornization</w:t>
            </w:r>
            <w:proofErr w:type="spellEnd"/>
            <w:r>
              <w:rPr>
                <w:rFonts w:ascii="Arial" w:hAnsi="Arial" w:cs="Arial"/>
                <w:sz w:val="20"/>
              </w:rPr>
              <w:t>, the related text is added in 29.12 WUR Discovery instead of 11.1.</w:t>
            </w:r>
          </w:p>
        </w:tc>
      </w:tr>
      <w:tr w:rsidR="00F23794" w:rsidRPr="000F5F31" w14:paraId="0138CCDD" w14:textId="77777777" w:rsidTr="00566F9E">
        <w:trPr>
          <w:trHeight w:val="230"/>
        </w:trPr>
        <w:tc>
          <w:tcPr>
            <w:tcW w:w="709" w:type="dxa"/>
          </w:tcPr>
          <w:p w14:paraId="7129A2E7" w14:textId="6C290222" w:rsidR="00F23794" w:rsidRPr="000F5F31" w:rsidRDefault="00F23794" w:rsidP="00F23794">
            <w:pPr>
              <w:jc w:val="right"/>
              <w:rPr>
                <w:rFonts w:ascii="Arial" w:hAnsi="Arial" w:cs="Arial"/>
                <w:sz w:val="20"/>
              </w:rPr>
            </w:pPr>
            <w:r>
              <w:rPr>
                <w:rFonts w:ascii="Arial" w:hAnsi="Arial" w:cs="Arial"/>
                <w:sz w:val="20"/>
                <w:szCs w:val="20"/>
              </w:rPr>
              <w:t>3357</w:t>
            </w:r>
          </w:p>
        </w:tc>
        <w:tc>
          <w:tcPr>
            <w:tcW w:w="1276" w:type="dxa"/>
          </w:tcPr>
          <w:p w14:paraId="655B7EC9" w14:textId="7C43B720" w:rsidR="00F23794" w:rsidRPr="000F5F31" w:rsidRDefault="00F23794" w:rsidP="00F23794">
            <w:pPr>
              <w:rPr>
                <w:rFonts w:ascii="Arial" w:hAnsi="Arial" w:cs="Arial"/>
                <w:sz w:val="20"/>
              </w:rPr>
            </w:pPr>
            <w:proofErr w:type="spellStart"/>
            <w:r>
              <w:rPr>
                <w:rFonts w:ascii="Arial" w:hAnsi="Arial" w:cs="Arial"/>
                <w:sz w:val="20"/>
                <w:szCs w:val="20"/>
              </w:rPr>
              <w:t>Xiaofei</w:t>
            </w:r>
            <w:proofErr w:type="spellEnd"/>
            <w:r>
              <w:rPr>
                <w:rFonts w:ascii="Arial" w:hAnsi="Arial" w:cs="Arial"/>
                <w:sz w:val="20"/>
                <w:szCs w:val="20"/>
              </w:rPr>
              <w:t xml:space="preserve"> Wang</w:t>
            </w:r>
          </w:p>
        </w:tc>
        <w:tc>
          <w:tcPr>
            <w:tcW w:w="1134" w:type="dxa"/>
          </w:tcPr>
          <w:p w14:paraId="021BE36D" w14:textId="6D0CAFC3" w:rsidR="00F23794" w:rsidRPr="000F5F31" w:rsidRDefault="00F23794" w:rsidP="00F23794">
            <w:pPr>
              <w:rPr>
                <w:rFonts w:ascii="Arial" w:hAnsi="Arial" w:cs="Arial"/>
                <w:sz w:val="20"/>
              </w:rPr>
            </w:pPr>
            <w:r>
              <w:rPr>
                <w:rFonts w:ascii="Arial" w:hAnsi="Arial" w:cs="Arial"/>
                <w:sz w:val="20"/>
              </w:rPr>
              <w:t>48.18</w:t>
            </w:r>
          </w:p>
        </w:tc>
        <w:tc>
          <w:tcPr>
            <w:tcW w:w="1134" w:type="dxa"/>
          </w:tcPr>
          <w:p w14:paraId="02F0907D" w14:textId="778D9183" w:rsidR="00F23794" w:rsidRPr="000F5F31" w:rsidRDefault="00F23794" w:rsidP="00F23794">
            <w:pPr>
              <w:rPr>
                <w:rFonts w:ascii="Arial" w:hAnsi="Arial" w:cs="Arial"/>
                <w:sz w:val="20"/>
              </w:rPr>
            </w:pPr>
            <w:r>
              <w:rPr>
                <w:rFonts w:ascii="Arial" w:hAnsi="Arial" w:cs="Arial"/>
                <w:sz w:val="20"/>
                <w:szCs w:val="20"/>
              </w:rPr>
              <w:t>6.3.124.3.2</w:t>
            </w:r>
          </w:p>
        </w:tc>
        <w:tc>
          <w:tcPr>
            <w:tcW w:w="2268" w:type="dxa"/>
          </w:tcPr>
          <w:p w14:paraId="61E3AE41" w14:textId="13138F76" w:rsidR="00F23794" w:rsidRPr="000F5F31" w:rsidRDefault="00F23794" w:rsidP="00F23794">
            <w:pPr>
              <w:rPr>
                <w:rFonts w:ascii="Arial" w:hAnsi="Arial" w:cs="Arial"/>
                <w:sz w:val="20"/>
              </w:rPr>
            </w:pPr>
            <w:proofErr w:type="spellStart"/>
            <w:r>
              <w:rPr>
                <w:rFonts w:ascii="Arial" w:hAnsi="Arial" w:cs="Arial"/>
                <w:sz w:val="20"/>
                <w:szCs w:val="20"/>
              </w:rPr>
              <w:t>MinChannelTime</w:t>
            </w:r>
            <w:proofErr w:type="spellEnd"/>
            <w:r>
              <w:rPr>
                <w:rFonts w:ascii="Arial" w:hAnsi="Arial" w:cs="Arial"/>
                <w:sz w:val="20"/>
                <w:szCs w:val="20"/>
              </w:rPr>
              <w:t xml:space="preserve"> should be added to MLME-</w:t>
            </w:r>
            <w:proofErr w:type="spellStart"/>
            <w:r>
              <w:rPr>
                <w:rFonts w:ascii="Arial" w:hAnsi="Arial" w:cs="Arial"/>
                <w:sz w:val="20"/>
                <w:szCs w:val="20"/>
              </w:rPr>
              <w:t>WURSCAN.request</w:t>
            </w:r>
            <w:proofErr w:type="spellEnd"/>
            <w:r>
              <w:rPr>
                <w:rFonts w:ascii="Arial" w:hAnsi="Arial" w:cs="Arial"/>
                <w:sz w:val="20"/>
                <w:szCs w:val="20"/>
              </w:rPr>
              <w:t>. Otherwise the STA cannot utilize the discovery periods that can be obtained earlier and may miss WUR Discovery frames that need to be discovered on a discovery channel.</w:t>
            </w:r>
          </w:p>
        </w:tc>
        <w:tc>
          <w:tcPr>
            <w:tcW w:w="1876" w:type="dxa"/>
          </w:tcPr>
          <w:p w14:paraId="76A0CFD8" w14:textId="7073539E" w:rsidR="00F23794" w:rsidRPr="000F5F31" w:rsidRDefault="00F23794" w:rsidP="00F23794">
            <w:pPr>
              <w:rPr>
                <w:rFonts w:ascii="Arial" w:hAnsi="Arial" w:cs="Arial"/>
                <w:sz w:val="20"/>
              </w:rPr>
            </w:pPr>
            <w:r>
              <w:rPr>
                <w:rFonts w:ascii="Arial" w:hAnsi="Arial" w:cs="Arial"/>
                <w:sz w:val="20"/>
                <w:szCs w:val="20"/>
              </w:rPr>
              <w:t xml:space="preserve">add </w:t>
            </w:r>
            <w:proofErr w:type="spellStart"/>
            <w:r>
              <w:rPr>
                <w:rFonts w:ascii="Arial" w:hAnsi="Arial" w:cs="Arial"/>
                <w:sz w:val="20"/>
                <w:szCs w:val="20"/>
              </w:rPr>
              <w:t>minchanneltime</w:t>
            </w:r>
            <w:proofErr w:type="spellEnd"/>
            <w:r>
              <w:rPr>
                <w:rFonts w:ascii="Arial" w:hAnsi="Arial" w:cs="Arial"/>
                <w:sz w:val="20"/>
                <w:szCs w:val="20"/>
              </w:rPr>
              <w:t xml:space="preserve"> to this primitive</w:t>
            </w:r>
          </w:p>
        </w:tc>
        <w:tc>
          <w:tcPr>
            <w:tcW w:w="2318" w:type="dxa"/>
          </w:tcPr>
          <w:p w14:paraId="1B69BD4F" w14:textId="77777777" w:rsidR="00F30DFD" w:rsidRPr="000F5F31" w:rsidRDefault="00F30DFD" w:rsidP="00F30DFD">
            <w:pPr>
              <w:rPr>
                <w:rFonts w:ascii="Arial" w:hAnsi="Arial" w:cs="Arial"/>
                <w:b/>
                <w:sz w:val="20"/>
                <w:szCs w:val="20"/>
              </w:rPr>
            </w:pPr>
            <w:r w:rsidRPr="000F5F31">
              <w:rPr>
                <w:rFonts w:ascii="Arial" w:hAnsi="Arial" w:cs="Arial"/>
                <w:b/>
                <w:sz w:val="20"/>
                <w:szCs w:val="20"/>
              </w:rPr>
              <w:t>Revised.</w:t>
            </w:r>
          </w:p>
          <w:p w14:paraId="42904F93" w14:textId="77777777" w:rsidR="00F30DFD" w:rsidRPr="000F5F31" w:rsidRDefault="00F30DFD" w:rsidP="00F30DFD">
            <w:pPr>
              <w:rPr>
                <w:rFonts w:ascii="Arial" w:hAnsi="Arial" w:cs="Arial"/>
                <w:sz w:val="20"/>
                <w:szCs w:val="20"/>
              </w:rPr>
            </w:pPr>
          </w:p>
          <w:p w14:paraId="35498602" w14:textId="0679811A" w:rsidR="00F30DFD" w:rsidRPr="000F5F31" w:rsidRDefault="00F30DFD" w:rsidP="00F30DFD">
            <w:pPr>
              <w:rPr>
                <w:rFonts w:ascii="Arial" w:hAnsi="Arial" w:cs="Arial"/>
                <w:sz w:val="20"/>
                <w:szCs w:val="20"/>
              </w:rPr>
            </w:pPr>
            <w:proofErr w:type="spellStart"/>
            <w:r>
              <w:rPr>
                <w:rFonts w:ascii="Arial" w:hAnsi="Arial" w:cs="Arial"/>
                <w:sz w:val="20"/>
                <w:szCs w:val="20"/>
              </w:rPr>
              <w:t>MinChannelTime</w:t>
            </w:r>
            <w:proofErr w:type="spellEnd"/>
            <w:r>
              <w:rPr>
                <w:rFonts w:ascii="Arial" w:hAnsi="Arial" w:cs="Arial"/>
                <w:sz w:val="20"/>
                <w:szCs w:val="20"/>
              </w:rPr>
              <w:t xml:space="preserve"> is added to MLME-</w:t>
            </w:r>
            <w:proofErr w:type="spellStart"/>
            <w:r>
              <w:rPr>
                <w:rFonts w:ascii="Arial" w:hAnsi="Arial" w:cs="Arial"/>
                <w:sz w:val="20"/>
                <w:szCs w:val="20"/>
              </w:rPr>
              <w:t>WURSCAN.request</w:t>
            </w:r>
            <w:proofErr w:type="spellEnd"/>
            <w:r>
              <w:rPr>
                <w:rFonts w:ascii="Arial" w:hAnsi="Arial" w:cs="Arial"/>
                <w:sz w:val="20"/>
                <w:szCs w:val="20"/>
              </w:rPr>
              <w:t>.</w:t>
            </w:r>
          </w:p>
          <w:p w14:paraId="60A6B8C4" w14:textId="77777777" w:rsidR="00F30DFD" w:rsidRPr="000F5F31" w:rsidRDefault="00F30DFD" w:rsidP="00F30DFD">
            <w:pPr>
              <w:rPr>
                <w:rFonts w:ascii="Arial" w:hAnsi="Arial" w:cs="Arial"/>
                <w:sz w:val="20"/>
                <w:szCs w:val="20"/>
              </w:rPr>
            </w:pPr>
            <w:r w:rsidRPr="000F5F31">
              <w:rPr>
                <w:rFonts w:ascii="Arial" w:hAnsi="Arial" w:cs="Arial"/>
                <w:sz w:val="20"/>
                <w:szCs w:val="20"/>
              </w:rPr>
              <w:t xml:space="preserve"> </w:t>
            </w:r>
          </w:p>
          <w:p w14:paraId="12527AAC" w14:textId="4D94E3F1" w:rsidR="00F23794" w:rsidRPr="000F5F31" w:rsidRDefault="00F30DFD" w:rsidP="00F30DFD">
            <w:pPr>
              <w:rPr>
                <w:rFonts w:ascii="Arial" w:hAnsi="Arial" w:cs="Arial"/>
                <w:b/>
                <w:sz w:val="20"/>
              </w:rPr>
            </w:pPr>
            <w:proofErr w:type="spellStart"/>
            <w:r>
              <w:rPr>
                <w:rFonts w:ascii="Arial" w:hAnsi="Arial" w:cs="Arial"/>
                <w:sz w:val="20"/>
                <w:szCs w:val="20"/>
              </w:rPr>
              <w:t>TGba</w:t>
            </w:r>
            <w:proofErr w:type="spellEnd"/>
            <w:r>
              <w:rPr>
                <w:rFonts w:ascii="Arial" w:hAnsi="Arial" w:cs="Arial"/>
                <w:sz w:val="20"/>
                <w:szCs w:val="20"/>
              </w:rPr>
              <w:t xml:space="preserve"> editor</w:t>
            </w:r>
            <w:r w:rsidRPr="000F5F31">
              <w:rPr>
                <w:rFonts w:ascii="Arial" w:hAnsi="Arial" w:cs="Arial"/>
                <w:sz w:val="20"/>
                <w:szCs w:val="20"/>
              </w:rPr>
              <w:t xml:space="preserve"> to make the changes shown in 11-19/</w:t>
            </w:r>
            <w:r w:rsidR="00CC17A4">
              <w:rPr>
                <w:rFonts w:ascii="Arial" w:hAnsi="Arial" w:cs="Arial"/>
                <w:sz w:val="20"/>
                <w:szCs w:val="20"/>
              </w:rPr>
              <w:t>1068r3</w:t>
            </w:r>
            <w:r w:rsidRPr="000F5F31">
              <w:rPr>
                <w:rFonts w:ascii="Arial" w:hAnsi="Arial" w:cs="Arial"/>
                <w:sz w:val="20"/>
                <w:szCs w:val="20"/>
              </w:rPr>
              <w:t xml:space="preserve"> under all headings that include CID</w:t>
            </w:r>
            <w:r>
              <w:rPr>
                <w:rFonts w:ascii="Arial" w:hAnsi="Arial" w:cs="Arial"/>
                <w:sz w:val="20"/>
                <w:szCs w:val="20"/>
              </w:rPr>
              <w:t xml:space="preserve"> 3357</w:t>
            </w:r>
            <w:r w:rsidRPr="000F5F31">
              <w:rPr>
                <w:rFonts w:ascii="Arial" w:hAnsi="Arial" w:cs="Arial"/>
                <w:sz w:val="20"/>
                <w:szCs w:val="20"/>
              </w:rPr>
              <w:t>.</w:t>
            </w:r>
          </w:p>
        </w:tc>
      </w:tr>
    </w:tbl>
    <w:p w14:paraId="5207B235" w14:textId="77777777" w:rsidR="00EE5D9B" w:rsidRPr="005125AE" w:rsidRDefault="00EE5D9B" w:rsidP="00EE5D9B">
      <w:pPr>
        <w:pStyle w:val="T"/>
        <w:rPr>
          <w:lang w:val="en-GB"/>
        </w:rPr>
      </w:pPr>
      <w:bookmarkStart w:id="1" w:name="RTF35383035323a2048342c312e"/>
      <w:r w:rsidRPr="00D02731">
        <w:rPr>
          <w:b/>
          <w:u w:val="single"/>
          <w:lang w:val="en-GB"/>
        </w:rPr>
        <w:t>Discussion:</w:t>
      </w:r>
      <w:r w:rsidRPr="005125AE">
        <w:rPr>
          <w:lang w:val="en-GB"/>
        </w:rPr>
        <w:t xml:space="preserve"> </w:t>
      </w:r>
      <w:r w:rsidR="00F07026">
        <w:rPr>
          <w:lang w:val="en-GB"/>
        </w:rPr>
        <w:t>None</w:t>
      </w:r>
    </w:p>
    <w:p w14:paraId="0C4C8C67" w14:textId="77777777" w:rsidR="00EE5D9B" w:rsidRPr="001F5CBC" w:rsidRDefault="00EE5D9B" w:rsidP="00EE5D9B">
      <w:pPr>
        <w:pStyle w:val="T"/>
        <w:rPr>
          <w:b/>
          <w:u w:val="single"/>
          <w:lang w:val="en-GB"/>
        </w:rPr>
      </w:pPr>
      <w:r w:rsidRPr="001F5CBC">
        <w:rPr>
          <w:b/>
          <w:u w:val="single"/>
          <w:lang w:val="en-GB"/>
        </w:rPr>
        <w:t>Propose:</w:t>
      </w:r>
    </w:p>
    <w:p w14:paraId="28731F23" w14:textId="2FDB5BE4" w:rsidR="008534EB" w:rsidRDefault="00EE5D9B">
      <w:pPr>
        <w:jc w:val="left"/>
        <w:rPr>
          <w:color w:val="000000"/>
          <w:w w:val="0"/>
          <w:sz w:val="20"/>
          <w:lang w:val="en-US"/>
        </w:rPr>
      </w:pPr>
      <w:proofErr w:type="gramStart"/>
      <w:r w:rsidRPr="005125AE">
        <w:t>Revised for CID</w:t>
      </w:r>
      <w:r w:rsidR="00301F71">
        <w:t>s</w:t>
      </w:r>
      <w:r w:rsidR="004F5518">
        <w:t xml:space="preserve"> </w:t>
      </w:r>
      <w:r w:rsidR="004220BB">
        <w:t>3148,</w:t>
      </w:r>
      <w:r w:rsidR="00F561FA">
        <w:t xml:space="preserve"> 3166</w:t>
      </w:r>
      <w:r w:rsidR="00C3719A">
        <w:t>, 3357</w:t>
      </w:r>
      <w:r w:rsidRPr="00381243">
        <w:t xml:space="preserve"> </w:t>
      </w:r>
      <w:r w:rsidR="00301F71">
        <w:t xml:space="preserve">as </w:t>
      </w:r>
      <w:r w:rsidRPr="005125AE">
        <w:t>per discussion and ed</w:t>
      </w:r>
      <w:r>
        <w:t>iting instructions in 11-</w:t>
      </w:r>
      <w:r w:rsidR="00E025F0">
        <w:t>19</w:t>
      </w:r>
      <w:r w:rsidR="005E5272" w:rsidRPr="00711227">
        <w:t>/</w:t>
      </w:r>
      <w:r w:rsidR="00CC17A4">
        <w:t>1068r3</w:t>
      </w:r>
      <w:r w:rsidR="00826352">
        <w:t>.</w:t>
      </w:r>
      <w:proofErr w:type="gramEnd"/>
      <w:r w:rsidR="008534EB">
        <w:br w:type="page"/>
      </w:r>
    </w:p>
    <w:p w14:paraId="637E59FB" w14:textId="77777777" w:rsidR="008534EB" w:rsidRDefault="008534EB" w:rsidP="00E00E32">
      <w:pPr>
        <w:pStyle w:val="H1"/>
        <w:numPr>
          <w:ilvl w:val="0"/>
          <w:numId w:val="5"/>
        </w:numPr>
        <w:rPr>
          <w:w w:val="100"/>
        </w:rPr>
      </w:pPr>
      <w:bookmarkStart w:id="2" w:name="RTF5f5265663334393634343033"/>
      <w:r>
        <w:rPr>
          <w:w w:val="100"/>
        </w:rPr>
        <w:lastRenderedPageBreak/>
        <w:t>Lay</w:t>
      </w:r>
      <w:bookmarkEnd w:id="2"/>
      <w:r>
        <w:rPr>
          <w:w w:val="100"/>
        </w:rPr>
        <w:t>er management</w:t>
      </w:r>
    </w:p>
    <w:p w14:paraId="014ECAFA" w14:textId="77777777" w:rsidR="008534EB" w:rsidRDefault="008534EB" w:rsidP="00E00E32">
      <w:pPr>
        <w:pStyle w:val="H2"/>
        <w:numPr>
          <w:ilvl w:val="0"/>
          <w:numId w:val="6"/>
        </w:numPr>
        <w:rPr>
          <w:w w:val="100"/>
        </w:rPr>
      </w:pPr>
      <w:r>
        <w:rPr>
          <w:w w:val="100"/>
        </w:rPr>
        <w:t>Overview of management model</w:t>
      </w:r>
    </w:p>
    <w:p w14:paraId="46CD95A9" w14:textId="77777777" w:rsidR="008534EB" w:rsidRDefault="008534EB" w:rsidP="00E00E32">
      <w:pPr>
        <w:pStyle w:val="H2"/>
        <w:numPr>
          <w:ilvl w:val="0"/>
          <w:numId w:val="7"/>
        </w:numPr>
        <w:rPr>
          <w:w w:val="100"/>
        </w:rPr>
      </w:pPr>
      <w:r>
        <w:rPr>
          <w:w w:val="100"/>
        </w:rPr>
        <w:t>Generic management primitives</w:t>
      </w:r>
    </w:p>
    <w:p w14:paraId="57F3611E" w14:textId="05B2C8CA" w:rsidR="008534EB" w:rsidRDefault="008534EB" w:rsidP="00E00E32">
      <w:pPr>
        <w:pStyle w:val="H2"/>
        <w:numPr>
          <w:ilvl w:val="0"/>
          <w:numId w:val="8"/>
        </w:numPr>
        <w:rPr>
          <w:w w:val="100"/>
        </w:rPr>
      </w:pPr>
      <w:r>
        <w:rPr>
          <w:w w:val="100"/>
        </w:rPr>
        <w:t>MLME SAP interface</w:t>
      </w:r>
    </w:p>
    <w:p w14:paraId="0936C9FF" w14:textId="28F08A88" w:rsidR="0060322C" w:rsidRDefault="0060322C" w:rsidP="0060322C">
      <w:pPr>
        <w:pStyle w:val="SP9217119"/>
        <w:spacing w:before="240" w:after="240"/>
        <w:rPr>
          <w:color w:val="000000"/>
          <w:sz w:val="20"/>
          <w:szCs w:val="20"/>
        </w:rPr>
      </w:pPr>
      <w:r>
        <w:rPr>
          <w:rStyle w:val="SC9274437"/>
          <w:i w:val="0"/>
          <w:iCs w:val="0"/>
        </w:rPr>
        <w:t>6.3.3.3 MLME-</w:t>
      </w:r>
      <w:proofErr w:type="spellStart"/>
      <w:r>
        <w:rPr>
          <w:rStyle w:val="SC9274437"/>
          <w:i w:val="0"/>
          <w:iCs w:val="0"/>
        </w:rPr>
        <w:t>SCAN.confirm</w:t>
      </w:r>
      <w:proofErr w:type="spellEnd"/>
      <w:r w:rsidR="00F561FA">
        <w:rPr>
          <w:rStyle w:val="SC9274437"/>
          <w:i w:val="0"/>
          <w:iCs w:val="0"/>
        </w:rPr>
        <w:t xml:space="preserve"> (</w:t>
      </w:r>
      <w:r w:rsidR="00F561FA" w:rsidRPr="00F561FA">
        <w:rPr>
          <w:rStyle w:val="SC9274437"/>
          <w:i w:val="0"/>
          <w:iCs w:val="0"/>
          <w:highlight w:val="yellow"/>
        </w:rPr>
        <w:t>CID 3148</w:t>
      </w:r>
      <w:r w:rsidR="00F561FA">
        <w:rPr>
          <w:rStyle w:val="SC9274437"/>
          <w:i w:val="0"/>
          <w:iCs w:val="0"/>
        </w:rPr>
        <w:t>)</w:t>
      </w:r>
    </w:p>
    <w:p w14:paraId="15EFF256" w14:textId="77777777" w:rsidR="0060322C" w:rsidRDefault="0060322C" w:rsidP="0060322C">
      <w:pPr>
        <w:pStyle w:val="SP9217119"/>
        <w:spacing w:before="240" w:after="240"/>
        <w:rPr>
          <w:color w:val="000000"/>
          <w:sz w:val="20"/>
          <w:szCs w:val="20"/>
        </w:rPr>
      </w:pPr>
      <w:r>
        <w:rPr>
          <w:rStyle w:val="SC9274437"/>
          <w:i w:val="0"/>
          <w:iCs w:val="0"/>
        </w:rPr>
        <w:t>6.3.3.3.2 Semantics of the service primitive</w:t>
      </w:r>
    </w:p>
    <w:p w14:paraId="660EEE79" w14:textId="77777777" w:rsidR="0060322C" w:rsidRDefault="0060322C" w:rsidP="0060322C">
      <w:pPr>
        <w:pStyle w:val="T"/>
        <w:rPr>
          <w:b/>
          <w:i/>
          <w:sz w:val="24"/>
          <w:lang w:val="en-GB"/>
        </w:rPr>
      </w:pPr>
      <w:proofErr w:type="spellStart"/>
      <w:r w:rsidRPr="00951F63">
        <w:rPr>
          <w:b/>
          <w:i/>
          <w:sz w:val="24"/>
          <w:highlight w:val="yellow"/>
          <w:lang w:val="en-GB"/>
        </w:rPr>
        <w:t>TGba</w:t>
      </w:r>
      <w:proofErr w:type="spellEnd"/>
      <w:r w:rsidRPr="00951F63">
        <w:rPr>
          <w:b/>
          <w:i/>
          <w:sz w:val="24"/>
          <w:highlight w:val="yellow"/>
          <w:lang w:val="en-GB"/>
        </w:rPr>
        <w:t xml:space="preserve"> editor:</w:t>
      </w:r>
      <w:r>
        <w:rPr>
          <w:b/>
          <w:i/>
          <w:sz w:val="24"/>
          <w:highlight w:val="yellow"/>
          <w:lang w:val="en-GB"/>
        </w:rPr>
        <w:t xml:space="preserve"> Modify the following sections in </w:t>
      </w:r>
      <w:r w:rsidRPr="00951F63">
        <w:rPr>
          <w:b/>
          <w:i/>
          <w:sz w:val="24"/>
          <w:highlight w:val="yellow"/>
          <w:lang w:val="en-GB"/>
        </w:rPr>
        <w:t>802.11ba</w:t>
      </w:r>
      <w:r>
        <w:rPr>
          <w:b/>
          <w:i/>
          <w:sz w:val="24"/>
          <w:highlight w:val="yellow"/>
          <w:lang w:val="en-GB"/>
        </w:rPr>
        <w:t xml:space="preserve"> </w:t>
      </w:r>
      <w:r w:rsidRPr="00951F63">
        <w:rPr>
          <w:b/>
          <w:i/>
          <w:sz w:val="24"/>
          <w:highlight w:val="yellow"/>
          <w:lang w:val="en-GB"/>
        </w:rPr>
        <w:t>D</w:t>
      </w:r>
      <w:r>
        <w:rPr>
          <w:b/>
          <w:i/>
          <w:sz w:val="24"/>
          <w:highlight w:val="yellow"/>
          <w:lang w:val="en-GB"/>
        </w:rPr>
        <w:t>3</w:t>
      </w:r>
      <w:r w:rsidRPr="00951F63">
        <w:rPr>
          <w:b/>
          <w:i/>
          <w:sz w:val="24"/>
          <w:highlight w:val="yellow"/>
          <w:lang w:val="en-GB"/>
        </w:rPr>
        <w:t>.0 as below (Track Change ON):</w:t>
      </w:r>
    </w:p>
    <w:p w14:paraId="36CD9FBC" w14:textId="6E73DA53" w:rsidR="0060322C" w:rsidRDefault="0060322C" w:rsidP="0060322C">
      <w:pPr>
        <w:pStyle w:val="T"/>
        <w:rPr>
          <w:rStyle w:val="SC9274437"/>
        </w:rPr>
      </w:pPr>
      <w:r>
        <w:rPr>
          <w:rStyle w:val="SC9274437"/>
        </w:rPr>
        <w:t xml:space="preserve">Insert the following rows at the end of the </w:t>
      </w:r>
      <w:ins w:id="3" w:author="Chitrakar　Rojan" w:date="2019-07-01T11:14:00Z">
        <w:r>
          <w:rPr>
            <w:rStyle w:val="SC9274437"/>
          </w:rPr>
          <w:t xml:space="preserve">table that lists the </w:t>
        </w:r>
      </w:ins>
      <w:proofErr w:type="spellStart"/>
      <w:r>
        <w:rPr>
          <w:rStyle w:val="SC9274437"/>
        </w:rPr>
        <w:t>BSSDescription</w:t>
      </w:r>
      <w:proofErr w:type="spellEnd"/>
      <w:del w:id="4" w:author="Chitrakar　Rojan" w:date="2019-07-01T11:14:00Z">
        <w:r w:rsidDel="0060322C">
          <w:rPr>
            <w:rStyle w:val="SC9274437"/>
          </w:rPr>
          <w:delText>Set table</w:delText>
        </w:r>
      </w:del>
      <w:ins w:id="5" w:author="Chitrakar　Rojan" w:date="2019-07-01T11:14:00Z">
        <w:r>
          <w:rPr>
            <w:rStyle w:val="SC9274437"/>
          </w:rPr>
          <w:t xml:space="preserve"> parameters</w:t>
        </w:r>
      </w:ins>
      <w:r>
        <w:rPr>
          <w:rStyle w:val="SC9274437"/>
        </w:rPr>
        <w:t>:</w:t>
      </w:r>
    </w:p>
    <w:p w14:paraId="79367265" w14:textId="77777777" w:rsidR="00F561FA" w:rsidRPr="00F561FA" w:rsidRDefault="00F561FA" w:rsidP="00F561FA">
      <w:pPr>
        <w:autoSpaceDE w:val="0"/>
        <w:autoSpaceDN w:val="0"/>
        <w:adjustRightInd w:val="0"/>
        <w:spacing w:before="240" w:after="240"/>
        <w:jc w:val="left"/>
        <w:rPr>
          <w:rFonts w:ascii="Arial" w:hAnsi="Arial" w:cs="Arial"/>
          <w:color w:val="000000"/>
          <w:sz w:val="24"/>
          <w:szCs w:val="24"/>
          <w:lang w:val="en-SG"/>
        </w:rPr>
      </w:pPr>
    </w:p>
    <w:p w14:paraId="38CF8028" w14:textId="05C5B959" w:rsidR="00F561FA" w:rsidRPr="00F561FA" w:rsidRDefault="00F561FA" w:rsidP="00F561FA">
      <w:pPr>
        <w:autoSpaceDE w:val="0"/>
        <w:autoSpaceDN w:val="0"/>
        <w:adjustRightInd w:val="0"/>
        <w:spacing w:before="240" w:after="240"/>
        <w:jc w:val="left"/>
        <w:rPr>
          <w:rFonts w:ascii="Arial" w:hAnsi="Arial" w:cs="Arial"/>
          <w:color w:val="000000"/>
          <w:sz w:val="20"/>
          <w:lang w:val="en-SG"/>
        </w:rPr>
      </w:pPr>
      <w:r w:rsidRPr="00F561FA">
        <w:rPr>
          <w:rFonts w:ascii="Arial" w:hAnsi="Arial" w:cs="Arial"/>
          <w:b/>
          <w:bCs/>
          <w:color w:val="000000"/>
          <w:sz w:val="20"/>
          <w:lang w:val="en-SG"/>
        </w:rPr>
        <w:t>6.3.7.3 MLME-</w:t>
      </w:r>
      <w:proofErr w:type="spellStart"/>
      <w:r w:rsidRPr="00F561FA">
        <w:rPr>
          <w:rFonts w:ascii="Arial" w:hAnsi="Arial" w:cs="Arial"/>
          <w:b/>
          <w:bCs/>
          <w:color w:val="000000"/>
          <w:sz w:val="20"/>
          <w:lang w:val="en-SG"/>
        </w:rPr>
        <w:t>ASSOCIATE.confirm</w:t>
      </w:r>
      <w:proofErr w:type="spellEnd"/>
      <w:r>
        <w:rPr>
          <w:rStyle w:val="SC9274437"/>
          <w:i w:val="0"/>
          <w:iCs w:val="0"/>
        </w:rPr>
        <w:t xml:space="preserve"> (</w:t>
      </w:r>
      <w:r w:rsidRPr="00F561FA">
        <w:rPr>
          <w:rStyle w:val="SC9274437"/>
          <w:i w:val="0"/>
          <w:iCs w:val="0"/>
          <w:highlight w:val="yellow"/>
        </w:rPr>
        <w:t>CID 3</w:t>
      </w:r>
      <w:r>
        <w:rPr>
          <w:rStyle w:val="SC9274437"/>
          <w:i w:val="0"/>
          <w:iCs w:val="0"/>
          <w:highlight w:val="yellow"/>
        </w:rPr>
        <w:t>166</w:t>
      </w:r>
      <w:r>
        <w:rPr>
          <w:rStyle w:val="SC9274437"/>
          <w:i w:val="0"/>
          <w:iCs w:val="0"/>
        </w:rPr>
        <w:t>)</w:t>
      </w:r>
    </w:p>
    <w:p w14:paraId="0B7454ED" w14:textId="77777777" w:rsidR="00F561FA" w:rsidRPr="00F561FA" w:rsidRDefault="00F561FA" w:rsidP="00F561FA">
      <w:pPr>
        <w:autoSpaceDE w:val="0"/>
        <w:autoSpaceDN w:val="0"/>
        <w:adjustRightInd w:val="0"/>
        <w:spacing w:before="240" w:after="240"/>
        <w:jc w:val="left"/>
        <w:rPr>
          <w:rFonts w:ascii="Arial" w:hAnsi="Arial" w:cs="Arial"/>
          <w:color w:val="000000"/>
          <w:sz w:val="20"/>
          <w:lang w:val="en-SG"/>
        </w:rPr>
      </w:pPr>
      <w:r w:rsidRPr="00F561FA">
        <w:rPr>
          <w:rFonts w:ascii="Arial" w:hAnsi="Arial" w:cs="Arial"/>
          <w:b/>
          <w:bCs/>
          <w:color w:val="000000"/>
          <w:sz w:val="20"/>
          <w:lang w:val="en-SG"/>
        </w:rPr>
        <w:t xml:space="preserve">6.3.7.3.2 Semantics of the service primitive </w:t>
      </w:r>
    </w:p>
    <w:p w14:paraId="59DCAE43" w14:textId="0216135D" w:rsidR="00362F36" w:rsidRDefault="00362F36" w:rsidP="00F561FA">
      <w:pPr>
        <w:autoSpaceDE w:val="0"/>
        <w:autoSpaceDN w:val="0"/>
        <w:adjustRightInd w:val="0"/>
        <w:spacing w:before="240"/>
        <w:rPr>
          <w:b/>
          <w:bCs/>
          <w:i/>
          <w:iCs/>
          <w:color w:val="000000"/>
          <w:sz w:val="20"/>
          <w:lang w:val="en-SG"/>
        </w:rPr>
      </w:pPr>
      <w:proofErr w:type="spellStart"/>
      <w:r w:rsidRPr="00951F63">
        <w:rPr>
          <w:b/>
          <w:i/>
          <w:sz w:val="24"/>
          <w:highlight w:val="yellow"/>
        </w:rPr>
        <w:t>TGba</w:t>
      </w:r>
      <w:proofErr w:type="spellEnd"/>
      <w:r w:rsidRPr="00951F63">
        <w:rPr>
          <w:b/>
          <w:i/>
          <w:sz w:val="24"/>
          <w:highlight w:val="yellow"/>
        </w:rPr>
        <w:t xml:space="preserve"> editor:</w:t>
      </w:r>
      <w:r>
        <w:rPr>
          <w:b/>
          <w:i/>
          <w:sz w:val="24"/>
          <w:highlight w:val="yellow"/>
        </w:rPr>
        <w:t xml:space="preserve"> Modify the following sections in </w:t>
      </w:r>
      <w:r w:rsidRPr="00951F63">
        <w:rPr>
          <w:b/>
          <w:i/>
          <w:sz w:val="24"/>
          <w:highlight w:val="yellow"/>
        </w:rPr>
        <w:t>802.11ba</w:t>
      </w:r>
      <w:r>
        <w:rPr>
          <w:b/>
          <w:i/>
          <w:sz w:val="24"/>
          <w:highlight w:val="yellow"/>
        </w:rPr>
        <w:t xml:space="preserve"> </w:t>
      </w:r>
      <w:r w:rsidRPr="00951F63">
        <w:rPr>
          <w:b/>
          <w:i/>
          <w:sz w:val="24"/>
          <w:highlight w:val="yellow"/>
        </w:rPr>
        <w:t>D</w:t>
      </w:r>
      <w:r>
        <w:rPr>
          <w:b/>
          <w:i/>
          <w:sz w:val="24"/>
          <w:highlight w:val="yellow"/>
        </w:rPr>
        <w:t>3</w:t>
      </w:r>
      <w:r w:rsidRPr="00951F63">
        <w:rPr>
          <w:b/>
          <w:i/>
          <w:sz w:val="24"/>
          <w:highlight w:val="yellow"/>
        </w:rPr>
        <w:t>.0 as below (Track Change ON):</w:t>
      </w:r>
    </w:p>
    <w:p w14:paraId="423D5310" w14:textId="3726782A" w:rsidR="00F94FC0" w:rsidRDefault="00F94FC0" w:rsidP="00F561FA">
      <w:pPr>
        <w:autoSpaceDE w:val="0"/>
        <w:autoSpaceDN w:val="0"/>
        <w:adjustRightInd w:val="0"/>
        <w:spacing w:before="240"/>
        <w:rPr>
          <w:color w:val="000000"/>
          <w:sz w:val="20"/>
          <w:lang w:val="en-SG"/>
        </w:rPr>
      </w:pPr>
      <w:r w:rsidRPr="00F561FA">
        <w:rPr>
          <w:b/>
          <w:bCs/>
          <w:i/>
          <w:iCs/>
          <w:color w:val="000000"/>
          <w:sz w:val="20"/>
          <w:lang w:val="en-SG"/>
        </w:rPr>
        <w:t xml:space="preserve">Change the primitive parameters as follows (not all parameters are shown): </w:t>
      </w:r>
    </w:p>
    <w:p w14:paraId="08EACC23" w14:textId="3F8090BC" w:rsidR="00F561FA" w:rsidRPr="00F561FA" w:rsidRDefault="00F561FA" w:rsidP="00F561FA">
      <w:pPr>
        <w:autoSpaceDE w:val="0"/>
        <w:autoSpaceDN w:val="0"/>
        <w:adjustRightInd w:val="0"/>
        <w:spacing w:before="240"/>
        <w:rPr>
          <w:color w:val="000000"/>
          <w:sz w:val="20"/>
          <w:lang w:val="en-SG"/>
        </w:rPr>
      </w:pPr>
      <w:r w:rsidRPr="00F561FA">
        <w:rPr>
          <w:color w:val="000000"/>
          <w:sz w:val="20"/>
          <w:lang w:val="en-SG"/>
        </w:rPr>
        <w:t>The primitive parameters are as follows:</w:t>
      </w:r>
    </w:p>
    <w:p w14:paraId="32A60B7F" w14:textId="1D0AB9A4" w:rsidR="00F561FA" w:rsidRPr="00F561FA" w:rsidRDefault="00F561FA" w:rsidP="00F561FA">
      <w:pPr>
        <w:autoSpaceDE w:val="0"/>
        <w:autoSpaceDN w:val="0"/>
        <w:adjustRightInd w:val="0"/>
        <w:spacing w:before="240"/>
        <w:rPr>
          <w:color w:val="000000"/>
          <w:sz w:val="20"/>
          <w:lang w:val="en-SG"/>
        </w:rPr>
      </w:pPr>
      <w:r w:rsidRPr="00F561FA">
        <w:rPr>
          <w:color w:val="000000"/>
          <w:sz w:val="20"/>
          <w:lang w:val="en-SG"/>
        </w:rPr>
        <w:t>MLME-</w:t>
      </w:r>
      <w:proofErr w:type="spellStart"/>
      <w:proofErr w:type="gramStart"/>
      <w:r w:rsidRPr="00F561FA">
        <w:rPr>
          <w:color w:val="000000"/>
          <w:sz w:val="20"/>
          <w:lang w:val="en-SG"/>
        </w:rPr>
        <w:t>ASSOCIATE.confirm</w:t>
      </w:r>
      <w:proofErr w:type="spellEnd"/>
      <w:r w:rsidRPr="00F561FA">
        <w:rPr>
          <w:color w:val="000000"/>
          <w:sz w:val="20"/>
          <w:lang w:val="en-SG"/>
        </w:rPr>
        <w:t>(</w:t>
      </w:r>
      <w:proofErr w:type="gramEnd"/>
      <w:r w:rsidRPr="00F561FA">
        <w:rPr>
          <w:color w:val="000000"/>
          <w:sz w:val="20"/>
          <w:lang w:val="en-SG"/>
        </w:rPr>
        <w:t xml:space="preserve"> </w:t>
      </w:r>
    </w:p>
    <w:p w14:paraId="6D8B84AE" w14:textId="702D3824" w:rsidR="00F561FA" w:rsidRDefault="00F561FA" w:rsidP="00F94FC0">
      <w:pPr>
        <w:pStyle w:val="T"/>
        <w:ind w:left="2694" w:hanging="142"/>
        <w:contextualSpacing/>
        <w:rPr>
          <w:color w:val="auto"/>
          <w:w w:val="100"/>
          <w:lang w:val="en-SG"/>
        </w:rPr>
      </w:pPr>
      <w:r w:rsidRPr="00F561FA">
        <w:rPr>
          <w:color w:val="auto"/>
          <w:w w:val="100"/>
          <w:lang w:val="en-SG"/>
        </w:rPr>
        <w:t>...,</w:t>
      </w:r>
    </w:p>
    <w:p w14:paraId="099AAC50" w14:textId="77777777" w:rsidR="00F94FC0" w:rsidRPr="00F94FC0" w:rsidRDefault="00F94FC0" w:rsidP="00F94FC0">
      <w:pPr>
        <w:pStyle w:val="T"/>
        <w:ind w:left="2694" w:hanging="142"/>
        <w:contextualSpacing/>
        <w:rPr>
          <w:u w:val="single"/>
        </w:rPr>
      </w:pPr>
      <w:r w:rsidRPr="00F94FC0">
        <w:rPr>
          <w:u w:val="single"/>
        </w:rPr>
        <w:t xml:space="preserve">WUR Capabilities, </w:t>
      </w:r>
    </w:p>
    <w:p w14:paraId="1F81B086" w14:textId="77777777" w:rsidR="00F94FC0" w:rsidRDefault="00F94FC0" w:rsidP="00F94FC0">
      <w:pPr>
        <w:pStyle w:val="T"/>
        <w:ind w:left="2694" w:hanging="142"/>
        <w:contextualSpacing/>
        <w:rPr>
          <w:ins w:id="6" w:author="Chitrakar　Rojan" w:date="2019-07-01T11:23:00Z"/>
          <w:u w:val="single"/>
        </w:rPr>
      </w:pPr>
      <w:r w:rsidRPr="00F94FC0">
        <w:rPr>
          <w:u w:val="single"/>
        </w:rPr>
        <w:t>WUR Operation,</w:t>
      </w:r>
    </w:p>
    <w:p w14:paraId="2B590ACF" w14:textId="33359FFA" w:rsidR="00F94FC0" w:rsidRDefault="00F94FC0" w:rsidP="00F94FC0">
      <w:pPr>
        <w:pStyle w:val="T"/>
        <w:ind w:left="2694" w:hanging="142"/>
        <w:contextualSpacing/>
      </w:pPr>
      <w:ins w:id="7" w:author="Chitrakar　Rojan" w:date="2019-07-01T11:23:00Z">
        <w:r>
          <w:rPr>
            <w:u w:val="single"/>
          </w:rPr>
          <w:t>WUR Mode</w:t>
        </w:r>
        <w:r w:rsidR="00A20F61">
          <w:rPr>
            <w:u w:val="single"/>
          </w:rPr>
          <w:t>,</w:t>
        </w:r>
      </w:ins>
      <w:r>
        <w:t xml:space="preserve"> </w:t>
      </w:r>
    </w:p>
    <w:p w14:paraId="4FB10A67" w14:textId="77777777" w:rsidR="001A6E39" w:rsidRDefault="00F94FC0" w:rsidP="00F94FC0">
      <w:pPr>
        <w:pStyle w:val="T"/>
        <w:ind w:left="2694" w:hanging="142"/>
        <w:contextualSpacing/>
      </w:pPr>
      <w:proofErr w:type="spellStart"/>
      <w:r>
        <w:t>VendorSpecificInfo</w:t>
      </w:r>
      <w:proofErr w:type="spellEnd"/>
    </w:p>
    <w:p w14:paraId="11CFB03F" w14:textId="31C05E71" w:rsidR="00F94FC0" w:rsidRDefault="00F94FC0" w:rsidP="00F94FC0">
      <w:pPr>
        <w:pStyle w:val="T"/>
        <w:ind w:left="2694" w:hanging="142"/>
        <w:contextualSpacing/>
      </w:pPr>
      <w:r>
        <w:t>)</w:t>
      </w:r>
      <w:bookmarkEnd w:id="1"/>
    </w:p>
    <w:p w14:paraId="3BF3F5C9" w14:textId="1928E69B" w:rsidR="00A823ED" w:rsidRDefault="00A823ED" w:rsidP="00F94FC0">
      <w:pPr>
        <w:pStyle w:val="T"/>
        <w:ind w:left="2694" w:hanging="142"/>
        <w:contextualSpacing/>
      </w:pPr>
    </w:p>
    <w:p w14:paraId="51237FD4" w14:textId="62A15AB0" w:rsidR="00A823ED" w:rsidRDefault="00A823ED" w:rsidP="00F94FC0">
      <w:pPr>
        <w:pStyle w:val="T"/>
        <w:ind w:left="2694" w:hanging="142"/>
        <w:contextualSpacing/>
        <w:rPr>
          <w:lang w:eastAsia="zh-CN"/>
        </w:rPr>
      </w:pPr>
    </w:p>
    <w:p w14:paraId="058E2E97" w14:textId="77777777" w:rsidR="00E77B72" w:rsidRDefault="00E77B72" w:rsidP="00E77B72">
      <w:pPr>
        <w:pStyle w:val="H3"/>
        <w:numPr>
          <w:ilvl w:val="0"/>
          <w:numId w:val="44"/>
        </w:numPr>
        <w:rPr>
          <w:w w:val="100"/>
        </w:rPr>
      </w:pPr>
      <w:r>
        <w:rPr>
          <w:w w:val="100"/>
        </w:rPr>
        <w:t>WUR Discovery</w:t>
      </w:r>
      <w:r>
        <w:rPr>
          <w:rFonts w:ascii="Times New Roman" w:hAnsi="Times New Roman" w:cs="Times New Roman"/>
          <w:b w:val="0"/>
          <w:bCs w:val="0"/>
          <w:vanish/>
          <w:w w:val="100"/>
          <w:sz w:val="18"/>
          <w:szCs w:val="18"/>
          <w:u w:val="thick"/>
        </w:rPr>
        <w:t>(#2592,#2694)</w:t>
      </w:r>
    </w:p>
    <w:p w14:paraId="3A9E1CD7" w14:textId="77777777" w:rsidR="00E77B72" w:rsidRDefault="00E77B72" w:rsidP="00E77B72">
      <w:pPr>
        <w:pStyle w:val="H4"/>
        <w:numPr>
          <w:ilvl w:val="0"/>
          <w:numId w:val="45"/>
        </w:numPr>
        <w:rPr>
          <w:w w:val="100"/>
        </w:rPr>
      </w:pPr>
      <w:r>
        <w:rPr>
          <w:w w:val="100"/>
        </w:rPr>
        <w:t>General</w:t>
      </w:r>
    </w:p>
    <w:p w14:paraId="5EC5309B" w14:textId="77777777" w:rsidR="00E77B72" w:rsidRDefault="00E77B72" w:rsidP="00E77B72">
      <w:pPr>
        <w:pStyle w:val="T"/>
        <w:rPr>
          <w:w w:val="100"/>
        </w:rPr>
      </w:pPr>
      <w:r>
        <w:rPr>
          <w:w w:val="100"/>
          <w:lang w:val="en-GB"/>
        </w:rPr>
        <w:t xml:space="preserve">The following MLME primitives support the WUR discovery procedure described in </w:t>
      </w:r>
      <w:r>
        <w:rPr>
          <w:w w:val="100"/>
        </w:rPr>
        <w:t>29.12 (WUR Discovery).</w:t>
      </w:r>
    </w:p>
    <w:p w14:paraId="4DE6959B" w14:textId="564C43F6" w:rsidR="00E77B72" w:rsidRDefault="00E77B72" w:rsidP="00E77B72">
      <w:pPr>
        <w:pStyle w:val="H4"/>
        <w:numPr>
          <w:ilvl w:val="0"/>
          <w:numId w:val="46"/>
        </w:numPr>
        <w:rPr>
          <w:w w:val="100"/>
        </w:rPr>
      </w:pPr>
      <w:r>
        <w:rPr>
          <w:w w:val="100"/>
        </w:rPr>
        <w:t>MLME-</w:t>
      </w:r>
      <w:proofErr w:type="spellStart"/>
      <w:r>
        <w:rPr>
          <w:w w:val="100"/>
        </w:rPr>
        <w:t>WURDISCOVERY.request</w:t>
      </w:r>
      <w:proofErr w:type="spellEnd"/>
      <w:r>
        <w:rPr>
          <w:rFonts w:ascii="Times New Roman" w:hAnsi="Times New Roman" w:cs="Times New Roman"/>
          <w:b w:val="0"/>
          <w:bCs w:val="0"/>
          <w:vanish/>
          <w:w w:val="100"/>
          <w:sz w:val="18"/>
          <w:szCs w:val="18"/>
        </w:rPr>
        <w:t>(#2513, #2592, #2694)</w:t>
      </w:r>
      <w:r w:rsidR="00366FDE" w:rsidRPr="00366FDE">
        <w:rPr>
          <w:rStyle w:val="SC9274437"/>
          <w:b/>
          <w:i w:val="0"/>
          <w:iCs w:val="0"/>
        </w:rPr>
        <w:t xml:space="preserve"> (</w:t>
      </w:r>
      <w:r w:rsidR="00366FDE" w:rsidRPr="00366FDE">
        <w:rPr>
          <w:rStyle w:val="SC9274437"/>
          <w:b/>
          <w:i w:val="0"/>
          <w:iCs w:val="0"/>
          <w:highlight w:val="yellow"/>
        </w:rPr>
        <w:t xml:space="preserve">CID </w:t>
      </w:r>
      <w:r w:rsidR="00916455">
        <w:rPr>
          <w:rStyle w:val="SC9274437"/>
          <w:b/>
          <w:i w:val="0"/>
          <w:iCs w:val="0"/>
          <w:highlight w:val="yellow"/>
        </w:rPr>
        <w:t>3357</w:t>
      </w:r>
      <w:r w:rsidR="00366FDE" w:rsidRPr="00366FDE">
        <w:rPr>
          <w:rStyle w:val="SC9274437"/>
          <w:b/>
          <w:i w:val="0"/>
          <w:iCs w:val="0"/>
        </w:rPr>
        <w:t>)</w:t>
      </w:r>
    </w:p>
    <w:p w14:paraId="22063959" w14:textId="77777777" w:rsidR="00E77B72" w:rsidRDefault="00E77B72" w:rsidP="00E77B72">
      <w:pPr>
        <w:pStyle w:val="H5"/>
        <w:numPr>
          <w:ilvl w:val="0"/>
          <w:numId w:val="47"/>
        </w:numPr>
        <w:rPr>
          <w:w w:val="100"/>
        </w:rPr>
      </w:pPr>
      <w:r>
        <w:rPr>
          <w:w w:val="100"/>
        </w:rPr>
        <w:t>Function</w:t>
      </w:r>
    </w:p>
    <w:p w14:paraId="63D2BD3B" w14:textId="768F87E4" w:rsidR="00E77B72" w:rsidRDefault="00E77B72" w:rsidP="00E77B72">
      <w:pPr>
        <w:pStyle w:val="T"/>
        <w:rPr>
          <w:w w:val="100"/>
        </w:rPr>
      </w:pPr>
      <w:proofErr w:type="gramStart"/>
      <w:r>
        <w:rPr>
          <w:w w:val="100"/>
        </w:rPr>
        <w:t>This primitive requests</w:t>
      </w:r>
      <w:proofErr w:type="gramEnd"/>
      <w:r>
        <w:rPr>
          <w:w w:val="100"/>
        </w:rPr>
        <w:t xml:space="preserve"> </w:t>
      </w:r>
      <w:del w:id="8" w:author="CHITRAKAR_Rojan" w:date="2019-07-09T12:36:00Z">
        <w:r w:rsidDel="00EB0765">
          <w:rPr>
            <w:w w:val="100"/>
          </w:rPr>
          <w:delText>a survey of a WUR Discovery frame</w:delText>
        </w:r>
      </w:del>
      <w:ins w:id="9" w:author="CHITRAKAR_Rojan" w:date="2019-07-09T12:36:00Z">
        <w:r w:rsidR="00EB0765">
          <w:rPr>
            <w:w w:val="100"/>
          </w:rPr>
          <w:t xml:space="preserve"> </w:t>
        </w:r>
      </w:ins>
      <w:ins w:id="10" w:author="Chitrakar　Rojan" w:date="2019-07-09T14:07:00Z">
        <w:r w:rsidR="0086027B">
          <w:rPr>
            <w:w w:val="100"/>
          </w:rPr>
          <w:t>to initiate</w:t>
        </w:r>
      </w:ins>
      <w:ins w:id="11" w:author="CHITRAKAR_Rojan" w:date="2019-07-09T12:36:00Z">
        <w:r w:rsidR="00EB0765">
          <w:rPr>
            <w:w w:val="100"/>
          </w:rPr>
          <w:t xml:space="preserve"> WUR scanning</w:t>
        </w:r>
      </w:ins>
      <w:r>
        <w:rPr>
          <w:w w:val="100"/>
        </w:rPr>
        <w:t>.</w:t>
      </w:r>
    </w:p>
    <w:p w14:paraId="26B27F97" w14:textId="77777777" w:rsidR="00E77B72" w:rsidRDefault="00E77B72" w:rsidP="00E77B72">
      <w:pPr>
        <w:pStyle w:val="H5"/>
        <w:numPr>
          <w:ilvl w:val="0"/>
          <w:numId w:val="48"/>
        </w:numPr>
        <w:rPr>
          <w:w w:val="100"/>
        </w:rPr>
      </w:pPr>
      <w:r>
        <w:rPr>
          <w:w w:val="100"/>
        </w:rPr>
        <w:t>Semantics of the service primitive</w:t>
      </w:r>
    </w:p>
    <w:p w14:paraId="37A18749" w14:textId="4ACFC566" w:rsidR="0062633F" w:rsidRDefault="0062633F" w:rsidP="00E77B72">
      <w:pPr>
        <w:pStyle w:val="T"/>
        <w:rPr>
          <w:w w:val="100"/>
        </w:rPr>
      </w:pPr>
      <w:proofErr w:type="spellStart"/>
      <w:r w:rsidRPr="00951F63">
        <w:rPr>
          <w:b/>
          <w:i/>
          <w:sz w:val="24"/>
          <w:highlight w:val="yellow"/>
          <w:lang w:val="en-GB"/>
        </w:rPr>
        <w:t>TGba</w:t>
      </w:r>
      <w:proofErr w:type="spellEnd"/>
      <w:r w:rsidRPr="00951F63">
        <w:rPr>
          <w:b/>
          <w:i/>
          <w:sz w:val="24"/>
          <w:highlight w:val="yellow"/>
          <w:lang w:val="en-GB"/>
        </w:rPr>
        <w:t xml:space="preserve"> editor:</w:t>
      </w:r>
      <w:r>
        <w:rPr>
          <w:b/>
          <w:i/>
          <w:sz w:val="24"/>
          <w:highlight w:val="yellow"/>
          <w:lang w:val="en-GB"/>
        </w:rPr>
        <w:t xml:space="preserve"> Modify the following sections in </w:t>
      </w:r>
      <w:r w:rsidRPr="00951F63">
        <w:rPr>
          <w:b/>
          <w:i/>
          <w:sz w:val="24"/>
          <w:highlight w:val="yellow"/>
          <w:lang w:val="en-GB"/>
        </w:rPr>
        <w:t>802.11ba</w:t>
      </w:r>
      <w:r>
        <w:rPr>
          <w:b/>
          <w:i/>
          <w:sz w:val="24"/>
          <w:highlight w:val="yellow"/>
          <w:lang w:val="en-GB"/>
        </w:rPr>
        <w:t xml:space="preserve"> </w:t>
      </w:r>
      <w:r w:rsidRPr="00951F63">
        <w:rPr>
          <w:b/>
          <w:i/>
          <w:sz w:val="24"/>
          <w:highlight w:val="yellow"/>
          <w:lang w:val="en-GB"/>
        </w:rPr>
        <w:t>D</w:t>
      </w:r>
      <w:r>
        <w:rPr>
          <w:b/>
          <w:i/>
          <w:sz w:val="24"/>
          <w:highlight w:val="yellow"/>
          <w:lang w:val="en-GB"/>
        </w:rPr>
        <w:t>3</w:t>
      </w:r>
      <w:r w:rsidRPr="00951F63">
        <w:rPr>
          <w:b/>
          <w:i/>
          <w:sz w:val="24"/>
          <w:highlight w:val="yellow"/>
          <w:lang w:val="en-GB"/>
        </w:rPr>
        <w:t>.0 as below (Track Change ON):</w:t>
      </w:r>
    </w:p>
    <w:p w14:paraId="28D580B3" w14:textId="522D8704" w:rsidR="00E77B72" w:rsidRDefault="00E77B72" w:rsidP="00E77B72">
      <w:pPr>
        <w:pStyle w:val="T"/>
        <w:rPr>
          <w:w w:val="100"/>
        </w:rPr>
      </w:pPr>
      <w:proofErr w:type="gramStart"/>
      <w:r>
        <w:rPr>
          <w:w w:val="100"/>
        </w:rPr>
        <w:lastRenderedPageBreak/>
        <w:t>This</w:t>
      </w:r>
      <w:proofErr w:type="gramEnd"/>
      <w:r>
        <w:rPr>
          <w:w w:val="100"/>
        </w:rPr>
        <w:t xml:space="preserve"> primitive parameters are as follows:</w:t>
      </w:r>
    </w:p>
    <w:p w14:paraId="21B71963" w14:textId="77777777" w:rsidR="00E77B72" w:rsidRDefault="00E77B72" w:rsidP="00E77B72">
      <w:pPr>
        <w:pStyle w:val="T"/>
        <w:suppressAutoHyphens/>
        <w:spacing w:before="0" w:line="240" w:lineRule="auto"/>
        <w:ind w:left="720"/>
        <w:rPr>
          <w:w w:val="100"/>
          <w:lang w:val="en-GB"/>
        </w:rPr>
      </w:pPr>
      <w:r>
        <w:rPr>
          <w:w w:val="100"/>
          <w:lang w:val="en-GB"/>
        </w:rPr>
        <w:t>MLME-</w:t>
      </w:r>
      <w:proofErr w:type="spellStart"/>
      <w:proofErr w:type="gramStart"/>
      <w:r>
        <w:rPr>
          <w:w w:val="100"/>
          <w:lang w:val="en-GB"/>
        </w:rPr>
        <w:t>WURDISCOVERY.request</w:t>
      </w:r>
      <w:proofErr w:type="spellEnd"/>
      <w:r>
        <w:rPr>
          <w:w w:val="100"/>
          <w:lang w:val="en-GB"/>
        </w:rPr>
        <w:t>(</w:t>
      </w:r>
      <w:proofErr w:type="gramEnd"/>
    </w:p>
    <w:p w14:paraId="0855B3F3" w14:textId="310F56D7" w:rsidR="00E77B72" w:rsidRDefault="00E77B72" w:rsidP="00E77B72">
      <w:pPr>
        <w:pStyle w:val="T"/>
        <w:suppressAutoHyphens/>
        <w:spacing w:before="0" w:line="240" w:lineRule="auto"/>
        <w:ind w:left="720"/>
        <w:rPr>
          <w:ins w:id="12" w:author="Chitrakar　Rojan" w:date="2019-07-01T13:27:00Z"/>
          <w:w w:val="100"/>
          <w:lang w:val="en-GB"/>
        </w:rPr>
      </w:pPr>
      <w:r>
        <w:rPr>
          <w:w w:val="100"/>
          <w:lang w:val="en-GB"/>
        </w:rPr>
        <w:tab/>
      </w:r>
      <w:r>
        <w:rPr>
          <w:w w:val="100"/>
          <w:lang w:val="en-GB"/>
        </w:rPr>
        <w:tab/>
      </w:r>
      <w:r>
        <w:rPr>
          <w:w w:val="100"/>
          <w:lang w:val="en-GB"/>
        </w:rPr>
        <w:tab/>
      </w:r>
      <w:r>
        <w:rPr>
          <w:w w:val="100"/>
          <w:lang w:val="en-GB"/>
        </w:rPr>
        <w:tab/>
      </w:r>
      <w:r>
        <w:rPr>
          <w:w w:val="100"/>
          <w:lang w:val="en-GB"/>
        </w:rPr>
        <w:tab/>
      </w:r>
      <w:proofErr w:type="spellStart"/>
      <w:r>
        <w:rPr>
          <w:w w:val="100"/>
          <w:lang w:val="en-GB"/>
        </w:rPr>
        <w:t>WURDiscoveryChannelList</w:t>
      </w:r>
      <w:proofErr w:type="spellEnd"/>
      <w:r>
        <w:rPr>
          <w:w w:val="100"/>
          <w:lang w:val="en-GB"/>
        </w:rPr>
        <w:t>,</w:t>
      </w:r>
    </w:p>
    <w:p w14:paraId="34833C77" w14:textId="61C28F9A" w:rsidR="00254F6D" w:rsidRDefault="00254F6D" w:rsidP="00E77B72">
      <w:pPr>
        <w:pStyle w:val="T"/>
        <w:suppressAutoHyphens/>
        <w:spacing w:before="0" w:line="240" w:lineRule="auto"/>
        <w:ind w:left="720"/>
        <w:rPr>
          <w:w w:val="100"/>
          <w:lang w:val="en-GB"/>
        </w:rPr>
      </w:pPr>
      <w:ins w:id="13" w:author="Chitrakar　Rojan" w:date="2019-07-01T13:27:00Z">
        <w:r>
          <w:rPr>
            <w:w w:val="100"/>
            <w:lang w:val="en-GB"/>
          </w:rPr>
          <w:tab/>
        </w:r>
        <w:r>
          <w:rPr>
            <w:w w:val="100"/>
            <w:lang w:val="en-GB"/>
          </w:rPr>
          <w:tab/>
        </w:r>
        <w:r>
          <w:rPr>
            <w:w w:val="100"/>
            <w:lang w:val="en-GB"/>
          </w:rPr>
          <w:tab/>
        </w:r>
        <w:r>
          <w:rPr>
            <w:w w:val="100"/>
            <w:lang w:val="en-GB"/>
          </w:rPr>
          <w:tab/>
        </w:r>
        <w:r>
          <w:rPr>
            <w:w w:val="100"/>
            <w:lang w:val="en-GB"/>
          </w:rPr>
          <w:tab/>
        </w:r>
        <w:proofErr w:type="spellStart"/>
        <w:r>
          <w:rPr>
            <w:w w:val="100"/>
            <w:lang w:val="en-GB"/>
          </w:rPr>
          <w:t>MinChannelTime</w:t>
        </w:r>
        <w:proofErr w:type="spellEnd"/>
        <w:r>
          <w:rPr>
            <w:w w:val="100"/>
            <w:lang w:val="en-GB"/>
          </w:rPr>
          <w:t>,</w:t>
        </w:r>
      </w:ins>
    </w:p>
    <w:p w14:paraId="5AE5219B" w14:textId="558D840A" w:rsidR="00E77B72" w:rsidRDefault="00E77B72" w:rsidP="00E77B72">
      <w:pPr>
        <w:pStyle w:val="T"/>
        <w:suppressAutoHyphens/>
        <w:spacing w:before="0" w:line="240" w:lineRule="auto"/>
        <w:ind w:left="720"/>
        <w:rPr>
          <w:w w:val="100"/>
          <w:lang w:val="en-GB"/>
        </w:rPr>
      </w:pPr>
      <w:r>
        <w:rPr>
          <w:w w:val="100"/>
          <w:lang w:val="en-GB"/>
        </w:rPr>
        <w:tab/>
      </w:r>
      <w:r>
        <w:rPr>
          <w:w w:val="100"/>
          <w:lang w:val="en-GB"/>
        </w:rPr>
        <w:tab/>
      </w:r>
      <w:r>
        <w:rPr>
          <w:w w:val="100"/>
          <w:lang w:val="en-GB"/>
        </w:rPr>
        <w:tab/>
      </w:r>
      <w:r>
        <w:rPr>
          <w:w w:val="100"/>
          <w:lang w:val="en-GB"/>
        </w:rPr>
        <w:tab/>
      </w:r>
      <w:r>
        <w:rPr>
          <w:w w:val="100"/>
          <w:lang w:val="en-GB"/>
        </w:rPr>
        <w:tab/>
      </w:r>
      <w:proofErr w:type="spellStart"/>
      <w:r>
        <w:rPr>
          <w:w w:val="100"/>
          <w:lang w:val="en-GB"/>
        </w:rPr>
        <w:t>MaxChannelTime</w:t>
      </w:r>
      <w:proofErr w:type="spellEnd"/>
      <w:r>
        <w:rPr>
          <w:w w:val="100"/>
          <w:lang w:val="en-GB"/>
        </w:rPr>
        <w:t>,</w:t>
      </w:r>
    </w:p>
    <w:p w14:paraId="23471738" w14:textId="77777777" w:rsidR="00E77B72" w:rsidRDefault="00E77B72" w:rsidP="00E77B72">
      <w:pPr>
        <w:pStyle w:val="T"/>
        <w:suppressAutoHyphens/>
        <w:spacing w:before="0" w:line="240" w:lineRule="auto"/>
        <w:ind w:left="4320"/>
        <w:rPr>
          <w:w w:val="100"/>
          <w:lang w:val="en-GB"/>
        </w:rPr>
      </w:pPr>
      <w:r>
        <w:rPr>
          <w:w w:val="100"/>
          <w:lang w:val="en-GB"/>
        </w:rPr>
        <w:t>Transmitter ID,</w:t>
      </w:r>
    </w:p>
    <w:p w14:paraId="795285FF" w14:textId="77777777" w:rsidR="00E77B72" w:rsidRDefault="00E77B72" w:rsidP="00E77B72">
      <w:pPr>
        <w:pStyle w:val="T"/>
        <w:suppressAutoHyphens/>
        <w:spacing w:before="0" w:line="240" w:lineRule="auto"/>
        <w:ind w:left="4320"/>
        <w:rPr>
          <w:w w:val="100"/>
          <w:lang w:val="en-GB"/>
        </w:rPr>
      </w:pPr>
      <w:proofErr w:type="spellStart"/>
      <w:r>
        <w:rPr>
          <w:w w:val="100"/>
          <w:lang w:val="en-GB"/>
        </w:rPr>
        <w:t>CompressedBSSID_MSB</w:t>
      </w:r>
      <w:proofErr w:type="spellEnd"/>
      <w:r>
        <w:rPr>
          <w:w w:val="100"/>
          <w:lang w:val="en-GB"/>
        </w:rPr>
        <w:t>,</w:t>
      </w:r>
    </w:p>
    <w:p w14:paraId="6DEB92DA" w14:textId="77777777" w:rsidR="00E77B72" w:rsidRDefault="00E77B72" w:rsidP="00E77B72">
      <w:pPr>
        <w:pStyle w:val="T"/>
        <w:suppressAutoHyphens/>
        <w:spacing w:before="0" w:line="240" w:lineRule="auto"/>
        <w:ind w:left="4320"/>
        <w:rPr>
          <w:w w:val="100"/>
          <w:sz w:val="24"/>
          <w:szCs w:val="24"/>
        </w:rPr>
      </w:pPr>
      <w:r>
        <w:rPr>
          <w:w w:val="100"/>
          <w:lang w:val="en-GB"/>
        </w:rPr>
        <w:t>Compressed SSID)</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77B72" w14:paraId="284AD173" w14:textId="77777777" w:rsidTr="00BB76CA">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16DA1EC" w14:textId="77777777" w:rsidR="00E77B72" w:rsidRDefault="00E77B72" w:rsidP="00BB76CA">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E97D6D" w14:textId="77777777" w:rsidR="00E77B72" w:rsidRDefault="00E77B72" w:rsidP="00BB76CA">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97D9C42" w14:textId="77777777" w:rsidR="00E77B72" w:rsidRDefault="00E77B72" w:rsidP="00BB76CA">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2E0773A" w14:textId="77777777" w:rsidR="00E77B72" w:rsidRDefault="00E77B72" w:rsidP="00BB76CA">
            <w:pPr>
              <w:pStyle w:val="CellHeading"/>
            </w:pPr>
            <w:r>
              <w:rPr>
                <w:w w:val="100"/>
              </w:rPr>
              <w:t>Description</w:t>
            </w:r>
          </w:p>
        </w:tc>
      </w:tr>
      <w:tr w:rsidR="00E77B72" w14:paraId="380E7FA3" w14:textId="77777777" w:rsidTr="00BB76CA">
        <w:trPr>
          <w:trHeight w:val="1140"/>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5951F979" w14:textId="77777777" w:rsidR="00E77B72" w:rsidRDefault="00E77B72" w:rsidP="00BB76CA">
            <w:pPr>
              <w:pStyle w:val="TableText"/>
              <w:rPr>
                <w:lang w:val="en-GB"/>
              </w:rPr>
            </w:pPr>
            <w:proofErr w:type="spellStart"/>
            <w:r>
              <w:rPr>
                <w:w w:val="100"/>
                <w:lang w:val="en-GB"/>
              </w:rPr>
              <w:t>WURDiscoveryChannelList</w:t>
            </w:r>
            <w:proofErr w:type="spellEnd"/>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38DC88D9" w14:textId="77777777" w:rsidR="00E77B72" w:rsidRDefault="00E77B72" w:rsidP="00BB76CA">
            <w:pPr>
              <w:pStyle w:val="TableText"/>
              <w:rPr>
                <w:w w:val="100"/>
                <w:lang w:val="en-GB"/>
              </w:rPr>
            </w:pPr>
            <w:r>
              <w:rPr>
                <w:w w:val="100"/>
                <w:lang w:val="en-GB"/>
              </w:rPr>
              <w:t>A set of operating class and channel information as defined in 9.4.1.22</w:t>
            </w:r>
          </w:p>
          <w:p w14:paraId="7F7ACA44" w14:textId="77777777" w:rsidR="00E77B72" w:rsidRDefault="00E77B72" w:rsidP="00BB76CA">
            <w:pPr>
              <w:pStyle w:val="TableText"/>
              <w:rPr>
                <w:lang w:val="en-GB"/>
              </w:rPr>
            </w:pPr>
            <w:r>
              <w:rPr>
                <w:w w:val="100"/>
                <w:lang w:val="en-GB"/>
              </w:rPr>
              <w:t>(Operating Class and Channel field).</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24AE7FF3" w14:textId="77777777" w:rsidR="00E77B72" w:rsidRDefault="00E77B72" w:rsidP="00BB76CA">
            <w:pPr>
              <w:pStyle w:val="TableText"/>
              <w:rPr>
                <w:w w:val="100"/>
              </w:rPr>
            </w:pPr>
            <w:r>
              <w:rPr>
                <w:w w:val="100"/>
              </w:rPr>
              <w:t>Each channel is</w:t>
            </w:r>
          </w:p>
          <w:p w14:paraId="556F60D2" w14:textId="77777777" w:rsidR="00E77B72" w:rsidRDefault="00E77B72" w:rsidP="00BB76CA">
            <w:pPr>
              <w:pStyle w:val="TableText"/>
              <w:rPr>
                <w:w w:val="100"/>
              </w:rPr>
            </w:pPr>
            <w:r>
              <w:rPr>
                <w:w w:val="100"/>
              </w:rPr>
              <w:t>selected from the</w:t>
            </w:r>
          </w:p>
          <w:p w14:paraId="2CE2466F" w14:textId="77777777" w:rsidR="00E77B72" w:rsidRDefault="00E77B72" w:rsidP="00BB76CA">
            <w:pPr>
              <w:pStyle w:val="TableText"/>
              <w:rPr>
                <w:w w:val="100"/>
              </w:rPr>
            </w:pPr>
            <w:r>
              <w:rPr>
                <w:w w:val="100"/>
              </w:rPr>
              <w:t>valid channel range</w:t>
            </w:r>
          </w:p>
          <w:p w14:paraId="7FB4EA9C" w14:textId="77777777" w:rsidR="00E77B72" w:rsidRDefault="00E77B72" w:rsidP="00BB76CA">
            <w:pPr>
              <w:pStyle w:val="TableText"/>
              <w:rPr>
                <w:w w:val="100"/>
              </w:rPr>
            </w:pPr>
            <w:r>
              <w:rPr>
                <w:w w:val="100"/>
              </w:rPr>
              <w:t>for the appropriate</w:t>
            </w:r>
          </w:p>
          <w:p w14:paraId="5A995E27" w14:textId="77777777" w:rsidR="00E77B72" w:rsidRDefault="00E77B72" w:rsidP="00BB76CA">
            <w:pPr>
              <w:pStyle w:val="TableText"/>
            </w:pPr>
            <w:r>
              <w:rPr>
                <w:w w:val="100"/>
              </w:rPr>
              <w:t>PHY and carrier set.</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48BDE532" w14:textId="77777777" w:rsidR="00E77B72" w:rsidRDefault="00E77B72" w:rsidP="00BB76CA">
            <w:pPr>
              <w:pStyle w:val="TableText"/>
              <w:suppressAutoHyphens/>
              <w:rPr>
                <w:lang w:val="en-GB"/>
              </w:rPr>
            </w:pPr>
            <w:r>
              <w:rPr>
                <w:w w:val="100"/>
                <w:lang w:val="en-GB"/>
              </w:rPr>
              <w:t>Specifies the WUR discovery channels that are examined when scanning for a WUR Discovery frame.</w:t>
            </w:r>
          </w:p>
        </w:tc>
      </w:tr>
      <w:tr w:rsidR="009470D0" w14:paraId="613BAB3C" w14:textId="77777777" w:rsidTr="00BB76CA">
        <w:trPr>
          <w:trHeight w:val="1140"/>
          <w:jc w:val="center"/>
          <w:ins w:id="14" w:author="Chitrakar　Rojan" w:date="2019-07-01T13:27:00Z"/>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622031F9" w14:textId="1FD423A7" w:rsidR="009470D0" w:rsidRDefault="009470D0" w:rsidP="00BB76CA">
            <w:pPr>
              <w:pStyle w:val="TableText"/>
              <w:rPr>
                <w:ins w:id="15" w:author="Chitrakar　Rojan" w:date="2019-07-01T13:27:00Z"/>
                <w:w w:val="100"/>
                <w:lang w:val="en-GB"/>
              </w:rPr>
            </w:pPr>
            <w:proofErr w:type="spellStart"/>
            <w:ins w:id="16" w:author="Chitrakar　Rojan" w:date="2019-07-01T13:27:00Z">
              <w:r w:rsidRPr="009470D0">
                <w:rPr>
                  <w:w w:val="100"/>
                  <w:lang w:val="en-GB"/>
                </w:rPr>
                <w:t>MinChannelTime</w:t>
              </w:r>
              <w:proofErr w:type="spellEnd"/>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0829FB6C" w14:textId="0DD8C689" w:rsidR="009470D0" w:rsidRDefault="009470D0" w:rsidP="00BB76CA">
            <w:pPr>
              <w:pStyle w:val="TableText"/>
              <w:rPr>
                <w:ins w:id="17" w:author="Chitrakar　Rojan" w:date="2019-07-01T13:27:00Z"/>
                <w:w w:val="100"/>
                <w:lang w:val="en-GB"/>
              </w:rPr>
            </w:pPr>
            <w:ins w:id="18" w:author="Chitrakar　Rojan" w:date="2019-07-01T13:27:00Z">
              <w:r>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D9F092B" w14:textId="072CB47F" w:rsidR="009470D0" w:rsidRDefault="009470D0" w:rsidP="00BB76CA">
            <w:pPr>
              <w:pStyle w:val="TableText"/>
              <w:rPr>
                <w:ins w:id="19" w:author="Chitrakar　Rojan" w:date="2019-07-01T13:27:00Z"/>
                <w:w w:val="100"/>
              </w:rPr>
            </w:pPr>
            <w:ins w:id="20" w:author="Chitrakar　Rojan" w:date="2019-07-01T13:27:00Z">
              <w:r>
                <w:rPr>
                  <w:w w:val="100"/>
                </w:rPr>
                <w:t>NA</w:t>
              </w:r>
            </w:ins>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2E0D5218" w14:textId="380A9FF3" w:rsidR="00250F5D" w:rsidRDefault="00250F5D" w:rsidP="00250F5D">
            <w:pPr>
              <w:pStyle w:val="TableText"/>
              <w:suppressAutoHyphens/>
              <w:rPr>
                <w:ins w:id="21" w:author="Chitrakar　Rojan" w:date="2019-07-01T13:28:00Z"/>
                <w:w w:val="100"/>
                <w:lang w:val="en-GB"/>
              </w:rPr>
            </w:pPr>
            <w:ins w:id="22" w:author="Chitrakar　Rojan" w:date="2019-07-01T13:28:00Z">
              <w:r>
                <w:rPr>
                  <w:w w:val="100"/>
                  <w:lang w:val="en-GB"/>
                </w:rPr>
                <w:t>The minimum time (in TU) to spend on</w:t>
              </w:r>
            </w:ins>
          </w:p>
          <w:p w14:paraId="692F9388" w14:textId="5013361D" w:rsidR="009470D0" w:rsidRDefault="00250F5D" w:rsidP="00250F5D">
            <w:pPr>
              <w:pStyle w:val="TableText"/>
              <w:suppressAutoHyphens/>
              <w:rPr>
                <w:ins w:id="23" w:author="Chitrakar　Rojan" w:date="2019-07-01T13:27:00Z"/>
                <w:w w:val="100"/>
                <w:lang w:val="en-GB"/>
              </w:rPr>
            </w:pPr>
            <w:proofErr w:type="gramStart"/>
            <w:ins w:id="24" w:author="Chitrakar　Rojan" w:date="2019-07-01T13:28:00Z">
              <w:r>
                <w:rPr>
                  <w:w w:val="100"/>
                  <w:lang w:val="en-GB"/>
                </w:rPr>
                <w:t>each</w:t>
              </w:r>
              <w:proofErr w:type="gramEnd"/>
              <w:r>
                <w:rPr>
                  <w:w w:val="100"/>
                  <w:lang w:val="en-GB"/>
                </w:rPr>
                <w:t xml:space="preserve"> WUR discovery channel when scanning for WUR Discovery frames.</w:t>
              </w:r>
            </w:ins>
          </w:p>
        </w:tc>
      </w:tr>
      <w:tr w:rsidR="00E77B72" w14:paraId="4338CFED" w14:textId="77777777" w:rsidTr="00BB76CA">
        <w:trPr>
          <w:trHeight w:val="11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1F436D34" w14:textId="77777777" w:rsidR="00E77B72" w:rsidRDefault="00E77B72" w:rsidP="00BB76CA">
            <w:pPr>
              <w:pStyle w:val="TableText"/>
              <w:rPr>
                <w:lang w:val="en-GB"/>
              </w:rPr>
            </w:pPr>
            <w:proofErr w:type="spellStart"/>
            <w:r>
              <w:rPr>
                <w:w w:val="100"/>
                <w:lang w:val="en-GB"/>
              </w:rPr>
              <w:t>MaxChannelTime</w:t>
            </w:r>
            <w:proofErr w:type="spellEnd"/>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78C12753" w14:textId="77777777" w:rsidR="00E77B72" w:rsidRDefault="00E77B72" w:rsidP="00BB76CA">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250E8747" w14:textId="0C7877B1" w:rsidR="00E77B72" w:rsidRDefault="00E77B72" w:rsidP="00BB76CA">
            <w:pPr>
              <w:pStyle w:val="TableText"/>
            </w:pPr>
            <w:del w:id="25" w:author="CHITRAKAR_Rojan" w:date="2019-07-15T08:14:00Z">
              <w:r w:rsidDel="00344553">
                <w:rPr>
                  <w:w w:val="100"/>
                </w:rPr>
                <w:delText>&gt;</w:delText>
              </w:r>
            </w:del>
            <w:ins w:id="26" w:author="Chitrakar　Rojan" w:date="2019-07-11T10:01:00Z">
              <w:del w:id="27" w:author="CHITRAKAR_Rojan" w:date="2019-07-15T08:14:00Z">
                <w:r w:rsidR="00623754" w:rsidRPr="009470D0" w:rsidDel="00344553">
                  <w:rPr>
                    <w:w w:val="100"/>
                    <w:lang w:val="en-GB"/>
                  </w:rPr>
                  <w:delText xml:space="preserve"> </w:delText>
                </w:r>
              </w:del>
            </w:ins>
            <w:ins w:id="28" w:author="CHITRAKAR_Rojan" w:date="2019-07-15T08:14:00Z">
              <w:r w:rsidR="00344553">
                <w:rPr>
                  <w:w w:val="100"/>
                  <w:lang w:val="en-GB"/>
                </w:rPr>
                <w:t xml:space="preserve">≥ </w:t>
              </w:r>
            </w:ins>
            <w:proofErr w:type="spellStart"/>
            <w:ins w:id="29" w:author="Chitrakar　Rojan" w:date="2019-07-11T10:01:00Z">
              <w:r w:rsidR="00623754" w:rsidRPr="009470D0">
                <w:rPr>
                  <w:w w:val="100"/>
                  <w:lang w:val="en-GB"/>
                </w:rPr>
                <w:t>MinChannelTime</w:t>
              </w:r>
            </w:ins>
            <w:proofErr w:type="spellEnd"/>
            <w:del w:id="30" w:author="Chitrakar　Rojan" w:date="2019-07-11T10:01:00Z">
              <w:r w:rsidDel="00623754">
                <w:rPr>
                  <w:w w:val="100"/>
                </w:rPr>
                <w:delText>2</w:delText>
              </w:r>
            </w:del>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39686677" w14:textId="77777777" w:rsidR="00E77B72" w:rsidRDefault="00E77B72" w:rsidP="00BB76CA">
            <w:pPr>
              <w:pStyle w:val="TableText"/>
              <w:suppressAutoHyphens/>
              <w:rPr>
                <w:w w:val="100"/>
                <w:lang w:val="en-GB"/>
              </w:rPr>
            </w:pPr>
            <w:r>
              <w:rPr>
                <w:w w:val="100"/>
                <w:lang w:val="en-GB"/>
              </w:rPr>
              <w:t>The maximum time (in TU) to spend on</w:t>
            </w:r>
          </w:p>
          <w:p w14:paraId="752FBB7E" w14:textId="77777777" w:rsidR="00E77B72" w:rsidRDefault="00E77B72" w:rsidP="00BB76CA">
            <w:pPr>
              <w:pStyle w:val="TableText"/>
              <w:suppressAutoHyphens/>
              <w:rPr>
                <w:lang w:val="en-GB"/>
              </w:rPr>
            </w:pPr>
            <w:proofErr w:type="gramStart"/>
            <w:r>
              <w:rPr>
                <w:w w:val="100"/>
                <w:lang w:val="en-GB"/>
              </w:rPr>
              <w:t>each</w:t>
            </w:r>
            <w:proofErr w:type="gramEnd"/>
            <w:r>
              <w:rPr>
                <w:w w:val="100"/>
                <w:lang w:val="en-GB"/>
              </w:rPr>
              <w:t xml:space="preserve"> WUR discovery channel when scanning for WUR Discovery frames.</w:t>
            </w:r>
          </w:p>
        </w:tc>
      </w:tr>
      <w:tr w:rsidR="00E77B72" w14:paraId="67623320" w14:textId="77777777" w:rsidTr="00BB76CA">
        <w:trPr>
          <w:trHeight w:val="11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758D9A60" w14:textId="77777777" w:rsidR="00E77B72" w:rsidRDefault="00E77B72" w:rsidP="00BB76CA">
            <w:pPr>
              <w:pStyle w:val="TableText"/>
              <w:rPr>
                <w:lang w:val="en-GB"/>
              </w:rPr>
            </w:pPr>
            <w:r>
              <w:rPr>
                <w:w w:val="100"/>
                <w:lang w:val="en-GB"/>
              </w:rPr>
              <w:t>Transmitter ID</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54684890" w14:textId="77777777" w:rsidR="00E77B72" w:rsidRDefault="00E77B72" w:rsidP="00BB76CA">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3FB4A789" w14:textId="77777777" w:rsidR="00E77B72" w:rsidRDefault="00E77B72" w:rsidP="00BB76CA">
            <w:pPr>
              <w:pStyle w:val="TableText"/>
            </w:pPr>
            <w:r>
              <w:rPr>
                <w:w w:val="100"/>
              </w:rPr>
              <w:t>As defined in 29.5.3 (Transmitter ID)</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108C09D7" w14:textId="77777777" w:rsidR="00E77B72" w:rsidRDefault="00E77B72" w:rsidP="00BB76CA">
            <w:pPr>
              <w:pStyle w:val="TableText"/>
              <w:suppressAutoHyphens/>
              <w:rPr>
                <w:lang w:val="en-GB"/>
              </w:rPr>
            </w:pPr>
            <w:r>
              <w:rPr>
                <w:w w:val="100"/>
                <w:lang w:val="en-GB"/>
              </w:rPr>
              <w:t>The Transmitter ID of the WUR AP to be discovered. This parameter is optionally present.</w:t>
            </w:r>
          </w:p>
        </w:tc>
      </w:tr>
      <w:tr w:rsidR="00E77B72" w14:paraId="26CB3DC4" w14:textId="77777777" w:rsidTr="00BB76CA">
        <w:trPr>
          <w:trHeight w:val="15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3D505167" w14:textId="77777777" w:rsidR="00E77B72" w:rsidRDefault="00E77B72" w:rsidP="00BB76CA">
            <w:pPr>
              <w:pStyle w:val="TableText"/>
              <w:rPr>
                <w:lang w:val="en-GB"/>
              </w:rPr>
            </w:pPr>
            <w:proofErr w:type="spellStart"/>
            <w:r>
              <w:rPr>
                <w:w w:val="100"/>
                <w:lang w:val="en-GB"/>
              </w:rPr>
              <w:t>CompressedBSSID_MSB</w:t>
            </w:r>
            <w:proofErr w:type="spellEnd"/>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D4FC325" w14:textId="77777777" w:rsidR="00E77B72" w:rsidRDefault="00E77B72" w:rsidP="00BB76CA">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07FE3D68" w14:textId="77777777" w:rsidR="00E77B72" w:rsidRDefault="00E77B72" w:rsidP="00BB76CA">
            <w:pPr>
              <w:pStyle w:val="TableText"/>
            </w:pPr>
            <w:r>
              <w:rPr>
                <w:w w:val="100"/>
              </w:rPr>
              <w:t>As defined in 9.10.3.3 (WUR Discovery frame format)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3F8685E3" w14:textId="36C15893" w:rsidR="00E77B72" w:rsidRDefault="00623754" w:rsidP="00BB76CA">
            <w:pPr>
              <w:pStyle w:val="TableText"/>
              <w:suppressAutoHyphens/>
              <w:rPr>
                <w:lang w:val="en-GB"/>
              </w:rPr>
            </w:pPr>
            <w:ins w:id="31" w:author="Chitrakar　Rojan" w:date="2019-07-11T10:03:00Z">
              <w:r>
                <w:rPr>
                  <w:w w:val="100"/>
                  <w:lang w:val="en-GB"/>
                </w:rPr>
                <w:t>The 12 MSBs of the compressed BSSID of the WUR AP to be discovered. This parameter is optionally present.</w:t>
              </w:r>
              <w:r w:rsidDel="00623754">
                <w:rPr>
                  <w:w w:val="100"/>
                  <w:lang w:val="en-GB"/>
                </w:rPr>
                <w:t xml:space="preserve"> </w:t>
              </w:r>
            </w:ins>
            <w:del w:id="32" w:author="Chitrakar　Rojan" w:date="2019-07-11T10:03:00Z">
              <w:r w:rsidR="00E77B72" w:rsidDel="00623754">
                <w:rPr>
                  <w:w w:val="100"/>
                  <w:lang w:val="en-GB"/>
                </w:rPr>
                <w:delText>The 12 MSBs of the compressed BSSID of the WUR AP carried in the T</w:delText>
              </w:r>
              <w:r w:rsidR="00E77B72" w:rsidDel="00623754">
                <w:rPr>
                  <w:vanish/>
                  <w:w w:val="100"/>
                  <w:sz w:val="22"/>
                  <w:szCs w:val="22"/>
                  <w:u w:val="thick"/>
                  <w:lang w:val="en-GB"/>
                </w:rPr>
                <w:delText xml:space="preserve">ype </w:delText>
              </w:r>
              <w:r w:rsidR="00E77B72" w:rsidDel="00623754">
                <w:rPr>
                  <w:w w:val="100"/>
                  <w:lang w:val="en-GB"/>
                </w:rPr>
                <w:delText xml:space="preserve">ype Dependent </w:delText>
              </w:r>
              <w:r w:rsidR="00E77B72" w:rsidDel="00623754">
                <w:rPr>
                  <w:vanish/>
                  <w:w w:val="100"/>
                  <w:sz w:val="22"/>
                  <w:szCs w:val="22"/>
                  <w:u w:val="thick"/>
                  <w:lang w:val="en-GB"/>
                </w:rPr>
                <w:delText>ependent</w:delText>
              </w:r>
              <w:r w:rsidR="00E77B72" w:rsidDel="00623754">
                <w:rPr>
                  <w:w w:val="100"/>
                  <w:lang w:val="en-GB"/>
                </w:rPr>
                <w:delText>Control field of the WUR Discovery frame.</w:delText>
              </w:r>
            </w:del>
            <w:r w:rsidR="00E77B72">
              <w:rPr>
                <w:vanish/>
                <w:w w:val="100"/>
                <w:u w:val="thick"/>
              </w:rPr>
              <w:t>(#Ed)</w:t>
            </w:r>
          </w:p>
        </w:tc>
      </w:tr>
      <w:tr w:rsidR="00E77B72" w14:paraId="0850792A" w14:textId="77777777" w:rsidTr="00BB76CA">
        <w:trPr>
          <w:trHeight w:val="11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14:paraId="5E0D5C0C" w14:textId="77777777" w:rsidR="00E77B72" w:rsidRDefault="00E77B72" w:rsidP="00BB76CA">
            <w:pPr>
              <w:pStyle w:val="TableText"/>
              <w:rPr>
                <w:lang w:val="en-GB"/>
              </w:rPr>
            </w:pPr>
            <w:r>
              <w:rPr>
                <w:w w:val="100"/>
                <w:lang w:val="en-GB"/>
              </w:rPr>
              <w:t>Compressed SSID</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41911C04" w14:textId="77777777" w:rsidR="00E77B72" w:rsidRDefault="00E77B72" w:rsidP="00BB76CA">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14:paraId="76EC8F41" w14:textId="77777777" w:rsidR="00E77B72" w:rsidRDefault="00E77B72" w:rsidP="00BB76CA">
            <w:pPr>
              <w:pStyle w:val="TableText"/>
            </w:pPr>
            <w:r>
              <w:rPr>
                <w:w w:val="100"/>
              </w:rPr>
              <w:t>As defined in 9.10.3.3 (WUR Discovery frame format)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14:paraId="6C40AD97" w14:textId="77777777" w:rsidR="00E77B72" w:rsidRDefault="00E77B72" w:rsidP="00BB76CA">
            <w:pPr>
              <w:pStyle w:val="TableText"/>
              <w:suppressAutoHyphens/>
              <w:rPr>
                <w:lang w:val="en-GB"/>
              </w:rPr>
            </w:pPr>
            <w:r>
              <w:rPr>
                <w:w w:val="100"/>
                <w:lang w:val="en-GB"/>
              </w:rPr>
              <w:t>The 16 LSBs of the Short-SSID of the WUR AP to be discovered. This parameter is optionally present.</w:t>
            </w:r>
          </w:p>
        </w:tc>
      </w:tr>
    </w:tbl>
    <w:p w14:paraId="347CA684" w14:textId="77777777" w:rsidR="00D5098D" w:rsidRDefault="00D5098D" w:rsidP="00D5098D">
      <w:pPr>
        <w:pStyle w:val="H2"/>
        <w:numPr>
          <w:ilvl w:val="0"/>
          <w:numId w:val="49"/>
        </w:numPr>
        <w:rPr>
          <w:w w:val="100"/>
        </w:rPr>
      </w:pPr>
      <w:bookmarkStart w:id="33" w:name="RTF38323439373a2048322c312e"/>
      <w:r>
        <w:rPr>
          <w:w w:val="100"/>
        </w:rPr>
        <w:lastRenderedPageBreak/>
        <w:t>WUR Discovery</w:t>
      </w:r>
      <w:bookmarkEnd w:id="33"/>
      <w:r w:rsidRPr="00CB06C4">
        <w:rPr>
          <w:w w:val="100"/>
        </w:rPr>
        <w:t xml:space="preserve"> (</w:t>
      </w:r>
      <w:r w:rsidRPr="00CB06C4">
        <w:rPr>
          <w:w w:val="100"/>
          <w:highlight w:val="yellow"/>
        </w:rPr>
        <w:t>CID 3357</w:t>
      </w:r>
      <w:r w:rsidRPr="00CB06C4">
        <w:rPr>
          <w:w w:val="100"/>
        </w:rPr>
        <w:t>)</w:t>
      </w:r>
    </w:p>
    <w:p w14:paraId="2D0CDA70" w14:textId="77777777" w:rsidR="00D5098D" w:rsidRPr="00D73303" w:rsidRDefault="00D5098D" w:rsidP="00D5098D">
      <w:pPr>
        <w:pStyle w:val="T"/>
        <w:rPr>
          <w:w w:val="100"/>
        </w:rPr>
      </w:pPr>
      <w:proofErr w:type="spellStart"/>
      <w:r w:rsidRPr="00951F63">
        <w:rPr>
          <w:b/>
          <w:i/>
          <w:sz w:val="24"/>
          <w:highlight w:val="yellow"/>
          <w:lang w:val="en-GB"/>
        </w:rPr>
        <w:t>TGba</w:t>
      </w:r>
      <w:proofErr w:type="spellEnd"/>
      <w:r w:rsidRPr="00951F63">
        <w:rPr>
          <w:b/>
          <w:i/>
          <w:sz w:val="24"/>
          <w:highlight w:val="yellow"/>
          <w:lang w:val="en-GB"/>
        </w:rPr>
        <w:t xml:space="preserve"> editor:</w:t>
      </w:r>
      <w:r>
        <w:rPr>
          <w:b/>
          <w:i/>
          <w:sz w:val="24"/>
          <w:highlight w:val="yellow"/>
          <w:lang w:val="en-GB"/>
        </w:rPr>
        <w:t xml:space="preserve"> Modify the following sections in </w:t>
      </w:r>
      <w:r w:rsidRPr="00951F63">
        <w:rPr>
          <w:b/>
          <w:i/>
          <w:sz w:val="24"/>
          <w:highlight w:val="yellow"/>
          <w:lang w:val="en-GB"/>
        </w:rPr>
        <w:t>802.11ba</w:t>
      </w:r>
      <w:r>
        <w:rPr>
          <w:b/>
          <w:i/>
          <w:sz w:val="24"/>
          <w:highlight w:val="yellow"/>
          <w:lang w:val="en-GB"/>
        </w:rPr>
        <w:t xml:space="preserve"> </w:t>
      </w:r>
      <w:r w:rsidRPr="00951F63">
        <w:rPr>
          <w:b/>
          <w:i/>
          <w:sz w:val="24"/>
          <w:highlight w:val="yellow"/>
          <w:lang w:val="en-GB"/>
        </w:rPr>
        <w:t>D</w:t>
      </w:r>
      <w:r>
        <w:rPr>
          <w:b/>
          <w:i/>
          <w:sz w:val="24"/>
          <w:highlight w:val="yellow"/>
          <w:lang w:val="en-GB"/>
        </w:rPr>
        <w:t>3</w:t>
      </w:r>
      <w:r w:rsidRPr="00951F63">
        <w:rPr>
          <w:b/>
          <w:i/>
          <w:sz w:val="24"/>
          <w:highlight w:val="yellow"/>
          <w:lang w:val="en-GB"/>
        </w:rPr>
        <w:t>.0 as below (Track Change ON):</w:t>
      </w:r>
    </w:p>
    <w:p w14:paraId="6124D546" w14:textId="77777777" w:rsidR="00D5098D" w:rsidRDefault="00D5098D" w:rsidP="00D5098D">
      <w:pPr>
        <w:pStyle w:val="T"/>
        <w:rPr>
          <w:w w:val="100"/>
          <w:lang w:val="en-GB"/>
        </w:rPr>
      </w:pPr>
      <w:r>
        <w:rPr>
          <w:w w:val="100"/>
          <w:lang w:val="en-GB"/>
        </w:rPr>
        <w:t>…</w:t>
      </w:r>
    </w:p>
    <w:p w14:paraId="5D16CF6C" w14:textId="582BC1A9" w:rsidR="00D5098D" w:rsidRDefault="00D5098D" w:rsidP="00D5098D">
      <w:pPr>
        <w:pStyle w:val="T"/>
        <w:rPr>
          <w:w w:val="100"/>
          <w:lang w:val="en-GB"/>
        </w:rPr>
      </w:pPr>
      <w:r>
        <w:rPr>
          <w:w w:val="100"/>
          <w:lang w:val="en-GB"/>
        </w:rPr>
        <w:t>A WUR non-AP STA with dot11WURDiscoveryImplemented equal to true may</w:t>
      </w:r>
      <w:bookmarkStart w:id="34" w:name="RTF5f486c6b32363933383138"/>
      <w:r>
        <w:rPr>
          <w:w w:val="100"/>
          <w:lang w:val="en-GB"/>
        </w:rPr>
        <w:t xml:space="preserve"> perform WUR scanning to di</w:t>
      </w:r>
      <w:bookmarkEnd w:id="34"/>
      <w:r>
        <w:rPr>
          <w:w w:val="100"/>
          <w:lang w:val="en-GB"/>
        </w:rPr>
        <w:t>scover WUR APs. Upon receipt of the MLME-</w:t>
      </w:r>
      <w:proofErr w:type="spellStart"/>
      <w:r>
        <w:rPr>
          <w:w w:val="100"/>
          <w:lang w:val="en-GB"/>
        </w:rPr>
        <w:t>WURDISCOVERY.request</w:t>
      </w:r>
      <w:proofErr w:type="spellEnd"/>
      <w:r>
        <w:rPr>
          <w:w w:val="100"/>
          <w:lang w:val="en-GB"/>
        </w:rPr>
        <w:t xml:space="preserve"> primitive, the WUR non-AP STA performs WUR </w:t>
      </w:r>
      <w:ins w:id="35" w:author="Chitrakar　Rojan" w:date="2019-07-11T10:05:00Z">
        <w:r>
          <w:rPr>
            <w:w w:val="100"/>
            <w:lang w:val="en-GB"/>
          </w:rPr>
          <w:t xml:space="preserve">scanning </w:t>
        </w:r>
      </w:ins>
      <w:del w:id="36" w:author="Chitrakar　Rojan" w:date="2019-07-11T10:05:00Z">
        <w:r w:rsidDel="00D5098D">
          <w:rPr>
            <w:w w:val="100"/>
            <w:lang w:val="en-GB"/>
          </w:rPr>
          <w:delText xml:space="preserve">discovery procedures </w:delText>
        </w:r>
      </w:del>
      <w:r>
        <w:rPr>
          <w:w w:val="100"/>
          <w:lang w:val="en-GB"/>
        </w:rPr>
        <w:t xml:space="preserve">according to the parameters given in the primitive. The </w:t>
      </w:r>
      <w:proofErr w:type="spellStart"/>
      <w:r>
        <w:rPr>
          <w:w w:val="100"/>
          <w:lang w:val="en-GB"/>
        </w:rPr>
        <w:t>WURDiscoveryChannelList</w:t>
      </w:r>
      <w:proofErr w:type="spellEnd"/>
      <w:r>
        <w:rPr>
          <w:w w:val="100"/>
          <w:lang w:val="en-GB"/>
        </w:rPr>
        <w:t xml:space="preserve"> parameter indicates the WUR discovery channel(s) to be scanned. </w:t>
      </w:r>
      <w:ins w:id="37" w:author="Chitrakar　Rojan" w:date="2019-07-11T10:04:00Z">
        <w:r>
          <w:rPr>
            <w:w w:val="100"/>
            <w:lang w:val="en-GB"/>
          </w:rPr>
          <w:t xml:space="preserve">The WUR non-AP STA shall scan a WUR discovery channel for a period of time no less than </w:t>
        </w:r>
        <w:proofErr w:type="spellStart"/>
        <w:r>
          <w:rPr>
            <w:w w:val="100"/>
            <w:lang w:val="en-GB"/>
          </w:rPr>
          <w:t>MinChannelTime</w:t>
        </w:r>
        <w:proofErr w:type="spellEnd"/>
        <w:r>
          <w:rPr>
            <w:w w:val="100"/>
            <w:lang w:val="en-GB"/>
          </w:rPr>
          <w:t xml:space="preserve">. </w:t>
        </w:r>
      </w:ins>
      <w:r>
        <w:rPr>
          <w:w w:val="100"/>
          <w:lang w:val="en-GB"/>
        </w:rPr>
        <w:t xml:space="preserve">The </w:t>
      </w:r>
      <w:proofErr w:type="spellStart"/>
      <w:r>
        <w:rPr>
          <w:w w:val="100"/>
          <w:lang w:val="en-GB"/>
        </w:rPr>
        <w:t>MaxChannelTime</w:t>
      </w:r>
      <w:proofErr w:type="spellEnd"/>
      <w:r>
        <w:rPr>
          <w:w w:val="100"/>
          <w:lang w:val="en-GB"/>
        </w:rPr>
        <w:t xml:space="preserve"> parameter indicates the maximum time (in TU) to spend on each WUR discovery channel within the </w:t>
      </w:r>
      <w:proofErr w:type="spellStart"/>
      <w:r>
        <w:rPr>
          <w:w w:val="100"/>
          <w:lang w:val="en-GB"/>
        </w:rPr>
        <w:t>WURDiscoverChannelList</w:t>
      </w:r>
      <w:proofErr w:type="spellEnd"/>
      <w:r>
        <w:rPr>
          <w:w w:val="100"/>
          <w:lang w:val="en-GB"/>
        </w:rPr>
        <w:t xml:space="preserve"> parameter when scanning for WUR Discovery frames. The Transmitter ID parameter, if present in the primitive, indicates the Transmitter ID of the WUR AP to be discovered. The </w:t>
      </w:r>
      <w:proofErr w:type="spellStart"/>
      <w:r>
        <w:rPr>
          <w:w w:val="100"/>
          <w:lang w:val="en-GB"/>
        </w:rPr>
        <w:t>CompressedBSSID_MSB</w:t>
      </w:r>
      <w:proofErr w:type="spellEnd"/>
      <w:r>
        <w:rPr>
          <w:w w:val="100"/>
          <w:lang w:val="en-GB"/>
        </w:rPr>
        <w:t xml:space="preserve"> parameter, if present in the primitive, indicates the 12 MSBs of the compressed BSSID of the WUR AP to be discovered. The Compressed SSID parameter, if present in the primitive, indicates the 16 LSBs of the Short-SSID of the WUR AP to be discovered. When none of the Transmitter ID, </w:t>
      </w:r>
      <w:proofErr w:type="spellStart"/>
      <w:r>
        <w:rPr>
          <w:w w:val="100"/>
          <w:lang w:val="en-GB"/>
        </w:rPr>
        <w:t>CompressedBSSID_MSB</w:t>
      </w:r>
      <w:proofErr w:type="spellEnd"/>
      <w:r>
        <w:rPr>
          <w:w w:val="100"/>
          <w:lang w:val="en-GB"/>
        </w:rPr>
        <w:t>, and Compressed SSID parameters are present in the MLME-</w:t>
      </w:r>
      <w:proofErr w:type="spellStart"/>
      <w:r>
        <w:rPr>
          <w:w w:val="100"/>
          <w:lang w:val="en-GB"/>
        </w:rPr>
        <w:t>WURDISCOVERY.request</w:t>
      </w:r>
      <w:proofErr w:type="spellEnd"/>
      <w:r>
        <w:rPr>
          <w:w w:val="100"/>
          <w:lang w:val="en-GB"/>
        </w:rPr>
        <w:t xml:space="preserve"> primitive, the WUR non-AP STA scans for WUR Discovery frames from any WUR APs. After scanning one WUR discovery channel, the WUR non-AP STA initiates scanning in another WUR discovery channel if at least one WUR discovery channel within the </w:t>
      </w:r>
      <w:proofErr w:type="spellStart"/>
      <w:r>
        <w:rPr>
          <w:w w:val="100"/>
          <w:lang w:val="en-GB"/>
        </w:rPr>
        <w:t>WURDiscoveryChannelList</w:t>
      </w:r>
      <w:proofErr w:type="spellEnd"/>
      <w:r>
        <w:rPr>
          <w:w w:val="100"/>
          <w:lang w:val="en-GB"/>
        </w:rPr>
        <w:t xml:space="preserve"> parameter has not yet been scanned. When the WUR non-AP STA has completed scanning all indicated WUR discovery channels, it returns the scan results via an MLME-</w:t>
      </w:r>
      <w:proofErr w:type="spellStart"/>
      <w:r>
        <w:rPr>
          <w:w w:val="100"/>
          <w:lang w:val="en-GB"/>
        </w:rPr>
        <w:t>WURDISCOVERY.confirm</w:t>
      </w:r>
      <w:proofErr w:type="spellEnd"/>
      <w:r>
        <w:rPr>
          <w:w w:val="100"/>
          <w:lang w:val="en-GB"/>
        </w:rPr>
        <w:t xml:space="preserve"> primitive. </w:t>
      </w:r>
    </w:p>
    <w:p w14:paraId="1244E4C0" w14:textId="4F2038C7" w:rsidR="00E77B72" w:rsidRDefault="00D5098D" w:rsidP="00D5098D">
      <w:pPr>
        <w:pStyle w:val="T"/>
        <w:suppressAutoHyphens/>
        <w:spacing w:before="0" w:line="240" w:lineRule="auto"/>
        <w:rPr>
          <w:w w:val="100"/>
          <w:sz w:val="24"/>
          <w:szCs w:val="24"/>
        </w:rPr>
      </w:pPr>
      <w:r>
        <w:rPr>
          <w:w w:val="100"/>
          <w:lang w:val="en-GB"/>
        </w:rPr>
        <w:t>…</w:t>
      </w:r>
    </w:p>
    <w:p w14:paraId="63210A1F" w14:textId="77777777" w:rsidR="00E77B72" w:rsidRPr="00F561FA" w:rsidRDefault="00E77B72" w:rsidP="00F94FC0">
      <w:pPr>
        <w:pStyle w:val="T"/>
        <w:ind w:left="2694" w:hanging="142"/>
        <w:contextualSpacing/>
        <w:rPr>
          <w:lang w:eastAsia="zh-CN"/>
        </w:rPr>
      </w:pPr>
    </w:p>
    <w:sectPr w:rsidR="00E77B72" w:rsidRPr="00F561FA"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20999" w14:textId="77777777" w:rsidR="00317F6E" w:rsidRDefault="00317F6E">
      <w:r>
        <w:separator/>
      </w:r>
    </w:p>
  </w:endnote>
  <w:endnote w:type="continuationSeparator" w:id="0">
    <w:p w14:paraId="67BDE69F" w14:textId="77777777" w:rsidR="00317F6E" w:rsidRDefault="0031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AA56" w14:textId="77777777" w:rsidR="00317F6E" w:rsidRDefault="00317F6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66F9E">
      <w:rPr>
        <w:noProof/>
      </w:rPr>
      <w:t>1</w:t>
    </w:r>
    <w:r>
      <w:rPr>
        <w:noProof/>
      </w:rPr>
      <w:fldChar w:fldCharType="end"/>
    </w:r>
    <w:r>
      <w:tab/>
    </w:r>
    <w:proofErr w:type="spellStart"/>
    <w:r>
      <w:t>Rojan</w:t>
    </w:r>
    <w:proofErr w:type="spellEnd"/>
    <w:r>
      <w:t xml:space="preserve"> </w:t>
    </w:r>
    <w:proofErr w:type="spellStart"/>
    <w:r>
      <w:t>Chitrakar</w:t>
    </w:r>
    <w:proofErr w:type="spellEnd"/>
    <w:r>
      <w:t xml:space="preserve">, Panasonic </w:t>
    </w:r>
    <w:r>
      <w:fldChar w:fldCharType="begin"/>
    </w:r>
    <w:r>
      <w:instrText xml:space="preserve"> COMMENTS  \* MERGEFORMAT </w:instrText>
    </w:r>
    <w:r>
      <w:fldChar w:fldCharType="end"/>
    </w:r>
  </w:p>
  <w:p w14:paraId="2CEB5C3E" w14:textId="77777777" w:rsidR="00317F6E" w:rsidRPr="00F60BF6" w:rsidRDefault="00317F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20BCF" w14:textId="77777777" w:rsidR="00317F6E" w:rsidRDefault="00317F6E">
      <w:r>
        <w:separator/>
      </w:r>
    </w:p>
  </w:footnote>
  <w:footnote w:type="continuationSeparator" w:id="0">
    <w:p w14:paraId="10BE9F4F" w14:textId="77777777" w:rsidR="00317F6E" w:rsidRDefault="00317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6799" w14:textId="76AAF3C4" w:rsidR="00317F6E" w:rsidRDefault="00317F6E">
    <w:pPr>
      <w:pStyle w:val="Header"/>
      <w:tabs>
        <w:tab w:val="clear" w:pos="6480"/>
        <w:tab w:val="center" w:pos="4680"/>
        <w:tab w:val="right" w:pos="9360"/>
      </w:tabs>
      <w:rPr>
        <w:lang w:eastAsia="zh-CN"/>
      </w:rPr>
    </w:pPr>
    <w:r>
      <w:t>July 2019</w:t>
    </w:r>
    <w:r>
      <w:tab/>
    </w:r>
    <w:r>
      <w:tab/>
      <w:t>doc.: IEEE 802.11-19/1068r3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5B6461"/>
    <w:multiLevelType w:val="multilevel"/>
    <w:tmpl w:val="6C7A260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CC6D87"/>
    <w:multiLevelType w:val="multilevel"/>
    <w:tmpl w:val="56881290"/>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65506B"/>
    <w:multiLevelType w:val="multilevel"/>
    <w:tmpl w:val="D1D205C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2A2A0D"/>
    <w:multiLevelType w:val="multilevel"/>
    <w:tmpl w:val="D53885B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8937A7"/>
    <w:multiLevelType w:val="multilevel"/>
    <w:tmpl w:val="9A98295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
    <w:lvlOverride w:ilvl="0">
      <w:lvl w:ilvl="0">
        <w:start w:val="1"/>
        <w:numFmt w:val="bullet"/>
        <w:lvlText w:val="6.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6.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5"/>
  </w:num>
  <w:num w:numId="10">
    <w:abstractNumId w:val="2"/>
  </w:num>
  <w:num w:numId="11">
    <w:abstractNumId w:val="7"/>
  </w:num>
  <w:num w:numId="12">
    <w:abstractNumId w:val="1"/>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12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122.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12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12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122.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122.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8"/>
  </w:num>
  <w:num w:numId="43">
    <w:abstractNumId w:val="6"/>
  </w:num>
  <w:num w:numId="44">
    <w:abstractNumId w:val="1"/>
    <w:lvlOverride w:ilvl="0">
      <w:lvl w:ilvl="0">
        <w:start w:val="1"/>
        <w:numFmt w:val="bullet"/>
        <w:lvlText w:val="6.3.12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12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124.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6.3.124.2.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6.3.124.2.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29.12 "/>
        <w:legacy w:legacy="1" w:legacySpace="0" w:legacyIndent="0"/>
        <w:lvlJc w:val="left"/>
        <w:pPr>
          <w:ind w:left="0" w:firstLine="0"/>
        </w:pPr>
        <w:rPr>
          <w:rFonts w:ascii="Arial" w:hAnsi="Arial" w:cs="Arial" w:hint="default"/>
          <w:b/>
          <w:i w:val="0"/>
          <w:strike w:val="0"/>
          <w:color w:val="000000"/>
          <w:sz w:val="22"/>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rson w15:author="CHITRAKAR_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0AFC"/>
    <w:rsid w:val="00002519"/>
    <w:rsid w:val="0000257B"/>
    <w:rsid w:val="00002B6A"/>
    <w:rsid w:val="00005903"/>
    <w:rsid w:val="00006852"/>
    <w:rsid w:val="0000758E"/>
    <w:rsid w:val="00007917"/>
    <w:rsid w:val="00010CA3"/>
    <w:rsid w:val="00010CA8"/>
    <w:rsid w:val="0001171C"/>
    <w:rsid w:val="00011A27"/>
    <w:rsid w:val="000128B4"/>
    <w:rsid w:val="00012AD4"/>
    <w:rsid w:val="00013718"/>
    <w:rsid w:val="00013A38"/>
    <w:rsid w:val="000154C3"/>
    <w:rsid w:val="00016100"/>
    <w:rsid w:val="000172C9"/>
    <w:rsid w:val="00017AE9"/>
    <w:rsid w:val="000202F5"/>
    <w:rsid w:val="00020465"/>
    <w:rsid w:val="000205DE"/>
    <w:rsid w:val="000225F0"/>
    <w:rsid w:val="000241B5"/>
    <w:rsid w:val="0002651F"/>
    <w:rsid w:val="00026850"/>
    <w:rsid w:val="0003327D"/>
    <w:rsid w:val="000335ED"/>
    <w:rsid w:val="00034E96"/>
    <w:rsid w:val="00035AE8"/>
    <w:rsid w:val="000371D3"/>
    <w:rsid w:val="0003771E"/>
    <w:rsid w:val="00037F35"/>
    <w:rsid w:val="000423B2"/>
    <w:rsid w:val="00042854"/>
    <w:rsid w:val="0005080D"/>
    <w:rsid w:val="000511D3"/>
    <w:rsid w:val="000514EB"/>
    <w:rsid w:val="00054058"/>
    <w:rsid w:val="00055A59"/>
    <w:rsid w:val="000567A2"/>
    <w:rsid w:val="0005724D"/>
    <w:rsid w:val="000572B6"/>
    <w:rsid w:val="000619B9"/>
    <w:rsid w:val="00061C3D"/>
    <w:rsid w:val="0006290F"/>
    <w:rsid w:val="0006375E"/>
    <w:rsid w:val="00065DB5"/>
    <w:rsid w:val="00066D8A"/>
    <w:rsid w:val="0006756F"/>
    <w:rsid w:val="00070B50"/>
    <w:rsid w:val="00071039"/>
    <w:rsid w:val="00072045"/>
    <w:rsid w:val="00072E8A"/>
    <w:rsid w:val="00074795"/>
    <w:rsid w:val="00075704"/>
    <w:rsid w:val="00075E78"/>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013F"/>
    <w:rsid w:val="000A3A66"/>
    <w:rsid w:val="000A4683"/>
    <w:rsid w:val="000A6B90"/>
    <w:rsid w:val="000B0858"/>
    <w:rsid w:val="000B32CF"/>
    <w:rsid w:val="000B4202"/>
    <w:rsid w:val="000B6007"/>
    <w:rsid w:val="000B784B"/>
    <w:rsid w:val="000B79CD"/>
    <w:rsid w:val="000C0800"/>
    <w:rsid w:val="000C2EF6"/>
    <w:rsid w:val="000C5942"/>
    <w:rsid w:val="000C5F3E"/>
    <w:rsid w:val="000D01A8"/>
    <w:rsid w:val="000D0576"/>
    <w:rsid w:val="000D3CFB"/>
    <w:rsid w:val="000D4227"/>
    <w:rsid w:val="000D58AE"/>
    <w:rsid w:val="000E0CE9"/>
    <w:rsid w:val="000E1408"/>
    <w:rsid w:val="000E2CA6"/>
    <w:rsid w:val="000E3163"/>
    <w:rsid w:val="000E36C2"/>
    <w:rsid w:val="000E3EA3"/>
    <w:rsid w:val="000E4DD1"/>
    <w:rsid w:val="000F09C1"/>
    <w:rsid w:val="000F3D3B"/>
    <w:rsid w:val="000F5F2B"/>
    <w:rsid w:val="000F5F31"/>
    <w:rsid w:val="000F6CED"/>
    <w:rsid w:val="000F7201"/>
    <w:rsid w:val="000F7838"/>
    <w:rsid w:val="000F7A21"/>
    <w:rsid w:val="000F7EC8"/>
    <w:rsid w:val="00100759"/>
    <w:rsid w:val="00101596"/>
    <w:rsid w:val="0010281E"/>
    <w:rsid w:val="00102DC2"/>
    <w:rsid w:val="0010363F"/>
    <w:rsid w:val="0010567A"/>
    <w:rsid w:val="00105EE5"/>
    <w:rsid w:val="00106168"/>
    <w:rsid w:val="001072C2"/>
    <w:rsid w:val="00110B78"/>
    <w:rsid w:val="00111F98"/>
    <w:rsid w:val="001135E1"/>
    <w:rsid w:val="001171AF"/>
    <w:rsid w:val="00117386"/>
    <w:rsid w:val="0011759D"/>
    <w:rsid w:val="001178D2"/>
    <w:rsid w:val="00117BF7"/>
    <w:rsid w:val="00120468"/>
    <w:rsid w:val="00121ED1"/>
    <w:rsid w:val="00122858"/>
    <w:rsid w:val="001238CC"/>
    <w:rsid w:val="00126A78"/>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1501"/>
    <w:rsid w:val="00152E1B"/>
    <w:rsid w:val="00154623"/>
    <w:rsid w:val="00155016"/>
    <w:rsid w:val="00155F03"/>
    <w:rsid w:val="00157AE7"/>
    <w:rsid w:val="00160E79"/>
    <w:rsid w:val="001610A7"/>
    <w:rsid w:val="001620E4"/>
    <w:rsid w:val="00162976"/>
    <w:rsid w:val="001640E9"/>
    <w:rsid w:val="0016489A"/>
    <w:rsid w:val="00166F3B"/>
    <w:rsid w:val="00167F98"/>
    <w:rsid w:val="00170A3C"/>
    <w:rsid w:val="00172624"/>
    <w:rsid w:val="00172F06"/>
    <w:rsid w:val="00173E5E"/>
    <w:rsid w:val="0017432E"/>
    <w:rsid w:val="001747DB"/>
    <w:rsid w:val="00174B30"/>
    <w:rsid w:val="00175AE3"/>
    <w:rsid w:val="00176EDE"/>
    <w:rsid w:val="00177068"/>
    <w:rsid w:val="00180492"/>
    <w:rsid w:val="001849B7"/>
    <w:rsid w:val="00184E0C"/>
    <w:rsid w:val="00184E39"/>
    <w:rsid w:val="00185986"/>
    <w:rsid w:val="00185A13"/>
    <w:rsid w:val="001911EC"/>
    <w:rsid w:val="00191A34"/>
    <w:rsid w:val="00192A58"/>
    <w:rsid w:val="00192A5B"/>
    <w:rsid w:val="00192BD2"/>
    <w:rsid w:val="00195EBE"/>
    <w:rsid w:val="00197592"/>
    <w:rsid w:val="001A0F38"/>
    <w:rsid w:val="001A11AD"/>
    <w:rsid w:val="001A15B2"/>
    <w:rsid w:val="001A2591"/>
    <w:rsid w:val="001A2FA8"/>
    <w:rsid w:val="001A5286"/>
    <w:rsid w:val="001A597C"/>
    <w:rsid w:val="001A6E39"/>
    <w:rsid w:val="001A765F"/>
    <w:rsid w:val="001B19E8"/>
    <w:rsid w:val="001B28B4"/>
    <w:rsid w:val="001B2CC4"/>
    <w:rsid w:val="001B31A6"/>
    <w:rsid w:val="001B4FC3"/>
    <w:rsid w:val="001B7218"/>
    <w:rsid w:val="001C1ADC"/>
    <w:rsid w:val="001C34F7"/>
    <w:rsid w:val="001C5AFD"/>
    <w:rsid w:val="001C6358"/>
    <w:rsid w:val="001C63A2"/>
    <w:rsid w:val="001C6548"/>
    <w:rsid w:val="001C7EAD"/>
    <w:rsid w:val="001D11EB"/>
    <w:rsid w:val="001D6097"/>
    <w:rsid w:val="001D624C"/>
    <w:rsid w:val="001D6543"/>
    <w:rsid w:val="001D6DD2"/>
    <w:rsid w:val="001D723B"/>
    <w:rsid w:val="001D7BA8"/>
    <w:rsid w:val="001E048B"/>
    <w:rsid w:val="001E056E"/>
    <w:rsid w:val="001E0942"/>
    <w:rsid w:val="001E1245"/>
    <w:rsid w:val="001E1A96"/>
    <w:rsid w:val="001E4A38"/>
    <w:rsid w:val="001E53B2"/>
    <w:rsid w:val="001E5650"/>
    <w:rsid w:val="001E5896"/>
    <w:rsid w:val="001E6213"/>
    <w:rsid w:val="001E768F"/>
    <w:rsid w:val="001E7C44"/>
    <w:rsid w:val="001F07B2"/>
    <w:rsid w:val="001F0DC7"/>
    <w:rsid w:val="001F1C30"/>
    <w:rsid w:val="001F546A"/>
    <w:rsid w:val="001F5CBC"/>
    <w:rsid w:val="001F6580"/>
    <w:rsid w:val="001F7049"/>
    <w:rsid w:val="00204A82"/>
    <w:rsid w:val="002060CE"/>
    <w:rsid w:val="0020642D"/>
    <w:rsid w:val="00206617"/>
    <w:rsid w:val="002071F4"/>
    <w:rsid w:val="00210200"/>
    <w:rsid w:val="00210E83"/>
    <w:rsid w:val="00212A9C"/>
    <w:rsid w:val="0021445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0F5D"/>
    <w:rsid w:val="00251A90"/>
    <w:rsid w:val="0025252E"/>
    <w:rsid w:val="00252B32"/>
    <w:rsid w:val="002534BA"/>
    <w:rsid w:val="002543A7"/>
    <w:rsid w:val="002545BF"/>
    <w:rsid w:val="00254F6D"/>
    <w:rsid w:val="0025518D"/>
    <w:rsid w:val="002578D6"/>
    <w:rsid w:val="002606B7"/>
    <w:rsid w:val="002633B1"/>
    <w:rsid w:val="00263F67"/>
    <w:rsid w:val="00264EFE"/>
    <w:rsid w:val="002656CA"/>
    <w:rsid w:val="002667D6"/>
    <w:rsid w:val="00266F7D"/>
    <w:rsid w:val="002677DF"/>
    <w:rsid w:val="00267BA6"/>
    <w:rsid w:val="00270FDC"/>
    <w:rsid w:val="002727FA"/>
    <w:rsid w:val="00273181"/>
    <w:rsid w:val="00273983"/>
    <w:rsid w:val="00274F76"/>
    <w:rsid w:val="00275F48"/>
    <w:rsid w:val="00276202"/>
    <w:rsid w:val="00280D2E"/>
    <w:rsid w:val="00281479"/>
    <w:rsid w:val="0028292F"/>
    <w:rsid w:val="002847EB"/>
    <w:rsid w:val="00284FFB"/>
    <w:rsid w:val="0028573D"/>
    <w:rsid w:val="0028704D"/>
    <w:rsid w:val="00287188"/>
    <w:rsid w:val="002873E4"/>
    <w:rsid w:val="002875A3"/>
    <w:rsid w:val="0029020B"/>
    <w:rsid w:val="00290C6D"/>
    <w:rsid w:val="00291DF9"/>
    <w:rsid w:val="002929AC"/>
    <w:rsid w:val="00293A62"/>
    <w:rsid w:val="00293F73"/>
    <w:rsid w:val="00295403"/>
    <w:rsid w:val="0029575F"/>
    <w:rsid w:val="00296944"/>
    <w:rsid w:val="002A0C93"/>
    <w:rsid w:val="002A3512"/>
    <w:rsid w:val="002A3868"/>
    <w:rsid w:val="002A390D"/>
    <w:rsid w:val="002A4A5B"/>
    <w:rsid w:val="002B03BA"/>
    <w:rsid w:val="002B24C4"/>
    <w:rsid w:val="002B3890"/>
    <w:rsid w:val="002B436C"/>
    <w:rsid w:val="002B6510"/>
    <w:rsid w:val="002C11FF"/>
    <w:rsid w:val="002C3043"/>
    <w:rsid w:val="002C4259"/>
    <w:rsid w:val="002C4346"/>
    <w:rsid w:val="002C6659"/>
    <w:rsid w:val="002D02D7"/>
    <w:rsid w:val="002D2D20"/>
    <w:rsid w:val="002D2EA5"/>
    <w:rsid w:val="002D4185"/>
    <w:rsid w:val="002D44BE"/>
    <w:rsid w:val="002D6B31"/>
    <w:rsid w:val="002E0FD4"/>
    <w:rsid w:val="002E13B4"/>
    <w:rsid w:val="002E17AD"/>
    <w:rsid w:val="002E1D58"/>
    <w:rsid w:val="002E309E"/>
    <w:rsid w:val="002E355D"/>
    <w:rsid w:val="002E36EB"/>
    <w:rsid w:val="002E3800"/>
    <w:rsid w:val="002E5056"/>
    <w:rsid w:val="002E6EBF"/>
    <w:rsid w:val="002F0431"/>
    <w:rsid w:val="002F098B"/>
    <w:rsid w:val="002F102F"/>
    <w:rsid w:val="002F1040"/>
    <w:rsid w:val="002F17F0"/>
    <w:rsid w:val="002F1B6D"/>
    <w:rsid w:val="002F1EAA"/>
    <w:rsid w:val="002F2390"/>
    <w:rsid w:val="002F2E0F"/>
    <w:rsid w:val="002F33DE"/>
    <w:rsid w:val="002F42D9"/>
    <w:rsid w:val="002F493B"/>
    <w:rsid w:val="002F5AB0"/>
    <w:rsid w:val="002F61F1"/>
    <w:rsid w:val="002F6992"/>
    <w:rsid w:val="002F6B4E"/>
    <w:rsid w:val="002F6FE8"/>
    <w:rsid w:val="002F70D6"/>
    <w:rsid w:val="003009D6"/>
    <w:rsid w:val="00301F71"/>
    <w:rsid w:val="0030303B"/>
    <w:rsid w:val="00303AA2"/>
    <w:rsid w:val="00304679"/>
    <w:rsid w:val="0030498F"/>
    <w:rsid w:val="00305F50"/>
    <w:rsid w:val="003063FB"/>
    <w:rsid w:val="00306744"/>
    <w:rsid w:val="00310242"/>
    <w:rsid w:val="003105D0"/>
    <w:rsid w:val="003111D3"/>
    <w:rsid w:val="003111DF"/>
    <w:rsid w:val="003113D0"/>
    <w:rsid w:val="003128F2"/>
    <w:rsid w:val="00314DE7"/>
    <w:rsid w:val="003154F7"/>
    <w:rsid w:val="00316488"/>
    <w:rsid w:val="003165E2"/>
    <w:rsid w:val="0031742F"/>
    <w:rsid w:val="00317F6E"/>
    <w:rsid w:val="00320E15"/>
    <w:rsid w:val="003241C9"/>
    <w:rsid w:val="003243E4"/>
    <w:rsid w:val="00325031"/>
    <w:rsid w:val="0032532C"/>
    <w:rsid w:val="00331625"/>
    <w:rsid w:val="00331E45"/>
    <w:rsid w:val="0033263A"/>
    <w:rsid w:val="0033321B"/>
    <w:rsid w:val="003333DD"/>
    <w:rsid w:val="00333DDF"/>
    <w:rsid w:val="00334998"/>
    <w:rsid w:val="003368A8"/>
    <w:rsid w:val="003369B1"/>
    <w:rsid w:val="00341390"/>
    <w:rsid w:val="00341ADC"/>
    <w:rsid w:val="00341C5E"/>
    <w:rsid w:val="00343E99"/>
    <w:rsid w:val="00344553"/>
    <w:rsid w:val="0034471A"/>
    <w:rsid w:val="00344903"/>
    <w:rsid w:val="00346FF3"/>
    <w:rsid w:val="003471BA"/>
    <w:rsid w:val="00347A17"/>
    <w:rsid w:val="0035017F"/>
    <w:rsid w:val="0035042C"/>
    <w:rsid w:val="0035109A"/>
    <w:rsid w:val="00352FD6"/>
    <w:rsid w:val="00353808"/>
    <w:rsid w:val="00356FE9"/>
    <w:rsid w:val="0035701E"/>
    <w:rsid w:val="0035725E"/>
    <w:rsid w:val="00357260"/>
    <w:rsid w:val="00357B12"/>
    <w:rsid w:val="00360C26"/>
    <w:rsid w:val="00361E95"/>
    <w:rsid w:val="00362CD1"/>
    <w:rsid w:val="00362F36"/>
    <w:rsid w:val="003632E2"/>
    <w:rsid w:val="00363366"/>
    <w:rsid w:val="00363945"/>
    <w:rsid w:val="003639EB"/>
    <w:rsid w:val="00363F4D"/>
    <w:rsid w:val="003642E1"/>
    <w:rsid w:val="0036569A"/>
    <w:rsid w:val="00365E37"/>
    <w:rsid w:val="003662F2"/>
    <w:rsid w:val="00366641"/>
    <w:rsid w:val="00366FDE"/>
    <w:rsid w:val="00370D54"/>
    <w:rsid w:val="0037198F"/>
    <w:rsid w:val="003745D9"/>
    <w:rsid w:val="00374F67"/>
    <w:rsid w:val="00375D98"/>
    <w:rsid w:val="003761B8"/>
    <w:rsid w:val="00380723"/>
    <w:rsid w:val="00381243"/>
    <w:rsid w:val="003837F2"/>
    <w:rsid w:val="00384647"/>
    <w:rsid w:val="00386264"/>
    <w:rsid w:val="00390150"/>
    <w:rsid w:val="003929FD"/>
    <w:rsid w:val="00397A0B"/>
    <w:rsid w:val="00397F99"/>
    <w:rsid w:val="003A0A25"/>
    <w:rsid w:val="003A0CE3"/>
    <w:rsid w:val="003A1172"/>
    <w:rsid w:val="003A325A"/>
    <w:rsid w:val="003A60F7"/>
    <w:rsid w:val="003A6FFB"/>
    <w:rsid w:val="003B051C"/>
    <w:rsid w:val="003B2038"/>
    <w:rsid w:val="003B4470"/>
    <w:rsid w:val="003B75F6"/>
    <w:rsid w:val="003C0B0B"/>
    <w:rsid w:val="003C1C1D"/>
    <w:rsid w:val="003C33FC"/>
    <w:rsid w:val="003C3E75"/>
    <w:rsid w:val="003C4835"/>
    <w:rsid w:val="003C5117"/>
    <w:rsid w:val="003C6D4E"/>
    <w:rsid w:val="003D071B"/>
    <w:rsid w:val="003D0724"/>
    <w:rsid w:val="003D1229"/>
    <w:rsid w:val="003D2692"/>
    <w:rsid w:val="003D301E"/>
    <w:rsid w:val="003D3811"/>
    <w:rsid w:val="003D48A7"/>
    <w:rsid w:val="003D5CB0"/>
    <w:rsid w:val="003D78AF"/>
    <w:rsid w:val="003E013D"/>
    <w:rsid w:val="003E1DA1"/>
    <w:rsid w:val="003E4321"/>
    <w:rsid w:val="003E6F16"/>
    <w:rsid w:val="003F037B"/>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0BB"/>
    <w:rsid w:val="00422303"/>
    <w:rsid w:val="00424118"/>
    <w:rsid w:val="00424414"/>
    <w:rsid w:val="00425B89"/>
    <w:rsid w:val="00425C31"/>
    <w:rsid w:val="00425D4E"/>
    <w:rsid w:val="004266EF"/>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462F7"/>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77C49"/>
    <w:rsid w:val="004818C8"/>
    <w:rsid w:val="00481F12"/>
    <w:rsid w:val="0048395A"/>
    <w:rsid w:val="004853E9"/>
    <w:rsid w:val="00485F7C"/>
    <w:rsid w:val="00487C22"/>
    <w:rsid w:val="00490A7C"/>
    <w:rsid w:val="00491322"/>
    <w:rsid w:val="0049281B"/>
    <w:rsid w:val="0049405F"/>
    <w:rsid w:val="004949DF"/>
    <w:rsid w:val="00494EDD"/>
    <w:rsid w:val="00496822"/>
    <w:rsid w:val="00496A67"/>
    <w:rsid w:val="004A046D"/>
    <w:rsid w:val="004A0F14"/>
    <w:rsid w:val="004A2C69"/>
    <w:rsid w:val="004A5446"/>
    <w:rsid w:val="004A762E"/>
    <w:rsid w:val="004A7932"/>
    <w:rsid w:val="004B064B"/>
    <w:rsid w:val="004B0E87"/>
    <w:rsid w:val="004B2A3C"/>
    <w:rsid w:val="004B2B71"/>
    <w:rsid w:val="004B2F6C"/>
    <w:rsid w:val="004B36B2"/>
    <w:rsid w:val="004B546D"/>
    <w:rsid w:val="004B5698"/>
    <w:rsid w:val="004B7327"/>
    <w:rsid w:val="004C1C53"/>
    <w:rsid w:val="004C1E60"/>
    <w:rsid w:val="004C2573"/>
    <w:rsid w:val="004C3971"/>
    <w:rsid w:val="004C51D1"/>
    <w:rsid w:val="004C670C"/>
    <w:rsid w:val="004D0485"/>
    <w:rsid w:val="004D06FE"/>
    <w:rsid w:val="004D3B3F"/>
    <w:rsid w:val="004D455F"/>
    <w:rsid w:val="004D5353"/>
    <w:rsid w:val="004D5EBB"/>
    <w:rsid w:val="004D61A2"/>
    <w:rsid w:val="004D6850"/>
    <w:rsid w:val="004E0917"/>
    <w:rsid w:val="004E13CF"/>
    <w:rsid w:val="004E181C"/>
    <w:rsid w:val="004E228E"/>
    <w:rsid w:val="004E31BE"/>
    <w:rsid w:val="004E340C"/>
    <w:rsid w:val="004E5276"/>
    <w:rsid w:val="004E62B8"/>
    <w:rsid w:val="004F10C4"/>
    <w:rsid w:val="004F10D5"/>
    <w:rsid w:val="004F542F"/>
    <w:rsid w:val="004F5518"/>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17BB6"/>
    <w:rsid w:val="00520DE2"/>
    <w:rsid w:val="00521C71"/>
    <w:rsid w:val="005229C6"/>
    <w:rsid w:val="005239BF"/>
    <w:rsid w:val="00523D51"/>
    <w:rsid w:val="0053207D"/>
    <w:rsid w:val="0053513C"/>
    <w:rsid w:val="005352E1"/>
    <w:rsid w:val="00536062"/>
    <w:rsid w:val="005364A1"/>
    <w:rsid w:val="0053793F"/>
    <w:rsid w:val="005413DE"/>
    <w:rsid w:val="00542363"/>
    <w:rsid w:val="00545AAE"/>
    <w:rsid w:val="00547544"/>
    <w:rsid w:val="0054776B"/>
    <w:rsid w:val="00547A2F"/>
    <w:rsid w:val="00547D8E"/>
    <w:rsid w:val="00550228"/>
    <w:rsid w:val="00551162"/>
    <w:rsid w:val="0055128B"/>
    <w:rsid w:val="005515BB"/>
    <w:rsid w:val="0055267F"/>
    <w:rsid w:val="00552975"/>
    <w:rsid w:val="00552C5D"/>
    <w:rsid w:val="0055681E"/>
    <w:rsid w:val="005573D2"/>
    <w:rsid w:val="00557AA5"/>
    <w:rsid w:val="00560F56"/>
    <w:rsid w:val="00563DA8"/>
    <w:rsid w:val="0056504A"/>
    <w:rsid w:val="005653C8"/>
    <w:rsid w:val="00566F9E"/>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556"/>
    <w:rsid w:val="0059174B"/>
    <w:rsid w:val="0059472C"/>
    <w:rsid w:val="00595993"/>
    <w:rsid w:val="00597A1B"/>
    <w:rsid w:val="005A2744"/>
    <w:rsid w:val="005A36B9"/>
    <w:rsid w:val="005A3CE6"/>
    <w:rsid w:val="005A4D61"/>
    <w:rsid w:val="005A78B4"/>
    <w:rsid w:val="005B33DA"/>
    <w:rsid w:val="005B341A"/>
    <w:rsid w:val="005B3884"/>
    <w:rsid w:val="005B578D"/>
    <w:rsid w:val="005C1485"/>
    <w:rsid w:val="005C1A43"/>
    <w:rsid w:val="005C202F"/>
    <w:rsid w:val="005C3139"/>
    <w:rsid w:val="005C43C6"/>
    <w:rsid w:val="005C6813"/>
    <w:rsid w:val="005D0034"/>
    <w:rsid w:val="005D055E"/>
    <w:rsid w:val="005D1901"/>
    <w:rsid w:val="005D2201"/>
    <w:rsid w:val="005D3FDA"/>
    <w:rsid w:val="005D5886"/>
    <w:rsid w:val="005D7DB9"/>
    <w:rsid w:val="005E0FB2"/>
    <w:rsid w:val="005E1223"/>
    <w:rsid w:val="005E1B40"/>
    <w:rsid w:val="005E5272"/>
    <w:rsid w:val="005E77EC"/>
    <w:rsid w:val="005F3BED"/>
    <w:rsid w:val="005F3EFC"/>
    <w:rsid w:val="005F4109"/>
    <w:rsid w:val="005F6964"/>
    <w:rsid w:val="005F7818"/>
    <w:rsid w:val="00601010"/>
    <w:rsid w:val="006026B8"/>
    <w:rsid w:val="00602DB5"/>
    <w:rsid w:val="00602EBF"/>
    <w:rsid w:val="0060322C"/>
    <w:rsid w:val="00605CEB"/>
    <w:rsid w:val="00610931"/>
    <w:rsid w:val="00611E65"/>
    <w:rsid w:val="00612E3E"/>
    <w:rsid w:val="00613010"/>
    <w:rsid w:val="00613220"/>
    <w:rsid w:val="00613E61"/>
    <w:rsid w:val="00614B04"/>
    <w:rsid w:val="006160D8"/>
    <w:rsid w:val="00617076"/>
    <w:rsid w:val="006171E7"/>
    <w:rsid w:val="00617234"/>
    <w:rsid w:val="00617B93"/>
    <w:rsid w:val="00620633"/>
    <w:rsid w:val="00622ECD"/>
    <w:rsid w:val="00623754"/>
    <w:rsid w:val="00623EC7"/>
    <w:rsid w:val="0062440B"/>
    <w:rsid w:val="00624795"/>
    <w:rsid w:val="006258DC"/>
    <w:rsid w:val="0062633F"/>
    <w:rsid w:val="0062675E"/>
    <w:rsid w:val="00627997"/>
    <w:rsid w:val="00630051"/>
    <w:rsid w:val="00631E13"/>
    <w:rsid w:val="0063327F"/>
    <w:rsid w:val="006334AD"/>
    <w:rsid w:val="00635BC9"/>
    <w:rsid w:val="00640F7F"/>
    <w:rsid w:val="00641050"/>
    <w:rsid w:val="006429CB"/>
    <w:rsid w:val="00645B64"/>
    <w:rsid w:val="00651834"/>
    <w:rsid w:val="00655721"/>
    <w:rsid w:val="00655B2D"/>
    <w:rsid w:val="00660E4B"/>
    <w:rsid w:val="00661C19"/>
    <w:rsid w:val="00661C48"/>
    <w:rsid w:val="00663467"/>
    <w:rsid w:val="0066471B"/>
    <w:rsid w:val="00665646"/>
    <w:rsid w:val="00666A46"/>
    <w:rsid w:val="00672AE1"/>
    <w:rsid w:val="0067358E"/>
    <w:rsid w:val="00673CB4"/>
    <w:rsid w:val="00674DB1"/>
    <w:rsid w:val="00675C9C"/>
    <w:rsid w:val="00676BC5"/>
    <w:rsid w:val="0068013A"/>
    <w:rsid w:val="0068017B"/>
    <w:rsid w:val="00680E7D"/>
    <w:rsid w:val="00681C5C"/>
    <w:rsid w:val="006842FC"/>
    <w:rsid w:val="00684D32"/>
    <w:rsid w:val="006852A9"/>
    <w:rsid w:val="00686883"/>
    <w:rsid w:val="006904AE"/>
    <w:rsid w:val="0069281D"/>
    <w:rsid w:val="00695205"/>
    <w:rsid w:val="00695A5B"/>
    <w:rsid w:val="006963B9"/>
    <w:rsid w:val="006A04D3"/>
    <w:rsid w:val="006A19CD"/>
    <w:rsid w:val="006A2103"/>
    <w:rsid w:val="006A21B2"/>
    <w:rsid w:val="006A260E"/>
    <w:rsid w:val="006A4F2D"/>
    <w:rsid w:val="006A6DF3"/>
    <w:rsid w:val="006A701A"/>
    <w:rsid w:val="006A763F"/>
    <w:rsid w:val="006B01D7"/>
    <w:rsid w:val="006B02BC"/>
    <w:rsid w:val="006B1BBA"/>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249F"/>
    <w:rsid w:val="006F32C4"/>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47F"/>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0294"/>
    <w:rsid w:val="00761ADC"/>
    <w:rsid w:val="00761EA6"/>
    <w:rsid w:val="007643A2"/>
    <w:rsid w:val="007646DE"/>
    <w:rsid w:val="00766BE1"/>
    <w:rsid w:val="007676F9"/>
    <w:rsid w:val="00767979"/>
    <w:rsid w:val="00767C0C"/>
    <w:rsid w:val="00770572"/>
    <w:rsid w:val="00774925"/>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C0CF5"/>
    <w:rsid w:val="007C26AD"/>
    <w:rsid w:val="007C2C14"/>
    <w:rsid w:val="007C2D50"/>
    <w:rsid w:val="007C338E"/>
    <w:rsid w:val="007C3403"/>
    <w:rsid w:val="007C3D02"/>
    <w:rsid w:val="007C5A1F"/>
    <w:rsid w:val="007C6872"/>
    <w:rsid w:val="007D0235"/>
    <w:rsid w:val="007D0610"/>
    <w:rsid w:val="007D062D"/>
    <w:rsid w:val="007D1689"/>
    <w:rsid w:val="007D2326"/>
    <w:rsid w:val="007D2959"/>
    <w:rsid w:val="007D41BE"/>
    <w:rsid w:val="007D5244"/>
    <w:rsid w:val="007D654F"/>
    <w:rsid w:val="007D784F"/>
    <w:rsid w:val="007E0666"/>
    <w:rsid w:val="007E0AF9"/>
    <w:rsid w:val="007E19F4"/>
    <w:rsid w:val="007E52CB"/>
    <w:rsid w:val="007E6831"/>
    <w:rsid w:val="007E71CA"/>
    <w:rsid w:val="007E7AC9"/>
    <w:rsid w:val="007F0098"/>
    <w:rsid w:val="007F155B"/>
    <w:rsid w:val="007F26A7"/>
    <w:rsid w:val="007F3D4D"/>
    <w:rsid w:val="007F51F7"/>
    <w:rsid w:val="007F5A40"/>
    <w:rsid w:val="007F63D3"/>
    <w:rsid w:val="007F66C2"/>
    <w:rsid w:val="007F7304"/>
    <w:rsid w:val="007F7CED"/>
    <w:rsid w:val="0080013D"/>
    <w:rsid w:val="008002E6"/>
    <w:rsid w:val="00800678"/>
    <w:rsid w:val="00800F9F"/>
    <w:rsid w:val="0080142D"/>
    <w:rsid w:val="008049D7"/>
    <w:rsid w:val="00805475"/>
    <w:rsid w:val="00811660"/>
    <w:rsid w:val="008143C4"/>
    <w:rsid w:val="00814BE2"/>
    <w:rsid w:val="0081538F"/>
    <w:rsid w:val="008202C1"/>
    <w:rsid w:val="00820670"/>
    <w:rsid w:val="00821CF7"/>
    <w:rsid w:val="0082569E"/>
    <w:rsid w:val="00826352"/>
    <w:rsid w:val="00827005"/>
    <w:rsid w:val="0083034E"/>
    <w:rsid w:val="008330EF"/>
    <w:rsid w:val="0083410D"/>
    <w:rsid w:val="008367AE"/>
    <w:rsid w:val="00836D3B"/>
    <w:rsid w:val="00841049"/>
    <w:rsid w:val="0084240A"/>
    <w:rsid w:val="00843B5F"/>
    <w:rsid w:val="0084628F"/>
    <w:rsid w:val="008463DC"/>
    <w:rsid w:val="008478D0"/>
    <w:rsid w:val="00851133"/>
    <w:rsid w:val="00851917"/>
    <w:rsid w:val="00851CF2"/>
    <w:rsid w:val="00852179"/>
    <w:rsid w:val="008534EB"/>
    <w:rsid w:val="00853DFA"/>
    <w:rsid w:val="0085712A"/>
    <w:rsid w:val="00857EC2"/>
    <w:rsid w:val="0086027B"/>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2FAC"/>
    <w:rsid w:val="008D35DE"/>
    <w:rsid w:val="008D5D3C"/>
    <w:rsid w:val="008D716F"/>
    <w:rsid w:val="008D7590"/>
    <w:rsid w:val="008D7A7E"/>
    <w:rsid w:val="008E09D1"/>
    <w:rsid w:val="008E1AA4"/>
    <w:rsid w:val="008E22EC"/>
    <w:rsid w:val="008E3855"/>
    <w:rsid w:val="008E3863"/>
    <w:rsid w:val="008E4E5F"/>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053"/>
    <w:rsid w:val="00905668"/>
    <w:rsid w:val="009058FA"/>
    <w:rsid w:val="00905951"/>
    <w:rsid w:val="009069C1"/>
    <w:rsid w:val="00912B81"/>
    <w:rsid w:val="00913028"/>
    <w:rsid w:val="00914762"/>
    <w:rsid w:val="00916455"/>
    <w:rsid w:val="00921944"/>
    <w:rsid w:val="009225BC"/>
    <w:rsid w:val="00922D4C"/>
    <w:rsid w:val="009243BB"/>
    <w:rsid w:val="00924D38"/>
    <w:rsid w:val="00926D2D"/>
    <w:rsid w:val="00927569"/>
    <w:rsid w:val="00927B86"/>
    <w:rsid w:val="00930D15"/>
    <w:rsid w:val="00932B11"/>
    <w:rsid w:val="00933B98"/>
    <w:rsid w:val="00933C84"/>
    <w:rsid w:val="0093524C"/>
    <w:rsid w:val="009352C6"/>
    <w:rsid w:val="009376B5"/>
    <w:rsid w:val="0093782D"/>
    <w:rsid w:val="00940316"/>
    <w:rsid w:val="00942A4D"/>
    <w:rsid w:val="0094301D"/>
    <w:rsid w:val="00943A41"/>
    <w:rsid w:val="00943A55"/>
    <w:rsid w:val="00943E25"/>
    <w:rsid w:val="00945AB2"/>
    <w:rsid w:val="0094627F"/>
    <w:rsid w:val="009470D0"/>
    <w:rsid w:val="00947A03"/>
    <w:rsid w:val="00951F63"/>
    <w:rsid w:val="00952684"/>
    <w:rsid w:val="0095278A"/>
    <w:rsid w:val="00952C94"/>
    <w:rsid w:val="009537BB"/>
    <w:rsid w:val="00954987"/>
    <w:rsid w:val="00960BFD"/>
    <w:rsid w:val="00962264"/>
    <w:rsid w:val="009625AA"/>
    <w:rsid w:val="00962916"/>
    <w:rsid w:val="00963A2C"/>
    <w:rsid w:val="0096400C"/>
    <w:rsid w:val="00964E0D"/>
    <w:rsid w:val="00965B4F"/>
    <w:rsid w:val="00967441"/>
    <w:rsid w:val="009679B0"/>
    <w:rsid w:val="00967C93"/>
    <w:rsid w:val="00971189"/>
    <w:rsid w:val="00972E37"/>
    <w:rsid w:val="00975242"/>
    <w:rsid w:val="00976F45"/>
    <w:rsid w:val="009801D5"/>
    <w:rsid w:val="009804D4"/>
    <w:rsid w:val="00981EDE"/>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29DC"/>
    <w:rsid w:val="009A4D11"/>
    <w:rsid w:val="009A6B9C"/>
    <w:rsid w:val="009A6C22"/>
    <w:rsid w:val="009A7716"/>
    <w:rsid w:val="009A776E"/>
    <w:rsid w:val="009A7F3A"/>
    <w:rsid w:val="009B213B"/>
    <w:rsid w:val="009B5B5F"/>
    <w:rsid w:val="009B6FED"/>
    <w:rsid w:val="009C1238"/>
    <w:rsid w:val="009C15C2"/>
    <w:rsid w:val="009C197A"/>
    <w:rsid w:val="009D0604"/>
    <w:rsid w:val="009D5209"/>
    <w:rsid w:val="009D566A"/>
    <w:rsid w:val="009D5C66"/>
    <w:rsid w:val="009D6187"/>
    <w:rsid w:val="009D6746"/>
    <w:rsid w:val="009D74FE"/>
    <w:rsid w:val="009E0773"/>
    <w:rsid w:val="009E12AF"/>
    <w:rsid w:val="009E1912"/>
    <w:rsid w:val="009E530E"/>
    <w:rsid w:val="009E56E1"/>
    <w:rsid w:val="009E6122"/>
    <w:rsid w:val="009F0E1C"/>
    <w:rsid w:val="009F2FBC"/>
    <w:rsid w:val="009F37EE"/>
    <w:rsid w:val="009F3880"/>
    <w:rsid w:val="009F4C4A"/>
    <w:rsid w:val="009F5F77"/>
    <w:rsid w:val="009F7A22"/>
    <w:rsid w:val="00A027CE"/>
    <w:rsid w:val="00A02EBF"/>
    <w:rsid w:val="00A0346C"/>
    <w:rsid w:val="00A06A32"/>
    <w:rsid w:val="00A06C22"/>
    <w:rsid w:val="00A0761E"/>
    <w:rsid w:val="00A07E8E"/>
    <w:rsid w:val="00A103CD"/>
    <w:rsid w:val="00A11EEB"/>
    <w:rsid w:val="00A12DAD"/>
    <w:rsid w:val="00A13372"/>
    <w:rsid w:val="00A1467B"/>
    <w:rsid w:val="00A17E70"/>
    <w:rsid w:val="00A203B4"/>
    <w:rsid w:val="00A20F61"/>
    <w:rsid w:val="00A2185F"/>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4157"/>
    <w:rsid w:val="00A54A53"/>
    <w:rsid w:val="00A556A6"/>
    <w:rsid w:val="00A57EA7"/>
    <w:rsid w:val="00A636F8"/>
    <w:rsid w:val="00A63DA1"/>
    <w:rsid w:val="00A64008"/>
    <w:rsid w:val="00A654F0"/>
    <w:rsid w:val="00A65C3B"/>
    <w:rsid w:val="00A672CC"/>
    <w:rsid w:val="00A70E98"/>
    <w:rsid w:val="00A720B0"/>
    <w:rsid w:val="00A7532C"/>
    <w:rsid w:val="00A773C4"/>
    <w:rsid w:val="00A81481"/>
    <w:rsid w:val="00A823ED"/>
    <w:rsid w:val="00A847BE"/>
    <w:rsid w:val="00A85D27"/>
    <w:rsid w:val="00A85D9D"/>
    <w:rsid w:val="00A86576"/>
    <w:rsid w:val="00A9130D"/>
    <w:rsid w:val="00A92B13"/>
    <w:rsid w:val="00A933DD"/>
    <w:rsid w:val="00A93EAE"/>
    <w:rsid w:val="00A959B2"/>
    <w:rsid w:val="00A95B70"/>
    <w:rsid w:val="00A961D3"/>
    <w:rsid w:val="00A965A2"/>
    <w:rsid w:val="00A96FB0"/>
    <w:rsid w:val="00A976A0"/>
    <w:rsid w:val="00AA18C3"/>
    <w:rsid w:val="00AA427C"/>
    <w:rsid w:val="00AA4954"/>
    <w:rsid w:val="00AA52EB"/>
    <w:rsid w:val="00AA56F8"/>
    <w:rsid w:val="00AA6237"/>
    <w:rsid w:val="00AB0ECB"/>
    <w:rsid w:val="00AB44BA"/>
    <w:rsid w:val="00AB4B92"/>
    <w:rsid w:val="00AB5192"/>
    <w:rsid w:val="00AB6B09"/>
    <w:rsid w:val="00AB7B5A"/>
    <w:rsid w:val="00AB7C2E"/>
    <w:rsid w:val="00AC02AB"/>
    <w:rsid w:val="00AC0F42"/>
    <w:rsid w:val="00AC14EC"/>
    <w:rsid w:val="00AC15E5"/>
    <w:rsid w:val="00AC235A"/>
    <w:rsid w:val="00AC328B"/>
    <w:rsid w:val="00AC489E"/>
    <w:rsid w:val="00AC55C4"/>
    <w:rsid w:val="00AC599C"/>
    <w:rsid w:val="00AC66D4"/>
    <w:rsid w:val="00AD3256"/>
    <w:rsid w:val="00AD396C"/>
    <w:rsid w:val="00AD4162"/>
    <w:rsid w:val="00AD47E9"/>
    <w:rsid w:val="00AD4DE9"/>
    <w:rsid w:val="00AD76AA"/>
    <w:rsid w:val="00AE08D4"/>
    <w:rsid w:val="00AE0E63"/>
    <w:rsid w:val="00AE1ABA"/>
    <w:rsid w:val="00AE1CE1"/>
    <w:rsid w:val="00AE315F"/>
    <w:rsid w:val="00AE3F55"/>
    <w:rsid w:val="00AE52D8"/>
    <w:rsid w:val="00AE6FCA"/>
    <w:rsid w:val="00AE769D"/>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66E2"/>
    <w:rsid w:val="00B0713A"/>
    <w:rsid w:val="00B12933"/>
    <w:rsid w:val="00B178EF"/>
    <w:rsid w:val="00B17EB0"/>
    <w:rsid w:val="00B20DB6"/>
    <w:rsid w:val="00B23316"/>
    <w:rsid w:val="00B23505"/>
    <w:rsid w:val="00B23B3B"/>
    <w:rsid w:val="00B251C5"/>
    <w:rsid w:val="00B256A3"/>
    <w:rsid w:val="00B25C5F"/>
    <w:rsid w:val="00B3014D"/>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14B0"/>
    <w:rsid w:val="00BA5E7D"/>
    <w:rsid w:val="00BA6FD6"/>
    <w:rsid w:val="00BA78A5"/>
    <w:rsid w:val="00BA7DB4"/>
    <w:rsid w:val="00BB0981"/>
    <w:rsid w:val="00BB1AC6"/>
    <w:rsid w:val="00BB5883"/>
    <w:rsid w:val="00BB5FEA"/>
    <w:rsid w:val="00BB62E4"/>
    <w:rsid w:val="00BB7243"/>
    <w:rsid w:val="00BB76CA"/>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1DE5"/>
    <w:rsid w:val="00BF2A2B"/>
    <w:rsid w:val="00BF6FFD"/>
    <w:rsid w:val="00C00F81"/>
    <w:rsid w:val="00C01A9F"/>
    <w:rsid w:val="00C10B72"/>
    <w:rsid w:val="00C11F0E"/>
    <w:rsid w:val="00C126CD"/>
    <w:rsid w:val="00C14092"/>
    <w:rsid w:val="00C14144"/>
    <w:rsid w:val="00C142AD"/>
    <w:rsid w:val="00C143E1"/>
    <w:rsid w:val="00C16999"/>
    <w:rsid w:val="00C2383C"/>
    <w:rsid w:val="00C24F87"/>
    <w:rsid w:val="00C30506"/>
    <w:rsid w:val="00C30D45"/>
    <w:rsid w:val="00C31DD1"/>
    <w:rsid w:val="00C32969"/>
    <w:rsid w:val="00C32E5C"/>
    <w:rsid w:val="00C33145"/>
    <w:rsid w:val="00C33749"/>
    <w:rsid w:val="00C33C04"/>
    <w:rsid w:val="00C3719A"/>
    <w:rsid w:val="00C37B5E"/>
    <w:rsid w:val="00C42C9D"/>
    <w:rsid w:val="00C45EDA"/>
    <w:rsid w:val="00C460CD"/>
    <w:rsid w:val="00C50750"/>
    <w:rsid w:val="00C50FC8"/>
    <w:rsid w:val="00C54A5C"/>
    <w:rsid w:val="00C556BC"/>
    <w:rsid w:val="00C55AB8"/>
    <w:rsid w:val="00C55F00"/>
    <w:rsid w:val="00C604D2"/>
    <w:rsid w:val="00C61759"/>
    <w:rsid w:val="00C62EB4"/>
    <w:rsid w:val="00C63928"/>
    <w:rsid w:val="00C63B1E"/>
    <w:rsid w:val="00C6453B"/>
    <w:rsid w:val="00C6469A"/>
    <w:rsid w:val="00C651A7"/>
    <w:rsid w:val="00C655B4"/>
    <w:rsid w:val="00C65D74"/>
    <w:rsid w:val="00C675FF"/>
    <w:rsid w:val="00C677D7"/>
    <w:rsid w:val="00C67835"/>
    <w:rsid w:val="00C7045F"/>
    <w:rsid w:val="00C7138D"/>
    <w:rsid w:val="00C726B2"/>
    <w:rsid w:val="00C73D4C"/>
    <w:rsid w:val="00C75BFE"/>
    <w:rsid w:val="00C801EB"/>
    <w:rsid w:val="00C80696"/>
    <w:rsid w:val="00C80A3A"/>
    <w:rsid w:val="00C80B1C"/>
    <w:rsid w:val="00C8347B"/>
    <w:rsid w:val="00C83496"/>
    <w:rsid w:val="00C84E34"/>
    <w:rsid w:val="00C8696E"/>
    <w:rsid w:val="00C86DAD"/>
    <w:rsid w:val="00C87EEB"/>
    <w:rsid w:val="00C91B69"/>
    <w:rsid w:val="00C92D89"/>
    <w:rsid w:val="00C93286"/>
    <w:rsid w:val="00C94FA8"/>
    <w:rsid w:val="00CA028E"/>
    <w:rsid w:val="00CA02FE"/>
    <w:rsid w:val="00CA09B2"/>
    <w:rsid w:val="00CA0A57"/>
    <w:rsid w:val="00CA2772"/>
    <w:rsid w:val="00CA43D0"/>
    <w:rsid w:val="00CA645E"/>
    <w:rsid w:val="00CA7A4F"/>
    <w:rsid w:val="00CA7DB5"/>
    <w:rsid w:val="00CB0A42"/>
    <w:rsid w:val="00CB0A82"/>
    <w:rsid w:val="00CB0AC2"/>
    <w:rsid w:val="00CB3C62"/>
    <w:rsid w:val="00CB410E"/>
    <w:rsid w:val="00CC118F"/>
    <w:rsid w:val="00CC17A4"/>
    <w:rsid w:val="00CC1CA8"/>
    <w:rsid w:val="00CC2481"/>
    <w:rsid w:val="00CC33FB"/>
    <w:rsid w:val="00CC4D65"/>
    <w:rsid w:val="00CC652F"/>
    <w:rsid w:val="00CC6C51"/>
    <w:rsid w:val="00CC72A5"/>
    <w:rsid w:val="00CD02D3"/>
    <w:rsid w:val="00CD3153"/>
    <w:rsid w:val="00CD3287"/>
    <w:rsid w:val="00CD568A"/>
    <w:rsid w:val="00CD6382"/>
    <w:rsid w:val="00CD64CE"/>
    <w:rsid w:val="00CD658E"/>
    <w:rsid w:val="00CD6F01"/>
    <w:rsid w:val="00CE1444"/>
    <w:rsid w:val="00CE3098"/>
    <w:rsid w:val="00CE485C"/>
    <w:rsid w:val="00CE5032"/>
    <w:rsid w:val="00CF1147"/>
    <w:rsid w:val="00CF1270"/>
    <w:rsid w:val="00CF2BCC"/>
    <w:rsid w:val="00CF5512"/>
    <w:rsid w:val="00CF5CF8"/>
    <w:rsid w:val="00D01182"/>
    <w:rsid w:val="00D02630"/>
    <w:rsid w:val="00D02731"/>
    <w:rsid w:val="00D065FF"/>
    <w:rsid w:val="00D06A2B"/>
    <w:rsid w:val="00D06DB5"/>
    <w:rsid w:val="00D1060A"/>
    <w:rsid w:val="00D1138B"/>
    <w:rsid w:val="00D12945"/>
    <w:rsid w:val="00D17AD1"/>
    <w:rsid w:val="00D20BE8"/>
    <w:rsid w:val="00D218DD"/>
    <w:rsid w:val="00D235ED"/>
    <w:rsid w:val="00D245CB"/>
    <w:rsid w:val="00D24FA6"/>
    <w:rsid w:val="00D2512F"/>
    <w:rsid w:val="00D3017A"/>
    <w:rsid w:val="00D3188F"/>
    <w:rsid w:val="00D34C02"/>
    <w:rsid w:val="00D34FA1"/>
    <w:rsid w:val="00D37C42"/>
    <w:rsid w:val="00D432E8"/>
    <w:rsid w:val="00D4503B"/>
    <w:rsid w:val="00D50405"/>
    <w:rsid w:val="00D5098D"/>
    <w:rsid w:val="00D50CA1"/>
    <w:rsid w:val="00D51315"/>
    <w:rsid w:val="00D51392"/>
    <w:rsid w:val="00D51538"/>
    <w:rsid w:val="00D5157F"/>
    <w:rsid w:val="00D5522C"/>
    <w:rsid w:val="00D55258"/>
    <w:rsid w:val="00D57696"/>
    <w:rsid w:val="00D57B6C"/>
    <w:rsid w:val="00D60096"/>
    <w:rsid w:val="00D6056D"/>
    <w:rsid w:val="00D60DE2"/>
    <w:rsid w:val="00D61EE3"/>
    <w:rsid w:val="00D6366F"/>
    <w:rsid w:val="00D63C8C"/>
    <w:rsid w:val="00D65174"/>
    <w:rsid w:val="00D6629D"/>
    <w:rsid w:val="00D66F8E"/>
    <w:rsid w:val="00D67042"/>
    <w:rsid w:val="00D6751B"/>
    <w:rsid w:val="00D67D45"/>
    <w:rsid w:val="00D74A26"/>
    <w:rsid w:val="00D754D4"/>
    <w:rsid w:val="00D7754C"/>
    <w:rsid w:val="00D7787E"/>
    <w:rsid w:val="00D80891"/>
    <w:rsid w:val="00D81227"/>
    <w:rsid w:val="00D81DDD"/>
    <w:rsid w:val="00D82969"/>
    <w:rsid w:val="00D833A0"/>
    <w:rsid w:val="00D834B6"/>
    <w:rsid w:val="00D835EE"/>
    <w:rsid w:val="00D86C7F"/>
    <w:rsid w:val="00D9366B"/>
    <w:rsid w:val="00D945FD"/>
    <w:rsid w:val="00D94E00"/>
    <w:rsid w:val="00D95EB5"/>
    <w:rsid w:val="00D9717C"/>
    <w:rsid w:val="00D97B98"/>
    <w:rsid w:val="00DA0560"/>
    <w:rsid w:val="00DA1A86"/>
    <w:rsid w:val="00DA2574"/>
    <w:rsid w:val="00DA5A65"/>
    <w:rsid w:val="00DA5B79"/>
    <w:rsid w:val="00DA6E4D"/>
    <w:rsid w:val="00DB12D2"/>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4EF1"/>
    <w:rsid w:val="00DE534D"/>
    <w:rsid w:val="00DE5EC2"/>
    <w:rsid w:val="00DF0CEA"/>
    <w:rsid w:val="00DF15DA"/>
    <w:rsid w:val="00DF1E03"/>
    <w:rsid w:val="00DF32A1"/>
    <w:rsid w:val="00DF7D74"/>
    <w:rsid w:val="00E00505"/>
    <w:rsid w:val="00E00E32"/>
    <w:rsid w:val="00E025F0"/>
    <w:rsid w:val="00E037D2"/>
    <w:rsid w:val="00E04941"/>
    <w:rsid w:val="00E06D40"/>
    <w:rsid w:val="00E10414"/>
    <w:rsid w:val="00E121A4"/>
    <w:rsid w:val="00E13A7D"/>
    <w:rsid w:val="00E13A95"/>
    <w:rsid w:val="00E1440D"/>
    <w:rsid w:val="00E14743"/>
    <w:rsid w:val="00E16825"/>
    <w:rsid w:val="00E200F3"/>
    <w:rsid w:val="00E20157"/>
    <w:rsid w:val="00E20C9B"/>
    <w:rsid w:val="00E240DD"/>
    <w:rsid w:val="00E25F1F"/>
    <w:rsid w:val="00E3115F"/>
    <w:rsid w:val="00E3371D"/>
    <w:rsid w:val="00E35367"/>
    <w:rsid w:val="00E36255"/>
    <w:rsid w:val="00E376CB"/>
    <w:rsid w:val="00E37CD3"/>
    <w:rsid w:val="00E423DE"/>
    <w:rsid w:val="00E427B6"/>
    <w:rsid w:val="00E4308D"/>
    <w:rsid w:val="00E431C1"/>
    <w:rsid w:val="00E45139"/>
    <w:rsid w:val="00E45F4E"/>
    <w:rsid w:val="00E5003B"/>
    <w:rsid w:val="00E52DD6"/>
    <w:rsid w:val="00E543CC"/>
    <w:rsid w:val="00E55B6E"/>
    <w:rsid w:val="00E55F51"/>
    <w:rsid w:val="00E56331"/>
    <w:rsid w:val="00E60ED9"/>
    <w:rsid w:val="00E61601"/>
    <w:rsid w:val="00E61CCA"/>
    <w:rsid w:val="00E63507"/>
    <w:rsid w:val="00E658B9"/>
    <w:rsid w:val="00E70342"/>
    <w:rsid w:val="00E711B9"/>
    <w:rsid w:val="00E7149A"/>
    <w:rsid w:val="00E72571"/>
    <w:rsid w:val="00E72A24"/>
    <w:rsid w:val="00E74954"/>
    <w:rsid w:val="00E752AB"/>
    <w:rsid w:val="00E75877"/>
    <w:rsid w:val="00E76289"/>
    <w:rsid w:val="00E77301"/>
    <w:rsid w:val="00E773D3"/>
    <w:rsid w:val="00E77B72"/>
    <w:rsid w:val="00E77E04"/>
    <w:rsid w:val="00E840A8"/>
    <w:rsid w:val="00E8564F"/>
    <w:rsid w:val="00E85DF8"/>
    <w:rsid w:val="00E85E19"/>
    <w:rsid w:val="00E866B3"/>
    <w:rsid w:val="00E91009"/>
    <w:rsid w:val="00E92D8B"/>
    <w:rsid w:val="00E965D3"/>
    <w:rsid w:val="00E966F3"/>
    <w:rsid w:val="00E9682F"/>
    <w:rsid w:val="00E96D09"/>
    <w:rsid w:val="00E97974"/>
    <w:rsid w:val="00E97D3C"/>
    <w:rsid w:val="00EA07D3"/>
    <w:rsid w:val="00EA10B5"/>
    <w:rsid w:val="00EA1613"/>
    <w:rsid w:val="00EA1836"/>
    <w:rsid w:val="00EA1F64"/>
    <w:rsid w:val="00EA251D"/>
    <w:rsid w:val="00EA2DC7"/>
    <w:rsid w:val="00EA32EA"/>
    <w:rsid w:val="00EA35AD"/>
    <w:rsid w:val="00EA3E13"/>
    <w:rsid w:val="00EA49DB"/>
    <w:rsid w:val="00EA515B"/>
    <w:rsid w:val="00EA55C4"/>
    <w:rsid w:val="00EB0765"/>
    <w:rsid w:val="00EB2BCF"/>
    <w:rsid w:val="00EB3C4D"/>
    <w:rsid w:val="00EB71B2"/>
    <w:rsid w:val="00EC3133"/>
    <w:rsid w:val="00EC3BA9"/>
    <w:rsid w:val="00EC4335"/>
    <w:rsid w:val="00EC48C3"/>
    <w:rsid w:val="00EC5817"/>
    <w:rsid w:val="00EC71A3"/>
    <w:rsid w:val="00EC7E77"/>
    <w:rsid w:val="00ED2CB3"/>
    <w:rsid w:val="00ED4441"/>
    <w:rsid w:val="00ED5F0A"/>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0752A"/>
    <w:rsid w:val="00F105AC"/>
    <w:rsid w:val="00F10D50"/>
    <w:rsid w:val="00F10FD9"/>
    <w:rsid w:val="00F118F6"/>
    <w:rsid w:val="00F12826"/>
    <w:rsid w:val="00F143C9"/>
    <w:rsid w:val="00F15498"/>
    <w:rsid w:val="00F1621D"/>
    <w:rsid w:val="00F174C8"/>
    <w:rsid w:val="00F179FD"/>
    <w:rsid w:val="00F2102B"/>
    <w:rsid w:val="00F23794"/>
    <w:rsid w:val="00F2658D"/>
    <w:rsid w:val="00F275D5"/>
    <w:rsid w:val="00F27CF2"/>
    <w:rsid w:val="00F30DFD"/>
    <w:rsid w:val="00F32238"/>
    <w:rsid w:val="00F32B02"/>
    <w:rsid w:val="00F32C15"/>
    <w:rsid w:val="00F342DF"/>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1FA"/>
    <w:rsid w:val="00F56DA7"/>
    <w:rsid w:val="00F576CE"/>
    <w:rsid w:val="00F57A63"/>
    <w:rsid w:val="00F60BF6"/>
    <w:rsid w:val="00F60E4B"/>
    <w:rsid w:val="00F617F8"/>
    <w:rsid w:val="00F63175"/>
    <w:rsid w:val="00F6368B"/>
    <w:rsid w:val="00F63D61"/>
    <w:rsid w:val="00F65419"/>
    <w:rsid w:val="00F65B0A"/>
    <w:rsid w:val="00F66161"/>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4FC0"/>
    <w:rsid w:val="00F95702"/>
    <w:rsid w:val="00F9748C"/>
    <w:rsid w:val="00FA0314"/>
    <w:rsid w:val="00FA0359"/>
    <w:rsid w:val="00FA0891"/>
    <w:rsid w:val="00FA1981"/>
    <w:rsid w:val="00FA23C8"/>
    <w:rsid w:val="00FA3DF7"/>
    <w:rsid w:val="00FA67E2"/>
    <w:rsid w:val="00FA7007"/>
    <w:rsid w:val="00FB131D"/>
    <w:rsid w:val="00FB1663"/>
    <w:rsid w:val="00FB2C86"/>
    <w:rsid w:val="00FB6463"/>
    <w:rsid w:val="00FB6695"/>
    <w:rsid w:val="00FB6945"/>
    <w:rsid w:val="00FB6CB5"/>
    <w:rsid w:val="00FB7AED"/>
    <w:rsid w:val="00FC1593"/>
    <w:rsid w:val="00FC4D36"/>
    <w:rsid w:val="00FC6ADC"/>
    <w:rsid w:val="00FC707A"/>
    <w:rsid w:val="00FC7658"/>
    <w:rsid w:val="00FC76D2"/>
    <w:rsid w:val="00FD072A"/>
    <w:rsid w:val="00FD16C8"/>
    <w:rsid w:val="00FD1884"/>
    <w:rsid w:val="00FD217F"/>
    <w:rsid w:val="00FD27C4"/>
    <w:rsid w:val="00FD2B81"/>
    <w:rsid w:val="00FD5E74"/>
    <w:rsid w:val="00FD63D0"/>
    <w:rsid w:val="00FE0676"/>
    <w:rsid w:val="00FE2C65"/>
    <w:rsid w:val="00FE3BDB"/>
    <w:rsid w:val="00FE4B61"/>
    <w:rsid w:val="00FE5733"/>
    <w:rsid w:val="00FE6CAF"/>
    <w:rsid w:val="00FF0336"/>
    <w:rsid w:val="00FF20EB"/>
    <w:rsid w:val="00FF3230"/>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85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 w:type="paragraph" w:customStyle="1" w:styleId="SP9217093">
    <w:name w:val="SP.9.217093"/>
    <w:basedOn w:val="Default"/>
    <w:next w:val="Default"/>
    <w:uiPriority w:val="99"/>
    <w:rsid w:val="0060322C"/>
    <w:rPr>
      <w:color w:val="auto"/>
      <w:lang w:val="en-SG"/>
    </w:rPr>
  </w:style>
  <w:style w:type="paragraph" w:customStyle="1" w:styleId="SP9217146">
    <w:name w:val="SP.9.217146"/>
    <w:basedOn w:val="Default"/>
    <w:next w:val="Default"/>
    <w:uiPriority w:val="99"/>
    <w:rsid w:val="0060322C"/>
    <w:rPr>
      <w:color w:val="auto"/>
      <w:lang w:val="en-SG"/>
    </w:rPr>
  </w:style>
  <w:style w:type="paragraph" w:customStyle="1" w:styleId="SP9217119">
    <w:name w:val="SP.9.217119"/>
    <w:basedOn w:val="Default"/>
    <w:next w:val="Default"/>
    <w:uiPriority w:val="99"/>
    <w:rsid w:val="0060322C"/>
    <w:rPr>
      <w:color w:val="auto"/>
      <w:lang w:val="en-SG"/>
    </w:rPr>
  </w:style>
  <w:style w:type="character" w:customStyle="1" w:styleId="SC9274437">
    <w:name w:val="SC.9.274437"/>
    <w:uiPriority w:val="99"/>
    <w:rsid w:val="0060322C"/>
    <w:rPr>
      <w:b/>
      <w:bCs/>
      <w:i/>
      <w:iCs/>
      <w:color w:val="000000"/>
      <w:sz w:val="20"/>
      <w:szCs w:val="20"/>
    </w:rPr>
  </w:style>
  <w:style w:type="paragraph" w:customStyle="1" w:styleId="SP9217095">
    <w:name w:val="SP.9.217095"/>
    <w:basedOn w:val="Default"/>
    <w:next w:val="Default"/>
    <w:uiPriority w:val="99"/>
    <w:rsid w:val="00F561FA"/>
    <w:rPr>
      <w:color w:val="auto"/>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 w:type="paragraph" w:customStyle="1" w:styleId="SP9217093">
    <w:name w:val="SP.9.217093"/>
    <w:basedOn w:val="Default"/>
    <w:next w:val="Default"/>
    <w:uiPriority w:val="99"/>
    <w:rsid w:val="0060322C"/>
    <w:rPr>
      <w:color w:val="auto"/>
      <w:lang w:val="en-SG"/>
    </w:rPr>
  </w:style>
  <w:style w:type="paragraph" w:customStyle="1" w:styleId="SP9217146">
    <w:name w:val="SP.9.217146"/>
    <w:basedOn w:val="Default"/>
    <w:next w:val="Default"/>
    <w:uiPriority w:val="99"/>
    <w:rsid w:val="0060322C"/>
    <w:rPr>
      <w:color w:val="auto"/>
      <w:lang w:val="en-SG"/>
    </w:rPr>
  </w:style>
  <w:style w:type="paragraph" w:customStyle="1" w:styleId="SP9217119">
    <w:name w:val="SP.9.217119"/>
    <w:basedOn w:val="Default"/>
    <w:next w:val="Default"/>
    <w:uiPriority w:val="99"/>
    <w:rsid w:val="0060322C"/>
    <w:rPr>
      <w:color w:val="auto"/>
      <w:lang w:val="en-SG"/>
    </w:rPr>
  </w:style>
  <w:style w:type="character" w:customStyle="1" w:styleId="SC9274437">
    <w:name w:val="SC.9.274437"/>
    <w:uiPriority w:val="99"/>
    <w:rsid w:val="0060322C"/>
    <w:rPr>
      <w:b/>
      <w:bCs/>
      <w:i/>
      <w:iCs/>
      <w:color w:val="000000"/>
      <w:sz w:val="20"/>
      <w:szCs w:val="20"/>
    </w:rPr>
  </w:style>
  <w:style w:type="paragraph" w:customStyle="1" w:styleId="SP9217095">
    <w:name w:val="SP.9.217095"/>
    <w:basedOn w:val="Default"/>
    <w:next w:val="Default"/>
    <w:uiPriority w:val="99"/>
    <w:rsid w:val="00F561FA"/>
    <w:rPr>
      <w:color w:val="auto"/>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3610DEE-FF7A-4C5F-AAB8-ADC0F004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TotalTime>
  <Pages>6</Pages>
  <Words>1198</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7</cp:revision>
  <cp:lastPrinted>2014-09-06T06:13:00Z</cp:lastPrinted>
  <dcterms:created xsi:type="dcterms:W3CDTF">2019-07-15T06:13:00Z</dcterms:created>
  <dcterms:modified xsi:type="dcterms:W3CDTF">2019-07-15T07:38:00Z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