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09B3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0DD33BB2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76F64A" w14:textId="7193A8D7" w:rsidR="00B6527E" w:rsidRDefault="00C92D89" w:rsidP="00914762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4C3971">
              <w:t>s</w:t>
            </w:r>
            <w:r>
              <w:t xml:space="preserve"> </w:t>
            </w:r>
            <w:r w:rsidR="00914762">
              <w:t>for</w:t>
            </w:r>
            <w:r w:rsidR="00E711B9">
              <w:t xml:space="preserve"> </w:t>
            </w:r>
            <w:r w:rsidR="00905053">
              <w:t>Clause 6.3</w:t>
            </w:r>
            <w:r w:rsidR="00A965A2">
              <w:t xml:space="preserve"> MLME</w:t>
            </w:r>
            <w:r w:rsidR="00905053">
              <w:t xml:space="preserve"> SAP</w:t>
            </w:r>
            <w:r w:rsidR="004C3971">
              <w:t xml:space="preserve"> CIDs</w:t>
            </w:r>
          </w:p>
        </w:tc>
      </w:tr>
      <w:tr w:rsidR="00B6527E" w14:paraId="2105E0E7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A5C1B9" w14:textId="3C8D29DE" w:rsidR="00B6527E" w:rsidRDefault="00B6527E" w:rsidP="003243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3E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3243E4">
              <w:rPr>
                <w:b w:val="0"/>
                <w:sz w:val="20"/>
              </w:rPr>
              <w:t>0</w:t>
            </w:r>
            <w:r w:rsidR="00F23794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EB71B2">
              <w:rPr>
                <w:b w:val="0"/>
                <w:sz w:val="20"/>
              </w:rPr>
              <w:t>0</w:t>
            </w:r>
            <w:r w:rsidR="003243E4">
              <w:rPr>
                <w:b w:val="0"/>
                <w:sz w:val="20"/>
              </w:rPr>
              <w:t>8</w:t>
            </w:r>
          </w:p>
        </w:tc>
      </w:tr>
      <w:tr w:rsidR="00B6527E" w14:paraId="669132E0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91B9C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04A91D3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B59BA14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C44710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18B0D26B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5285014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38DDECC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14:paraId="1452D02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6D1958C" w14:textId="77777777"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11631745" w14:textId="77777777"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21806BC3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56B2EC6F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9253AF0" w14:textId="77777777"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14:paraId="5E96BD01" w14:textId="77777777" w:rsidTr="00243052">
        <w:trPr>
          <w:jc w:val="center"/>
        </w:trPr>
        <w:tc>
          <w:tcPr>
            <w:tcW w:w="1615" w:type="dxa"/>
            <w:vAlign w:val="center"/>
          </w:tcPr>
          <w:p w14:paraId="4807F5CE" w14:textId="77777777" w:rsidR="007277F8" w:rsidRPr="00B6527E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</w:t>
            </w:r>
            <w:r w:rsidR="00E240DD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746DBBE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30CF2FA4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1763776E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5DE96A0F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232CEB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DDBD5B" w14:textId="77777777" w:rsidR="007277F8" w:rsidRPr="00B6527E" w:rsidRDefault="00964E0D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64E0D">
              <w:rPr>
                <w:b w:val="0"/>
                <w:sz w:val="20"/>
                <w:lang w:eastAsia="zh-CN"/>
              </w:rPr>
              <w:t>Yoshio Urabe</w:t>
            </w:r>
          </w:p>
        </w:tc>
        <w:tc>
          <w:tcPr>
            <w:tcW w:w="1530" w:type="dxa"/>
            <w:vMerge/>
            <w:vAlign w:val="center"/>
          </w:tcPr>
          <w:p w14:paraId="70B63EC5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930F4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16BE705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2E76C2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6F336D4E" w14:textId="77777777" w:rsidTr="00243052">
        <w:trPr>
          <w:jc w:val="center"/>
        </w:trPr>
        <w:tc>
          <w:tcPr>
            <w:tcW w:w="1615" w:type="dxa"/>
            <w:vAlign w:val="center"/>
          </w:tcPr>
          <w:p w14:paraId="0D5D5848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1107DB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00B40B8F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62C2F4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81DEDAA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6A4EC4B7" w14:textId="77777777" w:rsidTr="00243052">
        <w:trPr>
          <w:jc w:val="center"/>
        </w:trPr>
        <w:tc>
          <w:tcPr>
            <w:tcW w:w="1615" w:type="dxa"/>
            <w:vAlign w:val="center"/>
          </w:tcPr>
          <w:p w14:paraId="22F54A11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727240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39ED13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ECC807F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66A626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34E2CA9A" w14:textId="77777777" w:rsidTr="00243052">
        <w:trPr>
          <w:jc w:val="center"/>
        </w:trPr>
        <w:tc>
          <w:tcPr>
            <w:tcW w:w="1615" w:type="dxa"/>
            <w:vAlign w:val="center"/>
          </w:tcPr>
          <w:p w14:paraId="6ADD8781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FA456B3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E9EEE2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22392A1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9BD0E8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761BB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7B8337F4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4068CD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550D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BF2321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579A953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267299C5" w14:textId="77777777" w:rsidTr="00243052">
        <w:trPr>
          <w:jc w:val="center"/>
        </w:trPr>
        <w:tc>
          <w:tcPr>
            <w:tcW w:w="1615" w:type="dxa"/>
            <w:vAlign w:val="center"/>
          </w:tcPr>
          <w:p w14:paraId="2B7181B4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C899D80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66BF971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74D1187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2A6720F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617128C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81D8C3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1655B2D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86798E1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60A6CF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BEC4071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4D376D7B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6AA05F" wp14:editId="6897572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C070B9" w14:textId="77777777" w:rsidR="002F2E0F" w:rsidRDefault="002F2E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B14F42" w14:textId="77777777" w:rsidR="002F2E0F" w:rsidRDefault="002F2E0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83A801B" w14:textId="3BEC0364" w:rsidR="002F2E0F" w:rsidRDefault="002F2E0F" w:rsidP="004C39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4C3971" w:rsidRPr="004C3971">
                              <w:rPr>
                                <w:rFonts w:eastAsia="SimSun"/>
                                <w:lang w:eastAsia="zh-CN"/>
                              </w:rPr>
                              <w:t>3148, 3166, 3167, 3196, 3357 (</w:t>
                            </w:r>
                            <w:r w:rsidR="001E53B2">
                              <w:rPr>
                                <w:rFonts w:eastAsia="SimSun"/>
                                <w:lang w:eastAsia="zh-CN"/>
                              </w:rPr>
                              <w:t>5</w:t>
                            </w:r>
                            <w:r w:rsidR="001E53B2" w:rsidRPr="004C3971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4C3971" w:rsidRPr="004C3971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17513938" w14:textId="77777777" w:rsidR="002F2E0F" w:rsidRDefault="002F2E0F" w:rsidP="000619B9"/>
                          <w:p w14:paraId="220CCFAB" w14:textId="77777777" w:rsidR="002F2E0F" w:rsidRDefault="002F2E0F" w:rsidP="00CA7A4F">
                            <w:r>
                              <w:t>Revisions:</w:t>
                            </w:r>
                          </w:p>
                          <w:p w14:paraId="6087A10B" w14:textId="77777777" w:rsidR="002F2E0F" w:rsidRDefault="002F2E0F" w:rsidP="00CA7A4F"/>
                          <w:p w14:paraId="4E3A1F9A" w14:textId="77777777" w:rsidR="002F2E0F" w:rsidRDefault="002F2E0F" w:rsidP="00E00E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26DB3369" w14:textId="77777777" w:rsidR="002F2E0F" w:rsidRDefault="002F2E0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A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6EC070B9" w14:textId="77777777" w:rsidR="002F2E0F" w:rsidRDefault="002F2E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B14F42" w14:textId="77777777" w:rsidR="002F2E0F" w:rsidRDefault="002F2E0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83A801B" w14:textId="3BEC0364" w:rsidR="002F2E0F" w:rsidRDefault="002F2E0F" w:rsidP="004C39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4C3971" w:rsidRPr="004C3971">
                        <w:rPr>
                          <w:rFonts w:eastAsia="SimSun"/>
                          <w:lang w:eastAsia="zh-CN"/>
                        </w:rPr>
                        <w:t>3148, 3166, 3167, 3196, 3357 (</w:t>
                      </w:r>
                      <w:r w:rsidR="001E53B2">
                        <w:rPr>
                          <w:rFonts w:eastAsia="SimSun"/>
                          <w:lang w:eastAsia="zh-CN"/>
                        </w:rPr>
                        <w:t>5</w:t>
                      </w:r>
                      <w:r w:rsidR="001E53B2" w:rsidRPr="004C3971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4C3971" w:rsidRPr="004C3971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17513938" w14:textId="77777777" w:rsidR="002F2E0F" w:rsidRDefault="002F2E0F" w:rsidP="000619B9"/>
                    <w:p w14:paraId="220CCFAB" w14:textId="77777777" w:rsidR="002F2E0F" w:rsidRDefault="002F2E0F" w:rsidP="00CA7A4F">
                      <w:r>
                        <w:t>Revisions:</w:t>
                      </w:r>
                    </w:p>
                    <w:p w14:paraId="6087A10B" w14:textId="77777777" w:rsidR="002F2E0F" w:rsidRDefault="002F2E0F" w:rsidP="00CA7A4F"/>
                    <w:p w14:paraId="4E3A1F9A" w14:textId="77777777" w:rsidR="002F2E0F" w:rsidRDefault="002F2E0F" w:rsidP="00E00E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26DB3369" w14:textId="77777777" w:rsidR="002F2E0F" w:rsidRDefault="002F2E0F" w:rsidP="000619B9"/>
                  </w:txbxContent>
                </v:textbox>
              </v:shape>
            </w:pict>
          </mc:Fallback>
        </mc:AlternateContent>
      </w:r>
    </w:p>
    <w:p w14:paraId="626FF12E" w14:textId="77777777" w:rsidR="00CA09B2" w:rsidRPr="00414100" w:rsidRDefault="00CA09B2" w:rsidP="00F44F02">
      <w:r w:rsidRPr="00414100">
        <w:br w:type="page"/>
      </w:r>
    </w:p>
    <w:p w14:paraId="7B846852" w14:textId="77777777" w:rsidR="006C720C" w:rsidRDefault="006C720C">
      <w:pPr>
        <w:rPr>
          <w:rStyle w:val="Strong"/>
        </w:rPr>
      </w:pPr>
    </w:p>
    <w:p w14:paraId="21A3003C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054CCDC0" w14:textId="77777777" w:rsidR="00AA56F8" w:rsidRDefault="00AA56F8" w:rsidP="0093524C">
      <w:pPr>
        <w:pStyle w:val="ListParagraph"/>
        <w:rPr>
          <w:b/>
          <w:sz w:val="28"/>
        </w:rPr>
      </w:pPr>
    </w:p>
    <w:p w14:paraId="6E7DEAF5" w14:textId="77777777" w:rsidR="00AA56F8" w:rsidRPr="004F3AF6" w:rsidRDefault="00AA56F8" w:rsidP="00AA56F8">
      <w:r w:rsidRPr="004F3AF6">
        <w:t>Interpretation of a Motion to Adopt</w:t>
      </w:r>
    </w:p>
    <w:p w14:paraId="6FAB9949" w14:textId="77777777" w:rsidR="00AA56F8" w:rsidRPr="004C0F0A" w:rsidRDefault="00AA56F8" w:rsidP="00AA56F8">
      <w:pPr>
        <w:rPr>
          <w:lang w:eastAsia="ko-KR"/>
        </w:rPr>
      </w:pPr>
    </w:p>
    <w:p w14:paraId="25246F18" w14:textId="77777777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1C6C304" w14:textId="77777777" w:rsidR="00AA56F8" w:rsidRPr="004F3AF6" w:rsidRDefault="00AA56F8" w:rsidP="00AA56F8">
      <w:pPr>
        <w:rPr>
          <w:lang w:eastAsia="ko-KR"/>
        </w:rPr>
      </w:pPr>
    </w:p>
    <w:p w14:paraId="41341505" w14:textId="77777777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6172CE0" w14:textId="77777777" w:rsidR="00AA56F8" w:rsidRPr="004F3AF6" w:rsidRDefault="00AA56F8" w:rsidP="00AA56F8">
      <w:pPr>
        <w:rPr>
          <w:lang w:eastAsia="ko-KR"/>
        </w:rPr>
      </w:pPr>
    </w:p>
    <w:p w14:paraId="42213F81" w14:textId="77777777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08DFF33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7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2268"/>
        <w:gridCol w:w="1910"/>
        <w:gridCol w:w="2284"/>
      </w:tblGrid>
      <w:tr w:rsidR="00A54A53" w:rsidRPr="000F5F31" w14:paraId="28460E91" w14:textId="77777777" w:rsidTr="001A2FA8">
        <w:trPr>
          <w:trHeight w:val="473"/>
        </w:trPr>
        <w:tc>
          <w:tcPr>
            <w:tcW w:w="709" w:type="dxa"/>
          </w:tcPr>
          <w:p w14:paraId="3283F802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0BCE2C36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</w:rPr>
            </w:pPr>
            <w:r w:rsidRPr="000F5F31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1134" w:type="dxa"/>
          </w:tcPr>
          <w:p w14:paraId="7F82D207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F31">
              <w:rPr>
                <w:rFonts w:ascii="Arial" w:hAnsi="Arial" w:cs="Arial"/>
                <w:sz w:val="20"/>
                <w:szCs w:val="20"/>
              </w:rPr>
              <w:t>Page.Line</w:t>
            </w:r>
            <w:proofErr w:type="spellEnd"/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8C06282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Clause</w:t>
            </w:r>
          </w:p>
        </w:tc>
        <w:tc>
          <w:tcPr>
            <w:tcW w:w="2268" w:type="dxa"/>
          </w:tcPr>
          <w:p w14:paraId="678FFAC1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910" w:type="dxa"/>
          </w:tcPr>
          <w:p w14:paraId="19939CAD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284" w:type="dxa"/>
          </w:tcPr>
          <w:p w14:paraId="4EEE552A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F23794" w:rsidRPr="000F5F31" w14:paraId="3C1DA28D" w14:textId="77777777" w:rsidTr="001A2FA8">
        <w:trPr>
          <w:trHeight w:val="230"/>
        </w:trPr>
        <w:tc>
          <w:tcPr>
            <w:tcW w:w="709" w:type="dxa"/>
          </w:tcPr>
          <w:p w14:paraId="1990282A" w14:textId="2BB2F65F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1276" w:type="dxa"/>
          </w:tcPr>
          <w:p w14:paraId="4A617FEA" w14:textId="0BA25EB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Levy</w:t>
            </w:r>
          </w:p>
        </w:tc>
        <w:tc>
          <w:tcPr>
            <w:tcW w:w="1134" w:type="dxa"/>
          </w:tcPr>
          <w:p w14:paraId="197517BD" w14:textId="1BC8B672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32.62</w:t>
            </w:r>
          </w:p>
        </w:tc>
        <w:tc>
          <w:tcPr>
            <w:tcW w:w="1134" w:type="dxa"/>
          </w:tcPr>
          <w:p w14:paraId="3C1C7E6F" w14:textId="5C7E19AA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6.3.3.3.2</w:t>
            </w:r>
          </w:p>
        </w:tc>
        <w:tc>
          <w:tcPr>
            <w:tcW w:w="2268" w:type="dxa"/>
          </w:tcPr>
          <w:p w14:paraId="2C2B3AD2" w14:textId="1E4332C5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resubmission of CID 2189 - The rejection states "The WUR elements are added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as such there is no need to make changes to the semantics." These WUR elements should be added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table, there is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table.  Please correct the editing direction so they make sense.</w:t>
            </w:r>
          </w:p>
        </w:tc>
        <w:tc>
          <w:tcPr>
            <w:tcW w:w="1910" w:type="dxa"/>
          </w:tcPr>
          <w:p w14:paraId="117C639B" w14:textId="12FF728E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With "that lists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parameters"</w:t>
            </w:r>
          </w:p>
        </w:tc>
        <w:tc>
          <w:tcPr>
            <w:tcW w:w="2284" w:type="dxa"/>
          </w:tcPr>
          <w:p w14:paraId="1DAF4D33" w14:textId="77777777" w:rsidR="00263F67" w:rsidRPr="000F5F31" w:rsidRDefault="00263F67" w:rsidP="0026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93158B8" w14:textId="77777777" w:rsidR="00263F67" w:rsidRPr="000F5F31" w:rsidRDefault="00263F67" w:rsidP="00263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577B7" w14:textId="4D40BB2B" w:rsidR="00263F67" w:rsidRPr="000F5F31" w:rsidRDefault="00263F67" w:rsidP="00263F67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Agree with the commenter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term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table” is not used in the baseline. The instruction to the editor has been revised as “Insert the following rows at the end of the table that lists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parameters”</w:t>
            </w:r>
          </w:p>
          <w:p w14:paraId="296E7E66" w14:textId="77777777" w:rsidR="00263F67" w:rsidRPr="000F5F31" w:rsidRDefault="00263F67" w:rsidP="00263F67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05F890" w14:textId="0D86046A" w:rsidR="00F23794" w:rsidRPr="000F5F31" w:rsidRDefault="00263F67" w:rsidP="00263F6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to make the changes shown in 11-19/</w:t>
            </w:r>
            <w:r>
              <w:rPr>
                <w:rFonts w:ascii="Arial" w:hAnsi="Arial" w:cs="Arial"/>
                <w:sz w:val="20"/>
                <w:szCs w:val="20"/>
              </w:rPr>
              <w:t>1068</w:t>
            </w:r>
            <w:r w:rsidRPr="000F5F31">
              <w:rPr>
                <w:rFonts w:ascii="Arial" w:hAnsi="Arial" w:cs="Arial"/>
                <w:sz w:val="20"/>
                <w:szCs w:val="20"/>
              </w:rPr>
              <w:t>r0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3148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794" w:rsidRPr="000F5F31" w14:paraId="2C5BCC26" w14:textId="77777777" w:rsidTr="001A2FA8">
        <w:trPr>
          <w:trHeight w:val="230"/>
        </w:trPr>
        <w:tc>
          <w:tcPr>
            <w:tcW w:w="709" w:type="dxa"/>
          </w:tcPr>
          <w:p w14:paraId="35F96752" w14:textId="6F17B7BD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1276" w:type="dxa"/>
          </w:tcPr>
          <w:p w14:paraId="3BFD91A0" w14:textId="7BF0CF22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Huang</w:t>
            </w:r>
          </w:p>
        </w:tc>
        <w:tc>
          <w:tcPr>
            <w:tcW w:w="1134" w:type="dxa"/>
          </w:tcPr>
          <w:p w14:paraId="09C882FE" w14:textId="595C12A6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34.3</w:t>
            </w:r>
          </w:p>
        </w:tc>
        <w:tc>
          <w:tcPr>
            <w:tcW w:w="1134" w:type="dxa"/>
          </w:tcPr>
          <w:p w14:paraId="6C55F1E8" w14:textId="6CAB7FF9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6.3.7.3.2</w:t>
            </w:r>
          </w:p>
        </w:tc>
        <w:tc>
          <w:tcPr>
            <w:tcW w:w="2268" w:type="dxa"/>
          </w:tcPr>
          <w:p w14:paraId="382E54DB" w14:textId="6CDA73E5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"WUR Mode" is missing in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ASSOCIATE.confirm</w:t>
            </w:r>
            <w:proofErr w:type="spellEnd"/>
          </w:p>
        </w:tc>
        <w:tc>
          <w:tcPr>
            <w:tcW w:w="1910" w:type="dxa"/>
          </w:tcPr>
          <w:p w14:paraId="647A2DE6" w14:textId="139D0EE1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"WUR Mode" to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ASSOCIATE.confirm</w:t>
            </w:r>
            <w:proofErr w:type="spellEnd"/>
          </w:p>
        </w:tc>
        <w:tc>
          <w:tcPr>
            <w:tcW w:w="2284" w:type="dxa"/>
          </w:tcPr>
          <w:p w14:paraId="0D67121B" w14:textId="77777777" w:rsidR="00F23794" w:rsidRPr="000F5F31" w:rsidRDefault="00F23794" w:rsidP="00F23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462E49E2" w14:textId="77777777" w:rsidR="00F23794" w:rsidRPr="000F5F31" w:rsidRDefault="00F23794" w:rsidP="00F23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54627" w14:textId="7931BA50" w:rsidR="00F23794" w:rsidRPr="000F5F31" w:rsidRDefault="00F23794" w:rsidP="00F23794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Agree with the commenter</w:t>
            </w:r>
            <w:r w:rsidR="005C43C6">
              <w:rPr>
                <w:rFonts w:ascii="Arial" w:hAnsi="Arial" w:cs="Arial"/>
                <w:sz w:val="20"/>
                <w:szCs w:val="20"/>
              </w:rPr>
              <w:t xml:space="preserve"> that WUR Mode should be present in MLME-</w:t>
            </w:r>
            <w:proofErr w:type="spellStart"/>
            <w:r w:rsidR="005C43C6">
              <w:rPr>
                <w:rFonts w:ascii="Arial" w:hAnsi="Arial" w:cs="Arial"/>
                <w:sz w:val="20"/>
                <w:szCs w:val="20"/>
              </w:rPr>
              <w:t>ASSOCIATE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  <w:r w:rsidR="005C43C6">
              <w:rPr>
                <w:rFonts w:ascii="Arial" w:hAnsi="Arial" w:cs="Arial"/>
                <w:sz w:val="20"/>
                <w:szCs w:val="20"/>
              </w:rPr>
              <w:t>confim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C43C6">
              <w:rPr>
                <w:rFonts w:ascii="Arial" w:hAnsi="Arial" w:cs="Arial"/>
                <w:sz w:val="20"/>
                <w:szCs w:val="20"/>
              </w:rPr>
              <w:t xml:space="preserve"> WUR Mode is added in MLME-</w:t>
            </w:r>
            <w:proofErr w:type="spellStart"/>
            <w:r w:rsidR="005C43C6">
              <w:rPr>
                <w:rFonts w:ascii="Arial" w:hAnsi="Arial" w:cs="Arial"/>
                <w:sz w:val="20"/>
                <w:szCs w:val="20"/>
              </w:rPr>
              <w:t>ASSOCIATE</w:t>
            </w:r>
            <w:r w:rsidR="005C43C6" w:rsidRPr="000F5F31">
              <w:rPr>
                <w:rFonts w:ascii="Arial" w:hAnsi="Arial" w:cs="Arial"/>
                <w:sz w:val="20"/>
                <w:szCs w:val="20"/>
              </w:rPr>
              <w:t>.</w:t>
            </w:r>
            <w:r w:rsidR="005C43C6">
              <w:rPr>
                <w:rFonts w:ascii="Arial" w:hAnsi="Arial" w:cs="Arial"/>
                <w:sz w:val="20"/>
                <w:szCs w:val="20"/>
              </w:rPr>
              <w:t>confim</w:t>
            </w:r>
            <w:proofErr w:type="spellEnd"/>
            <w:r w:rsidR="005C4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14B51" w14:textId="77777777" w:rsidR="00F23794" w:rsidRPr="000F5F31" w:rsidRDefault="00F23794" w:rsidP="00F23794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3FB050" w14:textId="3FD69AE7" w:rsidR="00F23794" w:rsidRPr="000F5F31" w:rsidRDefault="00F23794" w:rsidP="00F2379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to make the changes shown in 11-19/</w:t>
            </w:r>
            <w:r>
              <w:rPr>
                <w:rFonts w:ascii="Arial" w:hAnsi="Arial" w:cs="Arial"/>
                <w:sz w:val="20"/>
                <w:szCs w:val="20"/>
              </w:rPr>
              <w:t>1068</w:t>
            </w:r>
            <w:r w:rsidRPr="000F5F31">
              <w:rPr>
                <w:rFonts w:ascii="Arial" w:hAnsi="Arial" w:cs="Arial"/>
                <w:sz w:val="20"/>
                <w:szCs w:val="20"/>
              </w:rPr>
              <w:t>r0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8B9">
              <w:rPr>
                <w:rFonts w:ascii="Arial" w:hAnsi="Arial" w:cs="Arial"/>
                <w:sz w:val="20"/>
                <w:szCs w:val="20"/>
              </w:rPr>
              <w:t>3166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794" w:rsidRPr="000F5F31" w14:paraId="21E55019" w14:textId="77777777" w:rsidTr="001A2FA8">
        <w:trPr>
          <w:trHeight w:val="230"/>
        </w:trPr>
        <w:tc>
          <w:tcPr>
            <w:tcW w:w="709" w:type="dxa"/>
          </w:tcPr>
          <w:p w14:paraId="30A4718C" w14:textId="604746C2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1276" w:type="dxa"/>
          </w:tcPr>
          <w:p w14:paraId="2FA4C467" w14:textId="2972609C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Huang</w:t>
            </w:r>
          </w:p>
        </w:tc>
        <w:tc>
          <w:tcPr>
            <w:tcW w:w="1134" w:type="dxa"/>
          </w:tcPr>
          <w:p w14:paraId="5F0F7444" w14:textId="3C445B39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49.44</w:t>
            </w:r>
          </w:p>
        </w:tc>
        <w:tc>
          <w:tcPr>
            <w:tcW w:w="1134" w:type="dxa"/>
          </w:tcPr>
          <w:p w14:paraId="6EEC2E2A" w14:textId="0A595EE8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6.3.124.3.2</w:t>
            </w:r>
          </w:p>
        </w:tc>
        <w:tc>
          <w:tcPr>
            <w:tcW w:w="2268" w:type="dxa"/>
          </w:tcPr>
          <w:p w14:paraId="75B3FCD0" w14:textId="0B509CCB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Compressed SSID should be optionally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BSSDescriptionFromWD</w:t>
            </w:r>
            <w:proofErr w:type="spellEnd"/>
          </w:p>
        </w:tc>
        <w:tc>
          <w:tcPr>
            <w:tcW w:w="1910" w:type="dxa"/>
          </w:tcPr>
          <w:p w14:paraId="14F6A5A3" w14:textId="2E9BBD10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284" w:type="dxa"/>
          </w:tcPr>
          <w:p w14:paraId="38E23888" w14:textId="77777777" w:rsidR="00F23794" w:rsidRDefault="00932B11" w:rsidP="00F237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Rejected.</w:t>
            </w:r>
          </w:p>
          <w:p w14:paraId="587959B9" w14:textId="77777777" w:rsidR="00932B11" w:rsidRDefault="00932B11" w:rsidP="00F23794">
            <w:pPr>
              <w:rPr>
                <w:rFonts w:ascii="Arial" w:hAnsi="Arial" w:cs="Arial"/>
                <w:b/>
                <w:sz w:val="20"/>
              </w:rPr>
            </w:pPr>
          </w:p>
          <w:p w14:paraId="553D0B3F" w14:textId="4FB79A48" w:rsidR="00932B11" w:rsidRPr="00932B11" w:rsidRDefault="00932B11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Since the Compressed SSID field is always present in a WUR Discovery frame, </w:t>
            </w:r>
            <w:r>
              <w:rPr>
                <w:rFonts w:ascii="Arial" w:hAnsi="Arial" w:cs="Arial"/>
                <w:sz w:val="20"/>
                <w:szCs w:val="20"/>
              </w:rPr>
              <w:t xml:space="preserve">Compressed SSID should is always present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BSSDescriptionFromWD</w:t>
            </w:r>
            <w:proofErr w:type="spellEnd"/>
            <w:r w:rsidR="00E966F3">
              <w:rPr>
                <w:rFonts w:ascii="Arial" w:hAnsi="Arial" w:cs="Arial"/>
                <w:sz w:val="20"/>
                <w:szCs w:val="20"/>
              </w:rPr>
              <w:t xml:space="preserve"> and is not optionally present.</w:t>
            </w:r>
          </w:p>
        </w:tc>
      </w:tr>
      <w:tr w:rsidR="00F23794" w:rsidRPr="000F5F31" w14:paraId="0B62BC67" w14:textId="77777777" w:rsidTr="001A2FA8">
        <w:trPr>
          <w:trHeight w:val="230"/>
        </w:trPr>
        <w:tc>
          <w:tcPr>
            <w:tcW w:w="709" w:type="dxa"/>
          </w:tcPr>
          <w:p w14:paraId="753E8B3F" w14:textId="23F11C3C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3196</w:t>
            </w:r>
          </w:p>
        </w:tc>
        <w:tc>
          <w:tcPr>
            <w:tcW w:w="1276" w:type="dxa"/>
          </w:tcPr>
          <w:p w14:paraId="7B70EA9E" w14:textId="73D50249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Hamilton</w:t>
            </w:r>
          </w:p>
        </w:tc>
        <w:tc>
          <w:tcPr>
            <w:tcW w:w="1134" w:type="dxa"/>
          </w:tcPr>
          <w:p w14:paraId="35E59D9E" w14:textId="741172E7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47.37</w:t>
            </w:r>
          </w:p>
        </w:tc>
        <w:tc>
          <w:tcPr>
            <w:tcW w:w="1134" w:type="dxa"/>
          </w:tcPr>
          <w:p w14:paraId="44DC97BB" w14:textId="219AB00B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6.3.124</w:t>
            </w:r>
          </w:p>
        </w:tc>
        <w:tc>
          <w:tcPr>
            <w:tcW w:w="2268" w:type="dxa"/>
          </w:tcPr>
          <w:p w14:paraId="5DB5B8E6" w14:textId="27B0D3D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6.3.124 seems to add the client-side ("scan") for WUR Discovery frames.  But there are no MLME primitives for a WUR AP to generate the WUR Discovery frames.  (Alternatively, if this is automatic, due to the MLME-START with WUR capabilities, then add text to 11.1 to specify that,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other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Beacon"s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910" w:type="dxa"/>
          </w:tcPr>
          <w:p w14:paraId="1F8332D6" w14:textId="45BB044B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subclause(s) for the primitives to generate the WUR Discovery frames.</w:t>
            </w:r>
          </w:p>
        </w:tc>
        <w:tc>
          <w:tcPr>
            <w:tcW w:w="2284" w:type="dxa"/>
          </w:tcPr>
          <w:p w14:paraId="7EA10AF4" w14:textId="77777777" w:rsidR="004B2F6C" w:rsidRDefault="004B2F6C" w:rsidP="004B2F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Rejected.</w:t>
            </w:r>
          </w:p>
          <w:p w14:paraId="032E2309" w14:textId="77777777" w:rsidR="004B2F6C" w:rsidRDefault="004B2F6C" w:rsidP="004B2F6C">
            <w:pPr>
              <w:rPr>
                <w:rFonts w:ascii="Arial" w:hAnsi="Arial" w:cs="Arial"/>
                <w:b/>
                <w:sz w:val="20"/>
              </w:rPr>
            </w:pPr>
          </w:p>
          <w:p w14:paraId="07420912" w14:textId="5EC6DBBC" w:rsidR="00F23794" w:rsidRPr="000F5F31" w:rsidRDefault="000F3D3B" w:rsidP="004B2F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The parameters required for the transmission of WUR Discovery frames are passed within a WUR Discovery element in the MLME-</w:t>
            </w:r>
            <w:proofErr w:type="spellStart"/>
            <w:r>
              <w:rPr>
                <w:rFonts w:ascii="Arial" w:hAnsi="Arial" w:cs="Arial"/>
                <w:sz w:val="20"/>
              </w:rPr>
              <w:t>START.request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and as such new primitives are not required. Since WUR Discovery frames are not used for </w:t>
            </w:r>
            <w:proofErr w:type="spellStart"/>
            <w:r>
              <w:rPr>
                <w:rFonts w:ascii="Arial" w:hAnsi="Arial" w:cs="Arial"/>
                <w:sz w:val="20"/>
              </w:rPr>
              <w:t>synchornization</w:t>
            </w:r>
            <w:proofErr w:type="spellEnd"/>
            <w:r>
              <w:rPr>
                <w:rFonts w:ascii="Arial" w:hAnsi="Arial" w:cs="Arial"/>
                <w:sz w:val="20"/>
              </w:rPr>
              <w:t>, the related text is added in 29.12 WUR Discovery instead of 11.1.</w:t>
            </w:r>
          </w:p>
        </w:tc>
      </w:tr>
      <w:tr w:rsidR="00F23794" w:rsidRPr="000F5F31" w14:paraId="0138CCDD" w14:textId="77777777" w:rsidTr="001A2FA8">
        <w:trPr>
          <w:trHeight w:val="230"/>
        </w:trPr>
        <w:tc>
          <w:tcPr>
            <w:tcW w:w="709" w:type="dxa"/>
          </w:tcPr>
          <w:p w14:paraId="7129A2E7" w14:textId="6C290222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1276" w:type="dxa"/>
          </w:tcPr>
          <w:p w14:paraId="655B7EC9" w14:textId="7C43B720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Xiaofei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Wang</w:t>
            </w:r>
          </w:p>
        </w:tc>
        <w:tc>
          <w:tcPr>
            <w:tcW w:w="1134" w:type="dxa"/>
          </w:tcPr>
          <w:p w14:paraId="021BE36D" w14:textId="6D0CAFC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48.18</w:t>
            </w:r>
          </w:p>
        </w:tc>
        <w:tc>
          <w:tcPr>
            <w:tcW w:w="1134" w:type="dxa"/>
          </w:tcPr>
          <w:p w14:paraId="02F0907D" w14:textId="778D918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6.3.124.3.2</w:t>
            </w:r>
          </w:p>
        </w:tc>
        <w:tc>
          <w:tcPr>
            <w:tcW w:w="2268" w:type="dxa"/>
          </w:tcPr>
          <w:p w14:paraId="61E3AE41" w14:textId="13138F76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MinChannelTime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be added to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WURSCAN.request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Otherwise the STA cannot utilize the discovery periods that can be obtained earlier and may miss WUR Discovery frames that need to be discovered on a discovery channel.</w:t>
            </w:r>
          </w:p>
        </w:tc>
        <w:tc>
          <w:tcPr>
            <w:tcW w:w="1910" w:type="dxa"/>
          </w:tcPr>
          <w:p w14:paraId="76A0CFD8" w14:textId="7073539E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minchanneltime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this primitive</w:t>
            </w:r>
          </w:p>
        </w:tc>
        <w:tc>
          <w:tcPr>
            <w:tcW w:w="2284" w:type="dxa"/>
          </w:tcPr>
          <w:p w14:paraId="1B69BD4F" w14:textId="77777777" w:rsidR="00F30DFD" w:rsidRPr="000F5F31" w:rsidRDefault="00F30DFD" w:rsidP="00F30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42904F93" w14:textId="77777777" w:rsidR="00F30DFD" w:rsidRPr="000F5F31" w:rsidRDefault="00F30DFD" w:rsidP="00F30D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98602" w14:textId="0679811A" w:rsidR="00F30DFD" w:rsidRPr="000F5F31" w:rsidRDefault="00F30DFD" w:rsidP="00F30D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MinChannelTime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added to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WURSCAN.request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6B8C4" w14:textId="77777777" w:rsidR="00F30DFD" w:rsidRPr="000F5F31" w:rsidRDefault="00F30DFD" w:rsidP="00F30DFD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527AAC" w14:textId="4D668DDF" w:rsidR="00F23794" w:rsidRPr="000F5F31" w:rsidRDefault="00F30DFD" w:rsidP="00F30DF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to make the changes shown in 11-19/</w:t>
            </w:r>
            <w:r>
              <w:rPr>
                <w:rFonts w:ascii="Arial" w:hAnsi="Arial" w:cs="Arial"/>
                <w:sz w:val="20"/>
                <w:szCs w:val="20"/>
              </w:rPr>
              <w:t>1068</w:t>
            </w:r>
            <w:r w:rsidRPr="000F5F31">
              <w:rPr>
                <w:rFonts w:ascii="Arial" w:hAnsi="Arial" w:cs="Arial"/>
                <w:sz w:val="20"/>
                <w:szCs w:val="20"/>
              </w:rPr>
              <w:t>r0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3357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207B235" w14:textId="77777777" w:rsidR="00EE5D9B" w:rsidRPr="005125AE" w:rsidRDefault="00EE5D9B" w:rsidP="00EE5D9B">
      <w:pPr>
        <w:pStyle w:val="T"/>
        <w:rPr>
          <w:lang w:val="en-GB"/>
        </w:rPr>
      </w:pPr>
      <w:bookmarkStart w:id="1" w:name="RTF35383035323a2048342c312e"/>
      <w:r w:rsidRPr="00D02731">
        <w:rPr>
          <w:b/>
          <w:u w:val="single"/>
          <w:lang w:val="en-GB"/>
        </w:rPr>
        <w:t>Discussion:</w:t>
      </w:r>
      <w:r w:rsidRPr="005125AE">
        <w:rPr>
          <w:lang w:val="en-GB"/>
        </w:rPr>
        <w:t xml:space="preserve"> </w:t>
      </w:r>
      <w:r w:rsidR="00F07026">
        <w:rPr>
          <w:lang w:val="en-GB"/>
        </w:rPr>
        <w:t>None</w:t>
      </w:r>
    </w:p>
    <w:p w14:paraId="0C4C8C67" w14:textId="77777777" w:rsidR="00EE5D9B" w:rsidRPr="001F5CBC" w:rsidRDefault="00EE5D9B" w:rsidP="00EE5D9B">
      <w:pPr>
        <w:pStyle w:val="T"/>
        <w:rPr>
          <w:b/>
          <w:u w:val="single"/>
          <w:lang w:val="en-GB"/>
        </w:rPr>
      </w:pPr>
      <w:r w:rsidRPr="001F5CBC">
        <w:rPr>
          <w:b/>
          <w:u w:val="single"/>
          <w:lang w:val="en-GB"/>
        </w:rPr>
        <w:t>Propose:</w:t>
      </w:r>
    </w:p>
    <w:p w14:paraId="28731F23" w14:textId="3101D479" w:rsidR="008534EB" w:rsidRDefault="00EE5D9B">
      <w:pPr>
        <w:jc w:val="left"/>
        <w:rPr>
          <w:color w:val="000000"/>
          <w:w w:val="0"/>
          <w:sz w:val="20"/>
          <w:lang w:val="en-US"/>
        </w:rPr>
      </w:pPr>
      <w:r w:rsidRPr="005125AE">
        <w:t>Revised for CID</w:t>
      </w:r>
      <w:r w:rsidR="00301F71">
        <w:t>s</w:t>
      </w:r>
      <w:r w:rsidR="004F5518">
        <w:t xml:space="preserve"> </w:t>
      </w:r>
      <w:r w:rsidR="004220BB">
        <w:t>3148,</w:t>
      </w:r>
      <w:r w:rsidR="00F561FA">
        <w:t xml:space="preserve"> 3166</w:t>
      </w:r>
      <w:r w:rsidR="00C3719A">
        <w:t>, 3357</w:t>
      </w:r>
      <w:r w:rsidRPr="00381243">
        <w:t xml:space="preserve"> </w:t>
      </w:r>
      <w:r w:rsidR="00301F71">
        <w:t xml:space="preserve">as </w:t>
      </w:r>
      <w:r w:rsidRPr="005125AE">
        <w:t>per discussion and ed</w:t>
      </w:r>
      <w:r>
        <w:t>iting instructions in 11-</w:t>
      </w:r>
      <w:r w:rsidR="00E025F0">
        <w:t>19</w:t>
      </w:r>
      <w:r w:rsidR="005E5272" w:rsidRPr="00711227">
        <w:t>/</w:t>
      </w:r>
      <w:r w:rsidR="00100759">
        <w:t>1068</w:t>
      </w:r>
      <w:r w:rsidR="006F249F" w:rsidRPr="006F249F">
        <w:t>r0</w:t>
      </w:r>
      <w:r w:rsidR="00826352">
        <w:t>.</w:t>
      </w:r>
      <w:r w:rsidR="008534EB">
        <w:br w:type="page"/>
      </w:r>
    </w:p>
    <w:p w14:paraId="637E59FB" w14:textId="77777777" w:rsidR="008534EB" w:rsidRDefault="008534EB" w:rsidP="00E00E32">
      <w:pPr>
        <w:pStyle w:val="H1"/>
        <w:numPr>
          <w:ilvl w:val="0"/>
          <w:numId w:val="5"/>
        </w:numPr>
        <w:rPr>
          <w:w w:val="100"/>
        </w:rPr>
      </w:pPr>
      <w:bookmarkStart w:id="2" w:name="RTF5f5265663334393634343033"/>
      <w:r>
        <w:rPr>
          <w:w w:val="100"/>
        </w:rPr>
        <w:lastRenderedPageBreak/>
        <w:t>Lay</w:t>
      </w:r>
      <w:bookmarkEnd w:id="2"/>
      <w:r>
        <w:rPr>
          <w:w w:val="100"/>
        </w:rPr>
        <w:t>er management</w:t>
      </w:r>
    </w:p>
    <w:p w14:paraId="014ECAFA" w14:textId="77777777" w:rsidR="008534EB" w:rsidRDefault="008534EB" w:rsidP="00E00E32">
      <w:pPr>
        <w:pStyle w:val="H2"/>
        <w:numPr>
          <w:ilvl w:val="0"/>
          <w:numId w:val="6"/>
        </w:numPr>
        <w:rPr>
          <w:w w:val="100"/>
        </w:rPr>
      </w:pPr>
      <w:r>
        <w:rPr>
          <w:w w:val="100"/>
        </w:rPr>
        <w:t>Overview of management model</w:t>
      </w:r>
    </w:p>
    <w:p w14:paraId="46CD95A9" w14:textId="77777777" w:rsidR="008534EB" w:rsidRDefault="008534EB" w:rsidP="00E00E32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Generic management primitives</w:t>
      </w:r>
    </w:p>
    <w:p w14:paraId="57F3611E" w14:textId="05B2C8CA" w:rsidR="008534EB" w:rsidRDefault="008534EB" w:rsidP="00E00E32">
      <w:pPr>
        <w:pStyle w:val="H2"/>
        <w:numPr>
          <w:ilvl w:val="0"/>
          <w:numId w:val="8"/>
        </w:numPr>
        <w:rPr>
          <w:w w:val="100"/>
        </w:rPr>
      </w:pPr>
      <w:r>
        <w:rPr>
          <w:w w:val="100"/>
        </w:rPr>
        <w:t>MLME SAP interface</w:t>
      </w:r>
    </w:p>
    <w:p w14:paraId="0936C9FF" w14:textId="28F08A88" w:rsidR="0060322C" w:rsidRDefault="0060322C" w:rsidP="0060322C">
      <w:pPr>
        <w:pStyle w:val="SP9217119"/>
        <w:spacing w:before="240" w:after="240"/>
        <w:rPr>
          <w:color w:val="000000"/>
          <w:sz w:val="20"/>
          <w:szCs w:val="20"/>
        </w:rPr>
      </w:pPr>
      <w:r>
        <w:rPr>
          <w:rStyle w:val="SC9274437"/>
          <w:i w:val="0"/>
          <w:iCs w:val="0"/>
        </w:rPr>
        <w:t>6.3.3.3 MLME-</w:t>
      </w:r>
      <w:proofErr w:type="spellStart"/>
      <w:r>
        <w:rPr>
          <w:rStyle w:val="SC9274437"/>
          <w:i w:val="0"/>
          <w:iCs w:val="0"/>
        </w:rPr>
        <w:t>SCAN.confirm</w:t>
      </w:r>
      <w:proofErr w:type="spellEnd"/>
      <w:r w:rsidR="00F561FA">
        <w:rPr>
          <w:rStyle w:val="SC9274437"/>
          <w:i w:val="0"/>
          <w:iCs w:val="0"/>
        </w:rPr>
        <w:t xml:space="preserve"> (</w:t>
      </w:r>
      <w:r w:rsidR="00F561FA" w:rsidRPr="00F561FA">
        <w:rPr>
          <w:rStyle w:val="SC9274437"/>
          <w:i w:val="0"/>
          <w:iCs w:val="0"/>
          <w:highlight w:val="yellow"/>
        </w:rPr>
        <w:t>CID 3148</w:t>
      </w:r>
      <w:r w:rsidR="00F561FA">
        <w:rPr>
          <w:rStyle w:val="SC9274437"/>
          <w:i w:val="0"/>
          <w:iCs w:val="0"/>
        </w:rPr>
        <w:t>)</w:t>
      </w:r>
    </w:p>
    <w:p w14:paraId="15EFF256" w14:textId="77777777" w:rsidR="0060322C" w:rsidRDefault="0060322C" w:rsidP="0060322C">
      <w:pPr>
        <w:pStyle w:val="SP9217119"/>
        <w:spacing w:before="240" w:after="240"/>
        <w:rPr>
          <w:color w:val="000000"/>
          <w:sz w:val="20"/>
          <w:szCs w:val="20"/>
        </w:rPr>
      </w:pPr>
      <w:r>
        <w:rPr>
          <w:rStyle w:val="SC9274437"/>
          <w:i w:val="0"/>
          <w:iCs w:val="0"/>
        </w:rPr>
        <w:t>6.3.3.3.2 Semantics of the service primitive</w:t>
      </w:r>
    </w:p>
    <w:p w14:paraId="660EEE79" w14:textId="77777777" w:rsidR="0060322C" w:rsidRDefault="0060322C" w:rsidP="0060322C">
      <w:pPr>
        <w:pStyle w:val="T"/>
        <w:rPr>
          <w:b/>
          <w:i/>
          <w:sz w:val="24"/>
          <w:lang w:val="en-GB"/>
        </w:rPr>
      </w:pPr>
      <w:proofErr w:type="spellStart"/>
      <w:r w:rsidRPr="00951F63">
        <w:rPr>
          <w:b/>
          <w:i/>
          <w:sz w:val="24"/>
          <w:highlight w:val="yellow"/>
          <w:lang w:val="en-GB"/>
        </w:rPr>
        <w:t>TGba</w:t>
      </w:r>
      <w:proofErr w:type="spellEnd"/>
      <w:r w:rsidRPr="00951F63">
        <w:rPr>
          <w:b/>
          <w:i/>
          <w:sz w:val="24"/>
          <w:highlight w:val="yellow"/>
          <w:lang w:val="en-GB"/>
        </w:rPr>
        <w:t xml:space="preserve"> editor:</w:t>
      </w:r>
      <w:r>
        <w:rPr>
          <w:b/>
          <w:i/>
          <w:sz w:val="24"/>
          <w:highlight w:val="yellow"/>
          <w:lang w:val="en-GB"/>
        </w:rPr>
        <w:t xml:space="preserve"> Modify the following sections in </w:t>
      </w:r>
      <w:r w:rsidRPr="00951F63">
        <w:rPr>
          <w:b/>
          <w:i/>
          <w:sz w:val="24"/>
          <w:highlight w:val="yellow"/>
          <w:lang w:val="en-GB"/>
        </w:rPr>
        <w:t>802.11ba</w:t>
      </w:r>
      <w:r>
        <w:rPr>
          <w:b/>
          <w:i/>
          <w:sz w:val="24"/>
          <w:highlight w:val="yellow"/>
          <w:lang w:val="en-GB"/>
        </w:rPr>
        <w:t xml:space="preserve"> </w:t>
      </w:r>
      <w:r w:rsidRPr="00951F63">
        <w:rPr>
          <w:b/>
          <w:i/>
          <w:sz w:val="24"/>
          <w:highlight w:val="yellow"/>
          <w:lang w:val="en-GB"/>
        </w:rPr>
        <w:t>D</w:t>
      </w:r>
      <w:r>
        <w:rPr>
          <w:b/>
          <w:i/>
          <w:sz w:val="24"/>
          <w:highlight w:val="yellow"/>
          <w:lang w:val="en-GB"/>
        </w:rPr>
        <w:t>3</w:t>
      </w:r>
      <w:r w:rsidRPr="00951F63">
        <w:rPr>
          <w:b/>
          <w:i/>
          <w:sz w:val="24"/>
          <w:highlight w:val="yellow"/>
          <w:lang w:val="en-GB"/>
        </w:rPr>
        <w:t>.0 as below (Track Change ON):</w:t>
      </w:r>
    </w:p>
    <w:p w14:paraId="36CD9FBC" w14:textId="6E73DA53" w:rsidR="0060322C" w:rsidRDefault="0060322C" w:rsidP="0060322C">
      <w:pPr>
        <w:pStyle w:val="T"/>
        <w:rPr>
          <w:rStyle w:val="SC9274437"/>
        </w:rPr>
      </w:pPr>
      <w:r>
        <w:rPr>
          <w:rStyle w:val="SC9274437"/>
        </w:rPr>
        <w:t xml:space="preserve">Insert the following rows at the end of the </w:t>
      </w:r>
      <w:ins w:id="3" w:author="Chitrakar　Rojan" w:date="2019-07-01T11:14:00Z">
        <w:r>
          <w:rPr>
            <w:rStyle w:val="SC9274437"/>
          </w:rPr>
          <w:t xml:space="preserve">table that lists the </w:t>
        </w:r>
      </w:ins>
      <w:proofErr w:type="spellStart"/>
      <w:r>
        <w:rPr>
          <w:rStyle w:val="SC9274437"/>
        </w:rPr>
        <w:t>BSSDescription</w:t>
      </w:r>
      <w:proofErr w:type="spellEnd"/>
      <w:del w:id="4" w:author="Chitrakar　Rojan" w:date="2019-07-01T11:14:00Z">
        <w:r w:rsidDel="0060322C">
          <w:rPr>
            <w:rStyle w:val="SC9274437"/>
          </w:rPr>
          <w:delText>Set table</w:delText>
        </w:r>
      </w:del>
      <w:ins w:id="5" w:author="Chitrakar　Rojan" w:date="2019-07-01T11:14:00Z">
        <w:r>
          <w:rPr>
            <w:rStyle w:val="SC9274437"/>
          </w:rPr>
          <w:t xml:space="preserve"> parameters</w:t>
        </w:r>
      </w:ins>
      <w:r>
        <w:rPr>
          <w:rStyle w:val="SC9274437"/>
        </w:rPr>
        <w:t>:</w:t>
      </w:r>
    </w:p>
    <w:p w14:paraId="79367265" w14:textId="77777777" w:rsidR="00F561FA" w:rsidRPr="00F561FA" w:rsidRDefault="00F561FA" w:rsidP="00F561FA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szCs w:val="24"/>
          <w:lang w:val="en-SG"/>
        </w:rPr>
      </w:pPr>
    </w:p>
    <w:p w14:paraId="38CF8028" w14:textId="05C5B959" w:rsidR="00F561FA" w:rsidRPr="00F561FA" w:rsidRDefault="00F561FA" w:rsidP="00F561FA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0"/>
          <w:lang w:val="en-SG"/>
        </w:rPr>
      </w:pPr>
      <w:r w:rsidRPr="00F561FA">
        <w:rPr>
          <w:rFonts w:ascii="Arial" w:hAnsi="Arial" w:cs="Arial"/>
          <w:b/>
          <w:bCs/>
          <w:color w:val="000000"/>
          <w:sz w:val="20"/>
          <w:lang w:val="en-SG"/>
        </w:rPr>
        <w:t>6.3.7.3 MLME-</w:t>
      </w:r>
      <w:proofErr w:type="spellStart"/>
      <w:r w:rsidRPr="00F561FA">
        <w:rPr>
          <w:rFonts w:ascii="Arial" w:hAnsi="Arial" w:cs="Arial"/>
          <w:b/>
          <w:bCs/>
          <w:color w:val="000000"/>
          <w:sz w:val="20"/>
          <w:lang w:val="en-SG"/>
        </w:rPr>
        <w:t>ASSOCIATE.confirm</w:t>
      </w:r>
      <w:proofErr w:type="spellEnd"/>
      <w:r>
        <w:rPr>
          <w:rStyle w:val="SC9274437"/>
          <w:i w:val="0"/>
          <w:iCs w:val="0"/>
        </w:rPr>
        <w:t xml:space="preserve"> (</w:t>
      </w:r>
      <w:r w:rsidRPr="00F561FA">
        <w:rPr>
          <w:rStyle w:val="SC9274437"/>
          <w:i w:val="0"/>
          <w:iCs w:val="0"/>
          <w:highlight w:val="yellow"/>
        </w:rPr>
        <w:t>CID 3</w:t>
      </w:r>
      <w:r>
        <w:rPr>
          <w:rStyle w:val="SC9274437"/>
          <w:i w:val="0"/>
          <w:iCs w:val="0"/>
          <w:highlight w:val="yellow"/>
        </w:rPr>
        <w:t>166</w:t>
      </w:r>
      <w:r>
        <w:rPr>
          <w:rStyle w:val="SC9274437"/>
          <w:i w:val="0"/>
          <w:iCs w:val="0"/>
        </w:rPr>
        <w:t>)</w:t>
      </w:r>
    </w:p>
    <w:p w14:paraId="0B7454ED" w14:textId="77777777" w:rsidR="00F561FA" w:rsidRPr="00F561FA" w:rsidRDefault="00F561FA" w:rsidP="00F561FA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0"/>
          <w:lang w:val="en-SG"/>
        </w:rPr>
      </w:pPr>
      <w:r w:rsidRPr="00F561FA">
        <w:rPr>
          <w:rFonts w:ascii="Arial" w:hAnsi="Arial" w:cs="Arial"/>
          <w:b/>
          <w:bCs/>
          <w:color w:val="000000"/>
          <w:sz w:val="20"/>
          <w:lang w:val="en-SG"/>
        </w:rPr>
        <w:t xml:space="preserve">6.3.7.3.2 Semantics of the service primitive </w:t>
      </w:r>
    </w:p>
    <w:p w14:paraId="59DCAE43" w14:textId="0216135D" w:rsidR="00362F36" w:rsidRDefault="00362F36" w:rsidP="00F561FA">
      <w:pPr>
        <w:autoSpaceDE w:val="0"/>
        <w:autoSpaceDN w:val="0"/>
        <w:adjustRightInd w:val="0"/>
        <w:spacing w:before="240"/>
        <w:rPr>
          <w:b/>
          <w:bCs/>
          <w:i/>
          <w:iCs/>
          <w:color w:val="000000"/>
          <w:sz w:val="20"/>
          <w:lang w:val="en-SG"/>
        </w:rPr>
      </w:pPr>
      <w:proofErr w:type="spellStart"/>
      <w:r w:rsidRPr="00951F63">
        <w:rPr>
          <w:b/>
          <w:i/>
          <w:sz w:val="24"/>
          <w:highlight w:val="yellow"/>
        </w:rPr>
        <w:t>TGba</w:t>
      </w:r>
      <w:proofErr w:type="spellEnd"/>
      <w:r w:rsidRPr="00951F63">
        <w:rPr>
          <w:b/>
          <w:i/>
          <w:sz w:val="24"/>
          <w:highlight w:val="yellow"/>
        </w:rPr>
        <w:t xml:space="preserve"> editor:</w:t>
      </w:r>
      <w:r>
        <w:rPr>
          <w:b/>
          <w:i/>
          <w:sz w:val="24"/>
          <w:highlight w:val="yellow"/>
        </w:rPr>
        <w:t xml:space="preserve"> Modify the following sections in </w:t>
      </w:r>
      <w:r w:rsidRPr="00951F63">
        <w:rPr>
          <w:b/>
          <w:i/>
          <w:sz w:val="24"/>
          <w:highlight w:val="yellow"/>
        </w:rPr>
        <w:t>802.11ba</w:t>
      </w:r>
      <w:r>
        <w:rPr>
          <w:b/>
          <w:i/>
          <w:sz w:val="24"/>
          <w:highlight w:val="yellow"/>
        </w:rPr>
        <w:t xml:space="preserve"> </w:t>
      </w:r>
      <w:r w:rsidRPr="00951F63">
        <w:rPr>
          <w:b/>
          <w:i/>
          <w:sz w:val="24"/>
          <w:highlight w:val="yellow"/>
        </w:rPr>
        <w:t>D</w:t>
      </w:r>
      <w:r>
        <w:rPr>
          <w:b/>
          <w:i/>
          <w:sz w:val="24"/>
          <w:highlight w:val="yellow"/>
        </w:rPr>
        <w:t>3</w:t>
      </w:r>
      <w:r w:rsidRPr="00951F63">
        <w:rPr>
          <w:b/>
          <w:i/>
          <w:sz w:val="24"/>
          <w:highlight w:val="yellow"/>
        </w:rPr>
        <w:t>.0 as below (Track Change ON):</w:t>
      </w:r>
    </w:p>
    <w:p w14:paraId="423D5310" w14:textId="3726782A" w:rsidR="00F94FC0" w:rsidRDefault="00F94FC0" w:rsidP="00F561FA">
      <w:pPr>
        <w:autoSpaceDE w:val="0"/>
        <w:autoSpaceDN w:val="0"/>
        <w:adjustRightInd w:val="0"/>
        <w:spacing w:before="240"/>
        <w:rPr>
          <w:color w:val="000000"/>
          <w:sz w:val="20"/>
          <w:lang w:val="en-SG"/>
        </w:rPr>
      </w:pPr>
      <w:r w:rsidRPr="00F561FA">
        <w:rPr>
          <w:b/>
          <w:bCs/>
          <w:i/>
          <w:iCs/>
          <w:color w:val="000000"/>
          <w:sz w:val="20"/>
          <w:lang w:val="en-SG"/>
        </w:rPr>
        <w:t xml:space="preserve">Change the primitive parameters as follows (not all parameters are shown): </w:t>
      </w:r>
    </w:p>
    <w:p w14:paraId="08EACC23" w14:textId="3F8090BC" w:rsidR="00F561FA" w:rsidRPr="00F561FA" w:rsidRDefault="00F561FA" w:rsidP="00F561FA">
      <w:pPr>
        <w:autoSpaceDE w:val="0"/>
        <w:autoSpaceDN w:val="0"/>
        <w:adjustRightInd w:val="0"/>
        <w:spacing w:before="240"/>
        <w:rPr>
          <w:color w:val="000000"/>
          <w:sz w:val="20"/>
          <w:lang w:val="en-SG"/>
        </w:rPr>
      </w:pPr>
      <w:r w:rsidRPr="00F561FA">
        <w:rPr>
          <w:color w:val="000000"/>
          <w:sz w:val="20"/>
          <w:lang w:val="en-SG"/>
        </w:rPr>
        <w:t>The primitive parameters are as follows:</w:t>
      </w:r>
    </w:p>
    <w:p w14:paraId="32A60B7F" w14:textId="1D0AB9A4" w:rsidR="00F561FA" w:rsidRPr="00F561FA" w:rsidRDefault="00F561FA" w:rsidP="00F561FA">
      <w:pPr>
        <w:autoSpaceDE w:val="0"/>
        <w:autoSpaceDN w:val="0"/>
        <w:adjustRightInd w:val="0"/>
        <w:spacing w:before="240"/>
        <w:rPr>
          <w:color w:val="000000"/>
          <w:sz w:val="20"/>
          <w:lang w:val="en-SG"/>
        </w:rPr>
      </w:pPr>
      <w:r w:rsidRPr="00F561FA">
        <w:rPr>
          <w:color w:val="000000"/>
          <w:sz w:val="20"/>
          <w:lang w:val="en-SG"/>
        </w:rPr>
        <w:t>MLME-</w:t>
      </w:r>
      <w:proofErr w:type="spellStart"/>
      <w:r w:rsidRPr="00F561FA">
        <w:rPr>
          <w:color w:val="000000"/>
          <w:sz w:val="20"/>
          <w:lang w:val="en-SG"/>
        </w:rPr>
        <w:t>ASSOCIATE.confirm</w:t>
      </w:r>
      <w:proofErr w:type="spellEnd"/>
      <w:r w:rsidRPr="00F561FA">
        <w:rPr>
          <w:color w:val="000000"/>
          <w:sz w:val="20"/>
          <w:lang w:val="en-SG"/>
        </w:rPr>
        <w:t xml:space="preserve">( </w:t>
      </w:r>
    </w:p>
    <w:p w14:paraId="6D8B84AE" w14:textId="702D3824" w:rsidR="00F561FA" w:rsidRDefault="00F561FA" w:rsidP="00F94FC0">
      <w:pPr>
        <w:pStyle w:val="T"/>
        <w:ind w:left="2694" w:hanging="142"/>
        <w:contextualSpacing/>
        <w:rPr>
          <w:color w:val="auto"/>
          <w:w w:val="100"/>
          <w:lang w:val="en-SG"/>
        </w:rPr>
      </w:pPr>
      <w:r w:rsidRPr="00F561FA">
        <w:rPr>
          <w:color w:val="auto"/>
          <w:w w:val="100"/>
          <w:lang w:val="en-SG"/>
        </w:rPr>
        <w:t>...,</w:t>
      </w:r>
    </w:p>
    <w:p w14:paraId="099AAC50" w14:textId="77777777" w:rsidR="00F94FC0" w:rsidRPr="00F94FC0" w:rsidRDefault="00F94FC0" w:rsidP="00F94FC0">
      <w:pPr>
        <w:pStyle w:val="T"/>
        <w:ind w:left="2694" w:hanging="142"/>
        <w:contextualSpacing/>
        <w:rPr>
          <w:u w:val="single"/>
        </w:rPr>
      </w:pPr>
      <w:r w:rsidRPr="00F94FC0">
        <w:rPr>
          <w:u w:val="single"/>
        </w:rPr>
        <w:t xml:space="preserve">WUR Capabilities, </w:t>
      </w:r>
    </w:p>
    <w:p w14:paraId="1F81B086" w14:textId="77777777" w:rsidR="00F94FC0" w:rsidRDefault="00F94FC0" w:rsidP="00F94FC0">
      <w:pPr>
        <w:pStyle w:val="T"/>
        <w:ind w:left="2694" w:hanging="142"/>
        <w:contextualSpacing/>
        <w:rPr>
          <w:ins w:id="6" w:author="Chitrakar　Rojan" w:date="2019-07-01T11:23:00Z"/>
          <w:u w:val="single"/>
        </w:rPr>
      </w:pPr>
      <w:r w:rsidRPr="00F94FC0">
        <w:rPr>
          <w:u w:val="single"/>
        </w:rPr>
        <w:t>WUR Operation,</w:t>
      </w:r>
    </w:p>
    <w:p w14:paraId="2B590ACF" w14:textId="33359FFA" w:rsidR="00F94FC0" w:rsidRDefault="00F94FC0" w:rsidP="00F94FC0">
      <w:pPr>
        <w:pStyle w:val="T"/>
        <w:ind w:left="2694" w:hanging="142"/>
        <w:contextualSpacing/>
      </w:pPr>
      <w:ins w:id="7" w:author="Chitrakar　Rojan" w:date="2019-07-01T11:23:00Z">
        <w:r>
          <w:rPr>
            <w:u w:val="single"/>
          </w:rPr>
          <w:t>WUR Mode</w:t>
        </w:r>
        <w:r w:rsidR="00A20F61">
          <w:rPr>
            <w:u w:val="single"/>
          </w:rPr>
          <w:t>,</w:t>
        </w:r>
      </w:ins>
      <w:r>
        <w:t xml:space="preserve"> </w:t>
      </w:r>
    </w:p>
    <w:p w14:paraId="4FB10A67" w14:textId="77777777" w:rsidR="001A6E39" w:rsidRDefault="00F94FC0" w:rsidP="00F94FC0">
      <w:pPr>
        <w:pStyle w:val="T"/>
        <w:ind w:left="2694" w:hanging="142"/>
        <w:contextualSpacing/>
      </w:pPr>
      <w:proofErr w:type="spellStart"/>
      <w:r>
        <w:t>VendorSpecificInfo</w:t>
      </w:r>
      <w:proofErr w:type="spellEnd"/>
    </w:p>
    <w:p w14:paraId="11CFB03F" w14:textId="31C05E71" w:rsidR="00F94FC0" w:rsidRDefault="00F94FC0" w:rsidP="00F94FC0">
      <w:pPr>
        <w:pStyle w:val="T"/>
        <w:ind w:left="2694" w:hanging="142"/>
        <w:contextualSpacing/>
      </w:pPr>
      <w:r>
        <w:t>)</w:t>
      </w:r>
      <w:bookmarkEnd w:id="1"/>
    </w:p>
    <w:p w14:paraId="3BF3F5C9" w14:textId="1928E69B" w:rsidR="00A823ED" w:rsidRDefault="00A823ED" w:rsidP="00F94FC0">
      <w:pPr>
        <w:pStyle w:val="T"/>
        <w:ind w:left="2694" w:hanging="142"/>
        <w:contextualSpacing/>
      </w:pPr>
    </w:p>
    <w:p w14:paraId="51237FD4" w14:textId="62A15AB0" w:rsidR="00A823ED" w:rsidRDefault="00A823ED" w:rsidP="00F94FC0">
      <w:pPr>
        <w:pStyle w:val="T"/>
        <w:ind w:left="2694" w:hanging="142"/>
        <w:contextualSpacing/>
        <w:rPr>
          <w:lang w:eastAsia="zh-CN"/>
        </w:rPr>
      </w:pPr>
    </w:p>
    <w:p w14:paraId="058E2E97" w14:textId="77777777" w:rsidR="00E77B72" w:rsidRDefault="00E77B72" w:rsidP="00E77B72">
      <w:pPr>
        <w:pStyle w:val="H3"/>
        <w:numPr>
          <w:ilvl w:val="0"/>
          <w:numId w:val="44"/>
        </w:numPr>
        <w:rPr>
          <w:w w:val="100"/>
        </w:rPr>
      </w:pPr>
      <w:r>
        <w:rPr>
          <w:w w:val="100"/>
        </w:rPr>
        <w:t>WUR Discovery</w:t>
      </w:r>
      <w:r>
        <w:rPr>
          <w:rFonts w:ascii="Times New Roman" w:hAnsi="Times New Roman" w:cs="Times New Roman"/>
          <w:b w:val="0"/>
          <w:bCs w:val="0"/>
          <w:vanish/>
          <w:w w:val="100"/>
          <w:sz w:val="18"/>
          <w:szCs w:val="18"/>
          <w:u w:val="thick"/>
        </w:rPr>
        <w:t>(#2592,#2694)</w:t>
      </w:r>
    </w:p>
    <w:p w14:paraId="3A9E1CD7" w14:textId="77777777" w:rsidR="00E77B72" w:rsidRDefault="00E77B72" w:rsidP="00E77B72">
      <w:pPr>
        <w:pStyle w:val="H4"/>
        <w:numPr>
          <w:ilvl w:val="0"/>
          <w:numId w:val="45"/>
        </w:numPr>
        <w:rPr>
          <w:w w:val="100"/>
        </w:rPr>
      </w:pPr>
      <w:r>
        <w:rPr>
          <w:w w:val="100"/>
        </w:rPr>
        <w:t>General</w:t>
      </w:r>
    </w:p>
    <w:p w14:paraId="5EC5309B" w14:textId="77777777" w:rsidR="00E77B72" w:rsidRDefault="00E77B72" w:rsidP="00E77B72">
      <w:pPr>
        <w:pStyle w:val="T"/>
        <w:rPr>
          <w:w w:val="100"/>
        </w:rPr>
      </w:pPr>
      <w:r>
        <w:rPr>
          <w:w w:val="100"/>
          <w:lang w:val="en-GB"/>
        </w:rPr>
        <w:t xml:space="preserve">The following MLME primitives support the WUR discovery procedure described in </w:t>
      </w:r>
      <w:r>
        <w:rPr>
          <w:w w:val="100"/>
        </w:rPr>
        <w:t>29.12 (WUR Discovery).</w:t>
      </w:r>
    </w:p>
    <w:p w14:paraId="4DE6959B" w14:textId="564C43F6" w:rsidR="00E77B72" w:rsidRDefault="00E77B72" w:rsidP="00E77B72">
      <w:pPr>
        <w:pStyle w:val="H4"/>
        <w:numPr>
          <w:ilvl w:val="0"/>
          <w:numId w:val="46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WURDISCOVERY.request</w:t>
      </w:r>
      <w:proofErr w:type="spellEnd"/>
      <w:r>
        <w:rPr>
          <w:rFonts w:ascii="Times New Roman" w:hAnsi="Times New Roman" w:cs="Times New Roman"/>
          <w:b w:val="0"/>
          <w:bCs w:val="0"/>
          <w:vanish/>
          <w:w w:val="100"/>
          <w:sz w:val="18"/>
          <w:szCs w:val="18"/>
        </w:rPr>
        <w:t>(#2513, #2592, #2694)</w:t>
      </w:r>
      <w:r w:rsidR="00366FDE" w:rsidRPr="00366FDE">
        <w:rPr>
          <w:rStyle w:val="SC9274437"/>
          <w:b/>
          <w:i w:val="0"/>
          <w:iCs w:val="0"/>
        </w:rPr>
        <w:t xml:space="preserve"> (</w:t>
      </w:r>
      <w:r w:rsidR="00366FDE" w:rsidRPr="00366FDE">
        <w:rPr>
          <w:rStyle w:val="SC9274437"/>
          <w:b/>
          <w:i w:val="0"/>
          <w:iCs w:val="0"/>
          <w:highlight w:val="yellow"/>
        </w:rPr>
        <w:t xml:space="preserve">CID </w:t>
      </w:r>
      <w:r w:rsidR="00916455">
        <w:rPr>
          <w:rStyle w:val="SC9274437"/>
          <w:b/>
          <w:i w:val="0"/>
          <w:iCs w:val="0"/>
          <w:highlight w:val="yellow"/>
        </w:rPr>
        <w:t>3357</w:t>
      </w:r>
      <w:r w:rsidR="00366FDE" w:rsidRPr="00366FDE">
        <w:rPr>
          <w:rStyle w:val="SC9274437"/>
          <w:b/>
          <w:i w:val="0"/>
          <w:iCs w:val="0"/>
        </w:rPr>
        <w:t>)</w:t>
      </w:r>
    </w:p>
    <w:p w14:paraId="22063959" w14:textId="77777777" w:rsidR="00E77B72" w:rsidRDefault="00E77B72" w:rsidP="00E77B72">
      <w:pPr>
        <w:pStyle w:val="H5"/>
        <w:numPr>
          <w:ilvl w:val="0"/>
          <w:numId w:val="47"/>
        </w:numPr>
        <w:rPr>
          <w:w w:val="100"/>
        </w:rPr>
      </w:pPr>
      <w:r>
        <w:rPr>
          <w:w w:val="100"/>
        </w:rPr>
        <w:t>Function</w:t>
      </w:r>
    </w:p>
    <w:p w14:paraId="63D2BD3B" w14:textId="77777777" w:rsidR="00E77B72" w:rsidRDefault="00E77B72" w:rsidP="00E77B72">
      <w:pPr>
        <w:pStyle w:val="T"/>
        <w:rPr>
          <w:w w:val="100"/>
        </w:rPr>
      </w:pPr>
      <w:proofErr w:type="gramStart"/>
      <w:r>
        <w:rPr>
          <w:w w:val="100"/>
        </w:rPr>
        <w:t>This primitive requests</w:t>
      </w:r>
      <w:proofErr w:type="gramEnd"/>
      <w:r>
        <w:rPr>
          <w:w w:val="100"/>
        </w:rPr>
        <w:t xml:space="preserve"> a survey of a WUR Discovery frame.</w:t>
      </w:r>
    </w:p>
    <w:p w14:paraId="26B27F97" w14:textId="77777777" w:rsidR="00E77B72" w:rsidRDefault="00E77B72" w:rsidP="00E77B72">
      <w:pPr>
        <w:pStyle w:val="H5"/>
        <w:numPr>
          <w:ilvl w:val="0"/>
          <w:numId w:val="48"/>
        </w:numPr>
        <w:rPr>
          <w:w w:val="100"/>
        </w:rPr>
      </w:pPr>
      <w:r>
        <w:rPr>
          <w:w w:val="100"/>
        </w:rPr>
        <w:t>Semantics of the service primitive</w:t>
      </w:r>
    </w:p>
    <w:p w14:paraId="37A18749" w14:textId="4ACFC566" w:rsidR="0062633F" w:rsidRDefault="0062633F" w:rsidP="00E77B72">
      <w:pPr>
        <w:pStyle w:val="T"/>
        <w:rPr>
          <w:w w:val="100"/>
        </w:rPr>
      </w:pPr>
      <w:proofErr w:type="spellStart"/>
      <w:r w:rsidRPr="00951F63">
        <w:rPr>
          <w:b/>
          <w:i/>
          <w:sz w:val="24"/>
          <w:highlight w:val="yellow"/>
          <w:lang w:val="en-GB"/>
        </w:rPr>
        <w:t>TGba</w:t>
      </w:r>
      <w:proofErr w:type="spellEnd"/>
      <w:r w:rsidRPr="00951F63">
        <w:rPr>
          <w:b/>
          <w:i/>
          <w:sz w:val="24"/>
          <w:highlight w:val="yellow"/>
          <w:lang w:val="en-GB"/>
        </w:rPr>
        <w:t xml:space="preserve"> editor:</w:t>
      </w:r>
      <w:r>
        <w:rPr>
          <w:b/>
          <w:i/>
          <w:sz w:val="24"/>
          <w:highlight w:val="yellow"/>
          <w:lang w:val="en-GB"/>
        </w:rPr>
        <w:t xml:space="preserve"> Modify the following sections in </w:t>
      </w:r>
      <w:r w:rsidRPr="00951F63">
        <w:rPr>
          <w:b/>
          <w:i/>
          <w:sz w:val="24"/>
          <w:highlight w:val="yellow"/>
          <w:lang w:val="en-GB"/>
        </w:rPr>
        <w:t>802.11ba</w:t>
      </w:r>
      <w:r>
        <w:rPr>
          <w:b/>
          <w:i/>
          <w:sz w:val="24"/>
          <w:highlight w:val="yellow"/>
          <w:lang w:val="en-GB"/>
        </w:rPr>
        <w:t xml:space="preserve"> </w:t>
      </w:r>
      <w:r w:rsidRPr="00951F63">
        <w:rPr>
          <w:b/>
          <w:i/>
          <w:sz w:val="24"/>
          <w:highlight w:val="yellow"/>
          <w:lang w:val="en-GB"/>
        </w:rPr>
        <w:t>D</w:t>
      </w:r>
      <w:r>
        <w:rPr>
          <w:b/>
          <w:i/>
          <w:sz w:val="24"/>
          <w:highlight w:val="yellow"/>
          <w:lang w:val="en-GB"/>
        </w:rPr>
        <w:t>3</w:t>
      </w:r>
      <w:r w:rsidRPr="00951F63">
        <w:rPr>
          <w:b/>
          <w:i/>
          <w:sz w:val="24"/>
          <w:highlight w:val="yellow"/>
          <w:lang w:val="en-GB"/>
        </w:rPr>
        <w:t>.0 as below (Track Change ON):</w:t>
      </w:r>
    </w:p>
    <w:p w14:paraId="28D580B3" w14:textId="522D8704" w:rsidR="00E77B72" w:rsidRDefault="00E77B72" w:rsidP="00E77B72">
      <w:pPr>
        <w:pStyle w:val="T"/>
        <w:rPr>
          <w:w w:val="100"/>
        </w:rPr>
      </w:pPr>
      <w:proofErr w:type="gramStart"/>
      <w:r>
        <w:rPr>
          <w:w w:val="100"/>
        </w:rPr>
        <w:lastRenderedPageBreak/>
        <w:t>This primitive parameters</w:t>
      </w:r>
      <w:proofErr w:type="gramEnd"/>
      <w:r>
        <w:rPr>
          <w:w w:val="100"/>
        </w:rPr>
        <w:t xml:space="preserve"> are as follows:</w:t>
      </w:r>
    </w:p>
    <w:p w14:paraId="21B71963" w14:textId="77777777" w:rsidR="00E77B72" w:rsidRDefault="00E77B72" w:rsidP="00E77B72">
      <w:pPr>
        <w:pStyle w:val="T"/>
        <w:suppressAutoHyphens/>
        <w:spacing w:before="0" w:line="240" w:lineRule="auto"/>
        <w:ind w:left="720"/>
        <w:rPr>
          <w:w w:val="100"/>
          <w:lang w:val="en-GB"/>
        </w:rPr>
      </w:pPr>
      <w:r>
        <w:rPr>
          <w:w w:val="100"/>
          <w:lang w:val="en-GB"/>
        </w:rPr>
        <w:t>MLME-</w:t>
      </w:r>
      <w:proofErr w:type="spellStart"/>
      <w:r>
        <w:rPr>
          <w:w w:val="100"/>
          <w:lang w:val="en-GB"/>
        </w:rPr>
        <w:t>WURDISCOVERY.request</w:t>
      </w:r>
      <w:proofErr w:type="spellEnd"/>
      <w:r>
        <w:rPr>
          <w:w w:val="100"/>
          <w:lang w:val="en-GB"/>
        </w:rPr>
        <w:t>(</w:t>
      </w:r>
    </w:p>
    <w:p w14:paraId="0855B3F3" w14:textId="310F56D7" w:rsidR="00E77B72" w:rsidRDefault="00E77B72" w:rsidP="00E77B72">
      <w:pPr>
        <w:pStyle w:val="T"/>
        <w:suppressAutoHyphens/>
        <w:spacing w:before="0" w:line="240" w:lineRule="auto"/>
        <w:ind w:left="720"/>
        <w:rPr>
          <w:ins w:id="8" w:author="Chitrakar　Rojan" w:date="2019-07-01T13:27:00Z"/>
          <w:w w:val="100"/>
          <w:lang w:val="en-GB"/>
        </w:rPr>
      </w:pP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proofErr w:type="spellStart"/>
      <w:r>
        <w:rPr>
          <w:w w:val="100"/>
          <w:lang w:val="en-GB"/>
        </w:rPr>
        <w:t>WURDiscoveryChannelList</w:t>
      </w:r>
      <w:proofErr w:type="spellEnd"/>
      <w:r>
        <w:rPr>
          <w:w w:val="100"/>
          <w:lang w:val="en-GB"/>
        </w:rPr>
        <w:t>,</w:t>
      </w:r>
    </w:p>
    <w:p w14:paraId="34833C77" w14:textId="61C28F9A" w:rsidR="00254F6D" w:rsidRDefault="00254F6D" w:rsidP="00E77B72">
      <w:pPr>
        <w:pStyle w:val="T"/>
        <w:suppressAutoHyphens/>
        <w:spacing w:before="0" w:line="240" w:lineRule="auto"/>
        <w:ind w:left="720"/>
        <w:rPr>
          <w:w w:val="100"/>
          <w:lang w:val="en-GB"/>
        </w:rPr>
      </w:pPr>
      <w:ins w:id="9" w:author="Chitrakar　Rojan" w:date="2019-07-01T13:27:00Z"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proofErr w:type="spellStart"/>
        <w:r>
          <w:rPr>
            <w:w w:val="100"/>
            <w:lang w:val="en-GB"/>
          </w:rPr>
          <w:t>MinChannelTime</w:t>
        </w:r>
        <w:proofErr w:type="spellEnd"/>
        <w:r>
          <w:rPr>
            <w:w w:val="100"/>
            <w:lang w:val="en-GB"/>
          </w:rPr>
          <w:t>,</w:t>
        </w:r>
      </w:ins>
    </w:p>
    <w:p w14:paraId="5AE5219B" w14:textId="558D840A" w:rsidR="00E77B72" w:rsidRDefault="00E77B72" w:rsidP="00E77B72">
      <w:pPr>
        <w:pStyle w:val="T"/>
        <w:suppressAutoHyphens/>
        <w:spacing w:before="0" w:line="240" w:lineRule="auto"/>
        <w:ind w:left="720"/>
        <w:rPr>
          <w:w w:val="100"/>
          <w:lang w:val="en-GB"/>
        </w:rPr>
      </w:pP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proofErr w:type="spellStart"/>
      <w:r>
        <w:rPr>
          <w:w w:val="100"/>
          <w:lang w:val="en-GB"/>
        </w:rPr>
        <w:t>MaxChannelTime</w:t>
      </w:r>
      <w:proofErr w:type="spellEnd"/>
      <w:r>
        <w:rPr>
          <w:w w:val="100"/>
          <w:lang w:val="en-GB"/>
        </w:rPr>
        <w:t>,</w:t>
      </w:r>
    </w:p>
    <w:p w14:paraId="23471738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lang w:val="en-GB"/>
        </w:rPr>
      </w:pPr>
      <w:r>
        <w:rPr>
          <w:w w:val="100"/>
          <w:lang w:val="en-GB"/>
        </w:rPr>
        <w:t>Transmitter ID,</w:t>
      </w:r>
    </w:p>
    <w:p w14:paraId="795285FF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lang w:val="en-GB"/>
        </w:rPr>
      </w:pPr>
      <w:proofErr w:type="spellStart"/>
      <w:r>
        <w:rPr>
          <w:w w:val="100"/>
          <w:lang w:val="en-GB"/>
        </w:rPr>
        <w:t>CompressedBSSID_MSB</w:t>
      </w:r>
      <w:proofErr w:type="spellEnd"/>
      <w:r>
        <w:rPr>
          <w:w w:val="100"/>
          <w:lang w:val="en-GB"/>
        </w:rPr>
        <w:t>,</w:t>
      </w:r>
    </w:p>
    <w:p w14:paraId="6DEB92DA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sz w:val="24"/>
          <w:szCs w:val="24"/>
        </w:rPr>
      </w:pPr>
      <w:r>
        <w:rPr>
          <w:w w:val="100"/>
          <w:lang w:val="en-GB"/>
        </w:rPr>
        <w:t>Compressed SSID)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77B72" w14:paraId="284AD173" w14:textId="77777777" w:rsidTr="00140E28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16DA1EC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5E97D6D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97D9C42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2E0773A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77B72" w14:paraId="380E7FA3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951F979" w14:textId="77777777" w:rsidR="00E77B72" w:rsidRDefault="00E77B72" w:rsidP="00140E28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t>WURDiscoveryChannelList</w:t>
            </w:r>
            <w:proofErr w:type="spellEnd"/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DC88D9" w14:textId="77777777" w:rsidR="00E77B72" w:rsidRDefault="00E77B72" w:rsidP="00140E28">
            <w:pPr>
              <w:pStyle w:val="TableText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A set of operating class and channel information as defined in 9.4.1.22</w:t>
            </w:r>
          </w:p>
          <w:p w14:paraId="7F7ACA44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(Operating Class and Channel field).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AE7FF3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Each channel is</w:t>
            </w:r>
          </w:p>
          <w:p w14:paraId="556F60D2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selected from the</w:t>
            </w:r>
          </w:p>
          <w:p w14:paraId="2CE2466F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valid channel range</w:t>
            </w:r>
          </w:p>
          <w:p w14:paraId="7FB4EA9C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the appropriate</w:t>
            </w:r>
          </w:p>
          <w:p w14:paraId="5A995E27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PHY and carrier set.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BDE532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Specifies the WUR discovery channels that are examined when scanning for a WUR Discovery frame.</w:t>
            </w:r>
          </w:p>
        </w:tc>
      </w:tr>
      <w:tr w:rsidR="009470D0" w14:paraId="613BAB3C" w14:textId="77777777" w:rsidTr="00140E28">
        <w:trPr>
          <w:trHeight w:val="1140"/>
          <w:jc w:val="center"/>
          <w:ins w:id="10" w:author="Chitrakar　Rojan" w:date="2019-07-01T13:27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22031F9" w14:textId="1FD423A7" w:rsidR="009470D0" w:rsidRDefault="009470D0" w:rsidP="00140E28">
            <w:pPr>
              <w:pStyle w:val="TableText"/>
              <w:rPr>
                <w:ins w:id="11" w:author="Chitrakar　Rojan" w:date="2019-07-01T13:27:00Z"/>
                <w:w w:val="100"/>
                <w:lang w:val="en-GB"/>
              </w:rPr>
            </w:pPr>
            <w:proofErr w:type="spellStart"/>
            <w:ins w:id="12" w:author="Chitrakar　Rojan" w:date="2019-07-01T13:27:00Z">
              <w:r w:rsidRPr="009470D0">
                <w:rPr>
                  <w:w w:val="100"/>
                  <w:lang w:val="en-GB"/>
                </w:rPr>
                <w:t>MinChannelTime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829FB6C" w14:textId="0DD8C689" w:rsidR="009470D0" w:rsidRDefault="009470D0" w:rsidP="00140E28">
            <w:pPr>
              <w:pStyle w:val="TableText"/>
              <w:rPr>
                <w:ins w:id="13" w:author="Chitrakar　Rojan" w:date="2019-07-01T13:27:00Z"/>
                <w:w w:val="100"/>
                <w:lang w:val="en-GB"/>
              </w:rPr>
            </w:pPr>
            <w:ins w:id="14" w:author="Chitrakar　Rojan" w:date="2019-07-01T13:27:00Z">
              <w:r>
                <w:rPr>
                  <w:w w:val="100"/>
                  <w:lang w:val="en-GB"/>
                </w:rPr>
                <w:t>Integer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9F092B" w14:textId="072CB47F" w:rsidR="009470D0" w:rsidRDefault="009470D0" w:rsidP="00140E28">
            <w:pPr>
              <w:pStyle w:val="TableText"/>
              <w:rPr>
                <w:ins w:id="15" w:author="Chitrakar　Rojan" w:date="2019-07-01T13:27:00Z"/>
                <w:w w:val="100"/>
              </w:rPr>
            </w:pPr>
            <w:ins w:id="16" w:author="Chitrakar　Rojan" w:date="2019-07-01T13:27:00Z">
              <w:r>
                <w:rPr>
                  <w:w w:val="100"/>
                </w:rPr>
                <w:t>NA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E0D5218" w14:textId="380A9FF3" w:rsidR="00250F5D" w:rsidRDefault="00250F5D" w:rsidP="00250F5D">
            <w:pPr>
              <w:pStyle w:val="TableText"/>
              <w:suppressAutoHyphens/>
              <w:rPr>
                <w:ins w:id="17" w:author="Chitrakar　Rojan" w:date="2019-07-01T13:28:00Z"/>
                <w:w w:val="100"/>
                <w:lang w:val="en-GB"/>
              </w:rPr>
            </w:pPr>
            <w:ins w:id="18" w:author="Chitrakar　Rojan" w:date="2019-07-01T13:28:00Z">
              <w:r>
                <w:rPr>
                  <w:w w:val="100"/>
                  <w:lang w:val="en-GB"/>
                </w:rPr>
                <w:t>The minimum time (in TU) to spend on</w:t>
              </w:r>
            </w:ins>
          </w:p>
          <w:p w14:paraId="692F9388" w14:textId="5013361D" w:rsidR="009470D0" w:rsidRDefault="00250F5D" w:rsidP="00250F5D">
            <w:pPr>
              <w:pStyle w:val="TableText"/>
              <w:suppressAutoHyphens/>
              <w:rPr>
                <w:ins w:id="19" w:author="Chitrakar　Rojan" w:date="2019-07-01T13:27:00Z"/>
                <w:w w:val="100"/>
                <w:lang w:val="en-GB"/>
              </w:rPr>
            </w:pPr>
            <w:ins w:id="20" w:author="Chitrakar　Rojan" w:date="2019-07-01T13:28:00Z">
              <w:r>
                <w:rPr>
                  <w:w w:val="100"/>
                  <w:lang w:val="en-GB"/>
                </w:rPr>
                <w:t>each WUR discovery channel when scanning for WUR Discovery frames.</w:t>
              </w:r>
            </w:ins>
          </w:p>
        </w:tc>
      </w:tr>
      <w:tr w:rsidR="00E77B72" w14:paraId="4338CFED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F436D34" w14:textId="77777777" w:rsidR="00E77B72" w:rsidRDefault="00E77B72" w:rsidP="00140E28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t>MaxChannelTime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C12753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0E8747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&gt;2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9686677" w14:textId="77777777" w:rsidR="00E77B72" w:rsidRDefault="00E77B72" w:rsidP="00140E28">
            <w:pPr>
              <w:pStyle w:val="TableText"/>
              <w:suppressAutoHyphens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The maximum time (in TU) to spend on</w:t>
            </w:r>
          </w:p>
          <w:p w14:paraId="752FBB7E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each WUR discovery channel when scanning for WUR Discovery frames.</w:t>
            </w:r>
          </w:p>
        </w:tc>
      </w:tr>
      <w:tr w:rsidR="00E77B72" w14:paraId="67623320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8D9A60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Transmitter 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4684890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B4A789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As defined in 29.5.3 (Transmitter ID)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08C09D7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Transmitter ID of the WUR AP to be discovered. This parameter is optionally present.</w:t>
            </w:r>
          </w:p>
        </w:tc>
      </w:tr>
      <w:tr w:rsidR="00E77B72" w14:paraId="26CB3DC4" w14:textId="77777777" w:rsidTr="00140E28">
        <w:trPr>
          <w:trHeight w:val="15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D505167" w14:textId="77777777" w:rsidR="00E77B72" w:rsidRDefault="00E77B72" w:rsidP="00140E28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t>CompressedBSSID_MSB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4FC325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7FE3D68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8685E3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12 MSBs of the compressed BSSID of the WUR AP carried in the T</w:t>
            </w:r>
            <w:r>
              <w:rPr>
                <w:vanish/>
                <w:w w:val="100"/>
                <w:sz w:val="22"/>
                <w:szCs w:val="22"/>
                <w:u w:val="thick"/>
                <w:lang w:val="en-GB"/>
              </w:rPr>
              <w:t xml:space="preserve">ype </w:t>
            </w:r>
            <w:r>
              <w:rPr>
                <w:w w:val="100"/>
                <w:lang w:val="en-GB"/>
              </w:rPr>
              <w:t xml:space="preserve">ype Dependent </w:t>
            </w:r>
            <w:r>
              <w:rPr>
                <w:vanish/>
                <w:w w:val="100"/>
                <w:sz w:val="22"/>
                <w:szCs w:val="22"/>
                <w:u w:val="thick"/>
                <w:lang w:val="en-GB"/>
              </w:rPr>
              <w:t>ependent</w:t>
            </w:r>
            <w:r>
              <w:rPr>
                <w:w w:val="100"/>
                <w:lang w:val="en-GB"/>
              </w:rPr>
              <w:t>Control field of the WUR Discovery frame.</w:t>
            </w:r>
            <w:r>
              <w:rPr>
                <w:vanish/>
                <w:w w:val="100"/>
                <w:u w:val="thick"/>
              </w:rPr>
              <w:t>(#Ed)</w:t>
            </w:r>
          </w:p>
        </w:tc>
      </w:tr>
      <w:tr w:rsidR="00E77B72" w14:paraId="0850792A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E0D5C0C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Compressed SSID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1911C04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6EC8F41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C40AD97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16 LSBs of the Short-SSID of the WUR AP to be discovered. This parameter is optionally present.</w:t>
            </w:r>
          </w:p>
        </w:tc>
      </w:tr>
    </w:tbl>
    <w:p w14:paraId="1244E4C0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sz w:val="24"/>
          <w:szCs w:val="24"/>
        </w:rPr>
      </w:pPr>
    </w:p>
    <w:p w14:paraId="63210A1F" w14:textId="77777777" w:rsidR="00E77B72" w:rsidRPr="00F561FA" w:rsidRDefault="00E77B72" w:rsidP="00F94FC0">
      <w:pPr>
        <w:pStyle w:val="T"/>
        <w:ind w:left="2694" w:hanging="142"/>
        <w:contextualSpacing/>
        <w:rPr>
          <w:lang w:eastAsia="zh-CN"/>
        </w:rPr>
      </w:pPr>
    </w:p>
    <w:sectPr w:rsidR="00E77B72" w:rsidRPr="00F561F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6595" w14:textId="77777777" w:rsidR="00D80891" w:rsidRDefault="00D80891">
      <w:r>
        <w:separator/>
      </w:r>
    </w:p>
  </w:endnote>
  <w:endnote w:type="continuationSeparator" w:id="0">
    <w:p w14:paraId="00620B87" w14:textId="77777777" w:rsidR="00D80891" w:rsidRDefault="00D8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AA56" w14:textId="77777777" w:rsidR="002F2E0F" w:rsidRDefault="00D808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F2E0F">
      <w:t>Submission</w:t>
    </w:r>
    <w:r>
      <w:fldChar w:fldCharType="end"/>
    </w:r>
    <w:r w:rsidR="002F2E0F">
      <w:tab/>
      <w:t xml:space="preserve">page </w:t>
    </w:r>
    <w:r w:rsidR="002F2E0F">
      <w:fldChar w:fldCharType="begin"/>
    </w:r>
    <w:r w:rsidR="002F2E0F">
      <w:instrText xml:space="preserve">page </w:instrText>
    </w:r>
    <w:r w:rsidR="002F2E0F">
      <w:fldChar w:fldCharType="separate"/>
    </w:r>
    <w:r w:rsidR="002F2E0F">
      <w:rPr>
        <w:noProof/>
      </w:rPr>
      <w:t>12</w:t>
    </w:r>
    <w:r w:rsidR="002F2E0F">
      <w:rPr>
        <w:noProof/>
      </w:rPr>
      <w:fldChar w:fldCharType="end"/>
    </w:r>
    <w:r w:rsidR="002F2E0F">
      <w:tab/>
      <w:t xml:space="preserve">Rojan Chitrakar, Panasonic </w:t>
    </w:r>
    <w:r w:rsidR="002F2E0F">
      <w:fldChar w:fldCharType="begin"/>
    </w:r>
    <w:r w:rsidR="002F2E0F">
      <w:instrText xml:space="preserve"> COMMENTS  \* MERGEFORMAT </w:instrText>
    </w:r>
    <w:r w:rsidR="002F2E0F">
      <w:fldChar w:fldCharType="end"/>
    </w:r>
  </w:p>
  <w:p w14:paraId="2CEB5C3E" w14:textId="77777777" w:rsidR="002F2E0F" w:rsidRPr="00F60BF6" w:rsidRDefault="002F2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B35E" w14:textId="77777777" w:rsidR="00D80891" w:rsidRDefault="00D80891">
      <w:r>
        <w:separator/>
      </w:r>
    </w:p>
  </w:footnote>
  <w:footnote w:type="continuationSeparator" w:id="0">
    <w:p w14:paraId="3837FB94" w14:textId="77777777" w:rsidR="00D80891" w:rsidRDefault="00D8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6799" w14:textId="12F9F9BA" w:rsidR="002F2E0F" w:rsidRDefault="00F2379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</w:t>
    </w:r>
    <w:r w:rsidR="002F2E0F">
      <w:t xml:space="preserve"> 2019</w:t>
    </w:r>
    <w:r w:rsidR="002F2E0F">
      <w:tab/>
    </w:r>
    <w:r w:rsidR="002F2E0F">
      <w:tab/>
      <w:t>doc.: IEEE 802.11-19/</w:t>
    </w:r>
    <w:r w:rsidR="004C3971">
      <w:t>1068</w:t>
    </w:r>
    <w:r w:rsidR="002F2E0F" w:rsidRPr="00362CD1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75B6461"/>
    <w:multiLevelType w:val="multilevel"/>
    <w:tmpl w:val="6C7A2600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CC6D87"/>
    <w:multiLevelType w:val="multilevel"/>
    <w:tmpl w:val="56881290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65506B"/>
    <w:multiLevelType w:val="multilevel"/>
    <w:tmpl w:val="D1D205C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A2A0D"/>
    <w:multiLevelType w:val="multilevel"/>
    <w:tmpl w:val="D53885B0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8937A7"/>
    <w:multiLevelType w:val="multilevel"/>
    <w:tmpl w:val="9A98295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5"/>
  </w:num>
  <w:num w:numId="10">
    <w:abstractNumId w:val="2"/>
  </w:num>
  <w:num w:numId="11">
    <w:abstractNumId w:val="7"/>
  </w:num>
  <w:num w:numId="12">
    <w:abstractNumId w:val="1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1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12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12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12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12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122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12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8"/>
  </w:num>
  <w:num w:numId="43">
    <w:abstractNumId w:val="6"/>
  </w:num>
  <w:num w:numId="44">
    <w:abstractNumId w:val="1"/>
    <w:lvlOverride w:ilvl="0">
      <w:lvl w:ilvl="0">
        <w:start w:val="1"/>
        <w:numFmt w:val="bullet"/>
        <w:lvlText w:val="6.3.1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1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1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6.3.12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6.3.1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trakar　Rojan">
    <w15:presenceInfo w15:providerId="AD" w15:userId="S-1-5-21-3734395507-3439540992-2097805461-755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AFC"/>
    <w:rsid w:val="00002519"/>
    <w:rsid w:val="0000257B"/>
    <w:rsid w:val="00002B6A"/>
    <w:rsid w:val="00005903"/>
    <w:rsid w:val="00006852"/>
    <w:rsid w:val="0000758E"/>
    <w:rsid w:val="00007917"/>
    <w:rsid w:val="00010CA3"/>
    <w:rsid w:val="00010CA8"/>
    <w:rsid w:val="0001171C"/>
    <w:rsid w:val="00011A27"/>
    <w:rsid w:val="000128B4"/>
    <w:rsid w:val="00012AD4"/>
    <w:rsid w:val="00013718"/>
    <w:rsid w:val="00013A38"/>
    <w:rsid w:val="000154C3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27D"/>
    <w:rsid w:val="000335ED"/>
    <w:rsid w:val="00034E96"/>
    <w:rsid w:val="00035AE8"/>
    <w:rsid w:val="000371D3"/>
    <w:rsid w:val="0003771E"/>
    <w:rsid w:val="00037F35"/>
    <w:rsid w:val="000423B2"/>
    <w:rsid w:val="00042854"/>
    <w:rsid w:val="0005080D"/>
    <w:rsid w:val="000511D3"/>
    <w:rsid w:val="000514EB"/>
    <w:rsid w:val="00054058"/>
    <w:rsid w:val="00055A59"/>
    <w:rsid w:val="000567A2"/>
    <w:rsid w:val="0005724D"/>
    <w:rsid w:val="000572B6"/>
    <w:rsid w:val="000619B9"/>
    <w:rsid w:val="00061C3D"/>
    <w:rsid w:val="0006290F"/>
    <w:rsid w:val="0006375E"/>
    <w:rsid w:val="00065DB5"/>
    <w:rsid w:val="00066D8A"/>
    <w:rsid w:val="0006756F"/>
    <w:rsid w:val="00070B50"/>
    <w:rsid w:val="00071039"/>
    <w:rsid w:val="00072045"/>
    <w:rsid w:val="00072E8A"/>
    <w:rsid w:val="00074795"/>
    <w:rsid w:val="00075704"/>
    <w:rsid w:val="00075E78"/>
    <w:rsid w:val="00080395"/>
    <w:rsid w:val="000804D5"/>
    <w:rsid w:val="00080B3E"/>
    <w:rsid w:val="000818A3"/>
    <w:rsid w:val="000846C1"/>
    <w:rsid w:val="00084D76"/>
    <w:rsid w:val="00085B1F"/>
    <w:rsid w:val="00085F0E"/>
    <w:rsid w:val="00086BBE"/>
    <w:rsid w:val="00092EF7"/>
    <w:rsid w:val="00093ED9"/>
    <w:rsid w:val="000946B8"/>
    <w:rsid w:val="00094C78"/>
    <w:rsid w:val="00095671"/>
    <w:rsid w:val="0009756B"/>
    <w:rsid w:val="000979D0"/>
    <w:rsid w:val="000A013F"/>
    <w:rsid w:val="000A3A66"/>
    <w:rsid w:val="000A4683"/>
    <w:rsid w:val="000A6B90"/>
    <w:rsid w:val="000B0858"/>
    <w:rsid w:val="000B32CF"/>
    <w:rsid w:val="000B4202"/>
    <w:rsid w:val="000B6007"/>
    <w:rsid w:val="000B784B"/>
    <w:rsid w:val="000B79CD"/>
    <w:rsid w:val="000C0800"/>
    <w:rsid w:val="000C2EF6"/>
    <w:rsid w:val="000C5942"/>
    <w:rsid w:val="000C5F3E"/>
    <w:rsid w:val="000D01A8"/>
    <w:rsid w:val="000D0576"/>
    <w:rsid w:val="000D3CFB"/>
    <w:rsid w:val="000D4227"/>
    <w:rsid w:val="000D58AE"/>
    <w:rsid w:val="000E0CE9"/>
    <w:rsid w:val="000E1408"/>
    <w:rsid w:val="000E2CA6"/>
    <w:rsid w:val="000E3163"/>
    <w:rsid w:val="000E36C2"/>
    <w:rsid w:val="000E3EA3"/>
    <w:rsid w:val="000E4DD1"/>
    <w:rsid w:val="000F09C1"/>
    <w:rsid w:val="000F3D3B"/>
    <w:rsid w:val="000F5F2B"/>
    <w:rsid w:val="000F5F31"/>
    <w:rsid w:val="000F6CED"/>
    <w:rsid w:val="000F7201"/>
    <w:rsid w:val="000F7838"/>
    <w:rsid w:val="000F7A21"/>
    <w:rsid w:val="000F7EC8"/>
    <w:rsid w:val="00100759"/>
    <w:rsid w:val="00101596"/>
    <w:rsid w:val="0010281E"/>
    <w:rsid w:val="00102DC2"/>
    <w:rsid w:val="0010363F"/>
    <w:rsid w:val="0010567A"/>
    <w:rsid w:val="00105EE5"/>
    <w:rsid w:val="00106168"/>
    <w:rsid w:val="001072C2"/>
    <w:rsid w:val="00110B78"/>
    <w:rsid w:val="00111F98"/>
    <w:rsid w:val="001135E1"/>
    <w:rsid w:val="001171AF"/>
    <w:rsid w:val="00117386"/>
    <w:rsid w:val="0011759D"/>
    <w:rsid w:val="001178D2"/>
    <w:rsid w:val="00117BF7"/>
    <w:rsid w:val="00120468"/>
    <w:rsid w:val="00121ED1"/>
    <w:rsid w:val="00122858"/>
    <w:rsid w:val="001238CC"/>
    <w:rsid w:val="00126A78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6B6F"/>
    <w:rsid w:val="00146E55"/>
    <w:rsid w:val="00151501"/>
    <w:rsid w:val="00152E1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89A"/>
    <w:rsid w:val="00166F3B"/>
    <w:rsid w:val="00167F98"/>
    <w:rsid w:val="00170A3C"/>
    <w:rsid w:val="00172624"/>
    <w:rsid w:val="00172F06"/>
    <w:rsid w:val="00173E5E"/>
    <w:rsid w:val="0017432E"/>
    <w:rsid w:val="001747DB"/>
    <w:rsid w:val="00174B30"/>
    <w:rsid w:val="00175AE3"/>
    <w:rsid w:val="00176EDE"/>
    <w:rsid w:val="00177068"/>
    <w:rsid w:val="00180492"/>
    <w:rsid w:val="001849B7"/>
    <w:rsid w:val="00184E0C"/>
    <w:rsid w:val="00184E39"/>
    <w:rsid w:val="00185986"/>
    <w:rsid w:val="00185A13"/>
    <w:rsid w:val="001911EC"/>
    <w:rsid w:val="00191A34"/>
    <w:rsid w:val="00192A58"/>
    <w:rsid w:val="00192A5B"/>
    <w:rsid w:val="00192BD2"/>
    <w:rsid w:val="00195EBE"/>
    <w:rsid w:val="00197592"/>
    <w:rsid w:val="001A0F38"/>
    <w:rsid w:val="001A11AD"/>
    <w:rsid w:val="001A15B2"/>
    <w:rsid w:val="001A2591"/>
    <w:rsid w:val="001A2FA8"/>
    <w:rsid w:val="001A5286"/>
    <w:rsid w:val="001A597C"/>
    <w:rsid w:val="001A6E39"/>
    <w:rsid w:val="001A765F"/>
    <w:rsid w:val="001B19E8"/>
    <w:rsid w:val="001B28B4"/>
    <w:rsid w:val="001B2CC4"/>
    <w:rsid w:val="001B31A6"/>
    <w:rsid w:val="001B4FC3"/>
    <w:rsid w:val="001B7218"/>
    <w:rsid w:val="001C1ADC"/>
    <w:rsid w:val="001C34F7"/>
    <w:rsid w:val="001C5AFD"/>
    <w:rsid w:val="001C6358"/>
    <w:rsid w:val="001C63A2"/>
    <w:rsid w:val="001C6548"/>
    <w:rsid w:val="001C7EAD"/>
    <w:rsid w:val="001D11EB"/>
    <w:rsid w:val="001D6097"/>
    <w:rsid w:val="001D624C"/>
    <w:rsid w:val="001D6543"/>
    <w:rsid w:val="001D6DD2"/>
    <w:rsid w:val="001D723B"/>
    <w:rsid w:val="001D7BA8"/>
    <w:rsid w:val="001E048B"/>
    <w:rsid w:val="001E056E"/>
    <w:rsid w:val="001E0942"/>
    <w:rsid w:val="001E1245"/>
    <w:rsid w:val="001E1A96"/>
    <w:rsid w:val="001E4A38"/>
    <w:rsid w:val="001E53B2"/>
    <w:rsid w:val="001E5650"/>
    <w:rsid w:val="001E5896"/>
    <w:rsid w:val="001E6213"/>
    <w:rsid w:val="001E768F"/>
    <w:rsid w:val="001E7C44"/>
    <w:rsid w:val="001F07B2"/>
    <w:rsid w:val="001F0DC7"/>
    <w:rsid w:val="001F1C30"/>
    <w:rsid w:val="001F546A"/>
    <w:rsid w:val="001F5CBC"/>
    <w:rsid w:val="001F6580"/>
    <w:rsid w:val="001F7049"/>
    <w:rsid w:val="00204A82"/>
    <w:rsid w:val="002060CE"/>
    <w:rsid w:val="0020642D"/>
    <w:rsid w:val="00206617"/>
    <w:rsid w:val="002071F4"/>
    <w:rsid w:val="00210200"/>
    <w:rsid w:val="00210E83"/>
    <w:rsid w:val="00212A9C"/>
    <w:rsid w:val="0021445A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A20"/>
    <w:rsid w:val="002465FB"/>
    <w:rsid w:val="00250605"/>
    <w:rsid w:val="00250CF0"/>
    <w:rsid w:val="00250F5D"/>
    <w:rsid w:val="00251A90"/>
    <w:rsid w:val="0025252E"/>
    <w:rsid w:val="00252B32"/>
    <w:rsid w:val="002534BA"/>
    <w:rsid w:val="002543A7"/>
    <w:rsid w:val="002545BF"/>
    <w:rsid w:val="00254F6D"/>
    <w:rsid w:val="0025518D"/>
    <w:rsid w:val="002578D6"/>
    <w:rsid w:val="002606B7"/>
    <w:rsid w:val="002633B1"/>
    <w:rsid w:val="00263F67"/>
    <w:rsid w:val="00264EFE"/>
    <w:rsid w:val="002667D6"/>
    <w:rsid w:val="00266F7D"/>
    <w:rsid w:val="002677DF"/>
    <w:rsid w:val="00267BA6"/>
    <w:rsid w:val="00270FDC"/>
    <w:rsid w:val="002727FA"/>
    <w:rsid w:val="00273181"/>
    <w:rsid w:val="00273983"/>
    <w:rsid w:val="00274F76"/>
    <w:rsid w:val="00275F48"/>
    <w:rsid w:val="00276202"/>
    <w:rsid w:val="00280D2E"/>
    <w:rsid w:val="00281479"/>
    <w:rsid w:val="0028292F"/>
    <w:rsid w:val="002847EB"/>
    <w:rsid w:val="00284FFB"/>
    <w:rsid w:val="0028573D"/>
    <w:rsid w:val="0028704D"/>
    <w:rsid w:val="00287188"/>
    <w:rsid w:val="002873E4"/>
    <w:rsid w:val="002875A3"/>
    <w:rsid w:val="0029020B"/>
    <w:rsid w:val="00290C6D"/>
    <w:rsid w:val="00291DF9"/>
    <w:rsid w:val="002929AC"/>
    <w:rsid w:val="00293A62"/>
    <w:rsid w:val="00293F73"/>
    <w:rsid w:val="00295403"/>
    <w:rsid w:val="0029575F"/>
    <w:rsid w:val="00296944"/>
    <w:rsid w:val="002A0C93"/>
    <w:rsid w:val="002A3512"/>
    <w:rsid w:val="002A3868"/>
    <w:rsid w:val="002A390D"/>
    <w:rsid w:val="002A4A5B"/>
    <w:rsid w:val="002B03BA"/>
    <w:rsid w:val="002B24C4"/>
    <w:rsid w:val="002B3890"/>
    <w:rsid w:val="002B436C"/>
    <w:rsid w:val="002B6510"/>
    <w:rsid w:val="002C11FF"/>
    <w:rsid w:val="002C3043"/>
    <w:rsid w:val="002C4259"/>
    <w:rsid w:val="002C4346"/>
    <w:rsid w:val="002C6659"/>
    <w:rsid w:val="002D02D7"/>
    <w:rsid w:val="002D2D20"/>
    <w:rsid w:val="002D2EA5"/>
    <w:rsid w:val="002D4185"/>
    <w:rsid w:val="002D44BE"/>
    <w:rsid w:val="002D6B31"/>
    <w:rsid w:val="002E0FD4"/>
    <w:rsid w:val="002E13B4"/>
    <w:rsid w:val="002E17AD"/>
    <w:rsid w:val="002E1D58"/>
    <w:rsid w:val="002E309E"/>
    <w:rsid w:val="002E355D"/>
    <w:rsid w:val="002E36EB"/>
    <w:rsid w:val="002E3800"/>
    <w:rsid w:val="002E5056"/>
    <w:rsid w:val="002E6EBF"/>
    <w:rsid w:val="002F0431"/>
    <w:rsid w:val="002F098B"/>
    <w:rsid w:val="002F102F"/>
    <w:rsid w:val="002F1040"/>
    <w:rsid w:val="002F17F0"/>
    <w:rsid w:val="002F1B6D"/>
    <w:rsid w:val="002F1EAA"/>
    <w:rsid w:val="002F2390"/>
    <w:rsid w:val="002F2E0F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AA2"/>
    <w:rsid w:val="00304679"/>
    <w:rsid w:val="0030498F"/>
    <w:rsid w:val="00305F50"/>
    <w:rsid w:val="003063FB"/>
    <w:rsid w:val="00306744"/>
    <w:rsid w:val="00310242"/>
    <w:rsid w:val="003105D0"/>
    <w:rsid w:val="003111D3"/>
    <w:rsid w:val="003111DF"/>
    <w:rsid w:val="003113D0"/>
    <w:rsid w:val="003128F2"/>
    <w:rsid w:val="00314DE7"/>
    <w:rsid w:val="003154F7"/>
    <w:rsid w:val="00316488"/>
    <w:rsid w:val="003165E2"/>
    <w:rsid w:val="0031742F"/>
    <w:rsid w:val="00320E15"/>
    <w:rsid w:val="003241C9"/>
    <w:rsid w:val="003243E4"/>
    <w:rsid w:val="00325031"/>
    <w:rsid w:val="0032532C"/>
    <w:rsid w:val="00331625"/>
    <w:rsid w:val="00331E45"/>
    <w:rsid w:val="0033263A"/>
    <w:rsid w:val="0033321B"/>
    <w:rsid w:val="003333DD"/>
    <w:rsid w:val="00333DDF"/>
    <w:rsid w:val="00334998"/>
    <w:rsid w:val="003368A8"/>
    <w:rsid w:val="003369B1"/>
    <w:rsid w:val="00341390"/>
    <w:rsid w:val="00341ADC"/>
    <w:rsid w:val="00341C5E"/>
    <w:rsid w:val="00343E99"/>
    <w:rsid w:val="0034471A"/>
    <w:rsid w:val="00344903"/>
    <w:rsid w:val="00346FF3"/>
    <w:rsid w:val="003471BA"/>
    <w:rsid w:val="00347A17"/>
    <w:rsid w:val="0035017F"/>
    <w:rsid w:val="0035042C"/>
    <w:rsid w:val="0035109A"/>
    <w:rsid w:val="00352FD6"/>
    <w:rsid w:val="00353808"/>
    <w:rsid w:val="00356FE9"/>
    <w:rsid w:val="0035701E"/>
    <w:rsid w:val="0035725E"/>
    <w:rsid w:val="00357260"/>
    <w:rsid w:val="00357B12"/>
    <w:rsid w:val="00360C26"/>
    <w:rsid w:val="00361E95"/>
    <w:rsid w:val="00362CD1"/>
    <w:rsid w:val="00362F36"/>
    <w:rsid w:val="003632E2"/>
    <w:rsid w:val="00363366"/>
    <w:rsid w:val="00363945"/>
    <w:rsid w:val="003639EB"/>
    <w:rsid w:val="00363F4D"/>
    <w:rsid w:val="003642E1"/>
    <w:rsid w:val="0036569A"/>
    <w:rsid w:val="00365E37"/>
    <w:rsid w:val="003662F2"/>
    <w:rsid w:val="00366641"/>
    <w:rsid w:val="00366FDE"/>
    <w:rsid w:val="00370D54"/>
    <w:rsid w:val="0037198F"/>
    <w:rsid w:val="003745D9"/>
    <w:rsid w:val="00374F67"/>
    <w:rsid w:val="00375D98"/>
    <w:rsid w:val="003761B8"/>
    <w:rsid w:val="00380723"/>
    <w:rsid w:val="00381243"/>
    <w:rsid w:val="003837F2"/>
    <w:rsid w:val="00384647"/>
    <w:rsid w:val="00386264"/>
    <w:rsid w:val="00390150"/>
    <w:rsid w:val="003929FD"/>
    <w:rsid w:val="00397A0B"/>
    <w:rsid w:val="00397F99"/>
    <w:rsid w:val="003A0A25"/>
    <w:rsid w:val="003A0CE3"/>
    <w:rsid w:val="003A1172"/>
    <w:rsid w:val="003A325A"/>
    <w:rsid w:val="003A60F7"/>
    <w:rsid w:val="003A6FFB"/>
    <w:rsid w:val="003B051C"/>
    <w:rsid w:val="003B2038"/>
    <w:rsid w:val="003B4470"/>
    <w:rsid w:val="003B75F6"/>
    <w:rsid w:val="003C0B0B"/>
    <w:rsid w:val="003C1C1D"/>
    <w:rsid w:val="003C33FC"/>
    <w:rsid w:val="003C4835"/>
    <w:rsid w:val="003C5117"/>
    <w:rsid w:val="003C6D4E"/>
    <w:rsid w:val="003D071B"/>
    <w:rsid w:val="003D0724"/>
    <w:rsid w:val="003D1229"/>
    <w:rsid w:val="003D2692"/>
    <w:rsid w:val="003D301E"/>
    <w:rsid w:val="003D3811"/>
    <w:rsid w:val="003D48A7"/>
    <w:rsid w:val="003D5CB0"/>
    <w:rsid w:val="003D78AF"/>
    <w:rsid w:val="003E013D"/>
    <w:rsid w:val="003E1DA1"/>
    <w:rsid w:val="003E4321"/>
    <w:rsid w:val="003E6F16"/>
    <w:rsid w:val="003F037B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21E5"/>
    <w:rsid w:val="0040358F"/>
    <w:rsid w:val="00404B90"/>
    <w:rsid w:val="00405322"/>
    <w:rsid w:val="00405866"/>
    <w:rsid w:val="0041125A"/>
    <w:rsid w:val="0041233C"/>
    <w:rsid w:val="00413167"/>
    <w:rsid w:val="00414100"/>
    <w:rsid w:val="00416503"/>
    <w:rsid w:val="004220BB"/>
    <w:rsid w:val="00422303"/>
    <w:rsid w:val="00424118"/>
    <w:rsid w:val="00424414"/>
    <w:rsid w:val="00425B89"/>
    <w:rsid w:val="00425C31"/>
    <w:rsid w:val="00425D4E"/>
    <w:rsid w:val="004266EF"/>
    <w:rsid w:val="00432950"/>
    <w:rsid w:val="00433406"/>
    <w:rsid w:val="00433BF2"/>
    <w:rsid w:val="0043490F"/>
    <w:rsid w:val="00435B8B"/>
    <w:rsid w:val="004406EA"/>
    <w:rsid w:val="004409CE"/>
    <w:rsid w:val="00440C98"/>
    <w:rsid w:val="00441C91"/>
    <w:rsid w:val="00442037"/>
    <w:rsid w:val="00442861"/>
    <w:rsid w:val="00443B20"/>
    <w:rsid w:val="00444301"/>
    <w:rsid w:val="0044570A"/>
    <w:rsid w:val="004462F7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4BD4"/>
    <w:rsid w:val="004655C4"/>
    <w:rsid w:val="00466733"/>
    <w:rsid w:val="00466A08"/>
    <w:rsid w:val="004701F8"/>
    <w:rsid w:val="0047066F"/>
    <w:rsid w:val="00474AE0"/>
    <w:rsid w:val="00474B7E"/>
    <w:rsid w:val="004754AC"/>
    <w:rsid w:val="00477C49"/>
    <w:rsid w:val="004818C8"/>
    <w:rsid w:val="00481F12"/>
    <w:rsid w:val="0048395A"/>
    <w:rsid w:val="004853E9"/>
    <w:rsid w:val="00485F7C"/>
    <w:rsid w:val="00487C22"/>
    <w:rsid w:val="00490A7C"/>
    <w:rsid w:val="00491322"/>
    <w:rsid w:val="0049281B"/>
    <w:rsid w:val="0049405F"/>
    <w:rsid w:val="004949DF"/>
    <w:rsid w:val="00494EDD"/>
    <w:rsid w:val="00496822"/>
    <w:rsid w:val="00496A67"/>
    <w:rsid w:val="004A046D"/>
    <w:rsid w:val="004A0F14"/>
    <w:rsid w:val="004A2C69"/>
    <w:rsid w:val="004A5446"/>
    <w:rsid w:val="004A762E"/>
    <w:rsid w:val="004A7932"/>
    <w:rsid w:val="004B064B"/>
    <w:rsid w:val="004B0E87"/>
    <w:rsid w:val="004B2A3C"/>
    <w:rsid w:val="004B2B71"/>
    <w:rsid w:val="004B2F6C"/>
    <w:rsid w:val="004B36B2"/>
    <w:rsid w:val="004B546D"/>
    <w:rsid w:val="004B5698"/>
    <w:rsid w:val="004B7327"/>
    <w:rsid w:val="004C1C53"/>
    <w:rsid w:val="004C1E60"/>
    <w:rsid w:val="004C2573"/>
    <w:rsid w:val="004C3971"/>
    <w:rsid w:val="004C51D1"/>
    <w:rsid w:val="004C670C"/>
    <w:rsid w:val="004D0485"/>
    <w:rsid w:val="004D06FE"/>
    <w:rsid w:val="004D3B3F"/>
    <w:rsid w:val="004D455F"/>
    <w:rsid w:val="004D5353"/>
    <w:rsid w:val="004D5EBB"/>
    <w:rsid w:val="004D61A2"/>
    <w:rsid w:val="004D6850"/>
    <w:rsid w:val="004E0917"/>
    <w:rsid w:val="004E13CF"/>
    <w:rsid w:val="004E181C"/>
    <w:rsid w:val="004E228E"/>
    <w:rsid w:val="004E31BE"/>
    <w:rsid w:val="004E340C"/>
    <w:rsid w:val="004E5276"/>
    <w:rsid w:val="004E62B8"/>
    <w:rsid w:val="004F10C4"/>
    <w:rsid w:val="004F10D5"/>
    <w:rsid w:val="004F542F"/>
    <w:rsid w:val="004F5518"/>
    <w:rsid w:val="004F6745"/>
    <w:rsid w:val="004F6D90"/>
    <w:rsid w:val="004F72F3"/>
    <w:rsid w:val="005035D0"/>
    <w:rsid w:val="00503EE9"/>
    <w:rsid w:val="00506D91"/>
    <w:rsid w:val="005125AE"/>
    <w:rsid w:val="00512AA7"/>
    <w:rsid w:val="00512DD2"/>
    <w:rsid w:val="0051498D"/>
    <w:rsid w:val="00515CE3"/>
    <w:rsid w:val="00515F3E"/>
    <w:rsid w:val="005162BF"/>
    <w:rsid w:val="00516605"/>
    <w:rsid w:val="00516697"/>
    <w:rsid w:val="00517BB6"/>
    <w:rsid w:val="00520DE2"/>
    <w:rsid w:val="00521C71"/>
    <w:rsid w:val="005229C6"/>
    <w:rsid w:val="005239BF"/>
    <w:rsid w:val="00523D51"/>
    <w:rsid w:val="0053207D"/>
    <w:rsid w:val="0053513C"/>
    <w:rsid w:val="005352E1"/>
    <w:rsid w:val="00536062"/>
    <w:rsid w:val="005364A1"/>
    <w:rsid w:val="0053793F"/>
    <w:rsid w:val="005413DE"/>
    <w:rsid w:val="00542363"/>
    <w:rsid w:val="00545AAE"/>
    <w:rsid w:val="00547544"/>
    <w:rsid w:val="0054776B"/>
    <w:rsid w:val="00547A2F"/>
    <w:rsid w:val="00547D8E"/>
    <w:rsid w:val="00550228"/>
    <w:rsid w:val="00551162"/>
    <w:rsid w:val="0055128B"/>
    <w:rsid w:val="005515BB"/>
    <w:rsid w:val="0055267F"/>
    <w:rsid w:val="00552975"/>
    <w:rsid w:val="00552C5D"/>
    <w:rsid w:val="0055681E"/>
    <w:rsid w:val="005573D2"/>
    <w:rsid w:val="00557AA5"/>
    <w:rsid w:val="00560F56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74C"/>
    <w:rsid w:val="00576254"/>
    <w:rsid w:val="00576508"/>
    <w:rsid w:val="00576EEC"/>
    <w:rsid w:val="00577FD0"/>
    <w:rsid w:val="00581754"/>
    <w:rsid w:val="00583917"/>
    <w:rsid w:val="00583DF8"/>
    <w:rsid w:val="00584126"/>
    <w:rsid w:val="005865F3"/>
    <w:rsid w:val="00587447"/>
    <w:rsid w:val="00591556"/>
    <w:rsid w:val="0059174B"/>
    <w:rsid w:val="0059472C"/>
    <w:rsid w:val="00595993"/>
    <w:rsid w:val="00597A1B"/>
    <w:rsid w:val="005A2744"/>
    <w:rsid w:val="005A36B9"/>
    <w:rsid w:val="005A3CE6"/>
    <w:rsid w:val="005A4D61"/>
    <w:rsid w:val="005A78B4"/>
    <w:rsid w:val="005B33DA"/>
    <w:rsid w:val="005B341A"/>
    <w:rsid w:val="005B3884"/>
    <w:rsid w:val="005B578D"/>
    <w:rsid w:val="005C1485"/>
    <w:rsid w:val="005C1A43"/>
    <w:rsid w:val="005C202F"/>
    <w:rsid w:val="005C3139"/>
    <w:rsid w:val="005C43C6"/>
    <w:rsid w:val="005C6813"/>
    <w:rsid w:val="005D0034"/>
    <w:rsid w:val="005D055E"/>
    <w:rsid w:val="005D1901"/>
    <w:rsid w:val="005D2201"/>
    <w:rsid w:val="005D3FDA"/>
    <w:rsid w:val="005D5886"/>
    <w:rsid w:val="005D7DB9"/>
    <w:rsid w:val="005E0FB2"/>
    <w:rsid w:val="005E1223"/>
    <w:rsid w:val="005E1B40"/>
    <w:rsid w:val="005E5272"/>
    <w:rsid w:val="005E77EC"/>
    <w:rsid w:val="005F3BED"/>
    <w:rsid w:val="005F3EFC"/>
    <w:rsid w:val="005F4109"/>
    <w:rsid w:val="005F6964"/>
    <w:rsid w:val="005F7818"/>
    <w:rsid w:val="00601010"/>
    <w:rsid w:val="006026B8"/>
    <w:rsid w:val="00602DB5"/>
    <w:rsid w:val="00602EBF"/>
    <w:rsid w:val="0060322C"/>
    <w:rsid w:val="00605CEB"/>
    <w:rsid w:val="00610931"/>
    <w:rsid w:val="00611E65"/>
    <w:rsid w:val="00612E3E"/>
    <w:rsid w:val="00613010"/>
    <w:rsid w:val="00613220"/>
    <w:rsid w:val="00613E61"/>
    <w:rsid w:val="00614B04"/>
    <w:rsid w:val="006160D8"/>
    <w:rsid w:val="00617076"/>
    <w:rsid w:val="006171E7"/>
    <w:rsid w:val="00617234"/>
    <w:rsid w:val="00617B93"/>
    <w:rsid w:val="00620633"/>
    <w:rsid w:val="00622ECD"/>
    <w:rsid w:val="00623EC7"/>
    <w:rsid w:val="0062440B"/>
    <w:rsid w:val="00624795"/>
    <w:rsid w:val="006258DC"/>
    <w:rsid w:val="0062633F"/>
    <w:rsid w:val="0062675E"/>
    <w:rsid w:val="00627997"/>
    <w:rsid w:val="00630051"/>
    <w:rsid w:val="00631E13"/>
    <w:rsid w:val="0063327F"/>
    <w:rsid w:val="006334AD"/>
    <w:rsid w:val="00635BC9"/>
    <w:rsid w:val="00640F7F"/>
    <w:rsid w:val="00641050"/>
    <w:rsid w:val="006429CB"/>
    <w:rsid w:val="00645B64"/>
    <w:rsid w:val="00651834"/>
    <w:rsid w:val="00655721"/>
    <w:rsid w:val="00655B2D"/>
    <w:rsid w:val="00660E4B"/>
    <w:rsid w:val="00661C19"/>
    <w:rsid w:val="00661C48"/>
    <w:rsid w:val="00663467"/>
    <w:rsid w:val="0066471B"/>
    <w:rsid w:val="00665646"/>
    <w:rsid w:val="00666A46"/>
    <w:rsid w:val="00672AE1"/>
    <w:rsid w:val="0067358E"/>
    <w:rsid w:val="00673CB4"/>
    <w:rsid w:val="00674DB1"/>
    <w:rsid w:val="00675C9C"/>
    <w:rsid w:val="00676BC5"/>
    <w:rsid w:val="0068013A"/>
    <w:rsid w:val="0068017B"/>
    <w:rsid w:val="00680E7D"/>
    <w:rsid w:val="00681C5C"/>
    <w:rsid w:val="006842FC"/>
    <w:rsid w:val="00684D32"/>
    <w:rsid w:val="006852A9"/>
    <w:rsid w:val="00686883"/>
    <w:rsid w:val="006904AE"/>
    <w:rsid w:val="0069281D"/>
    <w:rsid w:val="00695205"/>
    <w:rsid w:val="00695A5B"/>
    <w:rsid w:val="006963B9"/>
    <w:rsid w:val="006A04D3"/>
    <w:rsid w:val="006A19CD"/>
    <w:rsid w:val="006A2103"/>
    <w:rsid w:val="006A21B2"/>
    <w:rsid w:val="006A260E"/>
    <w:rsid w:val="006A4F2D"/>
    <w:rsid w:val="006A6DF3"/>
    <w:rsid w:val="006A701A"/>
    <w:rsid w:val="006A763F"/>
    <w:rsid w:val="006B01D7"/>
    <w:rsid w:val="006B02BC"/>
    <w:rsid w:val="006B1BBA"/>
    <w:rsid w:val="006B3970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FC9"/>
    <w:rsid w:val="006C2119"/>
    <w:rsid w:val="006C4C3A"/>
    <w:rsid w:val="006C5034"/>
    <w:rsid w:val="006C5602"/>
    <w:rsid w:val="006C6626"/>
    <w:rsid w:val="006C6A2E"/>
    <w:rsid w:val="006C6AC1"/>
    <w:rsid w:val="006C720C"/>
    <w:rsid w:val="006D1A14"/>
    <w:rsid w:val="006E05D0"/>
    <w:rsid w:val="006E145F"/>
    <w:rsid w:val="006E400B"/>
    <w:rsid w:val="006E405B"/>
    <w:rsid w:val="006E4DDB"/>
    <w:rsid w:val="006F0695"/>
    <w:rsid w:val="006F2381"/>
    <w:rsid w:val="006F249F"/>
    <w:rsid w:val="006F32C4"/>
    <w:rsid w:val="006F523F"/>
    <w:rsid w:val="006F7924"/>
    <w:rsid w:val="00700303"/>
    <w:rsid w:val="0070423B"/>
    <w:rsid w:val="00711227"/>
    <w:rsid w:val="007113CD"/>
    <w:rsid w:val="00711F50"/>
    <w:rsid w:val="007123FC"/>
    <w:rsid w:val="00713891"/>
    <w:rsid w:val="00713D23"/>
    <w:rsid w:val="007140A8"/>
    <w:rsid w:val="00715DA2"/>
    <w:rsid w:val="0071740E"/>
    <w:rsid w:val="007213CA"/>
    <w:rsid w:val="007222AE"/>
    <w:rsid w:val="00723C48"/>
    <w:rsid w:val="00723D58"/>
    <w:rsid w:val="00724022"/>
    <w:rsid w:val="00725509"/>
    <w:rsid w:val="00725A0D"/>
    <w:rsid w:val="007277F8"/>
    <w:rsid w:val="0073047F"/>
    <w:rsid w:val="0073079B"/>
    <w:rsid w:val="00732148"/>
    <w:rsid w:val="00732253"/>
    <w:rsid w:val="00732A57"/>
    <w:rsid w:val="0073367B"/>
    <w:rsid w:val="00735672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1FCA"/>
    <w:rsid w:val="00752005"/>
    <w:rsid w:val="00752FBB"/>
    <w:rsid w:val="00753D2E"/>
    <w:rsid w:val="00754351"/>
    <w:rsid w:val="0075470F"/>
    <w:rsid w:val="007569D4"/>
    <w:rsid w:val="00760294"/>
    <w:rsid w:val="00761ADC"/>
    <w:rsid w:val="00761EA6"/>
    <w:rsid w:val="007643A2"/>
    <w:rsid w:val="007646DE"/>
    <w:rsid w:val="00766BE1"/>
    <w:rsid w:val="007676F9"/>
    <w:rsid w:val="00767979"/>
    <w:rsid w:val="00767C0C"/>
    <w:rsid w:val="00770572"/>
    <w:rsid w:val="00774B9A"/>
    <w:rsid w:val="0077520A"/>
    <w:rsid w:val="00775643"/>
    <w:rsid w:val="00776263"/>
    <w:rsid w:val="00776997"/>
    <w:rsid w:val="00783EB5"/>
    <w:rsid w:val="007854DA"/>
    <w:rsid w:val="0078550D"/>
    <w:rsid w:val="0078553D"/>
    <w:rsid w:val="007900D7"/>
    <w:rsid w:val="0079029E"/>
    <w:rsid w:val="00790D6B"/>
    <w:rsid w:val="007910E3"/>
    <w:rsid w:val="00791E38"/>
    <w:rsid w:val="007931DB"/>
    <w:rsid w:val="00794D12"/>
    <w:rsid w:val="00796AAE"/>
    <w:rsid w:val="007A164A"/>
    <w:rsid w:val="007A1C50"/>
    <w:rsid w:val="007A1D20"/>
    <w:rsid w:val="007A2737"/>
    <w:rsid w:val="007A321D"/>
    <w:rsid w:val="007A3B91"/>
    <w:rsid w:val="007A3F63"/>
    <w:rsid w:val="007A6CEE"/>
    <w:rsid w:val="007B1F7D"/>
    <w:rsid w:val="007C0CF5"/>
    <w:rsid w:val="007C26AD"/>
    <w:rsid w:val="007C2C14"/>
    <w:rsid w:val="007C2D50"/>
    <w:rsid w:val="007C338E"/>
    <w:rsid w:val="007C3403"/>
    <w:rsid w:val="007C3D02"/>
    <w:rsid w:val="007C5A1F"/>
    <w:rsid w:val="007C6872"/>
    <w:rsid w:val="007D0235"/>
    <w:rsid w:val="007D0610"/>
    <w:rsid w:val="007D062D"/>
    <w:rsid w:val="007D1689"/>
    <w:rsid w:val="007D2326"/>
    <w:rsid w:val="007D2959"/>
    <w:rsid w:val="007D41BE"/>
    <w:rsid w:val="007D5244"/>
    <w:rsid w:val="007D654F"/>
    <w:rsid w:val="007D784F"/>
    <w:rsid w:val="007E0666"/>
    <w:rsid w:val="007E0AF9"/>
    <w:rsid w:val="007E19F4"/>
    <w:rsid w:val="007E52CB"/>
    <w:rsid w:val="007E6831"/>
    <w:rsid w:val="007E71CA"/>
    <w:rsid w:val="007E7AC9"/>
    <w:rsid w:val="007F0098"/>
    <w:rsid w:val="007F155B"/>
    <w:rsid w:val="007F26A7"/>
    <w:rsid w:val="007F3D4D"/>
    <w:rsid w:val="007F51F7"/>
    <w:rsid w:val="007F5A40"/>
    <w:rsid w:val="007F63D3"/>
    <w:rsid w:val="007F66C2"/>
    <w:rsid w:val="007F7304"/>
    <w:rsid w:val="007F7CED"/>
    <w:rsid w:val="0080013D"/>
    <w:rsid w:val="008002E6"/>
    <w:rsid w:val="00800678"/>
    <w:rsid w:val="00800F9F"/>
    <w:rsid w:val="0080142D"/>
    <w:rsid w:val="008049D7"/>
    <w:rsid w:val="00805475"/>
    <w:rsid w:val="00811660"/>
    <w:rsid w:val="008143C4"/>
    <w:rsid w:val="00814BE2"/>
    <w:rsid w:val="0081538F"/>
    <w:rsid w:val="008202C1"/>
    <w:rsid w:val="00820670"/>
    <w:rsid w:val="00821CF7"/>
    <w:rsid w:val="0082569E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628F"/>
    <w:rsid w:val="008463DC"/>
    <w:rsid w:val="008478D0"/>
    <w:rsid w:val="00851133"/>
    <w:rsid w:val="00851917"/>
    <w:rsid w:val="00852179"/>
    <w:rsid w:val="008534EB"/>
    <w:rsid w:val="00853DFA"/>
    <w:rsid w:val="0085712A"/>
    <w:rsid w:val="00857EC2"/>
    <w:rsid w:val="00860B16"/>
    <w:rsid w:val="008616C4"/>
    <w:rsid w:val="008657A6"/>
    <w:rsid w:val="00866A08"/>
    <w:rsid w:val="00866C54"/>
    <w:rsid w:val="008676A5"/>
    <w:rsid w:val="00867BC1"/>
    <w:rsid w:val="00870CA4"/>
    <w:rsid w:val="00870FD9"/>
    <w:rsid w:val="00872093"/>
    <w:rsid w:val="008723E4"/>
    <w:rsid w:val="008728C0"/>
    <w:rsid w:val="00872AB2"/>
    <w:rsid w:val="00874F06"/>
    <w:rsid w:val="00875B30"/>
    <w:rsid w:val="00876DC8"/>
    <w:rsid w:val="00877E77"/>
    <w:rsid w:val="00880DB1"/>
    <w:rsid w:val="00881494"/>
    <w:rsid w:val="00884D9B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A003F"/>
    <w:rsid w:val="008A1939"/>
    <w:rsid w:val="008A34A9"/>
    <w:rsid w:val="008A513A"/>
    <w:rsid w:val="008A717F"/>
    <w:rsid w:val="008B0202"/>
    <w:rsid w:val="008B075B"/>
    <w:rsid w:val="008B3C1E"/>
    <w:rsid w:val="008B3F73"/>
    <w:rsid w:val="008C00F5"/>
    <w:rsid w:val="008C1136"/>
    <w:rsid w:val="008C1D46"/>
    <w:rsid w:val="008C4246"/>
    <w:rsid w:val="008D0042"/>
    <w:rsid w:val="008D029C"/>
    <w:rsid w:val="008D2869"/>
    <w:rsid w:val="008D2FAC"/>
    <w:rsid w:val="008D35DE"/>
    <w:rsid w:val="008D5D3C"/>
    <w:rsid w:val="008D716F"/>
    <w:rsid w:val="008D7590"/>
    <w:rsid w:val="008D7A7E"/>
    <w:rsid w:val="008E09D1"/>
    <w:rsid w:val="008E1AA4"/>
    <w:rsid w:val="008E22EC"/>
    <w:rsid w:val="008E3855"/>
    <w:rsid w:val="008E3863"/>
    <w:rsid w:val="008E4E5F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053"/>
    <w:rsid w:val="00905668"/>
    <w:rsid w:val="009058FA"/>
    <w:rsid w:val="00905951"/>
    <w:rsid w:val="009069C1"/>
    <w:rsid w:val="00912B81"/>
    <w:rsid w:val="00913028"/>
    <w:rsid w:val="00914762"/>
    <w:rsid w:val="00916455"/>
    <w:rsid w:val="00921944"/>
    <w:rsid w:val="009225BC"/>
    <w:rsid w:val="00922D4C"/>
    <w:rsid w:val="009243BB"/>
    <w:rsid w:val="00924D38"/>
    <w:rsid w:val="00926D2D"/>
    <w:rsid w:val="00927569"/>
    <w:rsid w:val="00927B86"/>
    <w:rsid w:val="00930D15"/>
    <w:rsid w:val="00932B11"/>
    <w:rsid w:val="00933B98"/>
    <w:rsid w:val="00933C84"/>
    <w:rsid w:val="0093524C"/>
    <w:rsid w:val="009352C6"/>
    <w:rsid w:val="009376B5"/>
    <w:rsid w:val="0093782D"/>
    <w:rsid w:val="00940316"/>
    <w:rsid w:val="00942A4D"/>
    <w:rsid w:val="0094301D"/>
    <w:rsid w:val="00943A41"/>
    <w:rsid w:val="00943A55"/>
    <w:rsid w:val="00943E25"/>
    <w:rsid w:val="00945AB2"/>
    <w:rsid w:val="0094627F"/>
    <w:rsid w:val="009470D0"/>
    <w:rsid w:val="00947A03"/>
    <w:rsid w:val="00951F63"/>
    <w:rsid w:val="00952684"/>
    <w:rsid w:val="0095278A"/>
    <w:rsid w:val="00952C94"/>
    <w:rsid w:val="009537BB"/>
    <w:rsid w:val="00954987"/>
    <w:rsid w:val="00960BFD"/>
    <w:rsid w:val="00962264"/>
    <w:rsid w:val="009625AA"/>
    <w:rsid w:val="00962916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242"/>
    <w:rsid w:val="009801D5"/>
    <w:rsid w:val="009804D4"/>
    <w:rsid w:val="00981ED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581"/>
    <w:rsid w:val="00997953"/>
    <w:rsid w:val="00997D2E"/>
    <w:rsid w:val="009A03D6"/>
    <w:rsid w:val="009A0679"/>
    <w:rsid w:val="009A0E12"/>
    <w:rsid w:val="009A29DC"/>
    <w:rsid w:val="009A4D11"/>
    <w:rsid w:val="009A6B9C"/>
    <w:rsid w:val="009A6C22"/>
    <w:rsid w:val="009A7716"/>
    <w:rsid w:val="009A776E"/>
    <w:rsid w:val="009A7F3A"/>
    <w:rsid w:val="009B213B"/>
    <w:rsid w:val="009B5B5F"/>
    <w:rsid w:val="009B6FED"/>
    <w:rsid w:val="009C1238"/>
    <w:rsid w:val="009C15C2"/>
    <w:rsid w:val="009C197A"/>
    <w:rsid w:val="009D0604"/>
    <w:rsid w:val="009D5209"/>
    <w:rsid w:val="009D566A"/>
    <w:rsid w:val="009D5C66"/>
    <w:rsid w:val="009D6187"/>
    <w:rsid w:val="009D6746"/>
    <w:rsid w:val="009D74FE"/>
    <w:rsid w:val="009E0773"/>
    <w:rsid w:val="009E12AF"/>
    <w:rsid w:val="009E1912"/>
    <w:rsid w:val="009E530E"/>
    <w:rsid w:val="009E56E1"/>
    <w:rsid w:val="009E6122"/>
    <w:rsid w:val="009F0E1C"/>
    <w:rsid w:val="009F2FBC"/>
    <w:rsid w:val="009F37EE"/>
    <w:rsid w:val="009F3880"/>
    <w:rsid w:val="009F4C4A"/>
    <w:rsid w:val="009F5F77"/>
    <w:rsid w:val="009F7A22"/>
    <w:rsid w:val="00A027CE"/>
    <w:rsid w:val="00A02EBF"/>
    <w:rsid w:val="00A0346C"/>
    <w:rsid w:val="00A06A32"/>
    <w:rsid w:val="00A06C22"/>
    <w:rsid w:val="00A0761E"/>
    <w:rsid w:val="00A07E8E"/>
    <w:rsid w:val="00A103CD"/>
    <w:rsid w:val="00A11EEB"/>
    <w:rsid w:val="00A12DAD"/>
    <w:rsid w:val="00A13372"/>
    <w:rsid w:val="00A1467B"/>
    <w:rsid w:val="00A17E70"/>
    <w:rsid w:val="00A203B4"/>
    <w:rsid w:val="00A20F61"/>
    <w:rsid w:val="00A2185F"/>
    <w:rsid w:val="00A23219"/>
    <w:rsid w:val="00A24DFC"/>
    <w:rsid w:val="00A26D93"/>
    <w:rsid w:val="00A27594"/>
    <w:rsid w:val="00A27B5A"/>
    <w:rsid w:val="00A33399"/>
    <w:rsid w:val="00A34A39"/>
    <w:rsid w:val="00A34E7E"/>
    <w:rsid w:val="00A353A1"/>
    <w:rsid w:val="00A35784"/>
    <w:rsid w:val="00A35A05"/>
    <w:rsid w:val="00A378CA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4157"/>
    <w:rsid w:val="00A54A53"/>
    <w:rsid w:val="00A556A6"/>
    <w:rsid w:val="00A57EA7"/>
    <w:rsid w:val="00A636F8"/>
    <w:rsid w:val="00A63DA1"/>
    <w:rsid w:val="00A64008"/>
    <w:rsid w:val="00A654F0"/>
    <w:rsid w:val="00A65C3B"/>
    <w:rsid w:val="00A672CC"/>
    <w:rsid w:val="00A70E98"/>
    <w:rsid w:val="00A720B0"/>
    <w:rsid w:val="00A7532C"/>
    <w:rsid w:val="00A773C4"/>
    <w:rsid w:val="00A81481"/>
    <w:rsid w:val="00A823ED"/>
    <w:rsid w:val="00A847BE"/>
    <w:rsid w:val="00A85D27"/>
    <w:rsid w:val="00A85D9D"/>
    <w:rsid w:val="00A86576"/>
    <w:rsid w:val="00A9130D"/>
    <w:rsid w:val="00A92B13"/>
    <w:rsid w:val="00A933DD"/>
    <w:rsid w:val="00A93EAE"/>
    <w:rsid w:val="00A959B2"/>
    <w:rsid w:val="00A95B70"/>
    <w:rsid w:val="00A961D3"/>
    <w:rsid w:val="00A965A2"/>
    <w:rsid w:val="00A96FB0"/>
    <w:rsid w:val="00A976A0"/>
    <w:rsid w:val="00AA18C3"/>
    <w:rsid w:val="00AA427C"/>
    <w:rsid w:val="00AA4954"/>
    <w:rsid w:val="00AA52EB"/>
    <w:rsid w:val="00AA56F8"/>
    <w:rsid w:val="00AA6237"/>
    <w:rsid w:val="00AB0ECB"/>
    <w:rsid w:val="00AB44BA"/>
    <w:rsid w:val="00AB4B92"/>
    <w:rsid w:val="00AB5192"/>
    <w:rsid w:val="00AB6B09"/>
    <w:rsid w:val="00AB7B5A"/>
    <w:rsid w:val="00AB7C2E"/>
    <w:rsid w:val="00AC02AB"/>
    <w:rsid w:val="00AC0F42"/>
    <w:rsid w:val="00AC14EC"/>
    <w:rsid w:val="00AC235A"/>
    <w:rsid w:val="00AC328B"/>
    <w:rsid w:val="00AC489E"/>
    <w:rsid w:val="00AC55C4"/>
    <w:rsid w:val="00AC599C"/>
    <w:rsid w:val="00AC66D4"/>
    <w:rsid w:val="00AD3256"/>
    <w:rsid w:val="00AD396C"/>
    <w:rsid w:val="00AD4162"/>
    <w:rsid w:val="00AD47E9"/>
    <w:rsid w:val="00AD4DE9"/>
    <w:rsid w:val="00AD76AA"/>
    <w:rsid w:val="00AE08D4"/>
    <w:rsid w:val="00AE0E63"/>
    <w:rsid w:val="00AE1ABA"/>
    <w:rsid w:val="00AE1CE1"/>
    <w:rsid w:val="00AE315F"/>
    <w:rsid w:val="00AE3F55"/>
    <w:rsid w:val="00AE52D8"/>
    <w:rsid w:val="00AE6FCA"/>
    <w:rsid w:val="00AE769D"/>
    <w:rsid w:val="00AF0BB6"/>
    <w:rsid w:val="00AF0FA4"/>
    <w:rsid w:val="00AF1256"/>
    <w:rsid w:val="00AF1F10"/>
    <w:rsid w:val="00AF2FE0"/>
    <w:rsid w:val="00AF3011"/>
    <w:rsid w:val="00AF461E"/>
    <w:rsid w:val="00AF57D1"/>
    <w:rsid w:val="00AF70AD"/>
    <w:rsid w:val="00AF7645"/>
    <w:rsid w:val="00B01931"/>
    <w:rsid w:val="00B019C9"/>
    <w:rsid w:val="00B03F5F"/>
    <w:rsid w:val="00B05E8D"/>
    <w:rsid w:val="00B066E2"/>
    <w:rsid w:val="00B0713A"/>
    <w:rsid w:val="00B12933"/>
    <w:rsid w:val="00B178EF"/>
    <w:rsid w:val="00B17EB0"/>
    <w:rsid w:val="00B20DB6"/>
    <w:rsid w:val="00B23316"/>
    <w:rsid w:val="00B23505"/>
    <w:rsid w:val="00B23B3B"/>
    <w:rsid w:val="00B251C5"/>
    <w:rsid w:val="00B256A3"/>
    <w:rsid w:val="00B25C5F"/>
    <w:rsid w:val="00B3014D"/>
    <w:rsid w:val="00B30E2C"/>
    <w:rsid w:val="00B3261E"/>
    <w:rsid w:val="00B32CAF"/>
    <w:rsid w:val="00B32DE6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1D30"/>
    <w:rsid w:val="00B4292D"/>
    <w:rsid w:val="00B42CDC"/>
    <w:rsid w:val="00B45BA0"/>
    <w:rsid w:val="00B5567E"/>
    <w:rsid w:val="00B565FF"/>
    <w:rsid w:val="00B57879"/>
    <w:rsid w:val="00B60DEC"/>
    <w:rsid w:val="00B61309"/>
    <w:rsid w:val="00B61C50"/>
    <w:rsid w:val="00B63F27"/>
    <w:rsid w:val="00B63F6D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14B0"/>
    <w:rsid w:val="00BA5E7D"/>
    <w:rsid w:val="00BA6FD6"/>
    <w:rsid w:val="00BA78A5"/>
    <w:rsid w:val="00BA7DB4"/>
    <w:rsid w:val="00BB0981"/>
    <w:rsid w:val="00BB1AC6"/>
    <w:rsid w:val="00BB5883"/>
    <w:rsid w:val="00BB5FEA"/>
    <w:rsid w:val="00BB62E4"/>
    <w:rsid w:val="00BB7243"/>
    <w:rsid w:val="00BC16A9"/>
    <w:rsid w:val="00BC1B4B"/>
    <w:rsid w:val="00BC6811"/>
    <w:rsid w:val="00BC6CED"/>
    <w:rsid w:val="00BC73F5"/>
    <w:rsid w:val="00BC7917"/>
    <w:rsid w:val="00BD0DAD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F01"/>
    <w:rsid w:val="00BE68C2"/>
    <w:rsid w:val="00BF1DE5"/>
    <w:rsid w:val="00BF2A2B"/>
    <w:rsid w:val="00BF6FF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30506"/>
    <w:rsid w:val="00C30D45"/>
    <w:rsid w:val="00C31DD1"/>
    <w:rsid w:val="00C32969"/>
    <w:rsid w:val="00C32E5C"/>
    <w:rsid w:val="00C33145"/>
    <w:rsid w:val="00C33749"/>
    <w:rsid w:val="00C33C04"/>
    <w:rsid w:val="00C3719A"/>
    <w:rsid w:val="00C37B5E"/>
    <w:rsid w:val="00C42C9D"/>
    <w:rsid w:val="00C45EDA"/>
    <w:rsid w:val="00C460CD"/>
    <w:rsid w:val="00C50750"/>
    <w:rsid w:val="00C50FC8"/>
    <w:rsid w:val="00C54A5C"/>
    <w:rsid w:val="00C556BC"/>
    <w:rsid w:val="00C55AB8"/>
    <w:rsid w:val="00C55F00"/>
    <w:rsid w:val="00C604D2"/>
    <w:rsid w:val="00C61759"/>
    <w:rsid w:val="00C62EB4"/>
    <w:rsid w:val="00C63928"/>
    <w:rsid w:val="00C63B1E"/>
    <w:rsid w:val="00C6453B"/>
    <w:rsid w:val="00C6469A"/>
    <w:rsid w:val="00C651A7"/>
    <w:rsid w:val="00C655B4"/>
    <w:rsid w:val="00C65D74"/>
    <w:rsid w:val="00C675FF"/>
    <w:rsid w:val="00C677D7"/>
    <w:rsid w:val="00C67835"/>
    <w:rsid w:val="00C7045F"/>
    <w:rsid w:val="00C7138D"/>
    <w:rsid w:val="00C726B2"/>
    <w:rsid w:val="00C73D4C"/>
    <w:rsid w:val="00C75BFE"/>
    <w:rsid w:val="00C801EB"/>
    <w:rsid w:val="00C80696"/>
    <w:rsid w:val="00C80A3A"/>
    <w:rsid w:val="00C80B1C"/>
    <w:rsid w:val="00C8347B"/>
    <w:rsid w:val="00C83496"/>
    <w:rsid w:val="00C84E34"/>
    <w:rsid w:val="00C8696E"/>
    <w:rsid w:val="00C86DAD"/>
    <w:rsid w:val="00C87EEB"/>
    <w:rsid w:val="00C91B69"/>
    <w:rsid w:val="00C92D89"/>
    <w:rsid w:val="00C93286"/>
    <w:rsid w:val="00C94FA8"/>
    <w:rsid w:val="00CA028E"/>
    <w:rsid w:val="00CA02FE"/>
    <w:rsid w:val="00CA09B2"/>
    <w:rsid w:val="00CA0A57"/>
    <w:rsid w:val="00CA2772"/>
    <w:rsid w:val="00CA43D0"/>
    <w:rsid w:val="00CA645E"/>
    <w:rsid w:val="00CA7A4F"/>
    <w:rsid w:val="00CA7DB5"/>
    <w:rsid w:val="00CB0A42"/>
    <w:rsid w:val="00CB0A82"/>
    <w:rsid w:val="00CB0AC2"/>
    <w:rsid w:val="00CB3C62"/>
    <w:rsid w:val="00CB410E"/>
    <w:rsid w:val="00CC118F"/>
    <w:rsid w:val="00CC1CA8"/>
    <w:rsid w:val="00CC2481"/>
    <w:rsid w:val="00CC33FB"/>
    <w:rsid w:val="00CC4D65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F01"/>
    <w:rsid w:val="00CE1444"/>
    <w:rsid w:val="00CE3098"/>
    <w:rsid w:val="00CE485C"/>
    <w:rsid w:val="00CE5032"/>
    <w:rsid w:val="00CF1147"/>
    <w:rsid w:val="00CF1270"/>
    <w:rsid w:val="00CF2BCC"/>
    <w:rsid w:val="00CF5512"/>
    <w:rsid w:val="00CF5CF8"/>
    <w:rsid w:val="00D01182"/>
    <w:rsid w:val="00D02630"/>
    <w:rsid w:val="00D02731"/>
    <w:rsid w:val="00D065FF"/>
    <w:rsid w:val="00D06A2B"/>
    <w:rsid w:val="00D06DB5"/>
    <w:rsid w:val="00D1060A"/>
    <w:rsid w:val="00D1138B"/>
    <w:rsid w:val="00D12945"/>
    <w:rsid w:val="00D17AD1"/>
    <w:rsid w:val="00D20BE8"/>
    <w:rsid w:val="00D218DD"/>
    <w:rsid w:val="00D235ED"/>
    <w:rsid w:val="00D245CB"/>
    <w:rsid w:val="00D24FA6"/>
    <w:rsid w:val="00D2512F"/>
    <w:rsid w:val="00D3017A"/>
    <w:rsid w:val="00D3188F"/>
    <w:rsid w:val="00D34C02"/>
    <w:rsid w:val="00D34FA1"/>
    <w:rsid w:val="00D37C42"/>
    <w:rsid w:val="00D432E8"/>
    <w:rsid w:val="00D4503B"/>
    <w:rsid w:val="00D50405"/>
    <w:rsid w:val="00D50CA1"/>
    <w:rsid w:val="00D51315"/>
    <w:rsid w:val="00D51392"/>
    <w:rsid w:val="00D51538"/>
    <w:rsid w:val="00D5157F"/>
    <w:rsid w:val="00D5522C"/>
    <w:rsid w:val="00D55258"/>
    <w:rsid w:val="00D57696"/>
    <w:rsid w:val="00D57B6C"/>
    <w:rsid w:val="00D60096"/>
    <w:rsid w:val="00D6056D"/>
    <w:rsid w:val="00D60DE2"/>
    <w:rsid w:val="00D61EE3"/>
    <w:rsid w:val="00D6366F"/>
    <w:rsid w:val="00D63C8C"/>
    <w:rsid w:val="00D65174"/>
    <w:rsid w:val="00D6629D"/>
    <w:rsid w:val="00D66F8E"/>
    <w:rsid w:val="00D67042"/>
    <w:rsid w:val="00D6751B"/>
    <w:rsid w:val="00D67D45"/>
    <w:rsid w:val="00D74A26"/>
    <w:rsid w:val="00D754D4"/>
    <w:rsid w:val="00D7754C"/>
    <w:rsid w:val="00D7787E"/>
    <w:rsid w:val="00D80891"/>
    <w:rsid w:val="00D81227"/>
    <w:rsid w:val="00D81DDD"/>
    <w:rsid w:val="00D82969"/>
    <w:rsid w:val="00D833A0"/>
    <w:rsid w:val="00D834B6"/>
    <w:rsid w:val="00D835EE"/>
    <w:rsid w:val="00D86C7F"/>
    <w:rsid w:val="00D9366B"/>
    <w:rsid w:val="00D945FD"/>
    <w:rsid w:val="00D94E00"/>
    <w:rsid w:val="00D95EB5"/>
    <w:rsid w:val="00D9717C"/>
    <w:rsid w:val="00D97B98"/>
    <w:rsid w:val="00DA0560"/>
    <w:rsid w:val="00DA1A86"/>
    <w:rsid w:val="00DA2574"/>
    <w:rsid w:val="00DA5A65"/>
    <w:rsid w:val="00DA5B79"/>
    <w:rsid w:val="00DA6E4D"/>
    <w:rsid w:val="00DB12D2"/>
    <w:rsid w:val="00DB18D2"/>
    <w:rsid w:val="00DB463B"/>
    <w:rsid w:val="00DB5DF0"/>
    <w:rsid w:val="00DB5FA2"/>
    <w:rsid w:val="00DB6ECF"/>
    <w:rsid w:val="00DB7CF9"/>
    <w:rsid w:val="00DC21EA"/>
    <w:rsid w:val="00DC2259"/>
    <w:rsid w:val="00DC2601"/>
    <w:rsid w:val="00DC38D4"/>
    <w:rsid w:val="00DC40F2"/>
    <w:rsid w:val="00DC4F7E"/>
    <w:rsid w:val="00DC5A7B"/>
    <w:rsid w:val="00DC6554"/>
    <w:rsid w:val="00DC7EDA"/>
    <w:rsid w:val="00DD155B"/>
    <w:rsid w:val="00DD4462"/>
    <w:rsid w:val="00DD4729"/>
    <w:rsid w:val="00DD570D"/>
    <w:rsid w:val="00DE014E"/>
    <w:rsid w:val="00DE0CCE"/>
    <w:rsid w:val="00DE1317"/>
    <w:rsid w:val="00DE2CE3"/>
    <w:rsid w:val="00DE4EF1"/>
    <w:rsid w:val="00DE534D"/>
    <w:rsid w:val="00DE5EC2"/>
    <w:rsid w:val="00DF0CEA"/>
    <w:rsid w:val="00DF15DA"/>
    <w:rsid w:val="00DF1E03"/>
    <w:rsid w:val="00DF32A1"/>
    <w:rsid w:val="00DF7D74"/>
    <w:rsid w:val="00E00505"/>
    <w:rsid w:val="00E00E32"/>
    <w:rsid w:val="00E025F0"/>
    <w:rsid w:val="00E037D2"/>
    <w:rsid w:val="00E04941"/>
    <w:rsid w:val="00E06D40"/>
    <w:rsid w:val="00E10414"/>
    <w:rsid w:val="00E121A4"/>
    <w:rsid w:val="00E13A7D"/>
    <w:rsid w:val="00E13A95"/>
    <w:rsid w:val="00E1440D"/>
    <w:rsid w:val="00E14743"/>
    <w:rsid w:val="00E16825"/>
    <w:rsid w:val="00E200F3"/>
    <w:rsid w:val="00E20157"/>
    <w:rsid w:val="00E20C9B"/>
    <w:rsid w:val="00E240DD"/>
    <w:rsid w:val="00E25F1F"/>
    <w:rsid w:val="00E3115F"/>
    <w:rsid w:val="00E3371D"/>
    <w:rsid w:val="00E35367"/>
    <w:rsid w:val="00E36255"/>
    <w:rsid w:val="00E376CB"/>
    <w:rsid w:val="00E37CD3"/>
    <w:rsid w:val="00E423DE"/>
    <w:rsid w:val="00E427B6"/>
    <w:rsid w:val="00E4308D"/>
    <w:rsid w:val="00E431C1"/>
    <w:rsid w:val="00E45139"/>
    <w:rsid w:val="00E45F4E"/>
    <w:rsid w:val="00E5003B"/>
    <w:rsid w:val="00E52DD6"/>
    <w:rsid w:val="00E543CC"/>
    <w:rsid w:val="00E55F51"/>
    <w:rsid w:val="00E56331"/>
    <w:rsid w:val="00E60ED9"/>
    <w:rsid w:val="00E61601"/>
    <w:rsid w:val="00E61CCA"/>
    <w:rsid w:val="00E63507"/>
    <w:rsid w:val="00E658B9"/>
    <w:rsid w:val="00E70342"/>
    <w:rsid w:val="00E711B9"/>
    <w:rsid w:val="00E7149A"/>
    <w:rsid w:val="00E72571"/>
    <w:rsid w:val="00E72A24"/>
    <w:rsid w:val="00E74954"/>
    <w:rsid w:val="00E752AB"/>
    <w:rsid w:val="00E75877"/>
    <w:rsid w:val="00E76289"/>
    <w:rsid w:val="00E77301"/>
    <w:rsid w:val="00E773D3"/>
    <w:rsid w:val="00E77B72"/>
    <w:rsid w:val="00E77E04"/>
    <w:rsid w:val="00E840A8"/>
    <w:rsid w:val="00E8564F"/>
    <w:rsid w:val="00E85DF8"/>
    <w:rsid w:val="00E85E19"/>
    <w:rsid w:val="00E866B3"/>
    <w:rsid w:val="00E91009"/>
    <w:rsid w:val="00E92D8B"/>
    <w:rsid w:val="00E965D3"/>
    <w:rsid w:val="00E966F3"/>
    <w:rsid w:val="00E9682F"/>
    <w:rsid w:val="00E96D09"/>
    <w:rsid w:val="00E97974"/>
    <w:rsid w:val="00E97D3C"/>
    <w:rsid w:val="00EA07D3"/>
    <w:rsid w:val="00EA10B5"/>
    <w:rsid w:val="00EA1613"/>
    <w:rsid w:val="00EA1836"/>
    <w:rsid w:val="00EA1F64"/>
    <w:rsid w:val="00EA251D"/>
    <w:rsid w:val="00EA2DC7"/>
    <w:rsid w:val="00EA32EA"/>
    <w:rsid w:val="00EA35AD"/>
    <w:rsid w:val="00EA3E13"/>
    <w:rsid w:val="00EA49DB"/>
    <w:rsid w:val="00EA515B"/>
    <w:rsid w:val="00EA55C4"/>
    <w:rsid w:val="00EB2BCF"/>
    <w:rsid w:val="00EB3C4D"/>
    <w:rsid w:val="00EB71B2"/>
    <w:rsid w:val="00EC3133"/>
    <w:rsid w:val="00EC3BA9"/>
    <w:rsid w:val="00EC4335"/>
    <w:rsid w:val="00EC48C3"/>
    <w:rsid w:val="00EC5817"/>
    <w:rsid w:val="00EC71A3"/>
    <w:rsid w:val="00EC7E77"/>
    <w:rsid w:val="00ED2CB3"/>
    <w:rsid w:val="00ED4441"/>
    <w:rsid w:val="00ED5F0A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0752A"/>
    <w:rsid w:val="00F105AC"/>
    <w:rsid w:val="00F10D50"/>
    <w:rsid w:val="00F10FD9"/>
    <w:rsid w:val="00F118F6"/>
    <w:rsid w:val="00F12826"/>
    <w:rsid w:val="00F143C9"/>
    <w:rsid w:val="00F15498"/>
    <w:rsid w:val="00F1621D"/>
    <w:rsid w:val="00F174C8"/>
    <w:rsid w:val="00F179FD"/>
    <w:rsid w:val="00F2102B"/>
    <w:rsid w:val="00F23794"/>
    <w:rsid w:val="00F2658D"/>
    <w:rsid w:val="00F275D5"/>
    <w:rsid w:val="00F27CF2"/>
    <w:rsid w:val="00F30DFD"/>
    <w:rsid w:val="00F32238"/>
    <w:rsid w:val="00F32B02"/>
    <w:rsid w:val="00F32C15"/>
    <w:rsid w:val="00F342DF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5FCC"/>
    <w:rsid w:val="00F465B9"/>
    <w:rsid w:val="00F46CA2"/>
    <w:rsid w:val="00F516F9"/>
    <w:rsid w:val="00F54059"/>
    <w:rsid w:val="00F542D5"/>
    <w:rsid w:val="00F54FFC"/>
    <w:rsid w:val="00F555DD"/>
    <w:rsid w:val="00F561FA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6161"/>
    <w:rsid w:val="00F701A3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C9"/>
    <w:rsid w:val="00F875A3"/>
    <w:rsid w:val="00F9085B"/>
    <w:rsid w:val="00F9183F"/>
    <w:rsid w:val="00F91DE3"/>
    <w:rsid w:val="00F93C16"/>
    <w:rsid w:val="00F94855"/>
    <w:rsid w:val="00F94FC0"/>
    <w:rsid w:val="00F95702"/>
    <w:rsid w:val="00F9748C"/>
    <w:rsid w:val="00FA0314"/>
    <w:rsid w:val="00FA0359"/>
    <w:rsid w:val="00FA0891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6695"/>
    <w:rsid w:val="00FB6945"/>
    <w:rsid w:val="00FB6CB5"/>
    <w:rsid w:val="00FB7AED"/>
    <w:rsid w:val="00FC1593"/>
    <w:rsid w:val="00FC4D36"/>
    <w:rsid w:val="00FC6ADC"/>
    <w:rsid w:val="00FC707A"/>
    <w:rsid w:val="00FC7658"/>
    <w:rsid w:val="00FC76D2"/>
    <w:rsid w:val="00FD072A"/>
    <w:rsid w:val="00FD16C8"/>
    <w:rsid w:val="00FD1884"/>
    <w:rsid w:val="00FD217F"/>
    <w:rsid w:val="00FD27C4"/>
    <w:rsid w:val="00FD2B81"/>
    <w:rsid w:val="00FD5E74"/>
    <w:rsid w:val="00FD63D0"/>
    <w:rsid w:val="00FE0676"/>
    <w:rsid w:val="00FE2C65"/>
    <w:rsid w:val="00FE3BDB"/>
    <w:rsid w:val="00FE4B61"/>
    <w:rsid w:val="00FE5733"/>
    <w:rsid w:val="00FE6CAF"/>
    <w:rsid w:val="00FF0336"/>
    <w:rsid w:val="00FF20EB"/>
    <w:rsid w:val="00FF3230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573B6"/>
  <w15:docId w15:val="{E7A508A8-4D0D-47B3-B19F-7F0D4DE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H2">
    <w:name w:val="H2"/>
    <w:aliases w:val="1.1"/>
    <w:next w:val="T"/>
    <w:uiPriority w:val="99"/>
    <w:rsid w:val="003046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1">
    <w:name w:val="H1"/>
    <w:aliases w:val="1stLevelHead"/>
    <w:next w:val="T"/>
    <w:uiPriority w:val="99"/>
    <w:rsid w:val="005F696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EditiingInstruction">
    <w:name w:val="Editiing Instruction"/>
    <w:uiPriority w:val="99"/>
    <w:rsid w:val="001B72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Prim2">
    <w:name w:val="Prim2"/>
    <w:aliases w:val="PrimTag3"/>
    <w:uiPriority w:val="99"/>
    <w:rsid w:val="001B7218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595993"/>
    <w:rPr>
      <w:sz w:val="24"/>
      <w:lang w:val="en-GB"/>
    </w:rPr>
  </w:style>
  <w:style w:type="paragraph" w:customStyle="1" w:styleId="SP9217093">
    <w:name w:val="SP.9.217093"/>
    <w:basedOn w:val="Default"/>
    <w:next w:val="Default"/>
    <w:uiPriority w:val="99"/>
    <w:rsid w:val="0060322C"/>
    <w:rPr>
      <w:color w:val="auto"/>
      <w:lang w:val="en-SG"/>
    </w:rPr>
  </w:style>
  <w:style w:type="paragraph" w:customStyle="1" w:styleId="SP9217146">
    <w:name w:val="SP.9.217146"/>
    <w:basedOn w:val="Default"/>
    <w:next w:val="Default"/>
    <w:uiPriority w:val="99"/>
    <w:rsid w:val="0060322C"/>
    <w:rPr>
      <w:color w:val="auto"/>
      <w:lang w:val="en-SG"/>
    </w:rPr>
  </w:style>
  <w:style w:type="paragraph" w:customStyle="1" w:styleId="SP9217119">
    <w:name w:val="SP.9.217119"/>
    <w:basedOn w:val="Default"/>
    <w:next w:val="Default"/>
    <w:uiPriority w:val="99"/>
    <w:rsid w:val="0060322C"/>
    <w:rPr>
      <w:color w:val="auto"/>
      <w:lang w:val="en-SG"/>
    </w:rPr>
  </w:style>
  <w:style w:type="character" w:customStyle="1" w:styleId="SC9274437">
    <w:name w:val="SC.9.274437"/>
    <w:uiPriority w:val="99"/>
    <w:rsid w:val="0060322C"/>
    <w:rPr>
      <w:b/>
      <w:bCs/>
      <w:i/>
      <w:iCs/>
      <w:color w:val="000000"/>
      <w:sz w:val="20"/>
      <w:szCs w:val="20"/>
    </w:rPr>
  </w:style>
  <w:style w:type="paragraph" w:customStyle="1" w:styleId="SP9217095">
    <w:name w:val="SP.9.217095"/>
    <w:basedOn w:val="Default"/>
    <w:next w:val="Default"/>
    <w:uiPriority w:val="99"/>
    <w:rsid w:val="00F561FA"/>
    <w:rPr>
      <w:color w:val="auto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D5D4D75-FF20-4173-923B-87A0E7D8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259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Chitrakar　Rojan</cp:lastModifiedBy>
  <cp:revision>61</cp:revision>
  <cp:lastPrinted>2014-09-06T06:13:00Z</cp:lastPrinted>
  <dcterms:created xsi:type="dcterms:W3CDTF">2019-03-07T03:37:00Z</dcterms:created>
  <dcterms:modified xsi:type="dcterms:W3CDTF">2019-07-08T01:14:00Z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