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Comment Resolution</w:t>
            </w:r>
            <w:r w:rsidR="009527FB">
              <w:t>s</w:t>
            </w:r>
            <w:r>
              <w:t xml:space="preserve"> </w:t>
            </w:r>
            <w:r w:rsidR="009527FB">
              <w:t>for</w:t>
            </w:r>
            <w:r w:rsidR="00C97A5F">
              <w:t xml:space="preserve"> </w:t>
            </w:r>
            <w:r w:rsidR="00490A7C">
              <w:t>WUR Discov</w:t>
            </w:r>
            <w:r w:rsidR="000241B5">
              <w:t>e</w:t>
            </w:r>
            <w:r w:rsidR="00490A7C">
              <w:t>ry</w:t>
            </w:r>
            <w:r w:rsidR="009527FB">
              <w:t xml:space="preserve"> CIDs</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CB2A64">
              <w:rPr>
                <w:b w:val="0"/>
                <w:sz w:val="20"/>
              </w:rPr>
              <w:t>07</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S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sidR="00EB71B2">
                              <w:rPr>
                                <w:lang w:eastAsia="ko-KR"/>
                              </w:rPr>
                              <w:t>ba</w:t>
                            </w:r>
                            <w:proofErr w:type="spellEnd"/>
                            <w:r>
                              <w:rPr>
                                <w:rFonts w:hint="eastAsia"/>
                                <w:lang w:eastAsia="ko-KR"/>
                              </w:rPr>
                              <w:t xml:space="preserve"> Draft </w:t>
                            </w:r>
                            <w:r w:rsidR="00CB2A64">
                              <w:rPr>
                                <w:lang w:eastAsia="ko-KR"/>
                              </w:rPr>
                              <w:t>3</w:t>
                            </w:r>
                            <w:r>
                              <w:rPr>
                                <w:lang w:eastAsia="ko-KR"/>
                              </w:rPr>
                              <w:t>.0</w:t>
                            </w:r>
                            <w:r>
                              <w:rPr>
                                <w:rFonts w:hint="eastAsia"/>
                                <w:lang w:eastAsia="ko-KR"/>
                              </w:rPr>
                              <w:t>).</w:t>
                            </w:r>
                          </w:p>
                          <w:p w:rsidR="00C92D89" w:rsidRDefault="00C92D89" w:rsidP="00CB2A64">
                            <w:pPr>
                              <w:pStyle w:val="ListParagraph"/>
                              <w:numPr>
                                <w:ilvl w:val="0"/>
                                <w:numId w:val="4"/>
                              </w:numPr>
                              <w:contextualSpacing w:val="0"/>
                              <w:rPr>
                                <w:lang w:eastAsia="ko-KR"/>
                              </w:rPr>
                            </w:pPr>
                            <w:r>
                              <w:rPr>
                                <w:rFonts w:hint="eastAsia"/>
                                <w:lang w:eastAsia="ko-KR"/>
                              </w:rPr>
                              <w:t xml:space="preserve">CIDs: </w:t>
                            </w:r>
                            <w:r w:rsidR="00CB2A64" w:rsidRPr="00CB2A64">
                              <w:rPr>
                                <w:rFonts w:eastAsia="SimSun"/>
                                <w:lang w:eastAsia="zh-CN"/>
                              </w:rPr>
                              <w:t>3044, 3062, 3073, 3190 (4 CIDs)</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sidR="00EB71B2">
                        <w:rPr>
                          <w:lang w:eastAsia="ko-KR"/>
                        </w:rPr>
                        <w:t>ba</w:t>
                      </w:r>
                      <w:proofErr w:type="spellEnd"/>
                      <w:r>
                        <w:rPr>
                          <w:rFonts w:hint="eastAsia"/>
                          <w:lang w:eastAsia="ko-KR"/>
                        </w:rPr>
                        <w:t xml:space="preserve"> Draft </w:t>
                      </w:r>
                      <w:r w:rsidR="00CB2A64">
                        <w:rPr>
                          <w:lang w:eastAsia="ko-KR"/>
                        </w:rPr>
                        <w:t>3</w:t>
                      </w:r>
                      <w:r>
                        <w:rPr>
                          <w:lang w:eastAsia="ko-KR"/>
                        </w:rPr>
                        <w:t>.0</w:t>
                      </w:r>
                      <w:r>
                        <w:rPr>
                          <w:rFonts w:hint="eastAsia"/>
                          <w:lang w:eastAsia="ko-KR"/>
                        </w:rPr>
                        <w:t>).</w:t>
                      </w:r>
                    </w:p>
                    <w:p w:rsidR="00C92D89" w:rsidRDefault="00C92D89" w:rsidP="00CB2A64">
                      <w:pPr>
                        <w:pStyle w:val="ListParagraph"/>
                        <w:numPr>
                          <w:ilvl w:val="0"/>
                          <w:numId w:val="4"/>
                        </w:numPr>
                        <w:contextualSpacing w:val="0"/>
                        <w:rPr>
                          <w:lang w:eastAsia="ko-KR"/>
                        </w:rPr>
                      </w:pPr>
                      <w:r>
                        <w:rPr>
                          <w:rFonts w:hint="eastAsia"/>
                          <w:lang w:eastAsia="ko-KR"/>
                        </w:rPr>
                        <w:t xml:space="preserve">CIDs: </w:t>
                      </w:r>
                      <w:r w:rsidR="00CB2A64" w:rsidRPr="00CB2A64">
                        <w:rPr>
                          <w:rFonts w:eastAsia="SimSun"/>
                          <w:lang w:eastAsia="zh-CN"/>
                        </w:rPr>
                        <w:t>3044, 3062, 3073, 3190 (4 CIDs)</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rsidTr="00C438D1">
        <w:trPr>
          <w:trHeight w:val="473"/>
        </w:trPr>
        <w:tc>
          <w:tcPr>
            <w:tcW w:w="709" w:type="dxa"/>
          </w:tcPr>
          <w:p w:rsidR="00C97A5F" w:rsidRPr="00966382" w:rsidRDefault="00C97A5F" w:rsidP="00C438D1">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rsidR="00C97A5F" w:rsidRPr="00966382" w:rsidRDefault="00C97A5F" w:rsidP="00C438D1">
            <w:pPr>
              <w:jc w:val="center"/>
              <w:rPr>
                <w:rFonts w:ascii="Arial" w:hAnsi="Arial" w:cs="Arial"/>
                <w:sz w:val="20"/>
              </w:rPr>
            </w:pPr>
            <w:r w:rsidRPr="00966382">
              <w:rPr>
                <w:rFonts w:ascii="Arial" w:hAnsi="Arial" w:cs="Arial"/>
                <w:sz w:val="20"/>
              </w:rPr>
              <w:t>Commenter</w:t>
            </w:r>
          </w:p>
        </w:tc>
        <w:tc>
          <w:tcPr>
            <w:tcW w:w="113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 xml:space="preserve">Page.Line </w:t>
            </w:r>
          </w:p>
        </w:tc>
        <w:tc>
          <w:tcPr>
            <w:tcW w:w="85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Clause</w:t>
            </w:r>
          </w:p>
        </w:tc>
        <w:tc>
          <w:tcPr>
            <w:tcW w:w="2552"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Comment</w:t>
            </w:r>
          </w:p>
        </w:tc>
        <w:tc>
          <w:tcPr>
            <w:tcW w:w="191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Proposed Change</w:t>
            </w:r>
          </w:p>
        </w:tc>
        <w:tc>
          <w:tcPr>
            <w:tcW w:w="228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Resolution</w:t>
            </w:r>
          </w:p>
        </w:tc>
      </w:tr>
      <w:tr w:rsidR="000422C9" w:rsidRPr="00966382" w:rsidTr="00C438D1">
        <w:trPr>
          <w:trHeight w:val="243"/>
        </w:trPr>
        <w:tc>
          <w:tcPr>
            <w:tcW w:w="709" w:type="dxa"/>
          </w:tcPr>
          <w:p w:rsidR="000422C9" w:rsidRDefault="000422C9" w:rsidP="000422C9">
            <w:pPr>
              <w:jc w:val="right"/>
              <w:rPr>
                <w:rFonts w:ascii="Arial" w:hAnsi="Arial" w:cs="Arial"/>
                <w:sz w:val="20"/>
                <w:szCs w:val="20"/>
                <w:lang w:val="en-SG"/>
              </w:rPr>
            </w:pPr>
            <w:r>
              <w:rPr>
                <w:rFonts w:ascii="Arial" w:hAnsi="Arial" w:cs="Arial"/>
                <w:sz w:val="20"/>
                <w:szCs w:val="20"/>
              </w:rPr>
              <w:t>3044</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Gaurav Patwardhan</w:t>
            </w:r>
          </w:p>
        </w:tc>
        <w:tc>
          <w:tcPr>
            <w:tcW w:w="1134" w:type="dxa"/>
          </w:tcPr>
          <w:p w:rsidR="000422C9" w:rsidRPr="00966382" w:rsidRDefault="000422C9" w:rsidP="000422C9">
            <w:pPr>
              <w:rPr>
                <w:rFonts w:ascii="Arial" w:hAnsi="Arial" w:cs="Arial"/>
                <w:sz w:val="20"/>
                <w:szCs w:val="20"/>
              </w:rPr>
            </w:pPr>
            <w:r>
              <w:rPr>
                <w:rFonts w:ascii="Arial" w:hAnsi="Arial" w:cs="Arial"/>
                <w:sz w:val="20"/>
                <w:szCs w:val="20"/>
              </w:rPr>
              <w:t>69.64</w:t>
            </w:r>
          </w:p>
        </w:tc>
        <w:tc>
          <w:tcPr>
            <w:tcW w:w="850" w:type="dxa"/>
          </w:tcPr>
          <w:p w:rsidR="000422C9" w:rsidRDefault="000422C9" w:rsidP="000422C9">
            <w:pPr>
              <w:jc w:val="left"/>
              <w:rPr>
                <w:rFonts w:ascii="Arial" w:hAnsi="Arial" w:cs="Arial"/>
                <w:sz w:val="20"/>
                <w:szCs w:val="20"/>
                <w:lang w:val="en-SG"/>
              </w:rPr>
            </w:pPr>
            <w:r>
              <w:rPr>
                <w:rFonts w:ascii="Arial" w:hAnsi="Arial" w:cs="Arial"/>
                <w:sz w:val="20"/>
                <w:szCs w:val="20"/>
              </w:rPr>
              <w:t>9.4.2.299</w:t>
            </w:r>
          </w:p>
        </w:tc>
        <w:tc>
          <w:tcPr>
            <w:tcW w:w="2552" w:type="dxa"/>
          </w:tcPr>
          <w:p w:rsidR="000422C9" w:rsidRDefault="000422C9" w:rsidP="000422C9">
            <w:pPr>
              <w:jc w:val="left"/>
              <w:rPr>
                <w:rFonts w:ascii="Arial" w:hAnsi="Arial" w:cs="Arial"/>
                <w:sz w:val="20"/>
                <w:szCs w:val="20"/>
                <w:lang w:val="en-SG"/>
              </w:rPr>
            </w:pPr>
            <w:proofErr w:type="spellStart"/>
            <w:r>
              <w:rPr>
                <w:rFonts w:ascii="Arial" w:hAnsi="Arial" w:cs="Arial"/>
                <w:sz w:val="20"/>
                <w:szCs w:val="20"/>
              </w:rPr>
              <w:t>Neighboring</w:t>
            </w:r>
            <w:proofErr w:type="spellEnd"/>
            <w:r>
              <w:rPr>
                <w:rFonts w:ascii="Arial" w:hAnsi="Arial" w:cs="Arial"/>
                <w:sz w:val="20"/>
                <w:szCs w:val="20"/>
              </w:rPr>
              <w:t xml:space="preserve"> WUR AP concept needs to be confined to a single ESS.</w:t>
            </w:r>
          </w:p>
        </w:tc>
        <w:tc>
          <w:tcPr>
            <w:tcW w:w="1910" w:type="dxa"/>
          </w:tcPr>
          <w:p w:rsidR="000422C9" w:rsidRDefault="000422C9" w:rsidP="000422C9">
            <w:pPr>
              <w:rPr>
                <w:rFonts w:ascii="Arial" w:hAnsi="Arial" w:cs="Arial"/>
                <w:sz w:val="20"/>
                <w:szCs w:val="20"/>
              </w:rPr>
            </w:pPr>
            <w:r>
              <w:rPr>
                <w:rFonts w:ascii="Arial" w:hAnsi="Arial" w:cs="Arial"/>
                <w:sz w:val="20"/>
                <w:szCs w:val="20"/>
              </w:rPr>
              <w:t xml:space="preserve">Change sentence to "Each WUR AP Parameters subfield identifies one WUR AP, which may be the WUR AP transmitting this WUR Discovery element itself or a </w:t>
            </w:r>
            <w:proofErr w:type="spellStart"/>
            <w:r>
              <w:rPr>
                <w:rFonts w:ascii="Arial" w:hAnsi="Arial" w:cs="Arial"/>
                <w:sz w:val="20"/>
                <w:szCs w:val="20"/>
              </w:rPr>
              <w:t>neighboring</w:t>
            </w:r>
            <w:proofErr w:type="spellEnd"/>
            <w:r>
              <w:rPr>
                <w:rFonts w:ascii="Arial" w:hAnsi="Arial" w:cs="Arial"/>
                <w:sz w:val="20"/>
                <w:szCs w:val="20"/>
              </w:rPr>
              <w:t xml:space="preserve"> WUR AP belonging to the same ESS."</w:t>
            </w:r>
          </w:p>
        </w:tc>
        <w:tc>
          <w:tcPr>
            <w:tcW w:w="2284" w:type="dxa"/>
          </w:tcPr>
          <w:p w:rsidR="000422C9" w:rsidRPr="00966382" w:rsidRDefault="000422C9" w:rsidP="000422C9">
            <w:pPr>
              <w:rPr>
                <w:rFonts w:ascii="Arial" w:hAnsi="Arial" w:cs="Arial"/>
                <w:b/>
                <w:sz w:val="20"/>
                <w:szCs w:val="20"/>
              </w:rPr>
            </w:pPr>
            <w:r w:rsidRPr="00966382">
              <w:rPr>
                <w:rFonts w:ascii="Arial" w:hAnsi="Arial" w:cs="Arial"/>
                <w:b/>
                <w:sz w:val="20"/>
                <w:szCs w:val="20"/>
              </w:rPr>
              <w:t>Re</w:t>
            </w:r>
            <w:r w:rsidR="00041F8B">
              <w:rPr>
                <w:rFonts w:ascii="Arial" w:hAnsi="Arial" w:cs="Arial"/>
                <w:b/>
                <w:sz w:val="20"/>
                <w:szCs w:val="20"/>
              </w:rPr>
              <w:t>jected</w:t>
            </w:r>
            <w:r w:rsidRPr="00966382">
              <w:rPr>
                <w:rFonts w:ascii="Arial" w:hAnsi="Arial" w:cs="Arial"/>
                <w:b/>
                <w:sz w:val="20"/>
                <w:szCs w:val="20"/>
              </w:rPr>
              <w:t>.</w:t>
            </w:r>
          </w:p>
          <w:p w:rsidR="000422C9" w:rsidRPr="00966382" w:rsidRDefault="000422C9" w:rsidP="000422C9">
            <w:pPr>
              <w:rPr>
                <w:rFonts w:ascii="Arial" w:hAnsi="Arial" w:cs="Arial"/>
                <w:sz w:val="20"/>
                <w:szCs w:val="20"/>
              </w:rPr>
            </w:pPr>
          </w:p>
          <w:p w:rsidR="000422C9" w:rsidRPr="00966382" w:rsidRDefault="00041F8B" w:rsidP="000422C9">
            <w:pPr>
              <w:rPr>
                <w:rFonts w:ascii="Arial" w:hAnsi="Arial" w:cs="Arial"/>
                <w:sz w:val="20"/>
                <w:szCs w:val="20"/>
              </w:rPr>
            </w:pPr>
            <w:r>
              <w:rPr>
                <w:rFonts w:ascii="Arial" w:hAnsi="Arial" w:cs="Arial"/>
                <w:sz w:val="20"/>
                <w:szCs w:val="20"/>
              </w:rPr>
              <w:t xml:space="preserve">The comment fails to identify the technical reason for confining the </w:t>
            </w:r>
            <w:proofErr w:type="spellStart"/>
            <w:r>
              <w:rPr>
                <w:rFonts w:ascii="Arial" w:hAnsi="Arial" w:cs="Arial"/>
                <w:sz w:val="20"/>
                <w:szCs w:val="20"/>
              </w:rPr>
              <w:t>Neighboring</w:t>
            </w:r>
            <w:proofErr w:type="spellEnd"/>
            <w:r>
              <w:rPr>
                <w:rFonts w:ascii="Arial" w:hAnsi="Arial" w:cs="Arial"/>
                <w:sz w:val="20"/>
                <w:szCs w:val="20"/>
              </w:rPr>
              <w:t xml:space="preserve"> WUR AP </w:t>
            </w:r>
            <w:proofErr w:type="spellStart"/>
            <w:r>
              <w:rPr>
                <w:rFonts w:ascii="Arial" w:hAnsi="Arial" w:cs="Arial"/>
                <w:sz w:val="20"/>
                <w:szCs w:val="20"/>
              </w:rPr>
              <w:t>cocept</w:t>
            </w:r>
            <w:proofErr w:type="spellEnd"/>
            <w:r>
              <w:rPr>
                <w:rFonts w:ascii="Arial" w:hAnsi="Arial" w:cs="Arial"/>
                <w:sz w:val="20"/>
                <w:szCs w:val="20"/>
              </w:rPr>
              <w:t xml:space="preserve"> to a single ESS</w:t>
            </w:r>
            <w:r w:rsidR="000422C9" w:rsidRPr="00966382">
              <w:rPr>
                <w:rFonts w:ascii="Arial" w:hAnsi="Arial" w:cs="Arial"/>
                <w:sz w:val="20"/>
                <w:szCs w:val="20"/>
              </w:rPr>
              <w:t>.</w:t>
            </w:r>
            <w:r>
              <w:rPr>
                <w:rFonts w:ascii="Arial" w:hAnsi="Arial" w:cs="Arial"/>
                <w:sz w:val="20"/>
                <w:szCs w:val="20"/>
              </w:rPr>
              <w:t xml:space="preserve"> We note that such restrictions do no</w:t>
            </w:r>
            <w:r w:rsidR="00F87779">
              <w:rPr>
                <w:rFonts w:ascii="Arial" w:hAnsi="Arial" w:cs="Arial"/>
                <w:sz w:val="20"/>
                <w:szCs w:val="20"/>
              </w:rPr>
              <w:t>t</w:t>
            </w:r>
            <w:r>
              <w:rPr>
                <w:rFonts w:ascii="Arial" w:hAnsi="Arial" w:cs="Arial"/>
                <w:sz w:val="20"/>
                <w:szCs w:val="20"/>
              </w:rPr>
              <w:t xml:space="preserve"> exist in baseline neighbour reports</w:t>
            </w:r>
            <w:r w:rsidR="00F87779">
              <w:rPr>
                <w:rFonts w:ascii="Arial" w:hAnsi="Arial" w:cs="Arial"/>
                <w:sz w:val="20"/>
                <w:szCs w:val="20"/>
              </w:rPr>
              <w:t xml:space="preserve"> and believe that such restrictions are not necessary for WUR as well.</w:t>
            </w:r>
          </w:p>
        </w:tc>
      </w:tr>
      <w:tr w:rsidR="000422C9" w:rsidRPr="00966382" w:rsidTr="00C438D1">
        <w:trPr>
          <w:trHeight w:val="230"/>
        </w:trPr>
        <w:tc>
          <w:tcPr>
            <w:tcW w:w="709" w:type="dxa"/>
          </w:tcPr>
          <w:p w:rsidR="000422C9" w:rsidRDefault="000422C9" w:rsidP="000422C9">
            <w:pPr>
              <w:jc w:val="right"/>
              <w:rPr>
                <w:rFonts w:ascii="Arial" w:hAnsi="Arial" w:cs="Arial"/>
                <w:sz w:val="20"/>
                <w:szCs w:val="20"/>
              </w:rPr>
            </w:pPr>
            <w:r>
              <w:rPr>
                <w:rFonts w:ascii="Arial" w:hAnsi="Arial" w:cs="Arial"/>
                <w:sz w:val="20"/>
                <w:szCs w:val="20"/>
              </w:rPr>
              <w:t>3062</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Gaurav Patwardhan</w:t>
            </w:r>
          </w:p>
        </w:tc>
        <w:tc>
          <w:tcPr>
            <w:tcW w:w="1134" w:type="dxa"/>
          </w:tcPr>
          <w:p w:rsidR="000422C9" w:rsidRPr="00966382" w:rsidRDefault="000422C9" w:rsidP="000422C9">
            <w:pPr>
              <w:jc w:val="left"/>
              <w:rPr>
                <w:rFonts w:ascii="Arial" w:hAnsi="Arial" w:cs="Arial"/>
                <w:sz w:val="20"/>
                <w:szCs w:val="20"/>
                <w:lang w:val="en-SG"/>
              </w:rPr>
            </w:pPr>
            <w:r>
              <w:rPr>
                <w:rFonts w:ascii="Arial" w:hAnsi="Arial" w:cs="Arial"/>
                <w:sz w:val="20"/>
                <w:szCs w:val="20"/>
                <w:lang w:val="en-SG"/>
              </w:rPr>
              <w:t>128.7</w:t>
            </w:r>
          </w:p>
        </w:tc>
        <w:tc>
          <w:tcPr>
            <w:tcW w:w="850" w:type="dxa"/>
          </w:tcPr>
          <w:p w:rsidR="000422C9" w:rsidRDefault="000422C9" w:rsidP="000422C9">
            <w:pPr>
              <w:rPr>
                <w:rFonts w:ascii="Arial" w:hAnsi="Arial" w:cs="Arial"/>
                <w:sz w:val="20"/>
                <w:szCs w:val="20"/>
              </w:rPr>
            </w:pPr>
            <w:r>
              <w:rPr>
                <w:rFonts w:ascii="Arial" w:hAnsi="Arial" w:cs="Arial"/>
                <w:sz w:val="20"/>
                <w:szCs w:val="20"/>
              </w:rPr>
              <w:t>29.12</w:t>
            </w:r>
          </w:p>
        </w:tc>
        <w:tc>
          <w:tcPr>
            <w:tcW w:w="2552" w:type="dxa"/>
          </w:tcPr>
          <w:p w:rsidR="000422C9" w:rsidRDefault="000422C9" w:rsidP="000422C9">
            <w:pPr>
              <w:rPr>
                <w:rFonts w:ascii="Arial" w:hAnsi="Arial" w:cs="Arial"/>
                <w:sz w:val="20"/>
                <w:szCs w:val="20"/>
              </w:rPr>
            </w:pPr>
            <w:r>
              <w:rPr>
                <w:rFonts w:ascii="Arial" w:hAnsi="Arial" w:cs="Arial"/>
                <w:sz w:val="20"/>
                <w:szCs w:val="20"/>
              </w:rPr>
              <w:t>Need one more channel in 2.4GHz for redundancy for the WUR discovery</w:t>
            </w:r>
          </w:p>
        </w:tc>
        <w:tc>
          <w:tcPr>
            <w:tcW w:w="1910" w:type="dxa"/>
          </w:tcPr>
          <w:p w:rsidR="000422C9" w:rsidRDefault="000422C9" w:rsidP="000422C9">
            <w:pPr>
              <w:rPr>
                <w:rFonts w:ascii="Arial" w:hAnsi="Arial" w:cs="Arial"/>
                <w:sz w:val="20"/>
                <w:szCs w:val="20"/>
              </w:rPr>
            </w:pPr>
            <w:r>
              <w:rPr>
                <w:rFonts w:ascii="Arial" w:hAnsi="Arial" w:cs="Arial"/>
                <w:sz w:val="20"/>
                <w:szCs w:val="20"/>
              </w:rPr>
              <w:t xml:space="preserve">If only channel 1 in 2.4GHz is used which is being interfered by some other technology, the entire 2.4GHz band is blocked. </w:t>
            </w:r>
            <w:proofErr w:type="spellStart"/>
            <w:r>
              <w:rPr>
                <w:rFonts w:ascii="Arial" w:hAnsi="Arial" w:cs="Arial"/>
                <w:sz w:val="20"/>
                <w:szCs w:val="20"/>
              </w:rPr>
              <w:t>Atleast</w:t>
            </w:r>
            <w:proofErr w:type="spellEnd"/>
            <w:r>
              <w:rPr>
                <w:rFonts w:ascii="Arial" w:hAnsi="Arial" w:cs="Arial"/>
                <w:sz w:val="20"/>
                <w:szCs w:val="20"/>
              </w:rPr>
              <w:t xml:space="preserve"> include one more channel in the WUR Discovery channel list.</w:t>
            </w:r>
          </w:p>
        </w:tc>
        <w:tc>
          <w:tcPr>
            <w:tcW w:w="2284" w:type="dxa"/>
          </w:tcPr>
          <w:p w:rsidR="003D20B6" w:rsidRPr="00966382" w:rsidRDefault="003D20B6" w:rsidP="003D20B6">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rsidR="003D20B6" w:rsidRPr="00966382" w:rsidRDefault="003D20B6" w:rsidP="003D20B6">
            <w:pPr>
              <w:rPr>
                <w:rFonts w:ascii="Arial" w:hAnsi="Arial" w:cs="Arial"/>
                <w:sz w:val="20"/>
                <w:szCs w:val="20"/>
              </w:rPr>
            </w:pPr>
          </w:p>
          <w:p w:rsidR="000422C9" w:rsidRPr="00966382" w:rsidRDefault="006D41A5" w:rsidP="003D20B6">
            <w:pPr>
              <w:rPr>
                <w:rFonts w:ascii="Arial" w:hAnsi="Arial" w:cs="Arial"/>
                <w:sz w:val="20"/>
                <w:szCs w:val="20"/>
              </w:rPr>
            </w:pPr>
            <w:r>
              <w:rPr>
                <w:rFonts w:ascii="Arial" w:hAnsi="Arial" w:cs="Arial"/>
                <w:sz w:val="20"/>
                <w:szCs w:val="20"/>
              </w:rPr>
              <w:t xml:space="preserve">Channel 1 in 2.4 GHz is only a recommendation. If channel 1 is being interfered, the AP can choose a different </w:t>
            </w:r>
            <w:r w:rsidR="00730A35">
              <w:rPr>
                <w:rFonts w:ascii="Arial" w:hAnsi="Arial" w:cs="Arial"/>
                <w:sz w:val="20"/>
                <w:szCs w:val="20"/>
              </w:rPr>
              <w:t xml:space="preserve">WUR Discovery </w:t>
            </w:r>
            <w:r>
              <w:rPr>
                <w:rFonts w:ascii="Arial" w:hAnsi="Arial" w:cs="Arial"/>
                <w:sz w:val="20"/>
                <w:szCs w:val="20"/>
              </w:rPr>
              <w:t>channel.</w:t>
            </w:r>
          </w:p>
        </w:tc>
      </w:tr>
      <w:tr w:rsidR="000422C9" w:rsidRPr="00966382" w:rsidTr="00C438D1">
        <w:trPr>
          <w:trHeight w:val="243"/>
        </w:trPr>
        <w:tc>
          <w:tcPr>
            <w:tcW w:w="709" w:type="dxa"/>
          </w:tcPr>
          <w:p w:rsidR="000422C9" w:rsidRDefault="000422C9" w:rsidP="000422C9">
            <w:pPr>
              <w:jc w:val="right"/>
              <w:rPr>
                <w:rFonts w:ascii="Arial" w:hAnsi="Arial" w:cs="Arial"/>
                <w:sz w:val="20"/>
                <w:szCs w:val="20"/>
              </w:rPr>
            </w:pPr>
            <w:r>
              <w:rPr>
                <w:rFonts w:ascii="Arial" w:hAnsi="Arial" w:cs="Arial"/>
                <w:sz w:val="20"/>
                <w:szCs w:val="20"/>
              </w:rPr>
              <w:t>3073</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Graham Smith</w:t>
            </w:r>
          </w:p>
        </w:tc>
        <w:tc>
          <w:tcPr>
            <w:tcW w:w="1134" w:type="dxa"/>
          </w:tcPr>
          <w:p w:rsidR="000422C9" w:rsidRPr="00966382" w:rsidRDefault="000422C9" w:rsidP="000422C9">
            <w:pPr>
              <w:rPr>
                <w:rFonts w:ascii="Arial" w:hAnsi="Arial" w:cs="Arial"/>
                <w:sz w:val="20"/>
                <w:szCs w:val="20"/>
              </w:rPr>
            </w:pPr>
            <w:r>
              <w:rPr>
                <w:rFonts w:ascii="Arial" w:hAnsi="Arial" w:cs="Arial"/>
                <w:sz w:val="20"/>
                <w:szCs w:val="20"/>
              </w:rPr>
              <w:t>105.55</w:t>
            </w:r>
          </w:p>
        </w:tc>
        <w:tc>
          <w:tcPr>
            <w:tcW w:w="850" w:type="dxa"/>
          </w:tcPr>
          <w:p w:rsidR="000422C9" w:rsidRDefault="000422C9" w:rsidP="000422C9">
            <w:pPr>
              <w:rPr>
                <w:rFonts w:ascii="Arial" w:hAnsi="Arial" w:cs="Arial"/>
                <w:sz w:val="20"/>
                <w:szCs w:val="20"/>
              </w:rPr>
            </w:pPr>
            <w:r>
              <w:rPr>
                <w:rFonts w:ascii="Arial" w:hAnsi="Arial" w:cs="Arial"/>
                <w:sz w:val="20"/>
                <w:szCs w:val="20"/>
              </w:rPr>
              <w:t>29.2</w:t>
            </w:r>
          </w:p>
        </w:tc>
        <w:tc>
          <w:tcPr>
            <w:tcW w:w="2552" w:type="dxa"/>
          </w:tcPr>
          <w:p w:rsidR="000422C9" w:rsidRDefault="000422C9" w:rsidP="000422C9">
            <w:pPr>
              <w:rPr>
                <w:rFonts w:ascii="Arial" w:hAnsi="Arial" w:cs="Arial"/>
                <w:sz w:val="20"/>
                <w:szCs w:val="20"/>
              </w:rPr>
            </w:pPr>
            <w:r>
              <w:rPr>
                <w:rFonts w:ascii="Arial" w:hAnsi="Arial" w:cs="Arial"/>
                <w:sz w:val="20"/>
                <w:szCs w:val="20"/>
              </w:rPr>
              <w:t>"WUR discovery channel is a channel in which a WUR AP transmits WUR Discovery frames." Does not read right.  Should be "A WUR discovery channel is a channel in which a WUR AP transmits WUR Discovery frames."</w:t>
            </w:r>
          </w:p>
        </w:tc>
        <w:tc>
          <w:tcPr>
            <w:tcW w:w="1910" w:type="dxa"/>
          </w:tcPr>
          <w:p w:rsidR="000422C9" w:rsidRDefault="000422C9" w:rsidP="000422C9">
            <w:pPr>
              <w:rPr>
                <w:rFonts w:ascii="Arial" w:hAnsi="Arial" w:cs="Arial"/>
                <w:sz w:val="20"/>
                <w:szCs w:val="20"/>
              </w:rPr>
            </w:pPr>
            <w:r>
              <w:rPr>
                <w:rFonts w:ascii="Arial" w:hAnsi="Arial" w:cs="Arial"/>
                <w:sz w:val="20"/>
                <w:szCs w:val="20"/>
              </w:rPr>
              <w:t>Replace cited text with ""A WUR discovery channel is a channel in which a WUR AP transmits WUR Discovery frames."</w:t>
            </w:r>
          </w:p>
        </w:tc>
        <w:tc>
          <w:tcPr>
            <w:tcW w:w="2284" w:type="dxa"/>
          </w:tcPr>
          <w:p w:rsidR="000422C9" w:rsidRPr="00966382" w:rsidRDefault="00695F1C" w:rsidP="000422C9">
            <w:pPr>
              <w:rPr>
                <w:rFonts w:ascii="Arial" w:hAnsi="Arial" w:cs="Arial"/>
                <w:b/>
                <w:sz w:val="20"/>
                <w:szCs w:val="20"/>
              </w:rPr>
            </w:pPr>
            <w:r>
              <w:rPr>
                <w:rFonts w:ascii="Arial" w:hAnsi="Arial" w:cs="Arial"/>
                <w:b/>
                <w:sz w:val="20"/>
                <w:szCs w:val="20"/>
              </w:rPr>
              <w:t>Accepted.</w:t>
            </w:r>
          </w:p>
        </w:tc>
      </w:tr>
      <w:tr w:rsidR="000422C9" w:rsidRPr="00966382" w:rsidTr="00C438D1">
        <w:trPr>
          <w:trHeight w:val="230"/>
        </w:trPr>
        <w:tc>
          <w:tcPr>
            <w:tcW w:w="709" w:type="dxa"/>
          </w:tcPr>
          <w:p w:rsidR="000422C9" w:rsidRDefault="000422C9" w:rsidP="000422C9">
            <w:pPr>
              <w:jc w:val="right"/>
              <w:rPr>
                <w:rFonts w:ascii="Arial" w:hAnsi="Arial" w:cs="Arial"/>
                <w:sz w:val="20"/>
                <w:szCs w:val="20"/>
              </w:rPr>
            </w:pPr>
            <w:r>
              <w:rPr>
                <w:rFonts w:ascii="Arial" w:hAnsi="Arial" w:cs="Arial"/>
                <w:sz w:val="20"/>
                <w:szCs w:val="20"/>
              </w:rPr>
              <w:t>3190</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MARC EMMELMA</w:t>
            </w:r>
            <w:r>
              <w:rPr>
                <w:rFonts w:ascii="Arial" w:hAnsi="Arial" w:cs="Arial"/>
                <w:sz w:val="20"/>
                <w:szCs w:val="20"/>
              </w:rPr>
              <w:lastRenderedPageBreak/>
              <w:t>NN</w:t>
            </w:r>
          </w:p>
        </w:tc>
        <w:tc>
          <w:tcPr>
            <w:tcW w:w="1134" w:type="dxa"/>
          </w:tcPr>
          <w:p w:rsidR="000422C9" w:rsidRPr="00966382" w:rsidRDefault="000422C9" w:rsidP="000422C9">
            <w:pPr>
              <w:rPr>
                <w:rFonts w:ascii="Arial" w:hAnsi="Arial" w:cs="Arial"/>
                <w:sz w:val="20"/>
                <w:szCs w:val="20"/>
              </w:rPr>
            </w:pPr>
          </w:p>
        </w:tc>
        <w:tc>
          <w:tcPr>
            <w:tcW w:w="850" w:type="dxa"/>
          </w:tcPr>
          <w:p w:rsidR="000422C9" w:rsidRDefault="000422C9" w:rsidP="000422C9">
            <w:pPr>
              <w:rPr>
                <w:rFonts w:ascii="Arial" w:hAnsi="Arial" w:cs="Arial"/>
                <w:sz w:val="20"/>
                <w:szCs w:val="20"/>
              </w:rPr>
            </w:pPr>
          </w:p>
        </w:tc>
        <w:tc>
          <w:tcPr>
            <w:tcW w:w="2552" w:type="dxa"/>
          </w:tcPr>
          <w:p w:rsidR="000422C9" w:rsidRDefault="000422C9" w:rsidP="000422C9">
            <w:pPr>
              <w:rPr>
                <w:rFonts w:ascii="Arial" w:hAnsi="Arial" w:cs="Arial"/>
                <w:sz w:val="20"/>
                <w:szCs w:val="20"/>
              </w:rPr>
            </w:pPr>
            <w:r>
              <w:rPr>
                <w:rFonts w:ascii="Arial" w:hAnsi="Arial" w:cs="Arial"/>
                <w:sz w:val="20"/>
                <w:szCs w:val="20"/>
              </w:rPr>
              <w:t xml:space="preserve">if design of frame body field of WUR discovery </w:t>
            </w:r>
            <w:r>
              <w:rPr>
                <w:rFonts w:ascii="Arial" w:hAnsi="Arial" w:cs="Arial"/>
                <w:sz w:val="20"/>
                <w:szCs w:val="20"/>
              </w:rPr>
              <w:lastRenderedPageBreak/>
              <w:t xml:space="preserve">frame is complete, then specify how to set Length present field and Length field, </w:t>
            </w:r>
            <w:proofErr w:type="spellStart"/>
            <w:r>
              <w:rPr>
                <w:rFonts w:ascii="Arial" w:hAnsi="Arial" w:cs="Arial"/>
                <w:sz w:val="20"/>
                <w:szCs w:val="20"/>
              </w:rPr>
              <w:t>resepctively</w:t>
            </w:r>
            <w:proofErr w:type="spellEnd"/>
            <w:r>
              <w:rPr>
                <w:rFonts w:ascii="Arial" w:hAnsi="Arial" w:cs="Arial"/>
                <w:sz w:val="20"/>
                <w:szCs w:val="20"/>
              </w:rPr>
              <w:t xml:space="preserve">. If </w:t>
            </w:r>
            <w:proofErr w:type="gramStart"/>
            <w:r>
              <w:rPr>
                <w:rFonts w:ascii="Arial" w:hAnsi="Arial" w:cs="Arial"/>
                <w:sz w:val="20"/>
                <w:szCs w:val="20"/>
              </w:rPr>
              <w:t>not</w:t>
            </w:r>
            <w:proofErr w:type="gramEnd"/>
            <w:r>
              <w:rPr>
                <w:rFonts w:ascii="Arial" w:hAnsi="Arial" w:cs="Arial"/>
                <w:sz w:val="20"/>
                <w:szCs w:val="20"/>
              </w:rPr>
              <w:t xml:space="preserve"> it may open the door to define the unnecessary longer WUR PPDU.</w:t>
            </w:r>
          </w:p>
        </w:tc>
        <w:tc>
          <w:tcPr>
            <w:tcW w:w="1910" w:type="dxa"/>
          </w:tcPr>
          <w:p w:rsidR="000422C9" w:rsidRDefault="000422C9" w:rsidP="000422C9">
            <w:pPr>
              <w:rPr>
                <w:rFonts w:ascii="Arial" w:hAnsi="Arial" w:cs="Arial"/>
                <w:sz w:val="20"/>
                <w:szCs w:val="20"/>
              </w:rPr>
            </w:pPr>
            <w:r>
              <w:rPr>
                <w:rFonts w:ascii="Arial" w:hAnsi="Arial" w:cs="Arial"/>
                <w:sz w:val="20"/>
                <w:szCs w:val="20"/>
              </w:rPr>
              <w:lastRenderedPageBreak/>
              <w:t xml:space="preserve">Picking up on comment 2344.  </w:t>
            </w:r>
            <w:r>
              <w:rPr>
                <w:rFonts w:ascii="Arial" w:hAnsi="Arial" w:cs="Arial"/>
                <w:sz w:val="20"/>
                <w:szCs w:val="20"/>
              </w:rPr>
              <w:lastRenderedPageBreak/>
              <w:t xml:space="preserve">The comment was invalidly rejected. The comment identified </w:t>
            </w:r>
            <w:proofErr w:type="gramStart"/>
            <w:r>
              <w:rPr>
                <w:rFonts w:ascii="Arial" w:hAnsi="Arial" w:cs="Arial"/>
                <w:sz w:val="20"/>
                <w:szCs w:val="20"/>
              </w:rPr>
              <w:t>a specific technical issues</w:t>
            </w:r>
            <w:proofErr w:type="gramEnd"/>
            <w:r>
              <w:rPr>
                <w:rFonts w:ascii="Arial" w:hAnsi="Arial" w:cs="Arial"/>
                <w:sz w:val="20"/>
                <w:szCs w:val="20"/>
              </w:rPr>
              <w:t xml:space="preserve"> that was not considered nor resolved in a previous letter ballot.  The comment identifies a technical document (comment </w:t>
            </w:r>
            <w:proofErr w:type="spellStart"/>
            <w:r>
              <w:rPr>
                <w:rFonts w:ascii="Arial" w:hAnsi="Arial" w:cs="Arial"/>
                <w:sz w:val="20"/>
                <w:szCs w:val="20"/>
              </w:rPr>
              <w:t>reslution</w:t>
            </w:r>
            <w:proofErr w:type="spellEnd"/>
            <w:r>
              <w:rPr>
                <w:rFonts w:ascii="Arial" w:hAnsi="Arial" w:cs="Arial"/>
                <w:sz w:val="20"/>
                <w:szCs w:val="20"/>
              </w:rPr>
              <w:t xml:space="preserve"> spreadsheet of </w:t>
            </w:r>
            <w:proofErr w:type="spellStart"/>
            <w:r>
              <w:rPr>
                <w:rFonts w:ascii="Arial" w:hAnsi="Arial" w:cs="Arial"/>
                <w:sz w:val="20"/>
                <w:szCs w:val="20"/>
              </w:rPr>
              <w:t>privious</w:t>
            </w:r>
            <w:proofErr w:type="spellEnd"/>
            <w:r>
              <w:rPr>
                <w:rFonts w:ascii="Arial" w:hAnsi="Arial" w:cs="Arial"/>
                <w:sz w:val="20"/>
                <w:szCs w:val="20"/>
              </w:rPr>
              <w:t xml:space="preserve">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 xml:space="preserve">It should also be noted, that during the process of comment resolution of the </w:t>
            </w:r>
            <w:proofErr w:type="spellStart"/>
            <w:r>
              <w:rPr>
                <w:rFonts w:ascii="Arial" w:hAnsi="Arial" w:cs="Arial"/>
                <w:sz w:val="20"/>
                <w:szCs w:val="20"/>
              </w:rPr>
              <w:t>privious</w:t>
            </w:r>
            <w:proofErr w:type="spellEnd"/>
            <w:r>
              <w:rPr>
                <w:rFonts w:ascii="Arial" w:hAnsi="Arial" w:cs="Arial"/>
                <w:sz w:val="20"/>
                <w:szCs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w:t>
            </w:r>
            <w:r>
              <w:rPr>
                <w:rFonts w:ascii="Arial" w:hAnsi="Arial" w:cs="Arial"/>
                <w:sz w:val="20"/>
                <w:szCs w:val="20"/>
              </w:rPr>
              <w:lastRenderedPageBreak/>
              <w:t xml:space="preserve">previous -- falsely </w:t>
            </w:r>
            <w:proofErr w:type="spellStart"/>
            <w:r>
              <w:rPr>
                <w:rFonts w:ascii="Arial" w:hAnsi="Arial" w:cs="Arial"/>
                <w:sz w:val="20"/>
                <w:szCs w:val="20"/>
              </w:rPr>
              <w:t>rejcted</w:t>
            </w:r>
            <w:proofErr w:type="spellEnd"/>
            <w:r>
              <w:rPr>
                <w:rFonts w:ascii="Arial" w:hAnsi="Arial" w:cs="Arial"/>
                <w:sz w:val="20"/>
                <w:szCs w:val="20"/>
              </w:rPr>
              <w:t xml:space="preserve"> comments -- to have a proper discussion and address the issues. </w:t>
            </w:r>
            <w:proofErr w:type="gramStart"/>
            <w:r>
              <w:rPr>
                <w:rFonts w:ascii="Arial" w:hAnsi="Arial" w:cs="Arial"/>
                <w:sz w:val="20"/>
                <w:szCs w:val="20"/>
              </w:rPr>
              <w:t>So</w:t>
            </w:r>
            <w:proofErr w:type="gramEnd"/>
            <w:r>
              <w:rPr>
                <w:rFonts w:ascii="Arial" w:hAnsi="Arial" w:cs="Arial"/>
                <w:sz w:val="20"/>
                <w:szCs w:val="20"/>
              </w:rPr>
              <w:t xml:space="preserve"> the reason for rejection does not hold.</w:t>
            </w:r>
            <w:r>
              <w:rPr>
                <w:rFonts w:ascii="Arial" w:hAnsi="Arial" w:cs="Arial"/>
                <w:sz w:val="20"/>
                <w:szCs w:val="20"/>
              </w:rPr>
              <w:br/>
            </w:r>
            <w:r>
              <w:rPr>
                <w:rFonts w:ascii="Arial" w:hAnsi="Arial" w:cs="Arial"/>
                <w:sz w:val="20"/>
                <w:szCs w:val="20"/>
              </w:rPr>
              <w:br/>
              <w:t xml:space="preserve">Specifically, the </w:t>
            </w:r>
            <w:proofErr w:type="spellStart"/>
            <w:r>
              <w:rPr>
                <w:rFonts w:ascii="Arial" w:hAnsi="Arial" w:cs="Arial"/>
                <w:sz w:val="20"/>
                <w:szCs w:val="20"/>
              </w:rPr>
              <w:t>rejectedc</w:t>
            </w:r>
            <w:proofErr w:type="spellEnd"/>
            <w:r>
              <w:rPr>
                <w:rFonts w:ascii="Arial" w:hAnsi="Arial" w:cs="Arial"/>
                <w:sz w:val="20"/>
                <w:szCs w:val="20"/>
              </w:rPr>
              <w:t xml:space="preserve"> comment stated:  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the intend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w:t>
            </w:r>
            <w:r>
              <w:rPr>
                <w:rFonts w:ascii="Arial" w:hAnsi="Arial" w:cs="Arial"/>
                <w:sz w:val="20"/>
                <w:szCs w:val="20"/>
              </w:rPr>
              <w:lastRenderedPageBreak/>
              <w:t>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rsidR="00041F8B" w:rsidRPr="00966382" w:rsidRDefault="00041F8B" w:rsidP="00041F8B">
            <w:pPr>
              <w:rPr>
                <w:rFonts w:ascii="Arial" w:hAnsi="Arial" w:cs="Arial"/>
                <w:b/>
                <w:sz w:val="20"/>
                <w:szCs w:val="20"/>
              </w:rPr>
            </w:pPr>
            <w:r w:rsidRPr="00966382">
              <w:rPr>
                <w:rFonts w:ascii="Arial" w:hAnsi="Arial" w:cs="Arial"/>
                <w:b/>
                <w:sz w:val="20"/>
                <w:szCs w:val="20"/>
              </w:rPr>
              <w:lastRenderedPageBreak/>
              <w:t>Revised.</w:t>
            </w:r>
          </w:p>
          <w:p w:rsidR="00041F8B" w:rsidRPr="00966382" w:rsidRDefault="00041F8B" w:rsidP="00041F8B">
            <w:pPr>
              <w:rPr>
                <w:rFonts w:ascii="Arial" w:hAnsi="Arial" w:cs="Arial"/>
                <w:sz w:val="20"/>
                <w:szCs w:val="20"/>
              </w:rPr>
            </w:pPr>
          </w:p>
          <w:p w:rsidR="00041F8B" w:rsidRPr="00966382" w:rsidRDefault="002F77EB" w:rsidP="00041F8B">
            <w:pPr>
              <w:rPr>
                <w:rFonts w:ascii="Arial" w:hAnsi="Arial" w:cs="Arial"/>
                <w:sz w:val="20"/>
                <w:szCs w:val="20"/>
              </w:rPr>
            </w:pPr>
            <w:r>
              <w:rPr>
                <w:rFonts w:ascii="Arial" w:hAnsi="Arial" w:cs="Arial"/>
                <w:sz w:val="20"/>
                <w:szCs w:val="20"/>
              </w:rPr>
              <w:lastRenderedPageBreak/>
              <w:t>Since the design of WUR Discovery frame is completed, text to specify how to set the Length Present field and the Length field are added</w:t>
            </w:r>
            <w:r w:rsidR="00041F8B">
              <w:rPr>
                <w:rFonts w:ascii="Arial" w:hAnsi="Arial" w:cs="Arial"/>
                <w:sz w:val="20"/>
                <w:szCs w:val="20"/>
              </w:rPr>
              <w:t>.</w:t>
            </w:r>
          </w:p>
          <w:p w:rsidR="00041F8B" w:rsidRPr="00966382" w:rsidRDefault="00041F8B" w:rsidP="00041F8B">
            <w:pPr>
              <w:rPr>
                <w:rFonts w:ascii="Arial" w:hAnsi="Arial" w:cs="Arial"/>
                <w:sz w:val="20"/>
                <w:szCs w:val="20"/>
              </w:rPr>
            </w:pPr>
            <w:r w:rsidRPr="00966382">
              <w:rPr>
                <w:rFonts w:ascii="Arial" w:hAnsi="Arial" w:cs="Arial"/>
                <w:sz w:val="20"/>
                <w:szCs w:val="20"/>
              </w:rPr>
              <w:t xml:space="preserve"> </w:t>
            </w:r>
          </w:p>
          <w:p w:rsidR="000422C9" w:rsidRPr="00966382" w:rsidRDefault="00041F8B" w:rsidP="00041F8B">
            <w:pPr>
              <w:rPr>
                <w:rFonts w:ascii="Arial" w:hAnsi="Arial" w:cs="Arial"/>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966382">
              <w:rPr>
                <w:rFonts w:ascii="Arial" w:hAnsi="Arial" w:cs="Arial"/>
                <w:sz w:val="20"/>
                <w:szCs w:val="20"/>
              </w:rPr>
              <w:t xml:space="preserve"> to make the changes shown in 11-19/</w:t>
            </w:r>
            <w:r>
              <w:rPr>
                <w:rFonts w:ascii="Arial" w:hAnsi="Arial" w:cs="Arial"/>
                <w:sz w:val="20"/>
                <w:szCs w:val="20"/>
              </w:rPr>
              <w:t>1067</w:t>
            </w:r>
            <w:r w:rsidRPr="00966382">
              <w:rPr>
                <w:rFonts w:ascii="Arial" w:hAnsi="Arial" w:cs="Arial"/>
                <w:sz w:val="20"/>
                <w:szCs w:val="20"/>
              </w:rPr>
              <w:t xml:space="preserve">r0 under all headings that include CID </w:t>
            </w:r>
            <w:r w:rsidR="005464C2">
              <w:rPr>
                <w:rFonts w:ascii="Arial" w:hAnsi="Arial" w:cs="Arial"/>
                <w:sz w:val="20"/>
                <w:szCs w:val="20"/>
              </w:rPr>
              <w:t>3190</w:t>
            </w:r>
            <w:r w:rsidRPr="00966382">
              <w:rPr>
                <w:rFonts w:ascii="Arial" w:hAnsi="Arial" w:cs="Arial"/>
                <w:sz w:val="20"/>
                <w:szCs w:val="20"/>
              </w:rPr>
              <w:t>.</w:t>
            </w:r>
          </w:p>
        </w:tc>
        <w:bookmarkStart w:id="1" w:name="_GoBack"/>
        <w:bookmarkEnd w:id="1"/>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Pr="00E3607E" w:rsidRDefault="00EE5D9B" w:rsidP="00EE5D9B">
      <w:pPr>
        <w:pStyle w:val="T"/>
        <w:rPr>
          <w:sz w:val="24"/>
          <w:lang w:val="en-GB"/>
        </w:rPr>
      </w:pPr>
      <w:r w:rsidRPr="00E3607E">
        <w:rPr>
          <w:sz w:val="24"/>
          <w:lang w:val="en-GB"/>
        </w:rPr>
        <w:t>Revised for CID</w:t>
      </w:r>
      <w:r w:rsidR="00301F71" w:rsidRPr="00E3607E">
        <w:rPr>
          <w:sz w:val="24"/>
          <w:lang w:val="en-GB"/>
        </w:rPr>
        <w:t>s</w:t>
      </w:r>
      <w:r w:rsidRPr="00E3607E">
        <w:rPr>
          <w:sz w:val="24"/>
          <w:lang w:val="en-GB"/>
        </w:rPr>
        <w:t xml:space="preserve"> </w:t>
      </w:r>
      <w:r w:rsidR="00EE2692">
        <w:rPr>
          <w:sz w:val="24"/>
          <w:lang w:val="en-GB"/>
        </w:rPr>
        <w:t>3190</w:t>
      </w:r>
      <w:r w:rsidR="0036620D">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7B110B">
        <w:rPr>
          <w:sz w:val="24"/>
        </w:rPr>
        <w:t>1067</w:t>
      </w:r>
      <w:r w:rsidR="00826352" w:rsidRPr="00E974E7">
        <w:rPr>
          <w:sz w:val="24"/>
        </w:rPr>
        <w:t>r0.</w:t>
      </w:r>
    </w:p>
    <w:p w:rsidR="0039658D" w:rsidRPr="00F97E7B" w:rsidRDefault="0039658D" w:rsidP="00F97E7B">
      <w:pPr>
        <w:pStyle w:val="T"/>
        <w:rPr>
          <w:sz w:val="24"/>
          <w:szCs w:val="24"/>
          <w:lang w:val="en-GB"/>
        </w:rPr>
      </w:pPr>
    </w:p>
    <w:bookmarkEnd w:id="0"/>
    <w:p w:rsidR="00206617" w:rsidRDefault="00E85328" w:rsidP="00441C91">
      <w:pPr>
        <w:pStyle w:val="H4"/>
        <w:suppressAutoHyphens/>
        <w:rPr>
          <w:w w:val="100"/>
          <w:sz w:val="24"/>
        </w:rPr>
      </w:pPr>
      <w:r w:rsidRPr="00E85328">
        <w:rPr>
          <w:w w:val="100"/>
          <w:sz w:val="24"/>
        </w:rPr>
        <w:t xml:space="preserve">9.10 </w:t>
      </w:r>
      <w:r w:rsidRPr="00E85328">
        <w:rPr>
          <w:w w:val="100"/>
          <w:sz w:val="24"/>
        </w:rPr>
        <w:tab/>
        <w:t xml:space="preserve">MAC frame format for Wake-up Radio (WUR) frames </w:t>
      </w:r>
    </w:p>
    <w:p w:rsidR="00E85328" w:rsidRDefault="00E85328" w:rsidP="00E85328">
      <w:pPr>
        <w:pStyle w:val="H3"/>
        <w:numPr>
          <w:ilvl w:val="0"/>
          <w:numId w:val="18"/>
        </w:numPr>
        <w:rPr>
          <w:w w:val="100"/>
        </w:rPr>
      </w:pPr>
      <w:bookmarkStart w:id="2" w:name="RTF37323433393a2048332c312e"/>
      <w:r>
        <w:rPr>
          <w:w w:val="100"/>
        </w:rPr>
        <w:t>Format of individual WUR frame types</w:t>
      </w:r>
      <w:bookmarkEnd w:id="2"/>
    </w:p>
    <w:p w:rsidR="00E85328" w:rsidRDefault="00E85328" w:rsidP="00532B16">
      <w:pPr>
        <w:pStyle w:val="H4"/>
        <w:numPr>
          <w:ilvl w:val="0"/>
          <w:numId w:val="18"/>
        </w:numPr>
        <w:rPr>
          <w:w w:val="100"/>
        </w:rPr>
      </w:pPr>
      <w:bookmarkStart w:id="3" w:name="RTF35333238323a2048342c312e"/>
      <w:r>
        <w:rPr>
          <w:w w:val="100"/>
        </w:rPr>
        <w:t>WUR Discovery frame format</w:t>
      </w:r>
      <w:bookmarkEnd w:id="3"/>
      <w:r w:rsidR="00532B16">
        <w:rPr>
          <w:w w:val="100"/>
        </w:rPr>
        <w:t xml:space="preserve"> </w:t>
      </w:r>
      <w:r w:rsidR="00532B16" w:rsidRPr="00532B16">
        <w:rPr>
          <w:w w:val="100"/>
        </w:rPr>
        <w:t>(</w:t>
      </w:r>
      <w:r w:rsidR="00532B16" w:rsidRPr="00532B16">
        <w:rPr>
          <w:w w:val="100"/>
          <w:highlight w:val="yellow"/>
        </w:rPr>
        <w:t>CIDs 3190</w:t>
      </w:r>
      <w:r w:rsidR="00532B16" w:rsidRPr="00532B16">
        <w:rPr>
          <w:w w:val="100"/>
        </w:rPr>
        <w:t>)</w:t>
      </w:r>
    </w:p>
    <w:p w:rsidR="00532B16" w:rsidRPr="00E3607E" w:rsidRDefault="00532B16" w:rsidP="00532B16">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E85328" w:rsidRDefault="00E85328" w:rsidP="00E85328">
      <w:pPr>
        <w:pStyle w:val="T"/>
        <w:suppressAutoHyphens/>
        <w:spacing w:line="240" w:lineRule="auto"/>
        <w:rPr>
          <w:w w:val="100"/>
        </w:rPr>
      </w:pPr>
      <w:r>
        <w:rPr>
          <w:w w:val="100"/>
        </w:rPr>
        <w:t xml:space="preserve">The frame format of the WUR Discovery frame is defined in Figure </w:t>
      </w:r>
      <w:r>
        <w:rPr>
          <w:w w:val="100"/>
        </w:rPr>
        <w:fldChar w:fldCharType="begin"/>
      </w:r>
      <w:r>
        <w:rPr>
          <w:w w:val="100"/>
        </w:rPr>
        <w:instrText xml:space="preserve"> REF RTF35333438303a204669675469 \h</w:instrText>
      </w:r>
      <w:r>
        <w:rPr>
          <w:w w:val="100"/>
        </w:rPr>
        <w:fldChar w:fldCharType="separate"/>
      </w:r>
      <w:r>
        <w:rPr>
          <w:w w:val="100"/>
        </w:rPr>
        <w:t>9-993a (WUR frame format)</w:t>
      </w:r>
      <w:r>
        <w:rPr>
          <w:w w:val="100"/>
        </w:rPr>
        <w:fldChar w:fldCharType="end"/>
      </w:r>
      <w:r>
        <w:rPr>
          <w:w w:val="100"/>
        </w:rPr>
        <w:t>.</w:t>
      </w:r>
    </w:p>
    <w:p w:rsidR="00E85328" w:rsidRDefault="00E85328" w:rsidP="00E85328">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w w:val="100"/>
        </w:rPr>
        <w:t xml:space="preserve">The Frame Control field is defined in </w:t>
      </w:r>
      <w:r>
        <w:rPr>
          <w:rFonts w:ascii="Times New Roman" w:hAnsi="Times New Roman" w:cs="Times New Roman"/>
          <w:b w:val="0"/>
          <w:bCs w:val="0"/>
          <w:w w:val="100"/>
        </w:rPr>
        <w:fldChar w:fldCharType="begin"/>
      </w:r>
      <w:r>
        <w:rPr>
          <w:rFonts w:ascii="Times New Roman" w:hAnsi="Times New Roman" w:cs="Times New Roman"/>
          <w:b w:val="0"/>
          <w:bCs w:val="0"/>
          <w:w w:val="100"/>
        </w:rPr>
        <w:instrText xml:space="preserve"> REF  RTF33363431313a2048352c312e \h</w:instrText>
      </w:r>
      <w:r>
        <w:rPr>
          <w:rFonts w:ascii="Times New Roman" w:hAnsi="Times New Roman" w:cs="Times New Roman"/>
          <w:b w:val="0"/>
          <w:bCs w:val="0"/>
          <w:w w:val="100"/>
        </w:rPr>
        <w:fldChar w:fldCharType="separate"/>
      </w:r>
      <w:r>
        <w:rPr>
          <w:rFonts w:ascii="Times New Roman" w:hAnsi="Times New Roman" w:cs="Times New Roman"/>
          <w:b w:val="0"/>
          <w:bCs w:val="0"/>
          <w:w w:val="100"/>
        </w:rPr>
        <w:t>9.10.2.1.1 (Frame Control field)</w:t>
      </w:r>
      <w:r>
        <w:rPr>
          <w:rFonts w:ascii="Times New Roman" w:hAnsi="Times New Roman" w:cs="Times New Roman"/>
          <w:b w:val="0"/>
          <w:bCs w:val="0"/>
          <w:w w:val="100"/>
        </w:rPr>
        <w:fldChar w:fldCharType="end"/>
      </w:r>
      <w:r>
        <w:rPr>
          <w:rFonts w:ascii="Times New Roman" w:hAnsi="Times New Roman" w:cs="Times New Roman"/>
          <w:b w:val="0"/>
          <w:bCs w:val="0"/>
          <w:w w:val="100"/>
        </w:rPr>
        <w:t>.</w:t>
      </w:r>
      <w:r>
        <w:rPr>
          <w:rFonts w:ascii="Times New Roman" w:hAnsi="Times New Roman" w:cs="Times New Roman"/>
          <w:b w:val="0"/>
          <w:bCs w:val="0"/>
          <w:vanish/>
          <w:w w:val="100"/>
        </w:rPr>
        <w:t xml:space="preserve">The Address field is set to the Transmit ID. </w:t>
      </w:r>
    </w:p>
    <w:p w:rsidR="00E85328" w:rsidRDefault="00E85328" w:rsidP="00E85328">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vanish/>
          <w:w w:val="100"/>
        </w:rPr>
        <w:t xml:space="preserve">The TD Control is set to bits 8 to 19 of the compressed BSSID. The Address field is set to the Transmit ID. </w:t>
      </w:r>
    </w:p>
    <w:p w:rsidR="00E85328" w:rsidRDefault="00E85328" w:rsidP="00E85328">
      <w:pPr>
        <w:pStyle w:val="T"/>
        <w:suppressAutoHyphens/>
        <w:spacing w:line="240" w:lineRule="auto"/>
        <w:rPr>
          <w:w w:val="100"/>
        </w:rPr>
      </w:pPr>
      <w:r>
        <w:rPr>
          <w:vanish/>
          <w:w w:val="100"/>
        </w:rPr>
        <w:t xml:space="preserve">The TD Control is set to bits 8 to 19 of the compressed BSSID. </w:t>
      </w:r>
    </w:p>
    <w:p w:rsidR="005165D7" w:rsidRDefault="00E85328" w:rsidP="00E85328">
      <w:pPr>
        <w:pStyle w:val="T"/>
        <w:suppressAutoHyphens/>
        <w:spacing w:line="240" w:lineRule="auto"/>
        <w:rPr>
          <w:ins w:id="4" w:author="Chitrakar　Rojan" w:date="2019-07-01T10:54:00Z"/>
          <w:w w:val="100"/>
        </w:rPr>
      </w:pPr>
      <w:r>
        <w:rPr>
          <w:w w:val="100"/>
        </w:rPr>
        <w:t>The Protected subfield in the Frame Control field is set to 0.</w:t>
      </w:r>
    </w:p>
    <w:p w:rsidR="00E85328" w:rsidRDefault="005165D7" w:rsidP="00E85328">
      <w:pPr>
        <w:pStyle w:val="T"/>
        <w:suppressAutoHyphens/>
        <w:spacing w:line="240" w:lineRule="auto"/>
        <w:rPr>
          <w:w w:val="100"/>
        </w:rPr>
      </w:pPr>
      <w:ins w:id="5" w:author="Chitrakar　Rojan" w:date="2019-07-01T10:54:00Z">
        <w:r w:rsidRPr="005165D7">
          <w:rPr>
            <w:w w:val="100"/>
            <w:sz w:val="18"/>
            <w:szCs w:val="18"/>
          </w:rPr>
          <w:t xml:space="preserve">The Length Present field is set to 1. The Length/Miscellaneous subfield contains a Length subfield, which is set to the length of the Frame Body field as defined in 9.10.2.4 (Frame Body field). </w:t>
        </w:r>
      </w:ins>
      <w:r w:rsidR="00E85328">
        <w:rPr>
          <w:vanish/>
          <w:w w:val="100"/>
          <w:sz w:val="18"/>
          <w:szCs w:val="18"/>
        </w:rPr>
        <w:t>(#2128, #2388, #2600, #2810)</w:t>
      </w:r>
    </w:p>
    <w:p w:rsidR="00E85328" w:rsidRDefault="00E85328" w:rsidP="00E85328">
      <w:pPr>
        <w:pStyle w:val="T"/>
        <w:suppressAutoHyphens/>
        <w:spacing w:line="240" w:lineRule="auto"/>
        <w:rPr>
          <w:w w:val="100"/>
        </w:rPr>
      </w:pPr>
      <w:r>
        <w:rPr>
          <w:w w:val="100"/>
        </w:rPr>
        <w:t>The ID field is set to the transmitter ID.</w:t>
      </w:r>
    </w:p>
    <w:p w:rsidR="005467FF" w:rsidRDefault="00EA24E9" w:rsidP="00E85328">
      <w:pPr>
        <w:pStyle w:val="T"/>
        <w:suppressAutoHyphens/>
        <w:spacing w:line="240" w:lineRule="auto"/>
        <w:rPr>
          <w:w w:val="100"/>
        </w:rPr>
      </w:pPr>
      <w:r>
        <w:rPr>
          <w:w w:val="100"/>
        </w:rPr>
        <w:t>...</w:t>
      </w:r>
    </w:p>
    <w:sectPr w:rsidR="005467F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67" w:rsidRDefault="00E81267">
      <w:r>
        <w:separator/>
      </w:r>
    </w:p>
  </w:endnote>
  <w:endnote w:type="continuationSeparator" w:id="0">
    <w:p w:rsidR="00E81267" w:rsidRDefault="00E8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6C3CFF">
    <w:pPr>
      <w:pStyle w:val="Footer"/>
      <w:tabs>
        <w:tab w:val="clear" w:pos="6480"/>
        <w:tab w:val="center" w:pos="4680"/>
        <w:tab w:val="right" w:pos="9360"/>
      </w:tabs>
    </w:pPr>
    <w:fldSimple w:instr=" SUBJECT  \* MERGEFORMAT ">
      <w:r w:rsidR="00F4038A">
        <w:t>Submission</w:t>
      </w:r>
    </w:fldSimple>
    <w:r w:rsidR="00984669">
      <w:tab/>
      <w:t xml:space="preserve">page </w:t>
    </w:r>
    <w:r w:rsidR="00F01475">
      <w:fldChar w:fldCharType="begin"/>
    </w:r>
    <w:r w:rsidR="00984669">
      <w:instrText xml:space="preserve">page </w:instrText>
    </w:r>
    <w:r w:rsidR="00F01475">
      <w:fldChar w:fldCharType="separate"/>
    </w:r>
    <w:r w:rsidR="008A513A">
      <w:rPr>
        <w:noProof/>
      </w:rPr>
      <w:t>6</w:t>
    </w:r>
    <w:r w:rsidR="00F01475">
      <w:rPr>
        <w:noProof/>
      </w:rPr>
      <w:fldChar w:fldCharType="end"/>
    </w:r>
    <w:r w:rsidR="00984669">
      <w:tab/>
    </w:r>
    <w:proofErr w:type="spellStart"/>
    <w:r w:rsidR="007B1F7D">
      <w:t>Rojan</w:t>
    </w:r>
    <w:proofErr w:type="spellEnd"/>
    <w:r w:rsidR="007B1F7D">
      <w:t xml:space="preserve"> Chitrakar, Panasonic </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67" w:rsidRDefault="00E81267">
      <w:r>
        <w:separator/>
      </w:r>
    </w:p>
  </w:footnote>
  <w:footnote w:type="continuationSeparator" w:id="0">
    <w:p w:rsidR="00E81267" w:rsidRDefault="00E8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CB2A64">
    <w:pPr>
      <w:pStyle w:val="Header"/>
      <w:tabs>
        <w:tab w:val="clear" w:pos="6480"/>
        <w:tab w:val="center" w:pos="4680"/>
        <w:tab w:val="right" w:pos="9360"/>
      </w:tabs>
      <w:rPr>
        <w:lang w:eastAsia="zh-CN"/>
      </w:rPr>
    </w:pPr>
    <w:r>
      <w:t>July</w:t>
    </w:r>
    <w:r w:rsidR="00EB71B2">
      <w:t xml:space="preserve"> 201</w:t>
    </w:r>
    <w:r w:rsidR="00E3607E">
      <w:t>9</w:t>
    </w:r>
    <w:r w:rsidR="00984669">
      <w:tab/>
    </w:r>
    <w:r w:rsidR="00984669">
      <w:tab/>
    </w:r>
    <w:r w:rsidR="006E6D60">
      <w:t>doc.: IEEE 802.11-19</w:t>
    </w:r>
    <w:r w:rsidR="004A2C69">
      <w:t>/</w:t>
    </w:r>
    <w:r>
      <w:t>1067</w:t>
    </w:r>
    <w:r w:rsidR="00D54B8D" w:rsidRPr="00711227">
      <w:t>r</w:t>
    </w:r>
    <w:r w:rsidR="00D54B8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9.1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1F8B"/>
    <w:rsid w:val="000422C9"/>
    <w:rsid w:val="000423B2"/>
    <w:rsid w:val="00042854"/>
    <w:rsid w:val="0005080D"/>
    <w:rsid w:val="000514EB"/>
    <w:rsid w:val="00054058"/>
    <w:rsid w:val="00055A59"/>
    <w:rsid w:val="0005724D"/>
    <w:rsid w:val="000619B9"/>
    <w:rsid w:val="00061C3D"/>
    <w:rsid w:val="0006290F"/>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596"/>
    <w:rsid w:val="00273983"/>
    <w:rsid w:val="00275F48"/>
    <w:rsid w:val="00276202"/>
    <w:rsid w:val="00280D2E"/>
    <w:rsid w:val="00281479"/>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2F77EB"/>
    <w:rsid w:val="003009D6"/>
    <w:rsid w:val="00301F71"/>
    <w:rsid w:val="0030303B"/>
    <w:rsid w:val="00303AA2"/>
    <w:rsid w:val="0030498F"/>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37F2"/>
    <w:rsid w:val="00384647"/>
    <w:rsid w:val="00386264"/>
    <w:rsid w:val="00390150"/>
    <w:rsid w:val="003929FD"/>
    <w:rsid w:val="0039658D"/>
    <w:rsid w:val="00397A0B"/>
    <w:rsid w:val="00397F99"/>
    <w:rsid w:val="003A0A25"/>
    <w:rsid w:val="003A1172"/>
    <w:rsid w:val="003A60F7"/>
    <w:rsid w:val="003A6FFB"/>
    <w:rsid w:val="003B051C"/>
    <w:rsid w:val="003B4470"/>
    <w:rsid w:val="003C0B0B"/>
    <w:rsid w:val="003C1C1D"/>
    <w:rsid w:val="003C33FC"/>
    <w:rsid w:val="003C6D4E"/>
    <w:rsid w:val="003D1229"/>
    <w:rsid w:val="003D20B6"/>
    <w:rsid w:val="003D2692"/>
    <w:rsid w:val="003D301E"/>
    <w:rsid w:val="003D48A7"/>
    <w:rsid w:val="003D5CB0"/>
    <w:rsid w:val="003D78AF"/>
    <w:rsid w:val="003E013D"/>
    <w:rsid w:val="003E1DA1"/>
    <w:rsid w:val="003E4321"/>
    <w:rsid w:val="003E6F16"/>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4D7A"/>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C68E4"/>
    <w:rsid w:val="004D0485"/>
    <w:rsid w:val="004D3B3F"/>
    <w:rsid w:val="004D455F"/>
    <w:rsid w:val="004D5EBB"/>
    <w:rsid w:val="004D6850"/>
    <w:rsid w:val="004E0917"/>
    <w:rsid w:val="004E13CF"/>
    <w:rsid w:val="004E228E"/>
    <w:rsid w:val="004E31BE"/>
    <w:rsid w:val="004E340C"/>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5D7"/>
    <w:rsid w:val="00516605"/>
    <w:rsid w:val="00516697"/>
    <w:rsid w:val="00520DE2"/>
    <w:rsid w:val="005218CA"/>
    <w:rsid w:val="005239BF"/>
    <w:rsid w:val="00523D51"/>
    <w:rsid w:val="0053207D"/>
    <w:rsid w:val="00532B16"/>
    <w:rsid w:val="005352E1"/>
    <w:rsid w:val="00536062"/>
    <w:rsid w:val="005364A1"/>
    <w:rsid w:val="0053793F"/>
    <w:rsid w:val="005413DE"/>
    <w:rsid w:val="00542363"/>
    <w:rsid w:val="00545AAE"/>
    <w:rsid w:val="005464C2"/>
    <w:rsid w:val="005467FF"/>
    <w:rsid w:val="00547544"/>
    <w:rsid w:val="00547A2F"/>
    <w:rsid w:val="00550228"/>
    <w:rsid w:val="00551162"/>
    <w:rsid w:val="0055128B"/>
    <w:rsid w:val="005515BB"/>
    <w:rsid w:val="0055267F"/>
    <w:rsid w:val="00552975"/>
    <w:rsid w:val="00552C5D"/>
    <w:rsid w:val="00554241"/>
    <w:rsid w:val="0055564D"/>
    <w:rsid w:val="005573D2"/>
    <w:rsid w:val="00560F56"/>
    <w:rsid w:val="00563161"/>
    <w:rsid w:val="00563DA8"/>
    <w:rsid w:val="0056504A"/>
    <w:rsid w:val="005653C8"/>
    <w:rsid w:val="00566D03"/>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6C11"/>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34AD"/>
    <w:rsid w:val="00635BC9"/>
    <w:rsid w:val="00635EDF"/>
    <w:rsid w:val="00640F7F"/>
    <w:rsid w:val="006429CB"/>
    <w:rsid w:val="00645B64"/>
    <w:rsid w:val="006504E1"/>
    <w:rsid w:val="0065427E"/>
    <w:rsid w:val="00655721"/>
    <w:rsid w:val="00655B2D"/>
    <w:rsid w:val="00660E4B"/>
    <w:rsid w:val="00661C19"/>
    <w:rsid w:val="00661C48"/>
    <w:rsid w:val="0066471B"/>
    <w:rsid w:val="00665646"/>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5205"/>
    <w:rsid w:val="00695F1C"/>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3CFF"/>
    <w:rsid w:val="006C4C3A"/>
    <w:rsid w:val="006C5602"/>
    <w:rsid w:val="006C6A2E"/>
    <w:rsid w:val="006C6AC1"/>
    <w:rsid w:val="006C720C"/>
    <w:rsid w:val="006D1A14"/>
    <w:rsid w:val="006D41A5"/>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08AF"/>
    <w:rsid w:val="00730A35"/>
    <w:rsid w:val="00732253"/>
    <w:rsid w:val="00732A57"/>
    <w:rsid w:val="0073367B"/>
    <w:rsid w:val="00735672"/>
    <w:rsid w:val="00736060"/>
    <w:rsid w:val="00736FFD"/>
    <w:rsid w:val="00740BF0"/>
    <w:rsid w:val="00741407"/>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EB5"/>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10B"/>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17896"/>
    <w:rsid w:val="008202C1"/>
    <w:rsid w:val="00820670"/>
    <w:rsid w:val="00821CF7"/>
    <w:rsid w:val="0082569E"/>
    <w:rsid w:val="00826352"/>
    <w:rsid w:val="00827005"/>
    <w:rsid w:val="00827490"/>
    <w:rsid w:val="0083034E"/>
    <w:rsid w:val="008330EF"/>
    <w:rsid w:val="0083410D"/>
    <w:rsid w:val="008367AE"/>
    <w:rsid w:val="00836D3B"/>
    <w:rsid w:val="00841049"/>
    <w:rsid w:val="0084240A"/>
    <w:rsid w:val="00842726"/>
    <w:rsid w:val="0084628F"/>
    <w:rsid w:val="008463DC"/>
    <w:rsid w:val="008478D0"/>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52684"/>
    <w:rsid w:val="0095278A"/>
    <w:rsid w:val="009527FB"/>
    <w:rsid w:val="00952C94"/>
    <w:rsid w:val="009537BB"/>
    <w:rsid w:val="00953B86"/>
    <w:rsid w:val="00954987"/>
    <w:rsid w:val="00954EE0"/>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61E"/>
    <w:rsid w:val="00A103CD"/>
    <w:rsid w:val="00A106B3"/>
    <w:rsid w:val="00A12DAD"/>
    <w:rsid w:val="00A13372"/>
    <w:rsid w:val="00A1467B"/>
    <w:rsid w:val="00A17E70"/>
    <w:rsid w:val="00A203B4"/>
    <w:rsid w:val="00A2185F"/>
    <w:rsid w:val="00A23219"/>
    <w:rsid w:val="00A24DFC"/>
    <w:rsid w:val="00A26D93"/>
    <w:rsid w:val="00A27594"/>
    <w:rsid w:val="00A327D4"/>
    <w:rsid w:val="00A33399"/>
    <w:rsid w:val="00A33F5D"/>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EC"/>
    <w:rsid w:val="00B4292D"/>
    <w:rsid w:val="00B42CDC"/>
    <w:rsid w:val="00B45BA0"/>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99C"/>
    <w:rsid w:val="00BD3F44"/>
    <w:rsid w:val="00BD4666"/>
    <w:rsid w:val="00BD4BBB"/>
    <w:rsid w:val="00BD5501"/>
    <w:rsid w:val="00BD582C"/>
    <w:rsid w:val="00BE137F"/>
    <w:rsid w:val="00BE28DB"/>
    <w:rsid w:val="00BE3F01"/>
    <w:rsid w:val="00BE68C2"/>
    <w:rsid w:val="00BE7218"/>
    <w:rsid w:val="00BF2A2B"/>
    <w:rsid w:val="00BF6FFD"/>
    <w:rsid w:val="00C00F81"/>
    <w:rsid w:val="00C01A9F"/>
    <w:rsid w:val="00C10B72"/>
    <w:rsid w:val="00C11F0E"/>
    <w:rsid w:val="00C126CD"/>
    <w:rsid w:val="00C14144"/>
    <w:rsid w:val="00C142AD"/>
    <w:rsid w:val="00C143E1"/>
    <w:rsid w:val="00C16999"/>
    <w:rsid w:val="00C2383C"/>
    <w:rsid w:val="00C24F87"/>
    <w:rsid w:val="00C30476"/>
    <w:rsid w:val="00C30506"/>
    <w:rsid w:val="00C30D45"/>
    <w:rsid w:val="00C31DD1"/>
    <w:rsid w:val="00C32969"/>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A4F"/>
    <w:rsid w:val="00CA7DB5"/>
    <w:rsid w:val="00CB0A42"/>
    <w:rsid w:val="00CB0AC2"/>
    <w:rsid w:val="00CB2A64"/>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3098"/>
    <w:rsid w:val="00CE3D7F"/>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8DD"/>
    <w:rsid w:val="00D21DB5"/>
    <w:rsid w:val="00D245CB"/>
    <w:rsid w:val="00D24FA6"/>
    <w:rsid w:val="00D3017A"/>
    <w:rsid w:val="00D3188F"/>
    <w:rsid w:val="00D33BE9"/>
    <w:rsid w:val="00D34C02"/>
    <w:rsid w:val="00D351A5"/>
    <w:rsid w:val="00D37C42"/>
    <w:rsid w:val="00D432E8"/>
    <w:rsid w:val="00D4503B"/>
    <w:rsid w:val="00D50CA1"/>
    <w:rsid w:val="00D51315"/>
    <w:rsid w:val="00D51392"/>
    <w:rsid w:val="00D5157F"/>
    <w:rsid w:val="00D54B8D"/>
    <w:rsid w:val="00D55258"/>
    <w:rsid w:val="00D57696"/>
    <w:rsid w:val="00D57B6C"/>
    <w:rsid w:val="00D6056D"/>
    <w:rsid w:val="00D60DE2"/>
    <w:rsid w:val="00D61EE3"/>
    <w:rsid w:val="00D6366F"/>
    <w:rsid w:val="00D638A2"/>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1A86"/>
    <w:rsid w:val="00DA2574"/>
    <w:rsid w:val="00DA5B79"/>
    <w:rsid w:val="00DA6E4D"/>
    <w:rsid w:val="00DA7374"/>
    <w:rsid w:val="00DB18D2"/>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3C4"/>
    <w:rsid w:val="00E52DD6"/>
    <w:rsid w:val="00E543CC"/>
    <w:rsid w:val="00E55F51"/>
    <w:rsid w:val="00E56331"/>
    <w:rsid w:val="00E60ED9"/>
    <w:rsid w:val="00E61601"/>
    <w:rsid w:val="00E61CCA"/>
    <w:rsid w:val="00E63507"/>
    <w:rsid w:val="00E70342"/>
    <w:rsid w:val="00E711B9"/>
    <w:rsid w:val="00E7149A"/>
    <w:rsid w:val="00E72A24"/>
    <w:rsid w:val="00E738C0"/>
    <w:rsid w:val="00E752AB"/>
    <w:rsid w:val="00E76289"/>
    <w:rsid w:val="00E77301"/>
    <w:rsid w:val="00E773D3"/>
    <w:rsid w:val="00E77E04"/>
    <w:rsid w:val="00E81267"/>
    <w:rsid w:val="00E840A8"/>
    <w:rsid w:val="00E85328"/>
    <w:rsid w:val="00E8564F"/>
    <w:rsid w:val="00E85DF8"/>
    <w:rsid w:val="00E85E19"/>
    <w:rsid w:val="00E866B3"/>
    <w:rsid w:val="00E92D8B"/>
    <w:rsid w:val="00E94C39"/>
    <w:rsid w:val="00E965D3"/>
    <w:rsid w:val="00E96D09"/>
    <w:rsid w:val="00E96DB3"/>
    <w:rsid w:val="00E974E7"/>
    <w:rsid w:val="00E97974"/>
    <w:rsid w:val="00E97D3C"/>
    <w:rsid w:val="00EA07D3"/>
    <w:rsid w:val="00EA1613"/>
    <w:rsid w:val="00EA1836"/>
    <w:rsid w:val="00EA24E9"/>
    <w:rsid w:val="00EA251D"/>
    <w:rsid w:val="00EA2DC7"/>
    <w:rsid w:val="00EA32EA"/>
    <w:rsid w:val="00EA35AD"/>
    <w:rsid w:val="00EA49DB"/>
    <w:rsid w:val="00EA515B"/>
    <w:rsid w:val="00EA55C4"/>
    <w:rsid w:val="00EB71B2"/>
    <w:rsid w:val="00EC3BA9"/>
    <w:rsid w:val="00EC4335"/>
    <w:rsid w:val="00EC5817"/>
    <w:rsid w:val="00EC71A3"/>
    <w:rsid w:val="00ED2CB3"/>
    <w:rsid w:val="00ED4441"/>
    <w:rsid w:val="00ED79C2"/>
    <w:rsid w:val="00EE07FF"/>
    <w:rsid w:val="00EE2692"/>
    <w:rsid w:val="00EE2BCB"/>
    <w:rsid w:val="00EE2F0A"/>
    <w:rsid w:val="00EE2FC8"/>
    <w:rsid w:val="00EE3C9B"/>
    <w:rsid w:val="00EE5D9B"/>
    <w:rsid w:val="00EE6647"/>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87779"/>
    <w:rsid w:val="00F9085B"/>
    <w:rsid w:val="00F9183F"/>
    <w:rsid w:val="00F91DE3"/>
    <w:rsid w:val="00F93C16"/>
    <w:rsid w:val="00F94855"/>
    <w:rsid w:val="00F9748C"/>
    <w:rsid w:val="00F97E7B"/>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418"/>
    <w:rsid w:val="00FB7AED"/>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04FDE"/>
  <w15:docId w15:val="{B3F66253-19D1-4AF9-9D00-D13C45E1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B347D4D-8BEE-4A53-AA2D-9C557085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TotalTime>
  <Pages>6</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26</cp:revision>
  <cp:lastPrinted>2014-09-06T06:13:00Z</cp:lastPrinted>
  <dcterms:created xsi:type="dcterms:W3CDTF">2019-03-07T03:37:00Z</dcterms:created>
  <dcterms:modified xsi:type="dcterms:W3CDTF">2019-07-01T03:00:00Z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