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283"/>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1A0DEF20" w:rsidR="00C723BC" w:rsidRPr="00183F4C" w:rsidRDefault="001F332E" w:rsidP="00DD08E5">
            <w:pPr>
              <w:pStyle w:val="T2"/>
            </w:pPr>
            <w:r>
              <w:rPr>
                <w:lang w:eastAsia="ko-KR"/>
              </w:rPr>
              <w:t xml:space="preserve">PHY </w:t>
            </w:r>
            <w:r w:rsidR="00570218">
              <w:rPr>
                <w:lang w:eastAsia="ko-KR"/>
              </w:rPr>
              <w:t xml:space="preserve">Comment resolution </w:t>
            </w:r>
            <w:r>
              <w:rPr>
                <w:lang w:eastAsia="ko-KR"/>
              </w:rPr>
              <w:t xml:space="preserve">for </w:t>
            </w:r>
            <w:r w:rsidR="00DD08E5">
              <w:rPr>
                <w:lang w:eastAsia="ko-KR"/>
              </w:rPr>
              <w:t>Clause 30</w:t>
            </w:r>
          </w:p>
        </w:tc>
      </w:tr>
      <w:tr w:rsidR="00C723BC" w:rsidRPr="00183F4C" w14:paraId="609B60F1" w14:textId="77777777" w:rsidTr="00B034CE">
        <w:trPr>
          <w:trHeight w:val="359"/>
          <w:jc w:val="center"/>
        </w:trPr>
        <w:tc>
          <w:tcPr>
            <w:tcW w:w="9576" w:type="dxa"/>
            <w:gridSpan w:val="5"/>
            <w:vAlign w:val="center"/>
          </w:tcPr>
          <w:p w14:paraId="14FD9DCC" w14:textId="684D8CEF" w:rsidR="00C723BC" w:rsidRPr="00183F4C" w:rsidRDefault="00C723BC" w:rsidP="007C7400">
            <w:pPr>
              <w:pStyle w:val="T2"/>
              <w:ind w:left="0"/>
              <w:rPr>
                <w:b w:val="0"/>
                <w:sz w:val="20"/>
              </w:rPr>
            </w:pPr>
            <w:r w:rsidRPr="00183F4C">
              <w:rPr>
                <w:sz w:val="20"/>
              </w:rPr>
              <w:t>Date:</w:t>
            </w:r>
            <w:r w:rsidRPr="00183F4C">
              <w:rPr>
                <w:b w:val="0"/>
                <w:sz w:val="20"/>
              </w:rPr>
              <w:t xml:space="preserve">  201</w:t>
            </w:r>
            <w:r w:rsidR="00AC645D">
              <w:rPr>
                <w:b w:val="0"/>
                <w:sz w:val="20"/>
                <w:lang w:eastAsia="ko-KR"/>
              </w:rPr>
              <w:t>9</w:t>
            </w:r>
            <w:r w:rsidRPr="00183F4C">
              <w:rPr>
                <w:b w:val="0"/>
                <w:sz w:val="20"/>
              </w:rPr>
              <w:t>-</w:t>
            </w:r>
            <w:r w:rsidR="00AC645D">
              <w:rPr>
                <w:b w:val="0"/>
                <w:sz w:val="20"/>
                <w:lang w:eastAsia="ko-KR"/>
              </w:rPr>
              <w:t>0</w:t>
            </w:r>
            <w:r w:rsidR="007C7400">
              <w:rPr>
                <w:b w:val="0"/>
                <w:sz w:val="20"/>
                <w:lang w:eastAsia="ko-KR"/>
              </w:rPr>
              <w:t>7</w:t>
            </w:r>
            <w:r>
              <w:rPr>
                <w:rFonts w:hint="eastAsia"/>
                <w:b w:val="0"/>
                <w:sz w:val="20"/>
                <w:lang w:eastAsia="ko-KR"/>
              </w:rPr>
              <w:t>-</w:t>
            </w:r>
            <w:r w:rsidR="00BF24A0">
              <w:rPr>
                <w:b w:val="0"/>
                <w:sz w:val="20"/>
                <w:lang w:eastAsia="ko-KR"/>
              </w:rPr>
              <w:t>0</w:t>
            </w:r>
            <w:r w:rsidR="007C7400">
              <w:rPr>
                <w:b w:val="0"/>
                <w:sz w:val="20"/>
                <w:lang w:eastAsia="ko-KR"/>
              </w:rPr>
              <w:t>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DC22B4">
        <w:trPr>
          <w:jc w:val="center"/>
        </w:trPr>
        <w:tc>
          <w:tcPr>
            <w:tcW w:w="1705"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283"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DC22B4">
        <w:trPr>
          <w:trHeight w:val="359"/>
          <w:jc w:val="center"/>
        </w:trPr>
        <w:tc>
          <w:tcPr>
            <w:tcW w:w="1705" w:type="dxa"/>
            <w:vAlign w:val="center"/>
          </w:tcPr>
          <w:p w14:paraId="56E9A8CE" w14:textId="5C46E007"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 Kristem</w:t>
            </w:r>
          </w:p>
        </w:tc>
        <w:tc>
          <w:tcPr>
            <w:tcW w:w="1283"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31CC8605"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vinod.kristem</w:t>
            </w:r>
            <w:r w:rsidR="00224957">
              <w:rPr>
                <w:b w:val="0"/>
                <w:sz w:val="18"/>
                <w:szCs w:val="18"/>
                <w:lang w:eastAsia="ko-KR"/>
              </w:rPr>
              <w:t>@intel.com</w:t>
            </w:r>
          </w:p>
        </w:tc>
      </w:tr>
      <w:tr w:rsidR="009D3589" w:rsidRPr="00183F4C" w14:paraId="1AEEB39A" w14:textId="77777777" w:rsidTr="00DC22B4">
        <w:trPr>
          <w:trHeight w:val="359"/>
          <w:jc w:val="center"/>
        </w:trPr>
        <w:tc>
          <w:tcPr>
            <w:tcW w:w="1705" w:type="dxa"/>
            <w:vAlign w:val="center"/>
          </w:tcPr>
          <w:p w14:paraId="26F7AEC4" w14:textId="4AFFC116" w:rsidR="009D3589" w:rsidRPr="00B034CE" w:rsidRDefault="009D3589" w:rsidP="009D3589">
            <w:pPr>
              <w:pStyle w:val="T2"/>
              <w:spacing w:after="0"/>
              <w:ind w:left="0" w:right="0"/>
              <w:jc w:val="left"/>
              <w:rPr>
                <w:b w:val="0"/>
                <w:sz w:val="18"/>
                <w:szCs w:val="18"/>
                <w:lang w:eastAsia="ko-KR"/>
              </w:rPr>
            </w:pPr>
            <w:r>
              <w:rPr>
                <w:b w:val="0"/>
                <w:sz w:val="18"/>
                <w:szCs w:val="18"/>
                <w:lang w:eastAsia="ko-KR"/>
              </w:rPr>
              <w:t>Minyoung Park</w:t>
            </w:r>
          </w:p>
        </w:tc>
        <w:tc>
          <w:tcPr>
            <w:tcW w:w="1283" w:type="dxa"/>
            <w:vAlign w:val="center"/>
          </w:tcPr>
          <w:p w14:paraId="06F86049" w14:textId="509F4C59" w:rsidR="009D3589" w:rsidRPr="00B034CE" w:rsidRDefault="009D3589" w:rsidP="009D3589">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01928426" w14:textId="504B30BB" w:rsidR="009D3589" w:rsidRPr="00B034CE" w:rsidRDefault="009D3589" w:rsidP="009D3589">
            <w:pPr>
              <w:pStyle w:val="T2"/>
              <w:spacing w:after="0"/>
              <w:ind w:left="0" w:right="0"/>
              <w:jc w:val="left"/>
              <w:rPr>
                <w:b w:val="0"/>
                <w:sz w:val="18"/>
                <w:szCs w:val="18"/>
                <w:lang w:eastAsia="ko-KR"/>
              </w:rPr>
            </w:pPr>
          </w:p>
        </w:tc>
        <w:tc>
          <w:tcPr>
            <w:tcW w:w="1620" w:type="dxa"/>
            <w:vAlign w:val="center"/>
          </w:tcPr>
          <w:p w14:paraId="6CE45F0C" w14:textId="77D56330" w:rsidR="009D3589" w:rsidRPr="00B034CE" w:rsidRDefault="009D3589" w:rsidP="009D3589">
            <w:pPr>
              <w:pStyle w:val="T2"/>
              <w:spacing w:after="0"/>
              <w:ind w:left="0" w:right="0"/>
              <w:jc w:val="left"/>
              <w:rPr>
                <w:b w:val="0"/>
                <w:sz w:val="18"/>
                <w:szCs w:val="18"/>
                <w:lang w:eastAsia="ko-KR"/>
              </w:rPr>
            </w:pPr>
          </w:p>
        </w:tc>
        <w:tc>
          <w:tcPr>
            <w:tcW w:w="2358" w:type="dxa"/>
            <w:vAlign w:val="center"/>
          </w:tcPr>
          <w:p w14:paraId="101F46E0" w14:textId="78AB39B9" w:rsidR="009D3589" w:rsidRPr="00B034CE" w:rsidRDefault="009D3589" w:rsidP="009D3589">
            <w:pPr>
              <w:pStyle w:val="T2"/>
              <w:spacing w:after="0"/>
              <w:ind w:left="0" w:right="0"/>
              <w:jc w:val="left"/>
              <w:rPr>
                <w:b w:val="0"/>
                <w:sz w:val="18"/>
                <w:szCs w:val="18"/>
                <w:lang w:eastAsia="ko-KR"/>
              </w:rPr>
            </w:pPr>
          </w:p>
        </w:tc>
      </w:tr>
      <w:tr w:rsidR="009D3589" w:rsidRPr="00183F4C" w14:paraId="30852115" w14:textId="77777777" w:rsidTr="00DC22B4">
        <w:trPr>
          <w:trHeight w:val="359"/>
          <w:jc w:val="center"/>
        </w:trPr>
        <w:tc>
          <w:tcPr>
            <w:tcW w:w="1705" w:type="dxa"/>
            <w:vAlign w:val="center"/>
          </w:tcPr>
          <w:p w14:paraId="526CE593" w14:textId="09EABB84" w:rsidR="009D3589" w:rsidRDefault="009D3589" w:rsidP="009D3589">
            <w:pPr>
              <w:pStyle w:val="T2"/>
              <w:spacing w:after="0"/>
              <w:ind w:left="0" w:right="0"/>
              <w:jc w:val="left"/>
              <w:rPr>
                <w:b w:val="0"/>
                <w:sz w:val="18"/>
                <w:szCs w:val="18"/>
                <w:lang w:eastAsia="ko-KR"/>
              </w:rPr>
            </w:pPr>
            <w:r>
              <w:rPr>
                <w:b w:val="0"/>
                <w:sz w:val="18"/>
                <w:szCs w:val="18"/>
                <w:lang w:eastAsia="ko-KR"/>
              </w:rPr>
              <w:t>Po-Kai Huang</w:t>
            </w:r>
          </w:p>
        </w:tc>
        <w:tc>
          <w:tcPr>
            <w:tcW w:w="1283" w:type="dxa"/>
            <w:vAlign w:val="center"/>
          </w:tcPr>
          <w:p w14:paraId="36B00EF2" w14:textId="0D286988" w:rsidR="009D3589" w:rsidRDefault="009D3589" w:rsidP="009D3589">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B3A2BE3" w14:textId="77777777" w:rsidR="009D3589" w:rsidRPr="003F0DA2" w:rsidRDefault="009D3589" w:rsidP="009D3589">
            <w:pPr>
              <w:pStyle w:val="T2"/>
              <w:spacing w:after="0"/>
              <w:ind w:left="0" w:right="0"/>
              <w:jc w:val="left"/>
              <w:rPr>
                <w:b w:val="0"/>
                <w:sz w:val="18"/>
                <w:szCs w:val="18"/>
                <w:lang w:eastAsia="ko-KR"/>
              </w:rPr>
            </w:pPr>
          </w:p>
        </w:tc>
        <w:tc>
          <w:tcPr>
            <w:tcW w:w="1620" w:type="dxa"/>
            <w:vAlign w:val="center"/>
          </w:tcPr>
          <w:p w14:paraId="21B2725E" w14:textId="77777777" w:rsidR="009D3589" w:rsidRPr="003F0DA2" w:rsidRDefault="009D3589" w:rsidP="009D3589">
            <w:pPr>
              <w:pStyle w:val="T2"/>
              <w:spacing w:after="0"/>
              <w:ind w:left="0" w:right="0"/>
              <w:jc w:val="left"/>
              <w:rPr>
                <w:b w:val="0"/>
                <w:sz w:val="18"/>
                <w:szCs w:val="18"/>
                <w:lang w:eastAsia="ko-KR"/>
              </w:rPr>
            </w:pPr>
          </w:p>
        </w:tc>
        <w:tc>
          <w:tcPr>
            <w:tcW w:w="2358" w:type="dxa"/>
            <w:vAlign w:val="center"/>
          </w:tcPr>
          <w:p w14:paraId="55DA3DE3" w14:textId="77777777" w:rsidR="009D3589" w:rsidRDefault="009D3589" w:rsidP="009D3589">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437924" w:rsidRDefault="00437924">
                            <w:pPr>
                              <w:pStyle w:val="T1"/>
                              <w:spacing w:after="120"/>
                            </w:pPr>
                            <w:r>
                              <w:t>Abstract</w:t>
                            </w:r>
                          </w:p>
                          <w:p w14:paraId="6C13706B" w14:textId="458B7CA0" w:rsidR="00437924" w:rsidRDefault="00437924"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w:t>
                            </w:r>
                            <w:r>
                              <w:rPr>
                                <w:lang w:eastAsia="ko-KR"/>
                              </w:rPr>
                              <w:t>ba</w:t>
                            </w:r>
                            <w:proofErr w:type="spellEnd"/>
                            <w:r>
                              <w:rPr>
                                <w:rFonts w:hint="eastAsia"/>
                                <w:lang w:eastAsia="ko-KR"/>
                              </w:rPr>
                              <w:t xml:space="preserve"> Draft </w:t>
                            </w:r>
                            <w:r w:rsidR="007C7400">
                              <w:rPr>
                                <w:lang w:eastAsia="ko-KR"/>
                              </w:rPr>
                              <w:t>D3</w:t>
                            </w:r>
                            <w:r>
                              <w:rPr>
                                <w:lang w:eastAsia="ko-KR"/>
                              </w:rPr>
                              <w:t xml:space="preserve">.0 with the following CIDs: </w:t>
                            </w:r>
                            <w:r w:rsidR="007C7400">
                              <w:rPr>
                                <w:lang w:eastAsia="ko-KR"/>
                              </w:rPr>
                              <w:t>3021, 3022, 3024, 3088, 3132, 3239, 3321, and 3322</w:t>
                            </w:r>
                            <w:r>
                              <w:rPr>
                                <w:lang w:eastAsia="ko-KR"/>
                              </w:rPr>
                              <w:t xml:space="preserve">. </w:t>
                            </w:r>
                          </w:p>
                          <w:p w14:paraId="6417B91D" w14:textId="5C70DFD1" w:rsidR="00437924" w:rsidRDefault="00437924" w:rsidP="00210DDD">
                            <w:pPr>
                              <w:jc w:val="both"/>
                              <w:rPr>
                                <w:lang w:eastAsia="ko-KR"/>
                              </w:rPr>
                            </w:pPr>
                          </w:p>
                          <w:p w14:paraId="31623432" w14:textId="77777777" w:rsidR="00437924" w:rsidRDefault="00437924" w:rsidP="00210DDD">
                            <w:pPr>
                              <w:jc w:val="both"/>
                              <w:rPr>
                                <w:lang w:eastAsia="ko-KR"/>
                              </w:rPr>
                            </w:pPr>
                          </w:p>
                          <w:p w14:paraId="1F792082" w14:textId="2E97D836" w:rsidR="00437924" w:rsidRDefault="00437924" w:rsidP="00210DDD">
                            <w:pPr>
                              <w:jc w:val="both"/>
                              <w:rPr>
                                <w:lang w:eastAsia="ko-KR"/>
                              </w:rPr>
                            </w:pPr>
                            <w:r>
                              <w:rPr>
                                <w:lang w:eastAsia="ko-KR"/>
                              </w:rPr>
                              <w:t>Note: All the cross-reference</w:t>
                            </w:r>
                            <w:r w:rsidR="007C7400">
                              <w:rPr>
                                <w:lang w:eastAsia="ko-KR"/>
                              </w:rPr>
                              <w:t xml:space="preserve"> is with respect to </w:t>
                            </w:r>
                            <w:proofErr w:type="spellStart"/>
                            <w:r w:rsidR="007C7400">
                              <w:rPr>
                                <w:lang w:eastAsia="ko-KR"/>
                              </w:rPr>
                              <w:t>TGba</w:t>
                            </w:r>
                            <w:proofErr w:type="spellEnd"/>
                            <w:r w:rsidR="007C7400">
                              <w:rPr>
                                <w:lang w:eastAsia="ko-KR"/>
                              </w:rPr>
                              <w:t xml:space="preserve"> Draft 3</w:t>
                            </w:r>
                            <w:r>
                              <w:rPr>
                                <w:lang w:eastAsia="ko-KR"/>
                              </w:rPr>
                              <w:t>.</w:t>
                            </w:r>
                            <w:r w:rsidR="007C7400">
                              <w:rPr>
                                <w:lang w:eastAsia="ko-KR"/>
                              </w:rPr>
                              <w:t>0</w:t>
                            </w:r>
                          </w:p>
                          <w:p w14:paraId="6B52B788" w14:textId="77777777" w:rsidR="00437924" w:rsidRDefault="00437924" w:rsidP="00210DDD">
                            <w:pPr>
                              <w:jc w:val="both"/>
                              <w:rPr>
                                <w:lang w:eastAsia="ko-KR"/>
                              </w:rPr>
                            </w:pPr>
                          </w:p>
                          <w:p w14:paraId="7A6994C3" w14:textId="466D41A4" w:rsidR="00437924" w:rsidRDefault="00437924" w:rsidP="00210DDD">
                            <w:pPr>
                              <w:jc w:val="both"/>
                              <w:rPr>
                                <w:lang w:eastAsia="ko-KR"/>
                              </w:rPr>
                            </w:pPr>
                          </w:p>
                          <w:p w14:paraId="62E2C2BF" w14:textId="6562DE8A" w:rsidR="00437924" w:rsidRDefault="00437924" w:rsidP="006A40FB">
                            <w:pPr>
                              <w:jc w:val="both"/>
                            </w:pPr>
                          </w:p>
                          <w:p w14:paraId="30561099" w14:textId="77777777" w:rsidR="00437924" w:rsidRDefault="00437924" w:rsidP="006A40FB">
                            <w:pPr>
                              <w:jc w:val="both"/>
                            </w:pPr>
                          </w:p>
                          <w:p w14:paraId="52090430" w14:textId="12143E10" w:rsidR="00437924" w:rsidRDefault="00437924" w:rsidP="00473F40">
                            <w:pPr>
                              <w:pStyle w:val="ListParagraph"/>
                              <w:ind w:leftChars="0" w:left="720"/>
                              <w:jc w:val="both"/>
                            </w:pPr>
                          </w:p>
                          <w:p w14:paraId="57543283" w14:textId="01EF3D22" w:rsidR="00437924" w:rsidRDefault="00437924" w:rsidP="00D51A75">
                            <w:pPr>
                              <w:pStyle w:val="ListParagraph"/>
                              <w:ind w:leftChars="0" w:left="720"/>
                              <w:jc w:val="both"/>
                            </w:pPr>
                          </w:p>
                          <w:p w14:paraId="321BF2F3" w14:textId="7544323C" w:rsidR="00437924" w:rsidRDefault="00437924" w:rsidP="00604E5C">
                            <w:pPr>
                              <w:pStyle w:val="ListParagraph"/>
                              <w:ind w:leftChars="0" w:left="720"/>
                              <w:jc w:val="both"/>
                            </w:pPr>
                          </w:p>
                          <w:p w14:paraId="7A3F1A63" w14:textId="77777777" w:rsidR="00437924" w:rsidRDefault="00437924"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437924" w:rsidRDefault="00437924">
                      <w:pPr>
                        <w:pStyle w:val="T1"/>
                        <w:spacing w:after="120"/>
                      </w:pPr>
                      <w:r>
                        <w:t>Abstract</w:t>
                      </w:r>
                    </w:p>
                    <w:p w14:paraId="6C13706B" w14:textId="458B7CA0" w:rsidR="00437924" w:rsidRDefault="00437924"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w:t>
                      </w:r>
                      <w:r>
                        <w:rPr>
                          <w:lang w:eastAsia="ko-KR"/>
                        </w:rPr>
                        <w:t>ba</w:t>
                      </w:r>
                      <w:proofErr w:type="spellEnd"/>
                      <w:r>
                        <w:rPr>
                          <w:rFonts w:hint="eastAsia"/>
                          <w:lang w:eastAsia="ko-KR"/>
                        </w:rPr>
                        <w:t xml:space="preserve"> Draft </w:t>
                      </w:r>
                      <w:r w:rsidR="007C7400">
                        <w:rPr>
                          <w:lang w:eastAsia="ko-KR"/>
                        </w:rPr>
                        <w:t>D3</w:t>
                      </w:r>
                      <w:r>
                        <w:rPr>
                          <w:lang w:eastAsia="ko-KR"/>
                        </w:rPr>
                        <w:t xml:space="preserve">.0 with the following CIDs: </w:t>
                      </w:r>
                      <w:r w:rsidR="007C7400">
                        <w:rPr>
                          <w:lang w:eastAsia="ko-KR"/>
                        </w:rPr>
                        <w:t>3021, 3022, 3024, 3088, 3132, 3239, 3321, and 3322</w:t>
                      </w:r>
                      <w:r>
                        <w:rPr>
                          <w:lang w:eastAsia="ko-KR"/>
                        </w:rPr>
                        <w:t xml:space="preserve">. </w:t>
                      </w:r>
                    </w:p>
                    <w:p w14:paraId="6417B91D" w14:textId="5C70DFD1" w:rsidR="00437924" w:rsidRDefault="00437924" w:rsidP="00210DDD">
                      <w:pPr>
                        <w:jc w:val="both"/>
                        <w:rPr>
                          <w:lang w:eastAsia="ko-KR"/>
                        </w:rPr>
                      </w:pPr>
                    </w:p>
                    <w:p w14:paraId="31623432" w14:textId="77777777" w:rsidR="00437924" w:rsidRDefault="00437924" w:rsidP="00210DDD">
                      <w:pPr>
                        <w:jc w:val="both"/>
                        <w:rPr>
                          <w:lang w:eastAsia="ko-KR"/>
                        </w:rPr>
                      </w:pPr>
                    </w:p>
                    <w:p w14:paraId="1F792082" w14:textId="2E97D836" w:rsidR="00437924" w:rsidRDefault="00437924" w:rsidP="00210DDD">
                      <w:pPr>
                        <w:jc w:val="both"/>
                        <w:rPr>
                          <w:lang w:eastAsia="ko-KR"/>
                        </w:rPr>
                      </w:pPr>
                      <w:r>
                        <w:rPr>
                          <w:lang w:eastAsia="ko-KR"/>
                        </w:rPr>
                        <w:t>Note: All the cross-reference</w:t>
                      </w:r>
                      <w:r w:rsidR="007C7400">
                        <w:rPr>
                          <w:lang w:eastAsia="ko-KR"/>
                        </w:rPr>
                        <w:t xml:space="preserve"> is with respect to </w:t>
                      </w:r>
                      <w:proofErr w:type="spellStart"/>
                      <w:r w:rsidR="007C7400">
                        <w:rPr>
                          <w:lang w:eastAsia="ko-KR"/>
                        </w:rPr>
                        <w:t>TGba</w:t>
                      </w:r>
                      <w:proofErr w:type="spellEnd"/>
                      <w:r w:rsidR="007C7400">
                        <w:rPr>
                          <w:lang w:eastAsia="ko-KR"/>
                        </w:rPr>
                        <w:t xml:space="preserve"> Draft 3</w:t>
                      </w:r>
                      <w:r>
                        <w:rPr>
                          <w:lang w:eastAsia="ko-KR"/>
                        </w:rPr>
                        <w:t>.</w:t>
                      </w:r>
                      <w:r w:rsidR="007C7400">
                        <w:rPr>
                          <w:lang w:eastAsia="ko-KR"/>
                        </w:rPr>
                        <w:t>0</w:t>
                      </w:r>
                    </w:p>
                    <w:p w14:paraId="6B52B788" w14:textId="77777777" w:rsidR="00437924" w:rsidRDefault="00437924" w:rsidP="00210DDD">
                      <w:pPr>
                        <w:jc w:val="both"/>
                        <w:rPr>
                          <w:lang w:eastAsia="ko-KR"/>
                        </w:rPr>
                      </w:pPr>
                    </w:p>
                    <w:p w14:paraId="7A6994C3" w14:textId="466D41A4" w:rsidR="00437924" w:rsidRDefault="00437924" w:rsidP="00210DDD">
                      <w:pPr>
                        <w:jc w:val="both"/>
                        <w:rPr>
                          <w:lang w:eastAsia="ko-KR"/>
                        </w:rPr>
                      </w:pPr>
                    </w:p>
                    <w:p w14:paraId="62E2C2BF" w14:textId="6562DE8A" w:rsidR="00437924" w:rsidRDefault="00437924" w:rsidP="006A40FB">
                      <w:pPr>
                        <w:jc w:val="both"/>
                      </w:pPr>
                    </w:p>
                    <w:p w14:paraId="30561099" w14:textId="77777777" w:rsidR="00437924" w:rsidRDefault="00437924" w:rsidP="006A40FB">
                      <w:pPr>
                        <w:jc w:val="both"/>
                      </w:pPr>
                    </w:p>
                    <w:p w14:paraId="52090430" w14:textId="12143E10" w:rsidR="00437924" w:rsidRDefault="00437924" w:rsidP="00473F40">
                      <w:pPr>
                        <w:pStyle w:val="ListParagraph"/>
                        <w:ind w:leftChars="0" w:left="720"/>
                        <w:jc w:val="both"/>
                      </w:pPr>
                    </w:p>
                    <w:p w14:paraId="57543283" w14:textId="01EF3D22" w:rsidR="00437924" w:rsidRDefault="00437924" w:rsidP="00D51A75">
                      <w:pPr>
                        <w:pStyle w:val="ListParagraph"/>
                        <w:ind w:leftChars="0" w:left="720"/>
                        <w:jc w:val="both"/>
                      </w:pPr>
                    </w:p>
                    <w:p w14:paraId="321BF2F3" w14:textId="7544323C" w:rsidR="00437924" w:rsidRDefault="00437924" w:rsidP="00604E5C">
                      <w:pPr>
                        <w:pStyle w:val="ListParagraph"/>
                        <w:ind w:leftChars="0" w:left="720"/>
                        <w:jc w:val="both"/>
                      </w:pPr>
                    </w:p>
                    <w:p w14:paraId="7A3F1A63" w14:textId="77777777" w:rsidR="00437924" w:rsidRDefault="00437924"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tbl>
      <w:tblPr>
        <w:tblStyle w:val="TableGrid"/>
        <w:tblW w:w="10345" w:type="dxa"/>
        <w:tblLayout w:type="fixed"/>
        <w:tblLook w:val="04A0" w:firstRow="1" w:lastRow="0" w:firstColumn="1" w:lastColumn="0" w:noHBand="0" w:noVBand="1"/>
      </w:tblPr>
      <w:tblGrid>
        <w:gridCol w:w="656"/>
        <w:gridCol w:w="931"/>
        <w:gridCol w:w="931"/>
        <w:gridCol w:w="2697"/>
        <w:gridCol w:w="2430"/>
        <w:gridCol w:w="2700"/>
      </w:tblGrid>
      <w:tr w:rsidR="00E453AD" w:rsidRPr="00E15837" w14:paraId="1A28F634" w14:textId="77777777" w:rsidTr="0088273E">
        <w:trPr>
          <w:trHeight w:val="350"/>
        </w:trPr>
        <w:tc>
          <w:tcPr>
            <w:tcW w:w="656" w:type="dxa"/>
          </w:tcPr>
          <w:p w14:paraId="17ADFB04" w14:textId="2C0D2E03" w:rsidR="00E453AD" w:rsidRPr="00E453AD" w:rsidRDefault="00E453AD" w:rsidP="00E453AD">
            <w:pPr>
              <w:rPr>
                <w:rFonts w:ascii="Arial" w:hAnsi="Arial" w:cs="Arial"/>
                <w:sz w:val="18"/>
              </w:rPr>
            </w:pPr>
            <w:r w:rsidRPr="00E453AD">
              <w:rPr>
                <w:rFonts w:ascii="Arial" w:hAnsi="Arial" w:cs="Arial"/>
                <w:b/>
                <w:bCs/>
                <w:sz w:val="18"/>
                <w:szCs w:val="16"/>
                <w:lang w:eastAsia="ko-KR"/>
              </w:rPr>
              <w:lastRenderedPageBreak/>
              <w:t>CID</w:t>
            </w:r>
          </w:p>
        </w:tc>
        <w:tc>
          <w:tcPr>
            <w:tcW w:w="931" w:type="dxa"/>
          </w:tcPr>
          <w:p w14:paraId="0883958F" w14:textId="096E8F3A" w:rsidR="00E453AD" w:rsidRPr="00E453AD" w:rsidRDefault="00E453AD" w:rsidP="00E453AD">
            <w:pPr>
              <w:rPr>
                <w:rFonts w:ascii="Arial" w:hAnsi="Arial" w:cs="Arial"/>
                <w:sz w:val="18"/>
              </w:rPr>
            </w:pPr>
            <w:r w:rsidRPr="00E453AD">
              <w:rPr>
                <w:rFonts w:ascii="Arial" w:hAnsi="Arial" w:cs="Arial"/>
                <w:b/>
                <w:bCs/>
                <w:sz w:val="18"/>
                <w:szCs w:val="16"/>
                <w:lang w:eastAsia="ko-KR"/>
              </w:rPr>
              <w:t>P.L</w:t>
            </w:r>
          </w:p>
        </w:tc>
        <w:tc>
          <w:tcPr>
            <w:tcW w:w="931" w:type="dxa"/>
          </w:tcPr>
          <w:p w14:paraId="3B0D3EE7" w14:textId="562372E9" w:rsidR="00E453AD" w:rsidRPr="00E453AD" w:rsidRDefault="00E453AD" w:rsidP="00E453AD">
            <w:pPr>
              <w:rPr>
                <w:rFonts w:ascii="Arial" w:hAnsi="Arial" w:cs="Arial"/>
                <w:sz w:val="18"/>
              </w:rPr>
            </w:pPr>
            <w:r w:rsidRPr="00E453AD">
              <w:rPr>
                <w:rFonts w:ascii="Arial" w:hAnsi="Arial" w:cs="Arial"/>
                <w:b/>
                <w:bCs/>
                <w:sz w:val="18"/>
                <w:szCs w:val="16"/>
                <w:lang w:eastAsia="ko-KR"/>
              </w:rPr>
              <w:t>Clause</w:t>
            </w:r>
          </w:p>
        </w:tc>
        <w:tc>
          <w:tcPr>
            <w:tcW w:w="2697" w:type="dxa"/>
          </w:tcPr>
          <w:p w14:paraId="1397C893" w14:textId="28FC3F92" w:rsidR="00E453AD" w:rsidRPr="00E453AD" w:rsidRDefault="00E453AD" w:rsidP="00E453AD">
            <w:pPr>
              <w:rPr>
                <w:rFonts w:ascii="Arial" w:hAnsi="Arial" w:cs="Arial"/>
                <w:b/>
                <w:bCs/>
                <w:sz w:val="18"/>
                <w:szCs w:val="16"/>
                <w:lang w:eastAsia="ko-KR"/>
              </w:rPr>
            </w:pPr>
            <w:r w:rsidRPr="00E453AD">
              <w:rPr>
                <w:rFonts w:ascii="Arial" w:hAnsi="Arial" w:cs="Arial"/>
                <w:b/>
                <w:bCs/>
                <w:sz w:val="18"/>
                <w:szCs w:val="16"/>
                <w:lang w:eastAsia="ko-KR"/>
              </w:rPr>
              <w:t>Comment</w:t>
            </w:r>
          </w:p>
        </w:tc>
        <w:tc>
          <w:tcPr>
            <w:tcW w:w="2430" w:type="dxa"/>
          </w:tcPr>
          <w:p w14:paraId="0633075A" w14:textId="0360E74F" w:rsidR="00E453AD" w:rsidRPr="00E453AD" w:rsidRDefault="00E453AD" w:rsidP="00E453AD">
            <w:pPr>
              <w:rPr>
                <w:rFonts w:ascii="Arial" w:hAnsi="Arial" w:cs="Arial"/>
                <w:sz w:val="18"/>
              </w:rPr>
            </w:pPr>
            <w:r w:rsidRPr="00E453AD">
              <w:rPr>
                <w:rFonts w:ascii="Arial" w:hAnsi="Arial" w:cs="Arial"/>
                <w:b/>
                <w:bCs/>
                <w:sz w:val="18"/>
                <w:szCs w:val="16"/>
                <w:lang w:eastAsia="ko-KR"/>
              </w:rPr>
              <w:t>Proposed Change</w:t>
            </w:r>
          </w:p>
        </w:tc>
        <w:tc>
          <w:tcPr>
            <w:tcW w:w="2700" w:type="dxa"/>
          </w:tcPr>
          <w:p w14:paraId="6EADBC98" w14:textId="21ACD5F0" w:rsidR="00E453AD" w:rsidRPr="00E453AD" w:rsidRDefault="00E453AD" w:rsidP="00E453AD">
            <w:pPr>
              <w:rPr>
                <w:rFonts w:ascii="Arial" w:hAnsi="Arial" w:cs="Arial"/>
                <w:sz w:val="18"/>
              </w:rPr>
            </w:pPr>
            <w:r w:rsidRPr="00E453AD">
              <w:rPr>
                <w:rFonts w:ascii="Arial" w:hAnsi="Arial" w:cs="Arial"/>
                <w:b/>
                <w:bCs/>
                <w:sz w:val="18"/>
                <w:szCs w:val="16"/>
                <w:lang w:eastAsia="ko-KR"/>
              </w:rPr>
              <w:t>Resolution</w:t>
            </w:r>
          </w:p>
        </w:tc>
      </w:tr>
      <w:tr w:rsidR="00E150EB" w:rsidRPr="00E15837" w14:paraId="4C80BE57" w14:textId="77777777" w:rsidTr="0088273E">
        <w:trPr>
          <w:trHeight w:val="350"/>
        </w:trPr>
        <w:tc>
          <w:tcPr>
            <w:tcW w:w="656" w:type="dxa"/>
          </w:tcPr>
          <w:p w14:paraId="62211FD3" w14:textId="0F14926E" w:rsidR="00E150EB" w:rsidRPr="00E453AD" w:rsidRDefault="007C7400" w:rsidP="00E150EB">
            <w:pPr>
              <w:rPr>
                <w:rFonts w:ascii="Arial" w:hAnsi="Arial" w:cs="Arial"/>
                <w:b/>
                <w:bCs/>
                <w:sz w:val="18"/>
                <w:szCs w:val="16"/>
                <w:lang w:eastAsia="ko-KR"/>
              </w:rPr>
            </w:pPr>
            <w:r>
              <w:t>3021</w:t>
            </w:r>
          </w:p>
        </w:tc>
        <w:tc>
          <w:tcPr>
            <w:tcW w:w="931" w:type="dxa"/>
          </w:tcPr>
          <w:p w14:paraId="2BCED3C5" w14:textId="30B2C581" w:rsidR="00E150EB" w:rsidRPr="00E453AD" w:rsidRDefault="007C7400" w:rsidP="00E150EB">
            <w:pPr>
              <w:rPr>
                <w:rFonts w:ascii="Arial" w:hAnsi="Arial" w:cs="Arial"/>
                <w:b/>
                <w:bCs/>
                <w:sz w:val="18"/>
                <w:szCs w:val="16"/>
                <w:lang w:eastAsia="ko-KR"/>
              </w:rPr>
            </w:pPr>
            <w:r>
              <w:t>148.14</w:t>
            </w:r>
          </w:p>
        </w:tc>
        <w:tc>
          <w:tcPr>
            <w:tcW w:w="931" w:type="dxa"/>
          </w:tcPr>
          <w:p w14:paraId="389EF88B" w14:textId="1C553E96" w:rsidR="00E150EB" w:rsidRPr="00E453AD" w:rsidRDefault="007C7400" w:rsidP="00E150EB">
            <w:pPr>
              <w:rPr>
                <w:rFonts w:ascii="Arial" w:hAnsi="Arial" w:cs="Arial"/>
                <w:b/>
                <w:bCs/>
                <w:sz w:val="18"/>
                <w:szCs w:val="16"/>
                <w:lang w:eastAsia="ko-KR"/>
              </w:rPr>
            </w:pPr>
            <w:r>
              <w:t>30.3.8</w:t>
            </w:r>
          </w:p>
        </w:tc>
        <w:tc>
          <w:tcPr>
            <w:tcW w:w="2697" w:type="dxa"/>
          </w:tcPr>
          <w:p w14:paraId="6E39C908" w14:textId="77777777" w:rsidR="007C7400" w:rsidRDefault="007C7400" w:rsidP="007C7400">
            <w:pPr>
              <w:rPr>
                <w:rFonts w:ascii="Arial" w:hAnsi="Arial" w:cs="Arial"/>
                <w:sz w:val="20"/>
                <w:lang w:val="en-US"/>
              </w:rPr>
            </w:pPr>
            <w:r>
              <w:rPr>
                <w:rFonts w:ascii="Arial" w:hAnsi="Arial" w:cs="Arial"/>
                <w:sz w:val="20"/>
              </w:rPr>
              <w:t xml:space="preserve">T_WUR-Sync is already defined in Table 30-3 in Clause 30.3.7, so it might be better to make a </w:t>
            </w:r>
            <w:proofErr w:type="spellStart"/>
            <w:r>
              <w:rPr>
                <w:rFonts w:ascii="Arial" w:hAnsi="Arial" w:cs="Arial"/>
                <w:sz w:val="20"/>
              </w:rPr>
              <w:t>referens</w:t>
            </w:r>
            <w:proofErr w:type="spellEnd"/>
            <w:r>
              <w:rPr>
                <w:rFonts w:ascii="Arial" w:hAnsi="Arial" w:cs="Arial"/>
                <w:sz w:val="20"/>
              </w:rPr>
              <w:t xml:space="preserve"> to this table rather than repeating the definition?</w:t>
            </w:r>
          </w:p>
          <w:p w14:paraId="45B1CD61" w14:textId="77777777" w:rsidR="00E150EB" w:rsidRPr="00E453AD" w:rsidRDefault="00E150EB" w:rsidP="00E150EB">
            <w:pPr>
              <w:rPr>
                <w:rFonts w:ascii="Arial" w:hAnsi="Arial" w:cs="Arial"/>
                <w:b/>
                <w:bCs/>
                <w:sz w:val="18"/>
                <w:szCs w:val="16"/>
                <w:lang w:eastAsia="ko-KR"/>
              </w:rPr>
            </w:pPr>
          </w:p>
        </w:tc>
        <w:tc>
          <w:tcPr>
            <w:tcW w:w="2430" w:type="dxa"/>
          </w:tcPr>
          <w:p w14:paraId="230CCE98" w14:textId="77777777" w:rsidR="007C7400" w:rsidRDefault="007C7400" w:rsidP="007C7400">
            <w:pPr>
              <w:rPr>
                <w:rFonts w:ascii="Arial" w:hAnsi="Arial" w:cs="Arial"/>
                <w:sz w:val="20"/>
                <w:lang w:val="en-US"/>
              </w:rPr>
            </w:pPr>
            <w:r>
              <w:rPr>
                <w:rFonts w:ascii="Arial" w:hAnsi="Arial" w:cs="Arial"/>
                <w:sz w:val="20"/>
              </w:rPr>
              <w:t>As in comment</w:t>
            </w:r>
          </w:p>
          <w:p w14:paraId="5120D6C2" w14:textId="77777777" w:rsidR="00E150EB" w:rsidRPr="00E453AD" w:rsidRDefault="00E150EB" w:rsidP="00E150EB">
            <w:pPr>
              <w:rPr>
                <w:rFonts w:ascii="Arial" w:hAnsi="Arial" w:cs="Arial"/>
                <w:b/>
                <w:bCs/>
                <w:sz w:val="18"/>
                <w:szCs w:val="16"/>
                <w:lang w:eastAsia="ko-KR"/>
              </w:rPr>
            </w:pPr>
          </w:p>
        </w:tc>
        <w:tc>
          <w:tcPr>
            <w:tcW w:w="2700" w:type="dxa"/>
          </w:tcPr>
          <w:p w14:paraId="613DEA21" w14:textId="77777777" w:rsidR="00C01BA9" w:rsidRDefault="00C01BA9" w:rsidP="00C01BA9">
            <w:r>
              <w:t xml:space="preserve">Revised. </w:t>
            </w:r>
          </w:p>
          <w:p w14:paraId="669C51D8" w14:textId="77777777" w:rsidR="00A036F4" w:rsidRDefault="00A036F4" w:rsidP="00F14535"/>
          <w:p w14:paraId="7A58D9BE" w14:textId="110BD562" w:rsidR="00D8031A" w:rsidRDefault="00F14535" w:rsidP="00D8031A">
            <w:r>
              <w:t>Agree in principle.</w:t>
            </w:r>
            <w:r w:rsidR="00A103D0">
              <w:t xml:space="preserve"> </w:t>
            </w:r>
            <w:r w:rsidR="00C00A6B">
              <w:t>Replaced the definition with a reference to Table 30-3</w:t>
            </w:r>
            <w:r w:rsidR="00D65774" w:rsidRPr="00D65774">
              <w:t>.</w:t>
            </w:r>
          </w:p>
          <w:p w14:paraId="5F10F155" w14:textId="77777777" w:rsidR="00F14535" w:rsidRDefault="00F14535" w:rsidP="00F14535"/>
          <w:p w14:paraId="73DBA61E" w14:textId="0C9E76E4" w:rsidR="00E150EB" w:rsidRPr="00E453AD" w:rsidRDefault="00E150EB" w:rsidP="004B48E2">
            <w:pPr>
              <w:rPr>
                <w:rFonts w:ascii="Arial" w:hAnsi="Arial" w:cs="Arial"/>
                <w:b/>
                <w:bCs/>
                <w:sz w:val="18"/>
                <w:szCs w:val="16"/>
                <w:lang w:eastAsia="ko-KR"/>
              </w:rPr>
            </w:pPr>
            <w:proofErr w:type="spellStart"/>
            <w:r w:rsidRPr="00172A0A">
              <w:t>TGba</w:t>
            </w:r>
            <w:proofErr w:type="spellEnd"/>
            <w:r w:rsidRPr="00172A0A">
              <w:t xml:space="preserve"> Editor </w:t>
            </w:r>
            <w:r>
              <w:t xml:space="preserve">to </w:t>
            </w:r>
            <w:r w:rsidRPr="00172A0A">
              <w:t>mak</w:t>
            </w:r>
            <w:r>
              <w:t>e changes as shown in 802.11-19</w:t>
            </w:r>
            <w:r w:rsidRPr="00172A0A">
              <w:t>/</w:t>
            </w:r>
            <w:r w:rsidR="004B48E2">
              <w:t>1065r0</w:t>
            </w:r>
            <w:r w:rsidR="0091054C">
              <w:t xml:space="preserve"> with CID #3021</w:t>
            </w:r>
            <w:r>
              <w:t>.</w:t>
            </w:r>
          </w:p>
        </w:tc>
      </w:tr>
      <w:tr w:rsidR="00D33D6D" w:rsidRPr="00E15837" w14:paraId="712CA7E3" w14:textId="77777777" w:rsidTr="0088273E">
        <w:trPr>
          <w:trHeight w:val="350"/>
        </w:trPr>
        <w:tc>
          <w:tcPr>
            <w:tcW w:w="656" w:type="dxa"/>
          </w:tcPr>
          <w:p w14:paraId="4DC0E798" w14:textId="0DE085C5" w:rsidR="00D33D6D" w:rsidRDefault="007C7400" w:rsidP="00D33D6D">
            <w:r>
              <w:t>3022</w:t>
            </w:r>
          </w:p>
        </w:tc>
        <w:tc>
          <w:tcPr>
            <w:tcW w:w="931" w:type="dxa"/>
          </w:tcPr>
          <w:p w14:paraId="7C81A348" w14:textId="2560612C" w:rsidR="00D33D6D" w:rsidRDefault="007C7400" w:rsidP="00D33D6D">
            <w:r>
              <w:t>146.13</w:t>
            </w:r>
          </w:p>
        </w:tc>
        <w:tc>
          <w:tcPr>
            <w:tcW w:w="931" w:type="dxa"/>
          </w:tcPr>
          <w:p w14:paraId="14620508" w14:textId="596CFF46" w:rsidR="00D33D6D" w:rsidRDefault="007C7400" w:rsidP="00D33D6D">
            <w:r>
              <w:t>30.3.7</w:t>
            </w:r>
          </w:p>
        </w:tc>
        <w:tc>
          <w:tcPr>
            <w:tcW w:w="2697" w:type="dxa"/>
          </w:tcPr>
          <w:p w14:paraId="297EF6EA" w14:textId="77777777" w:rsidR="007C7400" w:rsidRDefault="007C7400" w:rsidP="007C7400">
            <w:pPr>
              <w:rPr>
                <w:rFonts w:ascii="Arial" w:hAnsi="Arial" w:cs="Arial"/>
                <w:sz w:val="20"/>
                <w:lang w:val="en-US"/>
              </w:rPr>
            </w:pPr>
            <w:r>
              <w:rPr>
                <w:rFonts w:ascii="Arial" w:hAnsi="Arial" w:cs="Arial"/>
                <w:sz w:val="20"/>
              </w:rPr>
              <w:t>Is the T_GI</w:t>
            </w:r>
            <w:proofErr w:type="gramStart"/>
            <w:r>
              <w:rPr>
                <w:rFonts w:ascii="Arial" w:hAnsi="Arial" w:cs="Arial"/>
                <w:sz w:val="20"/>
              </w:rPr>
              <w:t>,WUR</w:t>
            </w:r>
            <w:proofErr w:type="gramEnd"/>
            <w:r>
              <w:rPr>
                <w:rFonts w:ascii="Arial" w:hAnsi="Arial" w:cs="Arial"/>
                <w:sz w:val="20"/>
              </w:rPr>
              <w:t xml:space="preserve"> constant declared in row 3 of this table actually used anywhere? (can't find it, but there is a T_GI,2 that is defined separately as "the GI duration for L-LTF defined in Table 21-5")</w:t>
            </w:r>
          </w:p>
          <w:p w14:paraId="0F67D1C3" w14:textId="11F2B6D7" w:rsidR="00D33D6D" w:rsidRDefault="00D33D6D" w:rsidP="00D33D6D">
            <w:pPr>
              <w:rPr>
                <w:rFonts w:ascii="Arial" w:hAnsi="Arial" w:cs="Arial"/>
                <w:sz w:val="20"/>
              </w:rPr>
            </w:pPr>
          </w:p>
        </w:tc>
        <w:tc>
          <w:tcPr>
            <w:tcW w:w="2430" w:type="dxa"/>
          </w:tcPr>
          <w:p w14:paraId="01CDE4FC" w14:textId="77777777" w:rsidR="007C7400" w:rsidRDefault="007C7400" w:rsidP="007C7400">
            <w:pPr>
              <w:rPr>
                <w:rFonts w:ascii="Arial" w:hAnsi="Arial" w:cs="Arial"/>
                <w:sz w:val="20"/>
                <w:lang w:val="en-US"/>
              </w:rPr>
            </w:pPr>
            <w:r>
              <w:rPr>
                <w:rFonts w:ascii="Arial" w:hAnsi="Arial" w:cs="Arial"/>
                <w:sz w:val="20"/>
              </w:rPr>
              <w:t>Remove this constant declaration from the table?</w:t>
            </w:r>
          </w:p>
          <w:p w14:paraId="1CE6CEC1" w14:textId="096C5767" w:rsidR="00D33D6D" w:rsidRDefault="00D33D6D" w:rsidP="00D33D6D">
            <w:pPr>
              <w:rPr>
                <w:rFonts w:ascii="Arial" w:hAnsi="Arial" w:cs="Arial"/>
                <w:sz w:val="20"/>
              </w:rPr>
            </w:pPr>
          </w:p>
        </w:tc>
        <w:tc>
          <w:tcPr>
            <w:tcW w:w="2700" w:type="dxa"/>
          </w:tcPr>
          <w:p w14:paraId="7F3B1742" w14:textId="77777777" w:rsidR="00D33D6D" w:rsidRDefault="00D33D6D" w:rsidP="00D33D6D">
            <w:r>
              <w:t xml:space="preserve">Revised. </w:t>
            </w:r>
          </w:p>
          <w:p w14:paraId="18F8494C" w14:textId="77777777" w:rsidR="00D33D6D" w:rsidRDefault="00D33D6D" w:rsidP="00D33D6D"/>
          <w:p w14:paraId="0820A814" w14:textId="744B348B" w:rsidR="00D33D6D" w:rsidRDefault="00D33D6D" w:rsidP="00D33D6D">
            <w:r>
              <w:t xml:space="preserve">Agree in principle. </w:t>
            </w:r>
            <w:r w:rsidR="0091054C">
              <w:t>Changed the variable T_GI, 2 to T_GI, L-LTF and the variable T_GI, Field to T_GI, WUR</w:t>
            </w:r>
            <w:r w:rsidRPr="00D65774">
              <w:t>.</w:t>
            </w:r>
          </w:p>
          <w:p w14:paraId="67DCB4F8" w14:textId="77777777" w:rsidR="00D33D6D" w:rsidRDefault="00D33D6D" w:rsidP="00D33D6D"/>
          <w:p w14:paraId="5D967C55" w14:textId="6A505D28" w:rsidR="00D33D6D" w:rsidRDefault="00D33D6D" w:rsidP="00D33D6D">
            <w:proofErr w:type="spellStart"/>
            <w:r w:rsidRPr="00172A0A">
              <w:t>TGba</w:t>
            </w:r>
            <w:proofErr w:type="spellEnd"/>
            <w:r w:rsidRPr="00172A0A">
              <w:t xml:space="preserve"> Editor </w:t>
            </w:r>
            <w:r>
              <w:t xml:space="preserve">to </w:t>
            </w:r>
            <w:r w:rsidRPr="00172A0A">
              <w:t>mak</w:t>
            </w:r>
            <w:r>
              <w:t>e changes as shown in 802.11-19</w:t>
            </w:r>
            <w:r w:rsidRPr="00172A0A">
              <w:t>/</w:t>
            </w:r>
            <w:r w:rsidR="004B48E2">
              <w:t>1065r0</w:t>
            </w:r>
            <w:r>
              <w:t xml:space="preserve">with CID </w:t>
            </w:r>
            <w:r w:rsidR="0091054C">
              <w:t>#3022</w:t>
            </w:r>
            <w:r>
              <w:t>.</w:t>
            </w:r>
          </w:p>
        </w:tc>
      </w:tr>
      <w:tr w:rsidR="00870D49" w:rsidRPr="00E15837" w14:paraId="34CF8CC8" w14:textId="77777777" w:rsidTr="0088273E">
        <w:trPr>
          <w:trHeight w:val="350"/>
        </w:trPr>
        <w:tc>
          <w:tcPr>
            <w:tcW w:w="656" w:type="dxa"/>
          </w:tcPr>
          <w:p w14:paraId="02963079" w14:textId="56D580A3" w:rsidR="00870D49" w:rsidRDefault="007C7400" w:rsidP="00870D49">
            <w:r>
              <w:t>3024</w:t>
            </w:r>
          </w:p>
        </w:tc>
        <w:tc>
          <w:tcPr>
            <w:tcW w:w="931" w:type="dxa"/>
          </w:tcPr>
          <w:p w14:paraId="56CE3266" w14:textId="13FDC662" w:rsidR="00870D49" w:rsidRDefault="007C7400" w:rsidP="00870D49">
            <w:r>
              <w:t>156.59</w:t>
            </w:r>
          </w:p>
        </w:tc>
        <w:tc>
          <w:tcPr>
            <w:tcW w:w="931" w:type="dxa"/>
          </w:tcPr>
          <w:p w14:paraId="3F7065D9" w14:textId="38068409" w:rsidR="00870D49" w:rsidRDefault="007C7400" w:rsidP="00870D49">
            <w:r>
              <w:t>30.3.11</w:t>
            </w:r>
          </w:p>
        </w:tc>
        <w:tc>
          <w:tcPr>
            <w:tcW w:w="2697" w:type="dxa"/>
          </w:tcPr>
          <w:p w14:paraId="75D22540" w14:textId="77777777" w:rsidR="007C7400" w:rsidRDefault="007C7400" w:rsidP="007C7400">
            <w:pPr>
              <w:rPr>
                <w:rFonts w:ascii="Arial" w:hAnsi="Arial" w:cs="Arial"/>
                <w:sz w:val="20"/>
                <w:lang w:val="en-US"/>
              </w:rPr>
            </w:pPr>
            <w:r>
              <w:rPr>
                <w:rFonts w:ascii="Arial" w:hAnsi="Arial" w:cs="Arial"/>
                <w:sz w:val="20"/>
              </w:rPr>
              <w:t xml:space="preserve">If T_L-STF, T_L-LTF, T_L-SIG, T_BPSK-Mark1 and T_BPSK-Mark2 are the same in </w:t>
            </w:r>
            <w:proofErr w:type="spellStart"/>
            <w:r>
              <w:rPr>
                <w:rFonts w:ascii="Arial" w:hAnsi="Arial" w:cs="Arial"/>
                <w:sz w:val="20"/>
              </w:rPr>
              <w:t>Eqs</w:t>
            </w:r>
            <w:proofErr w:type="spellEnd"/>
            <w:r>
              <w:rPr>
                <w:rFonts w:ascii="Arial" w:hAnsi="Arial" w:cs="Arial"/>
                <w:sz w:val="20"/>
              </w:rPr>
              <w:t>. 31-11 and 31-12, perhaps the expression can be simplified? Why add a constant and immediately remove it?</w:t>
            </w:r>
          </w:p>
          <w:p w14:paraId="56000ACD" w14:textId="77777777" w:rsidR="00870D49" w:rsidRDefault="00870D49" w:rsidP="00870D49">
            <w:pPr>
              <w:rPr>
                <w:rFonts w:ascii="Arial" w:hAnsi="Arial" w:cs="Arial"/>
                <w:sz w:val="20"/>
              </w:rPr>
            </w:pPr>
          </w:p>
        </w:tc>
        <w:tc>
          <w:tcPr>
            <w:tcW w:w="2430" w:type="dxa"/>
          </w:tcPr>
          <w:p w14:paraId="588AF9F9" w14:textId="77777777" w:rsidR="007C7400" w:rsidRDefault="007C7400" w:rsidP="007C7400">
            <w:pPr>
              <w:rPr>
                <w:rFonts w:ascii="Arial" w:hAnsi="Arial" w:cs="Arial"/>
                <w:sz w:val="20"/>
                <w:lang w:val="en-US"/>
              </w:rPr>
            </w:pPr>
            <w:r>
              <w:rPr>
                <w:rFonts w:ascii="Arial" w:hAnsi="Arial" w:cs="Arial"/>
                <w:sz w:val="20"/>
              </w:rPr>
              <w:t>A matter of taste really.</w:t>
            </w:r>
          </w:p>
          <w:p w14:paraId="5AAB3390" w14:textId="77777777" w:rsidR="00870D49" w:rsidRDefault="00870D49" w:rsidP="00870D49">
            <w:pPr>
              <w:rPr>
                <w:rFonts w:ascii="Arial" w:hAnsi="Arial" w:cs="Arial"/>
                <w:sz w:val="20"/>
              </w:rPr>
            </w:pPr>
          </w:p>
        </w:tc>
        <w:tc>
          <w:tcPr>
            <w:tcW w:w="2700" w:type="dxa"/>
          </w:tcPr>
          <w:p w14:paraId="767BFA41" w14:textId="77777777" w:rsidR="00DE5A67" w:rsidRDefault="00DE5A67" w:rsidP="00DE5A67">
            <w:r>
              <w:t xml:space="preserve">Revised. </w:t>
            </w:r>
          </w:p>
          <w:p w14:paraId="20E1274F" w14:textId="77777777" w:rsidR="00A036F4" w:rsidRDefault="00A036F4" w:rsidP="00DE5A67"/>
          <w:p w14:paraId="1D7F35E6" w14:textId="51F5613D" w:rsidR="00E4091F" w:rsidRDefault="00D65774" w:rsidP="00E4091F">
            <w:r>
              <w:t xml:space="preserve">Agree in principle. </w:t>
            </w:r>
            <w:r w:rsidR="0091054C">
              <w:t xml:space="preserve">Equation (31-11) has been updated based on the TXTIME definition in Equation (31-16). </w:t>
            </w:r>
          </w:p>
          <w:p w14:paraId="63E5E8D3" w14:textId="77777777" w:rsidR="00F23D91" w:rsidRDefault="00F23D91" w:rsidP="00870D49"/>
          <w:p w14:paraId="74E5F406" w14:textId="73CD25BC" w:rsidR="00870D49" w:rsidRPr="00172A0A" w:rsidRDefault="00870D49" w:rsidP="00F23D91">
            <w:proofErr w:type="spellStart"/>
            <w:r w:rsidRPr="00172A0A">
              <w:t>TGba</w:t>
            </w:r>
            <w:proofErr w:type="spellEnd"/>
            <w:r w:rsidRPr="00172A0A">
              <w:t xml:space="preserve"> Editor </w:t>
            </w:r>
            <w:r>
              <w:t xml:space="preserve">to </w:t>
            </w:r>
            <w:r w:rsidRPr="00172A0A">
              <w:t>mak</w:t>
            </w:r>
            <w:r>
              <w:t>e changes as shown in 802.11-19</w:t>
            </w:r>
            <w:r w:rsidRPr="00172A0A">
              <w:t>/</w:t>
            </w:r>
            <w:r w:rsidR="004B48E2">
              <w:t>1065r0</w:t>
            </w:r>
            <w:r w:rsidR="00ED310D">
              <w:t>with CID #3024</w:t>
            </w:r>
            <w:r>
              <w:t>.</w:t>
            </w:r>
          </w:p>
        </w:tc>
      </w:tr>
      <w:tr w:rsidR="00F23D91" w:rsidRPr="00E15837" w14:paraId="34634B96" w14:textId="77777777" w:rsidTr="0088273E">
        <w:trPr>
          <w:trHeight w:val="350"/>
        </w:trPr>
        <w:tc>
          <w:tcPr>
            <w:tcW w:w="656" w:type="dxa"/>
          </w:tcPr>
          <w:p w14:paraId="5C2B6A5C" w14:textId="01B09AFC" w:rsidR="00F23D91" w:rsidRDefault="007C7400" w:rsidP="00F23D91">
            <w:r>
              <w:t>3088</w:t>
            </w:r>
          </w:p>
        </w:tc>
        <w:tc>
          <w:tcPr>
            <w:tcW w:w="931" w:type="dxa"/>
          </w:tcPr>
          <w:p w14:paraId="089C33F3" w14:textId="1F3D8FBB" w:rsidR="00F23D91" w:rsidRDefault="007C7400" w:rsidP="00F23D91">
            <w:r>
              <w:t>142.5</w:t>
            </w:r>
          </w:p>
        </w:tc>
        <w:tc>
          <w:tcPr>
            <w:tcW w:w="931" w:type="dxa"/>
          </w:tcPr>
          <w:p w14:paraId="6B81B3A9" w14:textId="733E3737" w:rsidR="00F23D91" w:rsidRDefault="007C7400" w:rsidP="00F23D91">
            <w:r>
              <w:t>30.3.4.4</w:t>
            </w:r>
          </w:p>
        </w:tc>
        <w:tc>
          <w:tcPr>
            <w:tcW w:w="2697" w:type="dxa"/>
          </w:tcPr>
          <w:p w14:paraId="3E8D47DA" w14:textId="77777777" w:rsidR="007C7400" w:rsidRDefault="007C7400" w:rsidP="007C7400">
            <w:pPr>
              <w:rPr>
                <w:rFonts w:ascii="Arial" w:hAnsi="Arial" w:cs="Arial"/>
                <w:sz w:val="20"/>
                <w:lang w:val="en-US"/>
              </w:rPr>
            </w:pPr>
            <w:r>
              <w:rPr>
                <w:rFonts w:ascii="Arial" w:hAnsi="Arial" w:cs="Arial"/>
                <w:sz w:val="20"/>
              </w:rPr>
              <w:t>"The symbol randomizer is used for both the WUR-Sync field and the WUR-Data field." Is this a mandatory requirement, it is not testable.</w:t>
            </w:r>
          </w:p>
          <w:p w14:paraId="69D6580C" w14:textId="1AB80808" w:rsidR="00F23D91" w:rsidRDefault="00F23D91" w:rsidP="00F23D91">
            <w:pPr>
              <w:rPr>
                <w:rFonts w:ascii="Arial" w:hAnsi="Arial" w:cs="Arial"/>
                <w:sz w:val="20"/>
              </w:rPr>
            </w:pPr>
          </w:p>
        </w:tc>
        <w:tc>
          <w:tcPr>
            <w:tcW w:w="2430" w:type="dxa"/>
          </w:tcPr>
          <w:p w14:paraId="7CF10735" w14:textId="77777777" w:rsidR="007C7400" w:rsidRDefault="007C7400" w:rsidP="007C7400">
            <w:pPr>
              <w:rPr>
                <w:rFonts w:ascii="Arial" w:hAnsi="Arial" w:cs="Arial"/>
                <w:sz w:val="20"/>
                <w:lang w:val="en-US"/>
              </w:rPr>
            </w:pPr>
            <w:r>
              <w:rPr>
                <w:rFonts w:ascii="Arial" w:hAnsi="Arial" w:cs="Arial"/>
                <w:sz w:val="20"/>
              </w:rPr>
              <w:t xml:space="preserve">Change to symbol randomizer as an example to remove the </w:t>
            </w:r>
            <w:proofErr w:type="spellStart"/>
            <w:r>
              <w:rPr>
                <w:rFonts w:ascii="Arial" w:hAnsi="Arial" w:cs="Arial"/>
                <w:sz w:val="20"/>
              </w:rPr>
              <w:t>Tx</w:t>
            </w:r>
            <w:proofErr w:type="spellEnd"/>
            <w:r>
              <w:rPr>
                <w:rFonts w:ascii="Arial" w:hAnsi="Arial" w:cs="Arial"/>
                <w:sz w:val="20"/>
              </w:rPr>
              <w:t xml:space="preserve"> spectral lines</w:t>
            </w:r>
          </w:p>
          <w:p w14:paraId="5EFCB5B9" w14:textId="32407A79" w:rsidR="00F23D91" w:rsidRDefault="00F23D91" w:rsidP="00F23D91">
            <w:pPr>
              <w:rPr>
                <w:rFonts w:ascii="Arial" w:hAnsi="Arial" w:cs="Arial"/>
                <w:sz w:val="20"/>
              </w:rPr>
            </w:pPr>
          </w:p>
        </w:tc>
        <w:tc>
          <w:tcPr>
            <w:tcW w:w="2700" w:type="dxa"/>
          </w:tcPr>
          <w:p w14:paraId="2A53D46D" w14:textId="08AB6C45" w:rsidR="00C40007" w:rsidRDefault="00ED310D" w:rsidP="00C40007">
            <w:r>
              <w:t>Reject</w:t>
            </w:r>
            <w:r w:rsidR="00C40007">
              <w:t xml:space="preserve">. </w:t>
            </w:r>
          </w:p>
          <w:p w14:paraId="6AA75D5E" w14:textId="77777777" w:rsidR="00A036F4" w:rsidRDefault="00A036F4" w:rsidP="00C40007"/>
          <w:p w14:paraId="42DE97BA" w14:textId="76389E2E" w:rsidR="0008596A" w:rsidRDefault="00ED310D" w:rsidP="0008596A">
            <w:r>
              <w:t xml:space="preserve">In Clause 30.3.4, it is explicitly stated that the description in Clause </w:t>
            </w:r>
            <w:r w:rsidRPr="00ED310D">
              <w:t xml:space="preserve">30.3.4.4 (Symbol Randomizer and Per-transmit chain Cyclic Shift) </w:t>
            </w:r>
            <w:r>
              <w:t>is</w:t>
            </w:r>
            <w:r w:rsidRPr="00ED310D">
              <w:t xml:space="preserve"> </w:t>
            </w:r>
            <w:r>
              <w:t xml:space="preserve">an </w:t>
            </w:r>
            <w:r w:rsidRPr="00ED310D">
              <w:t xml:space="preserve">example </w:t>
            </w:r>
            <w:r>
              <w:t xml:space="preserve">and the </w:t>
            </w:r>
            <w:r w:rsidRPr="00ED310D">
              <w:t>actual waveform generation of the</w:t>
            </w:r>
            <w:r>
              <w:t xml:space="preserve"> Sync and Data</w:t>
            </w:r>
            <w:r w:rsidRPr="00ED310D">
              <w:t xml:space="preserve"> fields is implementation dependent</w:t>
            </w:r>
            <w:r>
              <w:t xml:space="preserve">. No need to make any further changes to the spec to clarify this. </w:t>
            </w:r>
          </w:p>
          <w:p w14:paraId="1FD47398" w14:textId="24B02350" w:rsidR="00F23D91" w:rsidRPr="00172A0A" w:rsidRDefault="00F23D91" w:rsidP="004A3FC4"/>
        </w:tc>
      </w:tr>
      <w:tr w:rsidR="004A3FC4" w:rsidRPr="00E15837" w14:paraId="777AC0CB" w14:textId="77777777" w:rsidTr="0088273E">
        <w:trPr>
          <w:trHeight w:val="350"/>
        </w:trPr>
        <w:tc>
          <w:tcPr>
            <w:tcW w:w="656" w:type="dxa"/>
          </w:tcPr>
          <w:p w14:paraId="3F034935" w14:textId="2F92D7D0" w:rsidR="004A3FC4" w:rsidRDefault="007C7400" w:rsidP="004A3FC4">
            <w:r>
              <w:t>3132</w:t>
            </w:r>
          </w:p>
        </w:tc>
        <w:tc>
          <w:tcPr>
            <w:tcW w:w="931" w:type="dxa"/>
          </w:tcPr>
          <w:p w14:paraId="7C1C533D" w14:textId="3D18AE13" w:rsidR="004A3FC4" w:rsidRDefault="007C7400" w:rsidP="004A3FC4">
            <w:r>
              <w:t>161.58</w:t>
            </w:r>
          </w:p>
        </w:tc>
        <w:tc>
          <w:tcPr>
            <w:tcW w:w="931" w:type="dxa"/>
          </w:tcPr>
          <w:p w14:paraId="65B234F5" w14:textId="6C1ECDCC" w:rsidR="004A3FC4" w:rsidRDefault="007C7400" w:rsidP="004A3FC4">
            <w:r>
              <w:t>30.3.14</w:t>
            </w:r>
          </w:p>
        </w:tc>
        <w:tc>
          <w:tcPr>
            <w:tcW w:w="2697" w:type="dxa"/>
          </w:tcPr>
          <w:p w14:paraId="56848FB4" w14:textId="77777777" w:rsidR="007C7400" w:rsidRDefault="007C7400" w:rsidP="007C7400">
            <w:pPr>
              <w:rPr>
                <w:rFonts w:ascii="Arial" w:hAnsi="Arial" w:cs="Arial"/>
                <w:sz w:val="20"/>
                <w:lang w:val="en-US"/>
              </w:rPr>
            </w:pPr>
            <w:r>
              <w:rPr>
                <w:rFonts w:ascii="Arial" w:hAnsi="Arial" w:cs="Arial"/>
                <w:sz w:val="20"/>
              </w:rPr>
              <w:t>Typo: MCC-OOK</w:t>
            </w:r>
          </w:p>
          <w:p w14:paraId="00A68721" w14:textId="356558C9" w:rsidR="004A3FC4" w:rsidRDefault="004A3FC4" w:rsidP="004A3FC4">
            <w:pPr>
              <w:rPr>
                <w:rFonts w:ascii="Arial" w:hAnsi="Arial" w:cs="Arial"/>
                <w:sz w:val="20"/>
              </w:rPr>
            </w:pPr>
          </w:p>
        </w:tc>
        <w:tc>
          <w:tcPr>
            <w:tcW w:w="2430" w:type="dxa"/>
          </w:tcPr>
          <w:p w14:paraId="32CA381D" w14:textId="77777777" w:rsidR="007C7400" w:rsidRDefault="007C7400" w:rsidP="007C7400">
            <w:pPr>
              <w:rPr>
                <w:rFonts w:ascii="Arial" w:hAnsi="Arial" w:cs="Arial"/>
                <w:sz w:val="20"/>
                <w:lang w:val="en-US"/>
              </w:rPr>
            </w:pPr>
            <w:r>
              <w:rPr>
                <w:rFonts w:ascii="Arial" w:hAnsi="Arial" w:cs="Arial"/>
                <w:sz w:val="20"/>
              </w:rPr>
              <w:lastRenderedPageBreak/>
              <w:t>Correct it</w:t>
            </w:r>
          </w:p>
          <w:p w14:paraId="0F9AB497" w14:textId="33699199" w:rsidR="004A3FC4" w:rsidRDefault="004A3FC4" w:rsidP="004A3FC4">
            <w:pPr>
              <w:rPr>
                <w:rFonts w:ascii="Arial" w:hAnsi="Arial" w:cs="Arial"/>
                <w:sz w:val="20"/>
              </w:rPr>
            </w:pPr>
          </w:p>
        </w:tc>
        <w:tc>
          <w:tcPr>
            <w:tcW w:w="2700" w:type="dxa"/>
          </w:tcPr>
          <w:p w14:paraId="7D163AD0" w14:textId="77777777" w:rsidR="006D3D0C" w:rsidRDefault="006D3D0C" w:rsidP="006D3D0C">
            <w:r>
              <w:lastRenderedPageBreak/>
              <w:t xml:space="preserve">Revised. </w:t>
            </w:r>
          </w:p>
          <w:p w14:paraId="713D7269" w14:textId="77777777" w:rsidR="005E02C8" w:rsidRDefault="005E02C8" w:rsidP="006D3D0C"/>
          <w:p w14:paraId="706FA378" w14:textId="0D20072C" w:rsidR="0008596A" w:rsidRDefault="0008596A" w:rsidP="0008596A">
            <w:r>
              <w:t xml:space="preserve">Agree in principle. </w:t>
            </w:r>
            <w:r w:rsidR="00ED310D">
              <w:t>“MCC-OOK” is replaced with “MC-OOK</w:t>
            </w:r>
            <w:proofErr w:type="gramStart"/>
            <w:r w:rsidR="00ED310D">
              <w:t>”</w:t>
            </w:r>
            <w:r w:rsidR="00246810">
              <w:t xml:space="preserve">  in</w:t>
            </w:r>
            <w:proofErr w:type="gramEnd"/>
            <w:r w:rsidR="00246810">
              <w:t xml:space="preserve"> Figure 30-14</w:t>
            </w:r>
            <w:r w:rsidR="00ED310D">
              <w:t>.</w:t>
            </w:r>
          </w:p>
          <w:p w14:paraId="2C4996CA" w14:textId="77777777" w:rsidR="004A3FC4" w:rsidRDefault="004A3FC4" w:rsidP="004A3FC4"/>
          <w:p w14:paraId="3D0EAFCB" w14:textId="0CFDD77F" w:rsidR="004A3FC4" w:rsidRPr="00172A0A" w:rsidRDefault="004A3FC4" w:rsidP="004A3FC4">
            <w:proofErr w:type="spellStart"/>
            <w:r w:rsidRPr="00172A0A">
              <w:t>TGba</w:t>
            </w:r>
            <w:proofErr w:type="spellEnd"/>
            <w:r w:rsidRPr="00172A0A">
              <w:t xml:space="preserve"> Editor </w:t>
            </w:r>
            <w:r>
              <w:t xml:space="preserve">to </w:t>
            </w:r>
            <w:r w:rsidRPr="00172A0A">
              <w:t>mak</w:t>
            </w:r>
            <w:r>
              <w:t>e changes as shown in 802.11-19</w:t>
            </w:r>
            <w:r w:rsidRPr="00172A0A">
              <w:t>/</w:t>
            </w:r>
            <w:r w:rsidR="004B48E2">
              <w:t>1065r0</w:t>
            </w:r>
            <w:r w:rsidR="00ED310D">
              <w:t>with CID #3132</w:t>
            </w:r>
            <w:r>
              <w:t>.</w:t>
            </w:r>
          </w:p>
        </w:tc>
      </w:tr>
      <w:tr w:rsidR="00870D49" w:rsidRPr="00E15837" w14:paraId="5A19855F" w14:textId="77777777" w:rsidTr="00C662DF">
        <w:trPr>
          <w:trHeight w:val="1848"/>
        </w:trPr>
        <w:tc>
          <w:tcPr>
            <w:tcW w:w="656" w:type="dxa"/>
          </w:tcPr>
          <w:p w14:paraId="40D1861B" w14:textId="03B92458" w:rsidR="00870D49" w:rsidRDefault="007C7400" w:rsidP="00870D49">
            <w:r>
              <w:lastRenderedPageBreak/>
              <w:t>3239</w:t>
            </w:r>
          </w:p>
        </w:tc>
        <w:tc>
          <w:tcPr>
            <w:tcW w:w="931" w:type="dxa"/>
          </w:tcPr>
          <w:p w14:paraId="411287E2" w14:textId="72150D1C" w:rsidR="00870D49" w:rsidRDefault="007C7400" w:rsidP="00870D49">
            <w:r>
              <w:t>165.65</w:t>
            </w:r>
          </w:p>
        </w:tc>
        <w:tc>
          <w:tcPr>
            <w:tcW w:w="931" w:type="dxa"/>
          </w:tcPr>
          <w:p w14:paraId="7EF3CD47" w14:textId="27AD0187" w:rsidR="00870D49" w:rsidRDefault="007C7400" w:rsidP="00870D49">
            <w:r>
              <w:t>30.3.15</w:t>
            </w:r>
          </w:p>
        </w:tc>
        <w:tc>
          <w:tcPr>
            <w:tcW w:w="2697" w:type="dxa"/>
          </w:tcPr>
          <w:p w14:paraId="32CA180F" w14:textId="77777777" w:rsidR="007C7400" w:rsidRDefault="007C7400" w:rsidP="007C7400">
            <w:pPr>
              <w:rPr>
                <w:rFonts w:ascii="Arial" w:hAnsi="Arial" w:cs="Arial"/>
                <w:sz w:val="20"/>
                <w:lang w:val="en-US"/>
              </w:rPr>
            </w:pPr>
            <w:r>
              <w:rPr>
                <w:rFonts w:ascii="Arial" w:hAnsi="Arial" w:cs="Arial"/>
                <w:sz w:val="20"/>
              </w:rPr>
              <w:t>In certain conditions, the WUR MAC may also indicate the end of WUR PPDU to PHY by issuing PHY-</w:t>
            </w:r>
            <w:proofErr w:type="spellStart"/>
            <w:r>
              <w:rPr>
                <w:rFonts w:ascii="Arial" w:hAnsi="Arial" w:cs="Arial"/>
                <w:sz w:val="20"/>
              </w:rPr>
              <w:t>CCARESET.request</w:t>
            </w:r>
            <w:proofErr w:type="spellEnd"/>
            <w:r>
              <w:rPr>
                <w:rFonts w:ascii="Arial" w:hAnsi="Arial" w:cs="Arial"/>
                <w:sz w:val="20"/>
              </w:rPr>
              <w:t xml:space="preserve"> primitive and the received data is valid. In response, WUR PHY should not issue a MAC Reset to WUR MAC because it may imply that the WUR PHY requests WUR MAC to reset its state machine and discard existing data in the buffer.</w:t>
            </w:r>
          </w:p>
          <w:p w14:paraId="6A171760" w14:textId="6813431F" w:rsidR="00870D49" w:rsidRPr="00A501B1" w:rsidRDefault="00870D49" w:rsidP="00870D49">
            <w:pPr>
              <w:rPr>
                <w:rFonts w:ascii="Arial" w:hAnsi="Arial" w:cs="Arial"/>
                <w:sz w:val="20"/>
              </w:rPr>
            </w:pPr>
          </w:p>
        </w:tc>
        <w:tc>
          <w:tcPr>
            <w:tcW w:w="2430" w:type="dxa"/>
          </w:tcPr>
          <w:p w14:paraId="1C865E21" w14:textId="77777777" w:rsidR="007C7400" w:rsidRDefault="007C7400" w:rsidP="007C7400">
            <w:pPr>
              <w:rPr>
                <w:rFonts w:ascii="Arial" w:hAnsi="Arial" w:cs="Arial"/>
                <w:sz w:val="20"/>
                <w:lang w:val="en-US"/>
              </w:rPr>
            </w:pPr>
            <w:r>
              <w:rPr>
                <w:rFonts w:ascii="Arial" w:hAnsi="Arial" w:cs="Arial"/>
                <w:sz w:val="20"/>
              </w:rPr>
              <w:t>In the last sentence of this paragraph, Change "MAC Reset" to "MAC Request"</w:t>
            </w:r>
          </w:p>
          <w:p w14:paraId="12E89E03" w14:textId="66440364" w:rsidR="00870D49" w:rsidRPr="00A501B1" w:rsidRDefault="00870D49" w:rsidP="00870D49"/>
        </w:tc>
        <w:tc>
          <w:tcPr>
            <w:tcW w:w="2700" w:type="dxa"/>
          </w:tcPr>
          <w:p w14:paraId="56EF7983" w14:textId="410ABAF0" w:rsidR="00870D49" w:rsidRDefault="00246810" w:rsidP="00870D49">
            <w:r>
              <w:t>Accept</w:t>
            </w:r>
            <w:r w:rsidR="004A3FC4">
              <w:t>.</w:t>
            </w:r>
          </w:p>
          <w:p w14:paraId="1EEB6D99" w14:textId="77777777" w:rsidR="004A3FC4" w:rsidRDefault="004A3FC4" w:rsidP="00870D49"/>
          <w:p w14:paraId="01028E4B" w14:textId="2DBE4A7F" w:rsidR="00437924" w:rsidRPr="00172A0A" w:rsidRDefault="00246810" w:rsidP="00246810">
            <w:proofErr w:type="spellStart"/>
            <w:r w:rsidRPr="00172A0A">
              <w:t>TGba</w:t>
            </w:r>
            <w:proofErr w:type="spellEnd"/>
            <w:r w:rsidRPr="00172A0A">
              <w:t xml:space="preserve"> Editor </w:t>
            </w:r>
            <w:r>
              <w:t xml:space="preserve">to </w:t>
            </w:r>
            <w:r w:rsidRPr="00172A0A">
              <w:t>mak</w:t>
            </w:r>
            <w:r>
              <w:t>e changes as shown in 802.11-19</w:t>
            </w:r>
            <w:r w:rsidRPr="00172A0A">
              <w:t>/</w:t>
            </w:r>
            <w:r w:rsidR="004B48E2">
              <w:t>1065r0</w:t>
            </w:r>
            <w:r>
              <w:t>with CID #3239.</w:t>
            </w:r>
          </w:p>
        </w:tc>
      </w:tr>
      <w:tr w:rsidR="00870D49" w:rsidRPr="00E15837" w14:paraId="70B31060" w14:textId="1B80EE2B" w:rsidTr="00C662DF">
        <w:trPr>
          <w:trHeight w:val="1848"/>
        </w:trPr>
        <w:tc>
          <w:tcPr>
            <w:tcW w:w="656" w:type="dxa"/>
          </w:tcPr>
          <w:p w14:paraId="5E873965" w14:textId="04316E20" w:rsidR="00870D49" w:rsidRPr="00E15837" w:rsidRDefault="007C7400" w:rsidP="00870D49">
            <w:r>
              <w:t>3321</w:t>
            </w:r>
          </w:p>
        </w:tc>
        <w:tc>
          <w:tcPr>
            <w:tcW w:w="931" w:type="dxa"/>
          </w:tcPr>
          <w:p w14:paraId="1D5A2F03" w14:textId="1B1E37F4" w:rsidR="00870D49" w:rsidRPr="00E15837" w:rsidRDefault="002D6E79" w:rsidP="00870D49">
            <w:r>
              <w:t>139.41</w:t>
            </w:r>
          </w:p>
        </w:tc>
        <w:tc>
          <w:tcPr>
            <w:tcW w:w="931" w:type="dxa"/>
          </w:tcPr>
          <w:p w14:paraId="1836D180" w14:textId="299FB006" w:rsidR="00870D49" w:rsidRPr="00E15837" w:rsidRDefault="002D6E79" w:rsidP="00870D49">
            <w:r>
              <w:t>30.3.4.1</w:t>
            </w:r>
          </w:p>
        </w:tc>
        <w:tc>
          <w:tcPr>
            <w:tcW w:w="2697" w:type="dxa"/>
          </w:tcPr>
          <w:p w14:paraId="2ACC166E" w14:textId="77777777" w:rsidR="002D6E79" w:rsidRDefault="002D6E79" w:rsidP="002D6E79">
            <w:pPr>
              <w:rPr>
                <w:rFonts w:ascii="Arial" w:hAnsi="Arial" w:cs="Arial"/>
                <w:sz w:val="20"/>
                <w:lang w:val="en-US"/>
              </w:rPr>
            </w:pPr>
            <w:r>
              <w:rPr>
                <w:rFonts w:ascii="Arial" w:hAnsi="Arial" w:cs="Arial"/>
                <w:sz w:val="20"/>
              </w:rPr>
              <w:t>The description and usage of "sequence generation" block is not correct. Here, the "sequence" refers to "subcarrier coefficients and "sequence mapping" refers to mapping the subcarrier coefficients to the subcarrier indices. Please change the wording in Figure 30-6, to better capture this.</w:t>
            </w:r>
          </w:p>
          <w:p w14:paraId="3D47030C" w14:textId="379C4265" w:rsidR="00870D49" w:rsidRPr="00E15837" w:rsidRDefault="00870D49" w:rsidP="00870D49"/>
        </w:tc>
        <w:tc>
          <w:tcPr>
            <w:tcW w:w="2430" w:type="dxa"/>
          </w:tcPr>
          <w:p w14:paraId="6104E67E" w14:textId="77777777" w:rsidR="002D6E79" w:rsidRDefault="002D6E79" w:rsidP="002D6E79">
            <w:pPr>
              <w:rPr>
                <w:rFonts w:ascii="Arial" w:hAnsi="Arial" w:cs="Arial"/>
                <w:sz w:val="20"/>
                <w:lang w:val="en-US"/>
              </w:rPr>
            </w:pPr>
            <w:r>
              <w:rPr>
                <w:rFonts w:ascii="Arial" w:hAnsi="Arial" w:cs="Arial"/>
                <w:sz w:val="20"/>
              </w:rPr>
              <w:t>Delete the following first paragraph in 30.3.4.1. "For the WUR-Data field, the sequence generation block generates the WUR encoded bits. For the WUR-Sync field, the sequence generation block outputs the WUR-Sync sequence."</w:t>
            </w:r>
            <w:r>
              <w:rPr>
                <w:rFonts w:ascii="Arial" w:hAnsi="Arial" w:cs="Arial"/>
                <w:sz w:val="20"/>
              </w:rPr>
              <w:br/>
            </w:r>
            <w:r>
              <w:rPr>
                <w:rFonts w:ascii="Arial" w:hAnsi="Arial" w:cs="Arial"/>
                <w:sz w:val="20"/>
              </w:rPr>
              <w:br/>
              <w:t>In Figure 30-6, Replace the "Sequence Generation" block with the text "Subcarrier coefficients" and replace the text "Sequence Mapping" with "Subcarrier index mapping".</w:t>
            </w:r>
          </w:p>
          <w:p w14:paraId="5D7871D0" w14:textId="7E018D63" w:rsidR="00870D49" w:rsidRPr="00E15837" w:rsidRDefault="00870D49" w:rsidP="00870D49"/>
        </w:tc>
        <w:tc>
          <w:tcPr>
            <w:tcW w:w="2700" w:type="dxa"/>
          </w:tcPr>
          <w:p w14:paraId="0FCE0C5E" w14:textId="65AF0410" w:rsidR="00870D49" w:rsidRDefault="00246810" w:rsidP="00870D49">
            <w:r>
              <w:t>Accept</w:t>
            </w:r>
            <w:r w:rsidR="0021098A">
              <w:t xml:space="preserve">. </w:t>
            </w:r>
          </w:p>
          <w:p w14:paraId="0C746EA4" w14:textId="77777777" w:rsidR="0021098A" w:rsidRDefault="0021098A" w:rsidP="00870D49"/>
          <w:p w14:paraId="3C3D96E7" w14:textId="4AE73125" w:rsidR="0021098A" w:rsidRPr="00E15837" w:rsidRDefault="0021098A" w:rsidP="00246810">
            <w:proofErr w:type="spellStart"/>
            <w:r w:rsidRPr="00172A0A">
              <w:t>TGba</w:t>
            </w:r>
            <w:proofErr w:type="spellEnd"/>
            <w:r w:rsidRPr="00172A0A">
              <w:t xml:space="preserve"> Editor </w:t>
            </w:r>
            <w:r>
              <w:t xml:space="preserve">to </w:t>
            </w:r>
            <w:r w:rsidRPr="00172A0A">
              <w:t>mak</w:t>
            </w:r>
            <w:r>
              <w:t>e changes as shown in 802.11-19</w:t>
            </w:r>
            <w:r w:rsidRPr="00172A0A">
              <w:t>/</w:t>
            </w:r>
            <w:r w:rsidR="004B48E2">
              <w:t>1065r0</w:t>
            </w:r>
            <w:r>
              <w:t>with CID #</w:t>
            </w:r>
            <w:r w:rsidR="00246810">
              <w:t>3321</w:t>
            </w:r>
            <w:r>
              <w:t>.</w:t>
            </w:r>
          </w:p>
        </w:tc>
      </w:tr>
      <w:tr w:rsidR="00246810" w:rsidRPr="00E15837" w14:paraId="11151BF5" w14:textId="77777777" w:rsidTr="00C662DF">
        <w:trPr>
          <w:trHeight w:val="1848"/>
        </w:trPr>
        <w:tc>
          <w:tcPr>
            <w:tcW w:w="656" w:type="dxa"/>
          </w:tcPr>
          <w:p w14:paraId="30904563" w14:textId="15123BCA" w:rsidR="00246810" w:rsidRPr="00E15837" w:rsidRDefault="00246810" w:rsidP="00246810">
            <w:r>
              <w:t>3322</w:t>
            </w:r>
          </w:p>
        </w:tc>
        <w:tc>
          <w:tcPr>
            <w:tcW w:w="931" w:type="dxa"/>
          </w:tcPr>
          <w:p w14:paraId="29C2BE55" w14:textId="7105A596" w:rsidR="00246810" w:rsidRDefault="00246810" w:rsidP="00246810">
            <w:r>
              <w:t>140.5</w:t>
            </w:r>
          </w:p>
        </w:tc>
        <w:tc>
          <w:tcPr>
            <w:tcW w:w="931" w:type="dxa"/>
          </w:tcPr>
          <w:p w14:paraId="2F0C94C7" w14:textId="3B7AFF09" w:rsidR="00246810" w:rsidRPr="00E15837" w:rsidRDefault="00246810" w:rsidP="00246810">
            <w:r>
              <w:t>30.3.4.2</w:t>
            </w:r>
          </w:p>
        </w:tc>
        <w:tc>
          <w:tcPr>
            <w:tcW w:w="2697" w:type="dxa"/>
          </w:tcPr>
          <w:p w14:paraId="10B45E3A" w14:textId="0A3182C9" w:rsidR="00246810" w:rsidRPr="00246810" w:rsidRDefault="00246810" w:rsidP="00246810">
            <w:pPr>
              <w:rPr>
                <w:rFonts w:ascii="Arial" w:hAnsi="Arial" w:cs="Arial"/>
                <w:sz w:val="20"/>
                <w:lang w:val="en-US"/>
              </w:rPr>
            </w:pPr>
            <w:r>
              <w:rPr>
                <w:rFonts w:ascii="Arial" w:hAnsi="Arial" w:cs="Arial"/>
                <w:sz w:val="20"/>
              </w:rPr>
              <w:t>Usage of terms "sequence generation' and "sequence mapping" are not accurate. Here, the "sequence" refers to "subcarrier coefficients and "sequence mapping" refers to mapping the subcarrier coefficients to the subcarrier indices. Please change the wording in Figure 30-7, to better capture this.</w:t>
            </w:r>
          </w:p>
        </w:tc>
        <w:tc>
          <w:tcPr>
            <w:tcW w:w="2430" w:type="dxa"/>
          </w:tcPr>
          <w:p w14:paraId="728F98EE" w14:textId="254604C3" w:rsidR="00246810" w:rsidRPr="00246810" w:rsidRDefault="00246810" w:rsidP="00246810">
            <w:pPr>
              <w:rPr>
                <w:rFonts w:ascii="Arial" w:hAnsi="Arial" w:cs="Arial"/>
                <w:sz w:val="20"/>
                <w:lang w:val="en-US"/>
              </w:rPr>
            </w:pPr>
            <w:r>
              <w:rPr>
                <w:rFonts w:ascii="Arial" w:hAnsi="Arial" w:cs="Arial"/>
                <w:sz w:val="20"/>
              </w:rPr>
              <w:t>In Figure 30-7, Replace the "Sequence Generation" block with the text "Subcarrier coefficients" and replace the text "Sequence Mapping" with "Subcarrier index mapping".</w:t>
            </w:r>
          </w:p>
        </w:tc>
        <w:tc>
          <w:tcPr>
            <w:tcW w:w="2700" w:type="dxa"/>
          </w:tcPr>
          <w:p w14:paraId="07E98649" w14:textId="77777777" w:rsidR="00246810" w:rsidRDefault="00246810" w:rsidP="00246810">
            <w:r>
              <w:t xml:space="preserve">Accept. </w:t>
            </w:r>
          </w:p>
          <w:p w14:paraId="24D14256" w14:textId="77777777" w:rsidR="00246810" w:rsidRDefault="00246810" w:rsidP="00246810"/>
          <w:p w14:paraId="09EAD5B4" w14:textId="39D2C1B1" w:rsidR="00246810" w:rsidRDefault="00246810" w:rsidP="00246810">
            <w:proofErr w:type="spellStart"/>
            <w:r w:rsidRPr="00172A0A">
              <w:t>TGba</w:t>
            </w:r>
            <w:proofErr w:type="spellEnd"/>
            <w:r w:rsidRPr="00172A0A">
              <w:t xml:space="preserve"> Editor </w:t>
            </w:r>
            <w:r>
              <w:t xml:space="preserve">to </w:t>
            </w:r>
            <w:r w:rsidRPr="00172A0A">
              <w:t>mak</w:t>
            </w:r>
            <w:r>
              <w:t>e changes as shown in 802.11-19</w:t>
            </w:r>
            <w:r w:rsidRPr="00172A0A">
              <w:t>/</w:t>
            </w:r>
            <w:r w:rsidR="004B48E2">
              <w:t>1065r0</w:t>
            </w:r>
            <w:r>
              <w:t>with CID #3322.</w:t>
            </w:r>
          </w:p>
        </w:tc>
      </w:tr>
    </w:tbl>
    <w:p w14:paraId="769551EB" w14:textId="12A97A6E" w:rsidR="00DC0CA2" w:rsidRDefault="00DC0CA2" w:rsidP="00F2637D"/>
    <w:p w14:paraId="0FE7D8E6" w14:textId="77777777" w:rsidR="00FA5D88" w:rsidRDefault="00FA5D88" w:rsidP="00F2637D">
      <w:pPr>
        <w:rPr>
          <w:b/>
          <w:bCs/>
          <w:i/>
          <w:iCs/>
          <w:lang w:eastAsia="ko-KR"/>
        </w:rPr>
      </w:pPr>
    </w:p>
    <w:p w14:paraId="5148BB33" w14:textId="77777777" w:rsidR="00FE1B68" w:rsidRDefault="00FE1B68" w:rsidP="00C0465F">
      <w:pPr>
        <w:rPr>
          <w:b/>
          <w:i/>
          <w:lang w:eastAsia="ko-KR"/>
        </w:rPr>
      </w:pPr>
    </w:p>
    <w:p w14:paraId="20396077" w14:textId="399F2969" w:rsidR="00FE1B68" w:rsidRDefault="00FE1B68" w:rsidP="00FE1B68">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Change the following paragraphs in </w:t>
      </w:r>
      <w:r w:rsidR="004812D9" w:rsidRPr="004812D9">
        <w:rPr>
          <w:b/>
          <w:i/>
          <w:lang w:eastAsia="ko-KR"/>
        </w:rPr>
        <w:t>30.3.8 Mathematical description of signals</w:t>
      </w:r>
      <w:r>
        <w:rPr>
          <w:b/>
          <w:i/>
          <w:lang w:eastAsia="ko-KR"/>
        </w:rPr>
        <w:t>: (Track change on)</w:t>
      </w:r>
      <w:r w:rsidR="005477FC">
        <w:rPr>
          <w:b/>
          <w:i/>
          <w:lang w:eastAsia="ko-KR"/>
        </w:rPr>
        <w:t xml:space="preserve"> </w:t>
      </w:r>
      <w:ins w:id="0" w:author="Kristem, Vinod" w:date="2019-04-24T23:43:00Z">
        <w:r w:rsidR="002572D4">
          <w:rPr>
            <w:b/>
            <w:i/>
            <w:lang w:eastAsia="ko-KR"/>
          </w:rPr>
          <w:t>(#</w:t>
        </w:r>
      </w:ins>
      <w:ins w:id="1" w:author="Kristem, Vinod" w:date="2019-06-28T18:40:00Z">
        <w:r w:rsidR="005000FE">
          <w:rPr>
            <w:b/>
            <w:i/>
            <w:lang w:eastAsia="ko-KR"/>
          </w:rPr>
          <w:t>3021</w:t>
        </w:r>
      </w:ins>
      <w:ins w:id="2" w:author="Kristem, Vinod" w:date="2019-04-24T23:43:00Z">
        <w:r w:rsidR="002572D4">
          <w:rPr>
            <w:b/>
            <w:i/>
            <w:lang w:eastAsia="ko-KR"/>
          </w:rPr>
          <w:t>)</w:t>
        </w:r>
      </w:ins>
    </w:p>
    <w:p w14:paraId="54367B10" w14:textId="77777777" w:rsidR="00FE1B68" w:rsidRDefault="00FE1B68" w:rsidP="00FE1B68">
      <w:pPr>
        <w:rPr>
          <w:b/>
          <w:u w:val="single"/>
        </w:rPr>
      </w:pPr>
    </w:p>
    <w:p w14:paraId="491BF9BE" w14:textId="77777777" w:rsidR="00FE1B68" w:rsidRDefault="00FE1B68" w:rsidP="00FE1B68">
      <w:r w:rsidRPr="00D07562">
        <w:t>………………………</w:t>
      </w:r>
      <w:r>
        <w:t>……………</w:t>
      </w:r>
      <w:proofErr w:type="gramStart"/>
      <w:r>
        <w:t>.(</w:t>
      </w:r>
      <w:proofErr w:type="gramEnd"/>
      <w:r>
        <w:t>several lines of text)…………………………………………..</w:t>
      </w:r>
    </w:p>
    <w:p w14:paraId="32226283" w14:textId="77777777" w:rsidR="004812D9" w:rsidRDefault="004812D9" w:rsidP="004812D9">
      <w:pPr>
        <w:pStyle w:val="SP16254062"/>
        <w:ind w:left="1080" w:firstLine="200"/>
        <w:jc w:val="both"/>
        <w:rPr>
          <w:color w:val="000000"/>
        </w:rPr>
      </w:pPr>
    </w:p>
    <w:p w14:paraId="11F59343" w14:textId="77B49FEB" w:rsidR="00DD25A8" w:rsidRDefault="004812D9" w:rsidP="004812D9">
      <w:pPr>
        <w:rPr>
          <w:rFonts w:eastAsia="Times New Roman"/>
          <w:color w:val="000000"/>
          <w:sz w:val="20"/>
        </w:rPr>
      </w:pPr>
      <w:proofErr w:type="gramStart"/>
      <w:r>
        <w:rPr>
          <w:rStyle w:val="SC16192523"/>
        </w:rPr>
        <w:t>where</w:t>
      </w:r>
      <w:proofErr w:type="gramEnd"/>
      <w:r>
        <w:rPr>
          <w:rStyle w:val="SC16192523"/>
        </w:rPr>
        <w:t xml:space="preserve"> </w:t>
      </w:r>
      <w:proofErr w:type="spellStart"/>
      <w:r>
        <w:rPr>
          <w:rStyle w:val="SC16192523"/>
          <w:i/>
          <w:iCs/>
        </w:rPr>
        <w:t>T</w:t>
      </w:r>
      <w:r>
        <w:rPr>
          <w:rStyle w:val="SC16192612"/>
        </w:rPr>
        <w:t>Field</w:t>
      </w:r>
      <w:proofErr w:type="spellEnd"/>
      <w:r>
        <w:rPr>
          <w:rStyle w:val="SC16192612"/>
        </w:rPr>
        <w:t xml:space="preserve"> </w:t>
      </w:r>
      <w:r>
        <w:rPr>
          <w:rStyle w:val="SC16192523"/>
        </w:rPr>
        <w:t xml:space="preserve">is the duration of the field, </w:t>
      </w:r>
      <w:r>
        <w:rPr>
          <w:rStyle w:val="SC16192523"/>
          <w:i/>
          <w:iCs/>
        </w:rPr>
        <w:t>T</w:t>
      </w:r>
      <w:r>
        <w:rPr>
          <w:rStyle w:val="SC16192612"/>
        </w:rPr>
        <w:t xml:space="preserve">WUR-Sync </w:t>
      </w:r>
      <w:r>
        <w:rPr>
          <w:rStyle w:val="SC16192523"/>
        </w:rPr>
        <w:t>is the duration of WUR-Sync field</w:t>
      </w:r>
      <w:ins w:id="3" w:author="Kristem, Vinod" w:date="2019-06-28T18:40:00Z">
        <w:r w:rsidR="00946D47">
          <w:rPr>
            <w:rStyle w:val="SC16192523"/>
          </w:rPr>
          <w:t>, as defined in Table 30-3 (Timing-related constants)</w:t>
        </w:r>
      </w:ins>
      <w:del w:id="4" w:author="Kristem, Vinod" w:date="2019-06-28T18:40:00Z">
        <w:r w:rsidDel="00946D47">
          <w:rPr>
            <w:rStyle w:val="SC16192523"/>
          </w:rPr>
          <w:delText xml:space="preserve">, </w:delText>
        </w:r>
        <w:r w:rsidDel="00946D47">
          <w:rPr>
            <w:rStyle w:val="SC16192523"/>
            <w:i/>
            <w:iCs/>
          </w:rPr>
          <w:delText>T</w:delText>
        </w:r>
        <w:r w:rsidDel="00946D47">
          <w:rPr>
            <w:rStyle w:val="SC16192612"/>
          </w:rPr>
          <w:delText>WUR-Sync</w:delText>
        </w:r>
        <w:r w:rsidDel="00946D47">
          <w:rPr>
            <w:rStyle w:val="SC16192523"/>
          </w:rPr>
          <w:delText>=</w:delText>
        </w:r>
        <w:r w:rsidDel="00946D47">
          <w:rPr>
            <w:rStyle w:val="SC16192523"/>
            <w:i/>
            <w:iCs/>
          </w:rPr>
          <w:delText>T</w:delText>
        </w:r>
        <w:r w:rsidDel="00946D47">
          <w:rPr>
            <w:rStyle w:val="SC16192612"/>
          </w:rPr>
          <w:delText xml:space="preserve">WUR-sync-LDR </w:delText>
        </w:r>
        <w:r w:rsidDel="00946D47">
          <w:rPr>
            <w:rStyle w:val="SC16192523"/>
          </w:rPr>
          <w:delText xml:space="preserve">if low data rate is used to transmit the WUR-Data field of a WUR Basic PPDU, and </w:delText>
        </w:r>
        <w:r w:rsidDel="00946D47">
          <w:rPr>
            <w:rStyle w:val="SC16192523"/>
            <w:i/>
            <w:iCs/>
          </w:rPr>
          <w:delText>T</w:delText>
        </w:r>
        <w:r w:rsidDel="00946D47">
          <w:rPr>
            <w:rStyle w:val="SC16192612"/>
          </w:rPr>
          <w:delText>WUR-Sync</w:delText>
        </w:r>
        <w:r w:rsidDel="00946D47">
          <w:rPr>
            <w:rStyle w:val="SC16192523"/>
          </w:rPr>
          <w:delText>=</w:delText>
        </w:r>
        <w:r w:rsidDel="00946D47">
          <w:rPr>
            <w:rStyle w:val="SC16192523"/>
            <w:i/>
            <w:iCs/>
          </w:rPr>
          <w:delText>T</w:delText>
        </w:r>
        <w:r w:rsidDel="00946D47">
          <w:rPr>
            <w:rStyle w:val="SC16192612"/>
          </w:rPr>
          <w:delText xml:space="preserve">WUR-sync-HDR </w:delText>
        </w:r>
        <w:r w:rsidDel="00946D47">
          <w:rPr>
            <w:rStyle w:val="SC16192523"/>
          </w:rPr>
          <w:delText>if high data rate is used to transmit the WUR-Data field of a WUR Basic PPDU</w:delText>
        </w:r>
      </w:del>
      <w:r>
        <w:rPr>
          <w:rStyle w:val="SC16192523"/>
        </w:rPr>
        <w:t>.</w:t>
      </w:r>
    </w:p>
    <w:p w14:paraId="650833D5" w14:textId="77777777" w:rsidR="004812D9" w:rsidRDefault="004812D9" w:rsidP="00172750"/>
    <w:p w14:paraId="75D36F50" w14:textId="3B29E464" w:rsidR="00172750" w:rsidRPr="00D07562" w:rsidRDefault="00172750" w:rsidP="00172750">
      <w:r w:rsidRPr="00D07562">
        <w:t>………………………</w:t>
      </w:r>
      <w:r>
        <w:t>……………</w:t>
      </w:r>
      <w:proofErr w:type="gramStart"/>
      <w:r>
        <w:t>.(</w:t>
      </w:r>
      <w:proofErr w:type="gramEnd"/>
      <w:r>
        <w:t>several lines of text)…………………………………………..</w:t>
      </w:r>
    </w:p>
    <w:p w14:paraId="7CDE4394" w14:textId="77777777" w:rsidR="00172750" w:rsidRDefault="00172750" w:rsidP="00FB4B87">
      <w:pPr>
        <w:rPr>
          <w:b/>
          <w:u w:val="single"/>
        </w:rPr>
      </w:pPr>
    </w:p>
    <w:p w14:paraId="3AFF21D1" w14:textId="3E4A45D4" w:rsidR="005000FE" w:rsidRDefault="005000FE" w:rsidP="005000FE">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Replace the variable </w:t>
      </w:r>
      <m:oMath>
        <m:sSub>
          <m:sSubPr>
            <m:ctrlPr>
              <w:rPr>
                <w:rFonts w:ascii="Cambria Math" w:hAnsi="Cambria Math"/>
                <w:b/>
                <w:i/>
                <w:lang w:eastAsia="ko-KR"/>
              </w:rPr>
            </m:ctrlPr>
          </m:sSubPr>
          <m:e>
            <m:r>
              <m:rPr>
                <m:sty m:val="bi"/>
              </m:rPr>
              <w:rPr>
                <w:rFonts w:ascii="Cambria Math" w:hAnsi="Cambria Math"/>
                <w:lang w:eastAsia="ko-KR"/>
              </w:rPr>
              <m:t>T</m:t>
            </m:r>
          </m:e>
          <m:sub>
            <m:r>
              <m:rPr>
                <m:sty m:val="bi"/>
              </m:rPr>
              <w:rPr>
                <w:rFonts w:ascii="Cambria Math" w:hAnsi="Cambria Math"/>
                <w:lang w:eastAsia="ko-KR"/>
              </w:rPr>
              <m:t>GI, Field</m:t>
            </m:r>
          </m:sub>
        </m:sSub>
      </m:oMath>
      <w:r>
        <w:rPr>
          <w:b/>
          <w:i/>
          <w:lang w:eastAsia="ko-KR"/>
        </w:rPr>
        <w:t xml:space="preserve"> with </w:t>
      </w:r>
      <m:oMath>
        <m:sSub>
          <m:sSubPr>
            <m:ctrlPr>
              <w:rPr>
                <w:rFonts w:ascii="Cambria Math" w:hAnsi="Cambria Math"/>
                <w:b/>
                <w:i/>
                <w:lang w:eastAsia="ko-KR"/>
              </w:rPr>
            </m:ctrlPr>
          </m:sSubPr>
          <m:e>
            <m:r>
              <m:rPr>
                <m:sty m:val="bi"/>
              </m:rPr>
              <w:rPr>
                <w:rFonts w:ascii="Cambria Math" w:hAnsi="Cambria Math"/>
                <w:lang w:eastAsia="ko-KR"/>
              </w:rPr>
              <m:t>T</m:t>
            </m:r>
          </m:e>
          <m:sub>
            <m:r>
              <m:rPr>
                <m:sty m:val="bi"/>
              </m:rPr>
              <w:rPr>
                <w:rFonts w:ascii="Cambria Math" w:hAnsi="Cambria Math"/>
                <w:lang w:eastAsia="ko-KR"/>
              </w:rPr>
              <m:t>GI, WUR</m:t>
            </m:r>
          </m:sub>
        </m:sSub>
      </m:oMath>
      <w:r>
        <w:rPr>
          <w:b/>
          <w:i/>
          <w:lang w:eastAsia="ko-KR"/>
        </w:rPr>
        <w:t xml:space="preserve"> </w:t>
      </w:r>
      <w:r w:rsidR="00DB302B">
        <w:rPr>
          <w:b/>
          <w:i/>
          <w:lang w:eastAsia="ko-KR"/>
        </w:rPr>
        <w:t>throughout</w:t>
      </w:r>
      <w:r>
        <w:rPr>
          <w:b/>
          <w:i/>
          <w:lang w:eastAsia="ko-KR"/>
        </w:rPr>
        <w:t xml:space="preserve"> </w:t>
      </w:r>
      <w:r w:rsidRPr="004812D9">
        <w:rPr>
          <w:b/>
          <w:i/>
          <w:lang w:eastAsia="ko-KR"/>
        </w:rPr>
        <w:t>30.3.8 Mathematical description of signals</w:t>
      </w:r>
      <w:r>
        <w:rPr>
          <w:b/>
          <w:i/>
          <w:lang w:eastAsia="ko-KR"/>
        </w:rPr>
        <w:t xml:space="preserve"> </w:t>
      </w:r>
      <w:ins w:id="5" w:author="Kristem, Vinod" w:date="2019-06-28T18:52:00Z">
        <w:r w:rsidR="00DB302B">
          <w:rPr>
            <w:b/>
            <w:i/>
            <w:lang w:eastAsia="ko-KR"/>
          </w:rPr>
          <w:t>(#3022)</w:t>
        </w:r>
      </w:ins>
    </w:p>
    <w:p w14:paraId="40CF8DD3" w14:textId="77777777" w:rsidR="00172750" w:rsidRDefault="00172750" w:rsidP="00FB4B87">
      <w:pPr>
        <w:rPr>
          <w:b/>
          <w:u w:val="single"/>
        </w:rPr>
      </w:pPr>
    </w:p>
    <w:p w14:paraId="6C5E68C5" w14:textId="1D5F65EA" w:rsidR="00DB302B" w:rsidRDefault="00DB302B" w:rsidP="00DB302B">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Replace the variable </w:t>
      </w:r>
      <m:oMath>
        <m:sSub>
          <m:sSubPr>
            <m:ctrlPr>
              <w:rPr>
                <w:rFonts w:ascii="Cambria Math" w:hAnsi="Cambria Math"/>
                <w:b/>
                <w:i/>
                <w:lang w:eastAsia="ko-KR"/>
              </w:rPr>
            </m:ctrlPr>
          </m:sSubPr>
          <m:e>
            <m:r>
              <m:rPr>
                <m:sty m:val="bi"/>
              </m:rPr>
              <w:rPr>
                <w:rFonts w:ascii="Cambria Math" w:hAnsi="Cambria Math"/>
                <w:lang w:eastAsia="ko-KR"/>
              </w:rPr>
              <m:t>T</m:t>
            </m:r>
          </m:e>
          <m:sub>
            <m:r>
              <m:rPr>
                <m:sty m:val="bi"/>
              </m:rPr>
              <w:rPr>
                <w:rFonts w:ascii="Cambria Math" w:hAnsi="Cambria Math"/>
                <w:lang w:eastAsia="ko-KR"/>
              </w:rPr>
              <m:t>GI, 2</m:t>
            </m:r>
          </m:sub>
        </m:sSub>
      </m:oMath>
      <w:r>
        <w:rPr>
          <w:b/>
          <w:i/>
          <w:lang w:eastAsia="ko-KR"/>
        </w:rPr>
        <w:t xml:space="preserve"> with </w:t>
      </w:r>
      <m:oMath>
        <m:sSub>
          <m:sSubPr>
            <m:ctrlPr>
              <w:rPr>
                <w:rFonts w:ascii="Cambria Math" w:hAnsi="Cambria Math"/>
                <w:b/>
                <w:i/>
                <w:lang w:eastAsia="ko-KR"/>
              </w:rPr>
            </m:ctrlPr>
          </m:sSubPr>
          <m:e>
            <m:r>
              <m:rPr>
                <m:sty m:val="bi"/>
              </m:rPr>
              <w:rPr>
                <w:rFonts w:ascii="Cambria Math" w:hAnsi="Cambria Math"/>
                <w:lang w:eastAsia="ko-KR"/>
              </w:rPr>
              <m:t>T</m:t>
            </m:r>
          </m:e>
          <m:sub>
            <m:r>
              <m:rPr>
                <m:sty m:val="bi"/>
              </m:rPr>
              <w:rPr>
                <w:rFonts w:ascii="Cambria Math" w:hAnsi="Cambria Math"/>
                <w:lang w:eastAsia="ko-KR"/>
              </w:rPr>
              <m:t>GI, L-LTF</m:t>
            </m:r>
          </m:sub>
        </m:sSub>
      </m:oMath>
      <w:r>
        <w:rPr>
          <w:b/>
          <w:i/>
          <w:lang w:eastAsia="ko-KR"/>
        </w:rPr>
        <w:t xml:space="preserve"> throughout </w:t>
      </w:r>
      <w:r w:rsidRPr="004812D9">
        <w:rPr>
          <w:b/>
          <w:i/>
          <w:lang w:eastAsia="ko-KR"/>
        </w:rPr>
        <w:t>30.3.</w:t>
      </w:r>
      <w:r>
        <w:rPr>
          <w:b/>
          <w:i/>
          <w:lang w:eastAsia="ko-KR"/>
        </w:rPr>
        <w:t>9.2.2</w:t>
      </w:r>
      <w:r w:rsidRPr="004812D9">
        <w:rPr>
          <w:b/>
          <w:i/>
          <w:lang w:eastAsia="ko-KR"/>
        </w:rPr>
        <w:t xml:space="preserve"> </w:t>
      </w:r>
      <w:r>
        <w:rPr>
          <w:b/>
          <w:i/>
          <w:lang w:eastAsia="ko-KR"/>
        </w:rPr>
        <w:t xml:space="preserve">L-LTF Definition and change the reference for </w:t>
      </w:r>
      <m:oMath>
        <m:sSub>
          <m:sSubPr>
            <m:ctrlPr>
              <w:rPr>
                <w:rFonts w:ascii="Cambria Math" w:hAnsi="Cambria Math"/>
                <w:b/>
                <w:i/>
                <w:lang w:eastAsia="ko-KR"/>
              </w:rPr>
            </m:ctrlPr>
          </m:sSubPr>
          <m:e>
            <m:r>
              <m:rPr>
                <m:sty m:val="bi"/>
              </m:rPr>
              <w:rPr>
                <w:rFonts w:ascii="Cambria Math" w:hAnsi="Cambria Math"/>
                <w:lang w:eastAsia="ko-KR"/>
              </w:rPr>
              <m:t>T</m:t>
            </m:r>
          </m:e>
          <m:sub>
            <m:r>
              <m:rPr>
                <m:sty m:val="bi"/>
              </m:rPr>
              <w:rPr>
                <w:rFonts w:ascii="Cambria Math" w:hAnsi="Cambria Math"/>
                <w:lang w:eastAsia="ko-KR"/>
              </w:rPr>
              <m:t>GI, 2</m:t>
            </m:r>
          </m:sub>
        </m:sSub>
      </m:oMath>
      <w:r>
        <w:rPr>
          <w:b/>
          <w:i/>
          <w:lang w:eastAsia="ko-KR"/>
        </w:rPr>
        <w:t xml:space="preserve"> form Table 21.5 to Table 30.3 </w:t>
      </w:r>
      <w:ins w:id="6" w:author="Kristem, Vinod" w:date="2019-06-28T18:52:00Z">
        <w:r>
          <w:rPr>
            <w:b/>
            <w:i/>
            <w:lang w:eastAsia="ko-KR"/>
          </w:rPr>
          <w:t>(#3022)</w:t>
        </w:r>
      </w:ins>
    </w:p>
    <w:p w14:paraId="5001B3E0" w14:textId="77777777" w:rsidR="00DB302B" w:rsidRDefault="00DB302B" w:rsidP="00FB4B87">
      <w:pPr>
        <w:rPr>
          <w:b/>
          <w:u w:val="single"/>
        </w:rPr>
      </w:pPr>
    </w:p>
    <w:p w14:paraId="1A5A7489" w14:textId="756F8767" w:rsidR="009B3446" w:rsidRDefault="009B3446" w:rsidP="009B3446">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Replace the Equation (31-11) with the equation below </w:t>
      </w:r>
      <w:ins w:id="7" w:author="Kristem, Vinod" w:date="2019-06-28T18:52:00Z">
        <w:r>
          <w:rPr>
            <w:b/>
            <w:i/>
            <w:lang w:eastAsia="ko-KR"/>
          </w:rPr>
          <w:t>(#3024)</w:t>
        </w:r>
      </w:ins>
    </w:p>
    <w:p w14:paraId="03DDDFF1" w14:textId="77777777" w:rsidR="009B3446" w:rsidRDefault="009B3446" w:rsidP="009B3446">
      <w:pPr>
        <w:rPr>
          <w:b/>
          <w:i/>
          <w:lang w:eastAsia="ko-KR"/>
        </w:rPr>
      </w:pPr>
    </w:p>
    <w:p w14:paraId="79A32C0D" w14:textId="77777777" w:rsidR="009B3446" w:rsidRDefault="00EC22D4" w:rsidP="009B3446">
      <w:pPr>
        <w:rPr>
          <w:rFonts w:ascii="Calibri" w:hAnsi="Calibri" w:cs="Calibri"/>
          <w:color w:val="1F497D"/>
          <w:szCs w:val="22"/>
          <w:lang w:val="en-US"/>
        </w:rPr>
      </w:pPr>
      <m:oMathPara>
        <m:oMath>
          <m:sSub>
            <m:sSubPr>
              <m:ctrlPr>
                <w:rPr>
                  <w:rFonts w:ascii="Cambria Math" w:eastAsiaTheme="minorHAnsi" w:hAnsi="Cambria Math"/>
                  <w:i/>
                  <w:iCs/>
                  <w:sz w:val="18"/>
                  <w:szCs w:val="18"/>
                </w:rPr>
              </m:ctrlPr>
            </m:sSubPr>
            <m:e>
              <m:r>
                <w:rPr>
                  <w:rFonts w:ascii="Cambria Math" w:hAnsi="Cambria Math"/>
                  <w:sz w:val="18"/>
                  <w:szCs w:val="18"/>
                </w:rPr>
                <m:t>N</m:t>
              </m:r>
            </m:e>
            <m:sub>
              <m:r>
                <w:rPr>
                  <w:rFonts w:ascii="Cambria Math" w:hAnsi="Cambria Math"/>
                  <w:sz w:val="18"/>
                  <w:szCs w:val="18"/>
                </w:rPr>
                <m:t>Pad,</m:t>
              </m:r>
              <m:sSub>
                <m:sSubPr>
                  <m:ctrlPr>
                    <w:rPr>
                      <w:rFonts w:ascii="Cambria Math" w:eastAsiaTheme="minorHAnsi" w:hAnsi="Cambria Math"/>
                      <w:i/>
                      <w:iCs/>
                      <w:sz w:val="18"/>
                      <w:szCs w:val="18"/>
                    </w:rPr>
                  </m:ctrlPr>
                </m:sSubPr>
                <m:e>
                  <m:r>
                    <w:rPr>
                      <w:rFonts w:ascii="Cambria Math" w:hAnsi="Cambria Math"/>
                      <w:sz w:val="18"/>
                      <w:szCs w:val="18"/>
                    </w:rPr>
                    <m:t xml:space="preserve"> i</m:t>
                  </m:r>
                </m:e>
                <m:sub>
                  <m:r>
                    <w:rPr>
                      <w:rFonts w:ascii="Cambria Math" w:hAnsi="Cambria Math"/>
                      <w:sz w:val="18"/>
                      <w:szCs w:val="18"/>
                    </w:rPr>
                    <m:t>BW</m:t>
                  </m:r>
                </m:sub>
              </m:sSub>
            </m:sub>
          </m:sSub>
          <m:r>
            <w:rPr>
              <w:rFonts w:ascii="Cambria Math" w:hAnsi="Cambria Math"/>
              <w:sz w:val="18"/>
              <w:szCs w:val="18"/>
            </w:rPr>
            <m:t xml:space="preserve"> =</m:t>
          </m:r>
          <m:f>
            <m:fPr>
              <m:ctrlPr>
                <w:rPr>
                  <w:rFonts w:ascii="Cambria Math" w:eastAsiaTheme="minorHAnsi" w:hAnsi="Cambria Math"/>
                  <w:i/>
                  <w:iCs/>
                  <w:sz w:val="18"/>
                  <w:szCs w:val="18"/>
                  <w:shd w:val="clear" w:color="auto" w:fill="FFFFFF"/>
                  <w:lang w:eastAsia="ko-KR"/>
                </w:rPr>
              </m:ctrlPr>
            </m:fPr>
            <m:num>
              <m:func>
                <m:funcPr>
                  <m:ctrlPr>
                    <w:rPr>
                      <w:rFonts w:ascii="Cambria Math" w:eastAsiaTheme="minorHAnsi" w:hAnsi="Cambria Math"/>
                      <w:i/>
                      <w:iCs/>
                      <w:sz w:val="18"/>
                      <w:szCs w:val="18"/>
                    </w:rPr>
                  </m:ctrlPr>
                </m:funcPr>
                <m:fName>
                  <m:limLow>
                    <m:limLowPr>
                      <m:ctrlPr>
                        <w:rPr>
                          <w:rFonts w:ascii="Cambria Math" w:eastAsiaTheme="minorHAnsi" w:hAnsi="Cambria Math"/>
                          <w:i/>
                          <w:iCs/>
                          <w:sz w:val="18"/>
                          <w:szCs w:val="18"/>
                        </w:rPr>
                      </m:ctrlPr>
                    </m:limLowPr>
                    <m:e>
                      <m:r>
                        <m:rPr>
                          <m:sty m:val="p"/>
                        </m:rPr>
                        <w:rPr>
                          <w:rFonts w:ascii="Cambria Math" w:hAnsi="Cambria Math"/>
                          <w:sz w:val="18"/>
                          <w:szCs w:val="18"/>
                        </w:rPr>
                        <m:t>max</m:t>
                      </m:r>
                      <m:ctrlPr>
                        <w:rPr>
                          <w:rFonts w:ascii="Cambria Math" w:eastAsiaTheme="minorHAnsi" w:hAnsi="Cambria Math"/>
                          <w:sz w:val="18"/>
                          <w:szCs w:val="18"/>
                        </w:rPr>
                      </m:ctrlPr>
                    </m:e>
                    <m:lim>
                      <m:sSub>
                        <m:sSubPr>
                          <m:ctrlPr>
                            <w:rPr>
                              <w:rFonts w:ascii="Cambria Math" w:eastAsiaTheme="minorHAnsi" w:hAnsi="Cambria Math"/>
                              <w:i/>
                              <w:iCs/>
                              <w:sz w:val="18"/>
                              <w:szCs w:val="18"/>
                            </w:rPr>
                          </m:ctrlPr>
                        </m:sSubPr>
                        <m:e>
                          <m:r>
                            <w:rPr>
                              <w:rFonts w:ascii="Cambria Math" w:hAnsi="Cambria Math"/>
                              <w:sz w:val="18"/>
                              <w:szCs w:val="18"/>
                            </w:rPr>
                            <m:t>i</m:t>
                          </m:r>
                        </m:e>
                        <m:sub>
                          <m:r>
                            <w:rPr>
                              <w:rFonts w:ascii="Cambria Math" w:hAnsi="Cambria Math"/>
                              <w:sz w:val="18"/>
                              <w:szCs w:val="18"/>
                            </w:rPr>
                            <m:t xml:space="preserve">BW </m:t>
                          </m:r>
                        </m:sub>
                      </m:sSub>
                      <m:r>
                        <w:rPr>
                          <w:rFonts w:ascii="Cambria Math" w:hAnsi="Cambria Math"/>
                          <w:sz w:val="18"/>
                          <w:szCs w:val="18"/>
                        </w:rPr>
                        <m:t xml:space="preserve">∈ </m:t>
                      </m:r>
                      <m:sSub>
                        <m:sSubPr>
                          <m:ctrlPr>
                            <w:rPr>
                              <w:rFonts w:ascii="Cambria Math" w:eastAsiaTheme="minorHAnsi" w:hAnsi="Cambria Math"/>
                              <w:i/>
                              <w:iCs/>
                              <w:sz w:val="18"/>
                              <w:szCs w:val="18"/>
                            </w:rPr>
                          </m:ctrlPr>
                        </m:sSubPr>
                        <m:e>
                          <m:r>
                            <m:rPr>
                              <m:sty m:val="p"/>
                            </m:rPr>
                            <w:rPr>
                              <w:rFonts w:ascii="Cambria Math" w:hAnsi="Cambria Math"/>
                              <w:sz w:val="18"/>
                              <w:szCs w:val="18"/>
                            </w:rPr>
                            <m:t>Ω</m:t>
                          </m:r>
                        </m:e>
                        <m:sub>
                          <m:r>
                            <w:rPr>
                              <w:rFonts w:ascii="Cambria Math" w:hAnsi="Cambria Math"/>
                              <w:sz w:val="18"/>
                              <w:szCs w:val="18"/>
                            </w:rPr>
                            <m:t>20MHz</m:t>
                          </m:r>
                        </m:sub>
                      </m:sSub>
                      <m:ctrlPr>
                        <w:rPr>
                          <w:rFonts w:ascii="Cambria Math" w:eastAsiaTheme="minorHAnsi" w:hAnsi="Cambria Math"/>
                          <w:sz w:val="18"/>
                          <w:szCs w:val="18"/>
                        </w:rPr>
                      </m:ctrlPr>
                    </m:lim>
                  </m:limLow>
                </m:fName>
                <m:e>
                  <m:d>
                    <m:dPr>
                      <m:begChr m:val="{"/>
                      <m:endChr m:val="}"/>
                      <m:ctrlPr>
                        <w:rPr>
                          <w:rFonts w:ascii="Cambria Math" w:eastAsiaTheme="minorHAnsi" w:hAnsi="Cambria Math"/>
                          <w:i/>
                          <w:iCs/>
                          <w:sz w:val="18"/>
                          <w:szCs w:val="18"/>
                        </w:rPr>
                      </m:ctrlPr>
                    </m:dPr>
                    <m:e>
                      <m:sSub>
                        <m:sSubPr>
                          <m:ctrlPr>
                            <w:rPr>
                              <w:rFonts w:ascii="Cambria Math" w:eastAsiaTheme="minorHAnsi" w:hAnsi="Cambria Math"/>
                              <w:i/>
                              <w:iCs/>
                              <w:sz w:val="18"/>
                              <w:szCs w:val="18"/>
                            </w:rPr>
                          </m:ctrlPr>
                        </m:sSubPr>
                        <m:e>
                          <m:r>
                            <w:rPr>
                              <w:rFonts w:ascii="Cambria Math" w:hAnsi="Cambria Math"/>
                              <w:sz w:val="18"/>
                              <w:szCs w:val="18"/>
                            </w:rPr>
                            <m:t>T</m:t>
                          </m:r>
                        </m:e>
                        <m:sub>
                          <m:r>
                            <w:rPr>
                              <w:rFonts w:ascii="Cambria Math" w:hAnsi="Cambria Math"/>
                              <w:sz w:val="18"/>
                              <w:szCs w:val="18"/>
                            </w:rPr>
                            <m:t xml:space="preserve">WUR-Sync,  </m:t>
                          </m:r>
                          <m:sSub>
                            <m:sSubPr>
                              <m:ctrlPr>
                                <w:rPr>
                                  <w:rFonts w:ascii="Cambria Math" w:eastAsiaTheme="minorHAnsi" w:hAnsi="Cambria Math"/>
                                  <w:i/>
                                  <w:iCs/>
                                  <w:sz w:val="18"/>
                                  <w:szCs w:val="18"/>
                                </w:rPr>
                              </m:ctrlPr>
                            </m:sSubPr>
                            <m:e>
                              <m:r>
                                <w:rPr>
                                  <w:rFonts w:ascii="Cambria Math" w:hAnsi="Cambria Math"/>
                                  <w:sz w:val="18"/>
                                  <w:szCs w:val="18"/>
                                </w:rPr>
                                <m:t>i</m:t>
                              </m:r>
                            </m:e>
                            <m:sub>
                              <m:r>
                                <w:rPr>
                                  <w:rFonts w:ascii="Cambria Math" w:hAnsi="Cambria Math"/>
                                  <w:sz w:val="18"/>
                                  <w:szCs w:val="18"/>
                                </w:rPr>
                                <m:t>BW</m:t>
                              </m:r>
                            </m:sub>
                          </m:sSub>
                        </m:sub>
                      </m:sSub>
                      <m:r>
                        <w:rPr>
                          <w:rFonts w:ascii="Cambria Math" w:hAnsi="Cambria Math"/>
                          <w:sz w:val="18"/>
                          <w:szCs w:val="18"/>
                        </w:rPr>
                        <m:t>+</m:t>
                      </m:r>
                      <m:sSub>
                        <m:sSubPr>
                          <m:ctrlPr>
                            <w:rPr>
                              <w:rFonts w:ascii="Cambria Math" w:eastAsiaTheme="minorHAnsi" w:hAnsi="Cambria Math"/>
                              <w:i/>
                              <w:iCs/>
                              <w:sz w:val="18"/>
                              <w:szCs w:val="18"/>
                            </w:rPr>
                          </m:ctrlPr>
                        </m:sSubPr>
                        <m:e>
                          <m:r>
                            <w:rPr>
                              <w:rFonts w:ascii="Cambria Math" w:hAnsi="Cambria Math"/>
                              <w:sz w:val="18"/>
                              <w:szCs w:val="18"/>
                            </w:rPr>
                            <m:t>T</m:t>
                          </m:r>
                        </m:e>
                        <m:sub>
                          <m:r>
                            <w:rPr>
                              <w:rFonts w:ascii="Cambria Math" w:hAnsi="Cambria Math"/>
                              <w:sz w:val="18"/>
                              <w:szCs w:val="18"/>
                            </w:rPr>
                            <m:t xml:space="preserve">Sym,  </m:t>
                          </m:r>
                          <m:sSub>
                            <m:sSubPr>
                              <m:ctrlPr>
                                <w:rPr>
                                  <w:rFonts w:ascii="Cambria Math" w:eastAsiaTheme="minorHAnsi" w:hAnsi="Cambria Math"/>
                                  <w:i/>
                                  <w:iCs/>
                                  <w:sz w:val="18"/>
                                  <w:szCs w:val="18"/>
                                </w:rPr>
                              </m:ctrlPr>
                            </m:sSubPr>
                            <m:e>
                              <m:r>
                                <w:rPr>
                                  <w:rFonts w:ascii="Cambria Math" w:hAnsi="Cambria Math"/>
                                  <w:sz w:val="18"/>
                                  <w:szCs w:val="18"/>
                                </w:rPr>
                                <m:t>i</m:t>
                              </m:r>
                            </m:e>
                            <m:sub>
                              <m:r>
                                <w:rPr>
                                  <w:rFonts w:ascii="Cambria Math" w:hAnsi="Cambria Math"/>
                                  <w:sz w:val="18"/>
                                  <w:szCs w:val="18"/>
                                </w:rPr>
                                <m:t>BW</m:t>
                              </m:r>
                            </m:sub>
                          </m:sSub>
                        </m:sub>
                      </m:sSub>
                      <m:r>
                        <w:rPr>
                          <w:rFonts w:ascii="Cambria Math" w:hAnsi="Cambria Math"/>
                          <w:sz w:val="18"/>
                          <w:szCs w:val="18"/>
                        </w:rPr>
                        <m:t>×</m:t>
                      </m:r>
                      <m:sSub>
                        <m:sSubPr>
                          <m:ctrlPr>
                            <w:rPr>
                              <w:rFonts w:ascii="Cambria Math" w:eastAsiaTheme="minorHAnsi" w:hAnsi="Cambria Math"/>
                              <w:i/>
                              <w:iCs/>
                              <w:sz w:val="18"/>
                              <w:szCs w:val="18"/>
                            </w:rPr>
                          </m:ctrlPr>
                        </m:sSubPr>
                        <m:e>
                          <m:r>
                            <w:rPr>
                              <w:rFonts w:ascii="Cambria Math" w:hAnsi="Cambria Math"/>
                              <w:sz w:val="18"/>
                              <w:szCs w:val="18"/>
                            </w:rPr>
                            <m:t>N</m:t>
                          </m:r>
                        </m:e>
                        <m:sub>
                          <m:r>
                            <w:rPr>
                              <w:rFonts w:ascii="Cambria Math" w:hAnsi="Cambria Math"/>
                              <w:sz w:val="18"/>
                              <w:szCs w:val="18"/>
                            </w:rPr>
                            <m:t xml:space="preserve">Sym,  </m:t>
                          </m:r>
                          <m:sSub>
                            <m:sSubPr>
                              <m:ctrlPr>
                                <w:rPr>
                                  <w:rFonts w:ascii="Cambria Math" w:eastAsiaTheme="minorHAnsi" w:hAnsi="Cambria Math"/>
                                  <w:i/>
                                  <w:iCs/>
                                  <w:sz w:val="18"/>
                                  <w:szCs w:val="18"/>
                                </w:rPr>
                              </m:ctrlPr>
                            </m:sSubPr>
                            <m:e>
                              <m:r>
                                <w:rPr>
                                  <w:rFonts w:ascii="Cambria Math" w:hAnsi="Cambria Math"/>
                                  <w:sz w:val="18"/>
                                  <w:szCs w:val="18"/>
                                </w:rPr>
                                <m:t>i</m:t>
                              </m:r>
                            </m:e>
                            <m:sub>
                              <m:r>
                                <w:rPr>
                                  <w:rFonts w:ascii="Cambria Math" w:hAnsi="Cambria Math"/>
                                  <w:sz w:val="18"/>
                                  <w:szCs w:val="18"/>
                                </w:rPr>
                                <m:t>BW</m:t>
                              </m:r>
                            </m:sub>
                          </m:sSub>
                        </m:sub>
                      </m:sSub>
                      <m:r>
                        <w:rPr>
                          <w:rFonts w:ascii="Cambria Math" w:hAnsi="Cambria Math"/>
                          <w:sz w:val="18"/>
                          <w:szCs w:val="18"/>
                        </w:rPr>
                        <m:t xml:space="preserve"> </m:t>
                      </m:r>
                    </m:e>
                  </m:d>
                  <m:r>
                    <w:rPr>
                      <w:rFonts w:ascii="Cambria Math" w:hAnsi="Cambria Math"/>
                      <w:sz w:val="18"/>
                      <w:szCs w:val="18"/>
                    </w:rPr>
                    <m:t>-(</m:t>
                  </m:r>
                  <m:sSub>
                    <m:sSubPr>
                      <m:ctrlPr>
                        <w:rPr>
                          <w:rFonts w:ascii="Cambria Math" w:eastAsiaTheme="minorHAnsi" w:hAnsi="Cambria Math"/>
                          <w:i/>
                          <w:iCs/>
                          <w:sz w:val="18"/>
                          <w:szCs w:val="18"/>
                        </w:rPr>
                      </m:ctrlPr>
                    </m:sSubPr>
                    <m:e>
                      <m:r>
                        <w:rPr>
                          <w:rFonts w:ascii="Cambria Math" w:hAnsi="Cambria Math"/>
                          <w:sz w:val="18"/>
                          <w:szCs w:val="18"/>
                        </w:rPr>
                        <m:t>T</m:t>
                      </m:r>
                    </m:e>
                    <m:sub>
                      <m:r>
                        <w:rPr>
                          <w:rFonts w:ascii="Cambria Math" w:hAnsi="Cambria Math"/>
                          <w:sz w:val="18"/>
                          <w:szCs w:val="18"/>
                        </w:rPr>
                        <m:t xml:space="preserve">WUR-Sync,  </m:t>
                      </m:r>
                      <m:sSub>
                        <m:sSubPr>
                          <m:ctrlPr>
                            <w:rPr>
                              <w:rFonts w:ascii="Cambria Math" w:eastAsiaTheme="minorHAnsi" w:hAnsi="Cambria Math"/>
                              <w:i/>
                              <w:iCs/>
                              <w:sz w:val="18"/>
                              <w:szCs w:val="18"/>
                            </w:rPr>
                          </m:ctrlPr>
                        </m:sSubPr>
                        <m:e>
                          <m:r>
                            <w:rPr>
                              <w:rFonts w:ascii="Cambria Math" w:hAnsi="Cambria Math"/>
                              <w:sz w:val="18"/>
                              <w:szCs w:val="18"/>
                            </w:rPr>
                            <m:t>i</m:t>
                          </m:r>
                        </m:e>
                        <m:sub>
                          <m:r>
                            <w:rPr>
                              <w:rFonts w:ascii="Cambria Math" w:hAnsi="Cambria Math"/>
                              <w:sz w:val="18"/>
                              <w:szCs w:val="18"/>
                            </w:rPr>
                            <m:t>BW</m:t>
                          </m:r>
                        </m:sub>
                      </m:sSub>
                    </m:sub>
                  </m:sSub>
                  <m:r>
                    <w:rPr>
                      <w:rFonts w:ascii="Cambria Math" w:hAnsi="Cambria Math"/>
                      <w:sz w:val="18"/>
                      <w:szCs w:val="18"/>
                    </w:rPr>
                    <m:t>+</m:t>
                  </m:r>
                  <m:sSub>
                    <m:sSubPr>
                      <m:ctrlPr>
                        <w:rPr>
                          <w:rFonts w:ascii="Cambria Math" w:eastAsiaTheme="minorHAnsi" w:hAnsi="Cambria Math"/>
                          <w:i/>
                          <w:iCs/>
                          <w:sz w:val="18"/>
                          <w:szCs w:val="18"/>
                        </w:rPr>
                      </m:ctrlPr>
                    </m:sSubPr>
                    <m:e>
                      <m:r>
                        <w:rPr>
                          <w:rFonts w:ascii="Cambria Math" w:hAnsi="Cambria Math"/>
                          <w:sz w:val="18"/>
                          <w:szCs w:val="18"/>
                        </w:rPr>
                        <m:t>T</m:t>
                      </m:r>
                    </m:e>
                    <m:sub>
                      <m:r>
                        <w:rPr>
                          <w:rFonts w:ascii="Cambria Math" w:hAnsi="Cambria Math"/>
                          <w:sz w:val="18"/>
                          <w:szCs w:val="18"/>
                        </w:rPr>
                        <m:t xml:space="preserve">Sym,  </m:t>
                      </m:r>
                      <m:sSub>
                        <m:sSubPr>
                          <m:ctrlPr>
                            <w:rPr>
                              <w:rFonts w:ascii="Cambria Math" w:eastAsiaTheme="minorHAnsi" w:hAnsi="Cambria Math"/>
                              <w:i/>
                              <w:iCs/>
                              <w:sz w:val="18"/>
                              <w:szCs w:val="18"/>
                            </w:rPr>
                          </m:ctrlPr>
                        </m:sSubPr>
                        <m:e>
                          <m:r>
                            <w:rPr>
                              <w:rFonts w:ascii="Cambria Math" w:hAnsi="Cambria Math"/>
                              <w:sz w:val="18"/>
                              <w:szCs w:val="18"/>
                            </w:rPr>
                            <m:t>i</m:t>
                          </m:r>
                        </m:e>
                        <m:sub>
                          <m:r>
                            <w:rPr>
                              <w:rFonts w:ascii="Cambria Math" w:hAnsi="Cambria Math"/>
                              <w:sz w:val="18"/>
                              <w:szCs w:val="18"/>
                            </w:rPr>
                            <m:t>BW</m:t>
                          </m:r>
                        </m:sub>
                      </m:sSub>
                    </m:sub>
                  </m:sSub>
                  <m:r>
                    <w:rPr>
                      <w:rFonts w:ascii="Cambria Math" w:hAnsi="Cambria Math"/>
                      <w:sz w:val="18"/>
                      <w:szCs w:val="18"/>
                    </w:rPr>
                    <m:t>×</m:t>
                  </m:r>
                  <m:sSub>
                    <m:sSubPr>
                      <m:ctrlPr>
                        <w:rPr>
                          <w:rFonts w:ascii="Cambria Math" w:eastAsiaTheme="minorHAnsi" w:hAnsi="Cambria Math"/>
                          <w:i/>
                          <w:iCs/>
                          <w:sz w:val="18"/>
                          <w:szCs w:val="18"/>
                        </w:rPr>
                      </m:ctrlPr>
                    </m:sSubPr>
                    <m:e>
                      <m:r>
                        <w:rPr>
                          <w:rFonts w:ascii="Cambria Math" w:hAnsi="Cambria Math"/>
                          <w:sz w:val="18"/>
                          <w:szCs w:val="18"/>
                        </w:rPr>
                        <m:t>N</m:t>
                      </m:r>
                    </m:e>
                    <m:sub>
                      <m:r>
                        <w:rPr>
                          <w:rFonts w:ascii="Cambria Math" w:hAnsi="Cambria Math"/>
                          <w:sz w:val="18"/>
                          <w:szCs w:val="18"/>
                        </w:rPr>
                        <m:t xml:space="preserve">Sym,  </m:t>
                      </m:r>
                      <m:sSub>
                        <m:sSubPr>
                          <m:ctrlPr>
                            <w:rPr>
                              <w:rFonts w:ascii="Cambria Math" w:eastAsiaTheme="minorHAnsi" w:hAnsi="Cambria Math"/>
                              <w:i/>
                              <w:iCs/>
                              <w:sz w:val="18"/>
                              <w:szCs w:val="18"/>
                            </w:rPr>
                          </m:ctrlPr>
                        </m:sSubPr>
                        <m:e>
                          <m:r>
                            <w:rPr>
                              <w:rFonts w:ascii="Cambria Math" w:hAnsi="Cambria Math"/>
                              <w:sz w:val="18"/>
                              <w:szCs w:val="18"/>
                            </w:rPr>
                            <m:t>i</m:t>
                          </m:r>
                        </m:e>
                        <m:sub>
                          <m:r>
                            <w:rPr>
                              <w:rFonts w:ascii="Cambria Math" w:hAnsi="Cambria Math"/>
                              <w:sz w:val="18"/>
                              <w:szCs w:val="18"/>
                            </w:rPr>
                            <m:t>BW</m:t>
                          </m:r>
                        </m:sub>
                      </m:sSub>
                    </m:sub>
                  </m:sSub>
                  <m:r>
                    <w:rPr>
                      <w:rFonts w:ascii="Cambria Math" w:hAnsi="Cambria Math"/>
                      <w:sz w:val="18"/>
                      <w:szCs w:val="18"/>
                    </w:rPr>
                    <m:t>)</m:t>
                  </m:r>
                </m:e>
              </m:func>
            </m:num>
            <m:den>
              <m:r>
                <w:rPr>
                  <w:rFonts w:ascii="Cambria Math" w:hAnsi="Cambria Math"/>
                  <w:sz w:val="18"/>
                  <w:szCs w:val="18"/>
                </w:rPr>
                <m:t>4</m:t>
              </m:r>
            </m:den>
          </m:f>
        </m:oMath>
      </m:oMathPara>
    </w:p>
    <w:p w14:paraId="17AE4C3E" w14:textId="77777777" w:rsidR="009B3446" w:rsidRDefault="009B3446" w:rsidP="00FB4B87">
      <w:pPr>
        <w:rPr>
          <w:b/>
          <w:u w:val="single"/>
        </w:rPr>
      </w:pPr>
    </w:p>
    <w:p w14:paraId="72FE0180" w14:textId="526EE139" w:rsidR="00220B9C" w:rsidRDefault="00220B9C" w:rsidP="00220B9C">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Replace the term “MCC-OOK” with “MC-OOK” In Figure 30-14 (</w:t>
      </w:r>
      <w:r>
        <w:rPr>
          <w:b/>
          <w:bCs/>
          <w:sz w:val="20"/>
        </w:rPr>
        <w:t>PHY transmit procedure for a WUR Basic PPDU</w:t>
      </w:r>
      <w:r>
        <w:rPr>
          <w:b/>
          <w:i/>
          <w:lang w:eastAsia="ko-KR"/>
        </w:rPr>
        <w:t xml:space="preserve">) </w:t>
      </w:r>
      <w:ins w:id="8" w:author="Kristem, Vinod" w:date="2019-06-28T19:13:00Z">
        <w:r>
          <w:rPr>
            <w:b/>
            <w:i/>
            <w:lang w:eastAsia="ko-KR"/>
          </w:rPr>
          <w:t>(#3132)</w:t>
        </w:r>
      </w:ins>
    </w:p>
    <w:p w14:paraId="158C8629" w14:textId="77777777" w:rsidR="00220B9C" w:rsidRDefault="00220B9C" w:rsidP="00AB6352">
      <w:pPr>
        <w:rPr>
          <w:b/>
          <w:i/>
          <w:highlight w:val="yellow"/>
          <w:lang w:eastAsia="ko-KR"/>
        </w:rPr>
      </w:pPr>
    </w:p>
    <w:p w14:paraId="326F0719" w14:textId="5BC93005" w:rsidR="00AB6352" w:rsidRDefault="00AB6352" w:rsidP="00AB6352">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Change the following paragraphs in </w:t>
      </w:r>
      <w:r w:rsidRPr="00AB6352">
        <w:rPr>
          <w:b/>
          <w:i/>
          <w:lang w:eastAsia="ko-KR"/>
        </w:rPr>
        <w:t>30.3.15 WUR receive procedure</w:t>
      </w:r>
      <w:r>
        <w:rPr>
          <w:b/>
          <w:i/>
          <w:lang w:eastAsia="ko-KR"/>
        </w:rPr>
        <w:t xml:space="preserve">: (Track change on) </w:t>
      </w:r>
      <w:ins w:id="9" w:author="Kristem, Vinod" w:date="2019-04-24T23:43:00Z">
        <w:r>
          <w:rPr>
            <w:b/>
            <w:i/>
            <w:lang w:eastAsia="ko-KR"/>
          </w:rPr>
          <w:t>(#</w:t>
        </w:r>
      </w:ins>
      <w:ins w:id="10" w:author="Kristem, Vinod" w:date="2019-06-28T18:40:00Z">
        <w:r>
          <w:rPr>
            <w:b/>
            <w:i/>
            <w:lang w:eastAsia="ko-KR"/>
          </w:rPr>
          <w:t>3</w:t>
        </w:r>
        <w:r w:rsidR="00220B9C">
          <w:rPr>
            <w:b/>
            <w:i/>
            <w:lang w:eastAsia="ko-KR"/>
          </w:rPr>
          <w:t>239</w:t>
        </w:r>
      </w:ins>
      <w:ins w:id="11" w:author="Kristem, Vinod" w:date="2019-04-24T23:43:00Z">
        <w:r>
          <w:rPr>
            <w:b/>
            <w:i/>
            <w:lang w:eastAsia="ko-KR"/>
          </w:rPr>
          <w:t>)</w:t>
        </w:r>
      </w:ins>
    </w:p>
    <w:p w14:paraId="57620266" w14:textId="77777777" w:rsidR="00AB6352" w:rsidRDefault="00AB6352" w:rsidP="00AB6352">
      <w:r w:rsidRPr="00D07562">
        <w:t>………………………</w:t>
      </w:r>
      <w:r>
        <w:t>……………</w:t>
      </w:r>
      <w:proofErr w:type="gramStart"/>
      <w:r>
        <w:t>.(</w:t>
      </w:r>
      <w:proofErr w:type="gramEnd"/>
      <w:r>
        <w:t>several lines of text)…………………………………………..</w:t>
      </w:r>
    </w:p>
    <w:p w14:paraId="6602D600" w14:textId="77777777" w:rsidR="00AB6352" w:rsidRDefault="00AB6352" w:rsidP="00AB6352">
      <w:pPr>
        <w:pStyle w:val="SP16254062"/>
        <w:ind w:left="1080" w:firstLine="200"/>
        <w:jc w:val="both"/>
        <w:rPr>
          <w:color w:val="000000"/>
        </w:rPr>
      </w:pPr>
    </w:p>
    <w:p w14:paraId="31B5FFBC" w14:textId="19249945" w:rsidR="00AB6352" w:rsidRDefault="00AB6352" w:rsidP="00AB6352">
      <w:r w:rsidRPr="00AB6352">
        <w:t>The PHY entity shall begin receiving the MC-OOK symbols in the WUR-Data field. If signal loss occurs during reception, prior to completion of the PPDU reception, the error condition PHY-</w:t>
      </w:r>
      <w:proofErr w:type="spellStart"/>
      <w:r w:rsidRPr="00AB6352">
        <w:t>RXEND.indication</w:t>
      </w:r>
      <w:proofErr w:type="spellEnd"/>
      <w:r w:rsidRPr="00AB6352">
        <w:t xml:space="preserve"> (</w:t>
      </w:r>
      <w:proofErr w:type="spellStart"/>
      <w:r w:rsidRPr="00AB6352">
        <w:t>CarrierLost</w:t>
      </w:r>
      <w:proofErr w:type="spellEnd"/>
      <w:r w:rsidRPr="00AB6352">
        <w:t>) shall be reported to the MAC. The received PPDU bits are decoded, assembled into octets and presented to the MAC using a series of PHY-</w:t>
      </w:r>
      <w:proofErr w:type="spellStart"/>
      <w:r w:rsidRPr="00AB6352">
        <w:t>DATA.indication</w:t>
      </w:r>
      <w:proofErr w:type="spellEnd"/>
      <w:r w:rsidRPr="00AB6352">
        <w:t xml:space="preserve"> (DATA) primitive exchanges. Any remaining bits, which could not be assembled into a complete octet are discarded. RCPI measurement is made during the reception of the data field as described in 19.3.19.6 (Received channel power indicator (RCPI) measurement). Since the WUR PHY is not aware of the end of the WUR PPDU, the PHY shall keep decoding until receive signal strength drops significantly. Alternatively, the WUR MAC may also indicate the end of WUR PPDU to PHY by means of PHY-</w:t>
      </w:r>
      <w:proofErr w:type="spellStart"/>
      <w:r w:rsidRPr="00AB6352">
        <w:t>CCARESET.request</w:t>
      </w:r>
      <w:proofErr w:type="spellEnd"/>
      <w:r w:rsidRPr="00AB6352">
        <w:t xml:space="preserve"> primitive. On termination, the WUR PHY enters the RX IDLE state. If the WUR PHY terminates due to reduction of the receive signal strength, a PHY-</w:t>
      </w:r>
      <w:proofErr w:type="spellStart"/>
      <w:r w:rsidRPr="00AB6352">
        <w:t>RXEND.indication</w:t>
      </w:r>
      <w:proofErr w:type="spellEnd"/>
      <w:r w:rsidRPr="00AB6352">
        <w:t xml:space="preserve"> (</w:t>
      </w:r>
      <w:proofErr w:type="spellStart"/>
      <w:r w:rsidRPr="00AB6352">
        <w:t>NoError</w:t>
      </w:r>
      <w:proofErr w:type="spellEnd"/>
      <w:r w:rsidRPr="00AB6352">
        <w:t>) primitive shall be issued. If it terminates due to PHY-</w:t>
      </w:r>
      <w:proofErr w:type="spellStart"/>
      <w:r w:rsidRPr="00AB6352">
        <w:t>CCARESET.request</w:t>
      </w:r>
      <w:proofErr w:type="spellEnd"/>
      <w:r w:rsidRPr="00AB6352">
        <w:t>, a PHY-</w:t>
      </w:r>
      <w:proofErr w:type="spellStart"/>
      <w:r w:rsidRPr="00AB6352">
        <w:t>RXEND.indication</w:t>
      </w:r>
      <w:proofErr w:type="spellEnd"/>
      <w:r w:rsidRPr="00AB6352">
        <w:t xml:space="preserve"> (MAC </w:t>
      </w:r>
      <w:del w:id="12" w:author="Kristem, Vinod" w:date="2019-06-28T19:08:00Z">
        <w:r w:rsidRPr="00AB6352" w:rsidDel="00AB6352">
          <w:delText>Reset</w:delText>
        </w:r>
      </w:del>
      <w:ins w:id="13" w:author="Kristem, Vinod" w:date="2019-06-28T19:08:00Z">
        <w:r>
          <w:t>Request</w:t>
        </w:r>
      </w:ins>
      <w:r w:rsidRPr="00AB6352">
        <w:t>) primitive shall be issued.</w:t>
      </w:r>
    </w:p>
    <w:p w14:paraId="2E20A16B" w14:textId="77777777" w:rsidR="00AB6352" w:rsidRPr="00D07562" w:rsidRDefault="00AB6352" w:rsidP="00AB6352">
      <w:r w:rsidRPr="00D07562">
        <w:t>………………………</w:t>
      </w:r>
      <w:r>
        <w:t>……………</w:t>
      </w:r>
      <w:proofErr w:type="gramStart"/>
      <w:r>
        <w:t>.(</w:t>
      </w:r>
      <w:proofErr w:type="gramEnd"/>
      <w:r>
        <w:t>several lines of text)…………………………………………..</w:t>
      </w:r>
    </w:p>
    <w:p w14:paraId="614BC26F" w14:textId="77777777" w:rsidR="00AB6352" w:rsidRDefault="00AB6352" w:rsidP="00FB4B87">
      <w:pPr>
        <w:rPr>
          <w:b/>
          <w:u w:val="single"/>
        </w:rPr>
      </w:pPr>
    </w:p>
    <w:p w14:paraId="64F8C604" w14:textId="7A16D689" w:rsidR="006E5111" w:rsidRDefault="00292A54" w:rsidP="00FB4B87">
      <w:pPr>
        <w:rPr>
          <w:rFonts w:ascii="Arial" w:hAnsi="Arial" w:cs="Arial"/>
          <w:sz w:val="20"/>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w:t>
      </w:r>
      <w:r w:rsidRPr="005F1B22">
        <w:rPr>
          <w:b/>
          <w:i/>
          <w:sz w:val="20"/>
        </w:rPr>
        <w:t>Delete the following first paragraph in 30.3.4.1. "For the WUR-Data field, the sequence generation block generates the WUR encoded bits. For the WUR-Sync field, the sequence generation block outputs the WUR-Sync sequence."</w:t>
      </w:r>
      <w:r w:rsidRPr="00292A54">
        <w:rPr>
          <w:b/>
          <w:i/>
          <w:lang w:eastAsia="ko-KR"/>
        </w:rPr>
        <w:t xml:space="preserve"> </w:t>
      </w:r>
      <w:ins w:id="14" w:author="Kristem, Vinod" w:date="2019-06-28T19:15:00Z">
        <w:r>
          <w:rPr>
            <w:b/>
            <w:i/>
            <w:lang w:eastAsia="ko-KR"/>
          </w:rPr>
          <w:t>(#3321)</w:t>
        </w:r>
      </w:ins>
    </w:p>
    <w:p w14:paraId="3B10D7AE" w14:textId="77777777" w:rsidR="00292A54" w:rsidRDefault="00292A54" w:rsidP="00FB4B87">
      <w:pPr>
        <w:rPr>
          <w:b/>
          <w:u w:val="single"/>
        </w:rPr>
      </w:pPr>
    </w:p>
    <w:p w14:paraId="1BC1B293" w14:textId="6DC70436" w:rsidR="006E5111" w:rsidRDefault="006E5111" w:rsidP="006E5111">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Replace the F</w:t>
      </w:r>
      <w:bookmarkStart w:id="15" w:name="_GoBack"/>
      <w:bookmarkEnd w:id="15"/>
      <w:r>
        <w:rPr>
          <w:b/>
          <w:i/>
          <w:lang w:eastAsia="ko-KR"/>
        </w:rPr>
        <w:t xml:space="preserve">igure 30-6 with the figure below </w:t>
      </w:r>
      <w:ins w:id="16" w:author="Kristem, Vinod" w:date="2019-06-28T19:15:00Z">
        <w:r>
          <w:rPr>
            <w:b/>
            <w:i/>
            <w:lang w:eastAsia="ko-KR"/>
          </w:rPr>
          <w:t>(#3321)</w:t>
        </w:r>
      </w:ins>
    </w:p>
    <w:p w14:paraId="374CE59C" w14:textId="77777777" w:rsidR="00045C0D" w:rsidRDefault="00045C0D" w:rsidP="006E5111">
      <w:pPr>
        <w:rPr>
          <w:b/>
          <w:i/>
          <w:lang w:eastAsia="ko-KR"/>
        </w:rPr>
      </w:pPr>
    </w:p>
    <w:p w14:paraId="36D16FFB" w14:textId="06749307" w:rsidR="006E5111" w:rsidRDefault="009F224B" w:rsidP="009F224B">
      <w:pPr>
        <w:jc w:val="center"/>
        <w:rPr>
          <w:b/>
          <w:u w:val="single"/>
        </w:rPr>
      </w:pPr>
      <w:r>
        <w:object w:dxaOrig="2413" w:dyaOrig="6001" w14:anchorId="4371F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300pt" o:ole="">
            <v:imagedata r:id="rId8" o:title=""/>
          </v:shape>
          <o:OLEObject Type="Embed" ProgID="Visio.Drawing.15" ShapeID="_x0000_i1025" DrawAspect="Content" ObjectID="_1623491638" r:id="rId9"/>
        </w:object>
      </w:r>
    </w:p>
    <w:p w14:paraId="2CCC5C2D" w14:textId="77777777" w:rsidR="006E5111" w:rsidRDefault="006E5111" w:rsidP="00FB4B87">
      <w:pPr>
        <w:rPr>
          <w:b/>
          <w:u w:val="single"/>
        </w:rPr>
      </w:pPr>
    </w:p>
    <w:p w14:paraId="1C1164C5" w14:textId="77777777" w:rsidR="00045C0D" w:rsidRDefault="00045C0D" w:rsidP="006E5111">
      <w:pPr>
        <w:rPr>
          <w:b/>
          <w:i/>
          <w:highlight w:val="yellow"/>
          <w:lang w:eastAsia="ko-KR"/>
        </w:rPr>
      </w:pPr>
    </w:p>
    <w:p w14:paraId="0A871296" w14:textId="0F961B0B" w:rsidR="006E5111" w:rsidRDefault="006E5111" w:rsidP="006E5111">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Replace the Figure 30-7 with the figure below </w:t>
      </w:r>
      <w:ins w:id="17" w:author="Kristem, Vinod" w:date="2019-06-28T19:15:00Z">
        <w:r>
          <w:rPr>
            <w:b/>
            <w:i/>
            <w:lang w:eastAsia="ko-KR"/>
          </w:rPr>
          <w:t>(#3322)</w:t>
        </w:r>
      </w:ins>
    </w:p>
    <w:p w14:paraId="26B63646" w14:textId="77777777" w:rsidR="00045C0D" w:rsidRDefault="00045C0D" w:rsidP="006E5111">
      <w:pPr>
        <w:rPr>
          <w:b/>
          <w:i/>
          <w:lang w:eastAsia="ko-KR"/>
        </w:rPr>
      </w:pPr>
    </w:p>
    <w:p w14:paraId="36F906CF" w14:textId="0EE23C0F" w:rsidR="006E5111" w:rsidRDefault="002D47CD" w:rsidP="002D47CD">
      <w:pPr>
        <w:jc w:val="center"/>
        <w:rPr>
          <w:b/>
          <w:u w:val="single"/>
        </w:rPr>
      </w:pPr>
      <w:r>
        <w:object w:dxaOrig="2413" w:dyaOrig="4861" w14:anchorId="2062F1C8">
          <v:shape id="_x0000_i1026" type="#_x0000_t75" style="width:120.6pt;height:243pt" o:ole="">
            <v:imagedata r:id="rId10" o:title=""/>
          </v:shape>
          <o:OLEObject Type="Embed" ProgID="Visio.Drawing.15" ShapeID="_x0000_i1026" DrawAspect="Content" ObjectID="_1623491639" r:id="rId11"/>
        </w:object>
      </w:r>
    </w:p>
    <w:sectPr w:rsidR="006E5111" w:rsidSect="00D33D6D">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98CD1" w14:textId="77777777" w:rsidR="00EC22D4" w:rsidRDefault="00EC22D4">
      <w:r>
        <w:separator/>
      </w:r>
    </w:p>
  </w:endnote>
  <w:endnote w:type="continuationSeparator" w:id="0">
    <w:p w14:paraId="7147CF79" w14:textId="77777777" w:rsidR="00EC22D4" w:rsidRDefault="00EC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565810F" w:rsidR="00437924" w:rsidRDefault="00EC22D4">
    <w:pPr>
      <w:pStyle w:val="Footer"/>
      <w:tabs>
        <w:tab w:val="clear" w:pos="6480"/>
        <w:tab w:val="center" w:pos="4680"/>
        <w:tab w:val="right" w:pos="9360"/>
      </w:tabs>
    </w:pPr>
    <w:r>
      <w:fldChar w:fldCharType="begin"/>
    </w:r>
    <w:r>
      <w:instrText xml:space="preserve"> SUBJECT  \* MERGEFORMAT </w:instrText>
    </w:r>
    <w:r>
      <w:fldChar w:fldCharType="separate"/>
    </w:r>
    <w:r w:rsidR="00437924">
      <w:t>Submission</w:t>
    </w:r>
    <w:r>
      <w:fldChar w:fldCharType="end"/>
    </w:r>
    <w:r w:rsidR="00437924">
      <w:tab/>
      <w:t xml:space="preserve">page </w:t>
    </w:r>
    <w:r w:rsidR="00437924">
      <w:fldChar w:fldCharType="begin"/>
    </w:r>
    <w:r w:rsidR="00437924">
      <w:instrText xml:space="preserve">page </w:instrText>
    </w:r>
    <w:r w:rsidR="00437924">
      <w:fldChar w:fldCharType="separate"/>
    </w:r>
    <w:r w:rsidR="005F1B22">
      <w:rPr>
        <w:noProof/>
      </w:rPr>
      <w:t>5</w:t>
    </w:r>
    <w:r w:rsidR="00437924">
      <w:rPr>
        <w:noProof/>
      </w:rPr>
      <w:fldChar w:fldCharType="end"/>
    </w:r>
    <w:r w:rsidR="00437924">
      <w:tab/>
    </w:r>
    <w:r w:rsidR="00437924">
      <w:rPr>
        <w:lang w:eastAsia="ko-KR"/>
      </w:rPr>
      <w:t>Vinod Kristem</w:t>
    </w:r>
    <w:r w:rsidR="00437924">
      <w:t>, Intel Corporation</w:t>
    </w:r>
  </w:p>
  <w:p w14:paraId="6528C5E2" w14:textId="77777777" w:rsidR="00437924" w:rsidRDefault="004379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7DDEC" w14:textId="77777777" w:rsidR="00EC22D4" w:rsidRDefault="00EC22D4">
      <w:r>
        <w:separator/>
      </w:r>
    </w:p>
  </w:footnote>
  <w:footnote w:type="continuationSeparator" w:id="0">
    <w:p w14:paraId="76BC5F47" w14:textId="77777777" w:rsidR="00EC22D4" w:rsidRDefault="00EC2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0897EF8B" w:rsidR="00437924" w:rsidRDefault="00DD08E5">
    <w:pPr>
      <w:pStyle w:val="Header"/>
      <w:tabs>
        <w:tab w:val="clear" w:pos="6480"/>
        <w:tab w:val="center" w:pos="4680"/>
        <w:tab w:val="right" w:pos="9360"/>
      </w:tabs>
      <w:rPr>
        <w:lang w:eastAsia="ko-KR"/>
      </w:rPr>
    </w:pPr>
    <w:r>
      <w:rPr>
        <w:lang w:eastAsia="ko-KR"/>
      </w:rPr>
      <w:t>July</w:t>
    </w:r>
    <w:r w:rsidR="00437924">
      <w:rPr>
        <w:lang w:eastAsia="ko-KR"/>
      </w:rPr>
      <w:t xml:space="preserve"> </w:t>
    </w:r>
    <w:r w:rsidR="00437924">
      <w:t>201</w:t>
    </w:r>
    <w:r w:rsidR="00437924">
      <w:rPr>
        <w:lang w:eastAsia="ko-KR"/>
      </w:rPr>
      <w:t>9</w:t>
    </w:r>
    <w:r w:rsidR="00437924">
      <w:tab/>
    </w:r>
    <w:r w:rsidR="00437924">
      <w:tab/>
    </w:r>
    <w:r w:rsidR="00EC22D4">
      <w:fldChar w:fldCharType="begin"/>
    </w:r>
    <w:r w:rsidR="00EC22D4">
      <w:instrText xml:space="preserve"> TITLE  \* MERGEFORMAT </w:instrText>
    </w:r>
    <w:r w:rsidR="00EC22D4">
      <w:fldChar w:fldCharType="separate"/>
    </w:r>
    <w:r w:rsidR="00437924">
      <w:t>doc.: IEEE 802.11-19/</w:t>
    </w:r>
    <w:r w:rsidR="004B48E2">
      <w:t>1065</w:t>
    </w:r>
    <w:r w:rsidR="00437924">
      <w:t>r</w:t>
    </w:r>
    <w:r w:rsidR="00EC22D4">
      <w:fldChar w:fldCharType="end"/>
    </w:r>
    <w:r w:rsidR="004B48E2">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0E8776"/>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F1853"/>
    <w:multiLevelType w:val="multilevel"/>
    <w:tmpl w:val="9794864C"/>
    <w:lvl w:ilvl="0">
      <w:start w:val="10"/>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5"/>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C9404A"/>
    <w:multiLevelType w:val="hybridMultilevel"/>
    <w:tmpl w:val="35A69C64"/>
    <w:lvl w:ilvl="0" w:tplc="6ECC2350">
      <w:start w:val="32"/>
      <w:numFmt w:val="bullet"/>
      <w:lvlText w:val="—"/>
      <w:lvlJc w:val="left"/>
      <w:pPr>
        <w:ind w:left="720" w:hanging="360"/>
      </w:pPr>
      <w:rPr>
        <w:rFonts w:ascii="TimesNewRomanPSMT" w:eastAsia="Malgun Gothic"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5"/>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7.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7.5.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7.5.8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16.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37 "/>
        <w:legacy w:legacy="1" w:legacySpace="0" w:legacyIndent="0"/>
        <w:lvlJc w:val="left"/>
        <w:pPr>
          <w:ind w:left="612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lang w:val="en-GB"/>
        </w:rPr>
      </w:lvl>
    </w:lvlOverride>
  </w:num>
  <w:num w:numId="46">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6">
    <w:abstractNumId w:val="0"/>
    <w:lvlOverride w:ilvl="0">
      <w:lvl w:ilvl="0">
        <w:start w:val="1"/>
        <w:numFmt w:val="bullet"/>
        <w:lvlText w:val="9.4.2.27 "/>
        <w:legacy w:legacy="1" w:legacySpace="0" w:legacyIndent="0"/>
        <w:lvlJc w:val="left"/>
        <w:pPr>
          <w:ind w:left="270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3"/>
  </w:num>
  <w:num w:numId="59">
    <w:abstractNumId w:val="4"/>
  </w:num>
  <w:num w:numId="6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31-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31-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Table 31-3—"/>
        <w:legacy w:legacy="1" w:legacySpace="0" w:legacyIndent="0"/>
        <w:lvlJc w:val="center"/>
        <w:pPr>
          <w:ind w:left="0" w:firstLine="0"/>
        </w:pPr>
        <w:rPr>
          <w:rFonts w:ascii="Arial" w:hAnsi="Arial" w:cs="Arial" w:hint="default"/>
          <w:b/>
          <w:i w:val="0"/>
          <w:strike w:val="0"/>
          <w:color w:val="000000"/>
          <w:sz w:val="20"/>
          <w:u w:val="none"/>
        </w:rPr>
      </w:lvl>
    </w:lvlOverride>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m, Vinod">
    <w15:presenceInfo w15:providerId="AD" w15:userId="S-1-5-21-725345543-602162358-527237240-3684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92"/>
    <w:rsid w:val="00000E19"/>
    <w:rsid w:val="00001655"/>
    <w:rsid w:val="0000242B"/>
    <w:rsid w:val="0000341E"/>
    <w:rsid w:val="000044B3"/>
    <w:rsid w:val="000045FA"/>
    <w:rsid w:val="00006DBB"/>
    <w:rsid w:val="00006F5B"/>
    <w:rsid w:val="0000743C"/>
    <w:rsid w:val="00010923"/>
    <w:rsid w:val="00010A8B"/>
    <w:rsid w:val="00010BCE"/>
    <w:rsid w:val="00010DC2"/>
    <w:rsid w:val="00011675"/>
    <w:rsid w:val="00011DDD"/>
    <w:rsid w:val="00013F87"/>
    <w:rsid w:val="00014E17"/>
    <w:rsid w:val="000157CC"/>
    <w:rsid w:val="00015FE8"/>
    <w:rsid w:val="0001607B"/>
    <w:rsid w:val="00017D25"/>
    <w:rsid w:val="0002184C"/>
    <w:rsid w:val="0002226E"/>
    <w:rsid w:val="000230FB"/>
    <w:rsid w:val="00024098"/>
    <w:rsid w:val="00024344"/>
    <w:rsid w:val="00024487"/>
    <w:rsid w:val="00025718"/>
    <w:rsid w:val="00025B69"/>
    <w:rsid w:val="00027D05"/>
    <w:rsid w:val="00030F0B"/>
    <w:rsid w:val="000343B4"/>
    <w:rsid w:val="000348B1"/>
    <w:rsid w:val="00035061"/>
    <w:rsid w:val="000359F2"/>
    <w:rsid w:val="000368C8"/>
    <w:rsid w:val="00037AE1"/>
    <w:rsid w:val="00037D1D"/>
    <w:rsid w:val="000405C4"/>
    <w:rsid w:val="0004122A"/>
    <w:rsid w:val="00041260"/>
    <w:rsid w:val="00041F7D"/>
    <w:rsid w:val="000420E4"/>
    <w:rsid w:val="000437A5"/>
    <w:rsid w:val="000442DA"/>
    <w:rsid w:val="00045C0D"/>
    <w:rsid w:val="00046AD7"/>
    <w:rsid w:val="0004715B"/>
    <w:rsid w:val="00047A89"/>
    <w:rsid w:val="00047D50"/>
    <w:rsid w:val="00050B11"/>
    <w:rsid w:val="00052123"/>
    <w:rsid w:val="00053AC2"/>
    <w:rsid w:val="00054FE9"/>
    <w:rsid w:val="00060963"/>
    <w:rsid w:val="00061480"/>
    <w:rsid w:val="00062E86"/>
    <w:rsid w:val="0006309A"/>
    <w:rsid w:val="00066990"/>
    <w:rsid w:val="00066ADB"/>
    <w:rsid w:val="00067243"/>
    <w:rsid w:val="0006732A"/>
    <w:rsid w:val="0007025D"/>
    <w:rsid w:val="00073BB4"/>
    <w:rsid w:val="00073E87"/>
    <w:rsid w:val="000748D6"/>
    <w:rsid w:val="00075C3C"/>
    <w:rsid w:val="00075E1E"/>
    <w:rsid w:val="00076885"/>
    <w:rsid w:val="00077748"/>
    <w:rsid w:val="00080ACC"/>
    <w:rsid w:val="000812BB"/>
    <w:rsid w:val="000815C7"/>
    <w:rsid w:val="00081E62"/>
    <w:rsid w:val="000823C8"/>
    <w:rsid w:val="000824E4"/>
    <w:rsid w:val="00082652"/>
    <w:rsid w:val="000829FF"/>
    <w:rsid w:val="0008302D"/>
    <w:rsid w:val="00083DE0"/>
    <w:rsid w:val="0008596A"/>
    <w:rsid w:val="000862E0"/>
    <w:rsid w:val="000865AA"/>
    <w:rsid w:val="00086780"/>
    <w:rsid w:val="00087A5F"/>
    <w:rsid w:val="00090640"/>
    <w:rsid w:val="00092103"/>
    <w:rsid w:val="00092AC6"/>
    <w:rsid w:val="000937D9"/>
    <w:rsid w:val="00094FFA"/>
    <w:rsid w:val="000975D0"/>
    <w:rsid w:val="000977B2"/>
    <w:rsid w:val="000A2C67"/>
    <w:rsid w:val="000A3C39"/>
    <w:rsid w:val="000B0557"/>
    <w:rsid w:val="000B13B0"/>
    <w:rsid w:val="000B402B"/>
    <w:rsid w:val="000B7518"/>
    <w:rsid w:val="000C65F6"/>
    <w:rsid w:val="000D06F4"/>
    <w:rsid w:val="000D11DB"/>
    <w:rsid w:val="000D1435"/>
    <w:rsid w:val="000D174A"/>
    <w:rsid w:val="000D276A"/>
    <w:rsid w:val="000D2D66"/>
    <w:rsid w:val="000D2F1B"/>
    <w:rsid w:val="000D5187"/>
    <w:rsid w:val="000D5EBD"/>
    <w:rsid w:val="000D674F"/>
    <w:rsid w:val="000E0494"/>
    <w:rsid w:val="000E1C37"/>
    <w:rsid w:val="000E1D7B"/>
    <w:rsid w:val="000E4B82"/>
    <w:rsid w:val="000E650D"/>
    <w:rsid w:val="000E720C"/>
    <w:rsid w:val="000F0096"/>
    <w:rsid w:val="000F0C2D"/>
    <w:rsid w:val="000F1DF4"/>
    <w:rsid w:val="000F2F7B"/>
    <w:rsid w:val="000F4937"/>
    <w:rsid w:val="000F5088"/>
    <w:rsid w:val="000F59C0"/>
    <w:rsid w:val="000F685B"/>
    <w:rsid w:val="000F730A"/>
    <w:rsid w:val="00100B30"/>
    <w:rsid w:val="001014FA"/>
    <w:rsid w:val="001015F8"/>
    <w:rsid w:val="00101670"/>
    <w:rsid w:val="001020F4"/>
    <w:rsid w:val="00103762"/>
    <w:rsid w:val="00105918"/>
    <w:rsid w:val="00106A7F"/>
    <w:rsid w:val="001101C2"/>
    <w:rsid w:val="001109AA"/>
    <w:rsid w:val="00111871"/>
    <w:rsid w:val="00112C6A"/>
    <w:rsid w:val="00114763"/>
    <w:rsid w:val="00114971"/>
    <w:rsid w:val="00114FAD"/>
    <w:rsid w:val="00115A75"/>
    <w:rsid w:val="00120298"/>
    <w:rsid w:val="001215C0"/>
    <w:rsid w:val="00122D51"/>
    <w:rsid w:val="001230AA"/>
    <w:rsid w:val="00123AE2"/>
    <w:rsid w:val="00125757"/>
    <w:rsid w:val="00125DA2"/>
    <w:rsid w:val="001275D7"/>
    <w:rsid w:val="001300B0"/>
    <w:rsid w:val="00131357"/>
    <w:rsid w:val="00134114"/>
    <w:rsid w:val="001343A8"/>
    <w:rsid w:val="001376CD"/>
    <w:rsid w:val="00137ADC"/>
    <w:rsid w:val="001408FE"/>
    <w:rsid w:val="00140EC4"/>
    <w:rsid w:val="00142A00"/>
    <w:rsid w:val="0014380A"/>
    <w:rsid w:val="0014478E"/>
    <w:rsid w:val="001448D8"/>
    <w:rsid w:val="001450BB"/>
    <w:rsid w:val="001459E7"/>
    <w:rsid w:val="00146902"/>
    <w:rsid w:val="00151BBE"/>
    <w:rsid w:val="0015406A"/>
    <w:rsid w:val="00154935"/>
    <w:rsid w:val="00154B26"/>
    <w:rsid w:val="001559BB"/>
    <w:rsid w:val="00160CFE"/>
    <w:rsid w:val="0016120D"/>
    <w:rsid w:val="00165BE6"/>
    <w:rsid w:val="00165CF4"/>
    <w:rsid w:val="00167709"/>
    <w:rsid w:val="001709CA"/>
    <w:rsid w:val="00170BEE"/>
    <w:rsid w:val="00170E8C"/>
    <w:rsid w:val="00172750"/>
    <w:rsid w:val="00172A0A"/>
    <w:rsid w:val="00172CF4"/>
    <w:rsid w:val="00172DD9"/>
    <w:rsid w:val="001738FD"/>
    <w:rsid w:val="00175CDF"/>
    <w:rsid w:val="00175DAA"/>
    <w:rsid w:val="00176089"/>
    <w:rsid w:val="0017659B"/>
    <w:rsid w:val="0017686A"/>
    <w:rsid w:val="00180B13"/>
    <w:rsid w:val="00180D2B"/>
    <w:rsid w:val="001812B0"/>
    <w:rsid w:val="00181423"/>
    <w:rsid w:val="0018213B"/>
    <w:rsid w:val="00182C68"/>
    <w:rsid w:val="00183F4C"/>
    <w:rsid w:val="0018437B"/>
    <w:rsid w:val="001862B4"/>
    <w:rsid w:val="00186D69"/>
    <w:rsid w:val="00187129"/>
    <w:rsid w:val="0019164F"/>
    <w:rsid w:val="001916B2"/>
    <w:rsid w:val="00192C6E"/>
    <w:rsid w:val="00193C39"/>
    <w:rsid w:val="001943F7"/>
    <w:rsid w:val="001A0EDB"/>
    <w:rsid w:val="001A14ED"/>
    <w:rsid w:val="001A2240"/>
    <w:rsid w:val="001A2AA8"/>
    <w:rsid w:val="001A3C2C"/>
    <w:rsid w:val="001A5BA0"/>
    <w:rsid w:val="001A600C"/>
    <w:rsid w:val="001A67D9"/>
    <w:rsid w:val="001B0087"/>
    <w:rsid w:val="001B10F5"/>
    <w:rsid w:val="001B2326"/>
    <w:rsid w:val="001B252D"/>
    <w:rsid w:val="001B2904"/>
    <w:rsid w:val="001B37C4"/>
    <w:rsid w:val="001B4F2B"/>
    <w:rsid w:val="001B559D"/>
    <w:rsid w:val="001B63BC"/>
    <w:rsid w:val="001B656F"/>
    <w:rsid w:val="001C063D"/>
    <w:rsid w:val="001C2087"/>
    <w:rsid w:val="001C2D5D"/>
    <w:rsid w:val="001C40D3"/>
    <w:rsid w:val="001C7CCE"/>
    <w:rsid w:val="001D15ED"/>
    <w:rsid w:val="001D328B"/>
    <w:rsid w:val="001D4A73"/>
    <w:rsid w:val="001D4A93"/>
    <w:rsid w:val="001D4AF6"/>
    <w:rsid w:val="001D6D50"/>
    <w:rsid w:val="001D7492"/>
    <w:rsid w:val="001D76CA"/>
    <w:rsid w:val="001D7948"/>
    <w:rsid w:val="001D7B76"/>
    <w:rsid w:val="001E07D7"/>
    <w:rsid w:val="001E0946"/>
    <w:rsid w:val="001E0D99"/>
    <w:rsid w:val="001E20C2"/>
    <w:rsid w:val="001E2AEB"/>
    <w:rsid w:val="001E6DAF"/>
    <w:rsid w:val="001E7C32"/>
    <w:rsid w:val="001F0210"/>
    <w:rsid w:val="001F0465"/>
    <w:rsid w:val="001F10F7"/>
    <w:rsid w:val="001F13CA"/>
    <w:rsid w:val="001F1BC7"/>
    <w:rsid w:val="001F25BA"/>
    <w:rsid w:val="001F2632"/>
    <w:rsid w:val="001F332E"/>
    <w:rsid w:val="001F3DB9"/>
    <w:rsid w:val="001F491C"/>
    <w:rsid w:val="001F5C29"/>
    <w:rsid w:val="001F5D16"/>
    <w:rsid w:val="001F7B85"/>
    <w:rsid w:val="0020013A"/>
    <w:rsid w:val="00201772"/>
    <w:rsid w:val="00202422"/>
    <w:rsid w:val="00202E43"/>
    <w:rsid w:val="00203389"/>
    <w:rsid w:val="0020345F"/>
    <w:rsid w:val="0020462A"/>
    <w:rsid w:val="00205C1E"/>
    <w:rsid w:val="00206AB8"/>
    <w:rsid w:val="00206D86"/>
    <w:rsid w:val="0021098A"/>
    <w:rsid w:val="00210DDD"/>
    <w:rsid w:val="00211E31"/>
    <w:rsid w:val="002125EA"/>
    <w:rsid w:val="002148F8"/>
    <w:rsid w:val="00214B50"/>
    <w:rsid w:val="00215A82"/>
    <w:rsid w:val="00215E32"/>
    <w:rsid w:val="0021605B"/>
    <w:rsid w:val="00220B9C"/>
    <w:rsid w:val="00220C31"/>
    <w:rsid w:val="0022139A"/>
    <w:rsid w:val="00222D2F"/>
    <w:rsid w:val="002239F2"/>
    <w:rsid w:val="00224957"/>
    <w:rsid w:val="00225508"/>
    <w:rsid w:val="00225570"/>
    <w:rsid w:val="00230D4D"/>
    <w:rsid w:val="002323FE"/>
    <w:rsid w:val="002329AF"/>
    <w:rsid w:val="00232C63"/>
    <w:rsid w:val="00233E91"/>
    <w:rsid w:val="00234C13"/>
    <w:rsid w:val="00235CE8"/>
    <w:rsid w:val="00235D78"/>
    <w:rsid w:val="002369FD"/>
    <w:rsid w:val="00236A7E"/>
    <w:rsid w:val="00236D6B"/>
    <w:rsid w:val="0023760E"/>
    <w:rsid w:val="0023760F"/>
    <w:rsid w:val="00237985"/>
    <w:rsid w:val="00240895"/>
    <w:rsid w:val="00241AD7"/>
    <w:rsid w:val="00241B97"/>
    <w:rsid w:val="002440B0"/>
    <w:rsid w:val="00246810"/>
    <w:rsid w:val="002470AC"/>
    <w:rsid w:val="00252D47"/>
    <w:rsid w:val="00252EF6"/>
    <w:rsid w:val="00254A14"/>
    <w:rsid w:val="00255A8B"/>
    <w:rsid w:val="002569BF"/>
    <w:rsid w:val="002572D4"/>
    <w:rsid w:val="002617A4"/>
    <w:rsid w:val="00261940"/>
    <w:rsid w:val="00262549"/>
    <w:rsid w:val="0026293A"/>
    <w:rsid w:val="00262DA8"/>
    <w:rsid w:val="00263092"/>
    <w:rsid w:val="002662A5"/>
    <w:rsid w:val="00266800"/>
    <w:rsid w:val="00267B57"/>
    <w:rsid w:val="00270306"/>
    <w:rsid w:val="0027263C"/>
    <w:rsid w:val="00273257"/>
    <w:rsid w:val="002733C3"/>
    <w:rsid w:val="00274BC1"/>
    <w:rsid w:val="002761F7"/>
    <w:rsid w:val="002771CF"/>
    <w:rsid w:val="00277F6F"/>
    <w:rsid w:val="00281A5D"/>
    <w:rsid w:val="00281D56"/>
    <w:rsid w:val="00282053"/>
    <w:rsid w:val="002825B1"/>
    <w:rsid w:val="002840C6"/>
    <w:rsid w:val="002841B7"/>
    <w:rsid w:val="00284C5E"/>
    <w:rsid w:val="0028597E"/>
    <w:rsid w:val="002860C3"/>
    <w:rsid w:val="00286CAA"/>
    <w:rsid w:val="00287E18"/>
    <w:rsid w:val="00291A10"/>
    <w:rsid w:val="00292A54"/>
    <w:rsid w:val="00294B37"/>
    <w:rsid w:val="00296543"/>
    <w:rsid w:val="00296D20"/>
    <w:rsid w:val="002A195C"/>
    <w:rsid w:val="002A40FE"/>
    <w:rsid w:val="002A4A61"/>
    <w:rsid w:val="002A4F7B"/>
    <w:rsid w:val="002A613A"/>
    <w:rsid w:val="002A6486"/>
    <w:rsid w:val="002B144B"/>
    <w:rsid w:val="002B1C95"/>
    <w:rsid w:val="002B1EFA"/>
    <w:rsid w:val="002B29C4"/>
    <w:rsid w:val="002B355A"/>
    <w:rsid w:val="002B3C00"/>
    <w:rsid w:val="002B4CFD"/>
    <w:rsid w:val="002C0375"/>
    <w:rsid w:val="002C0591"/>
    <w:rsid w:val="002C103B"/>
    <w:rsid w:val="002C1C7E"/>
    <w:rsid w:val="002C2DA2"/>
    <w:rsid w:val="002C3CD7"/>
    <w:rsid w:val="002C61FC"/>
    <w:rsid w:val="002C66AA"/>
    <w:rsid w:val="002C6B4F"/>
    <w:rsid w:val="002C72E1"/>
    <w:rsid w:val="002D1D40"/>
    <w:rsid w:val="002D24FA"/>
    <w:rsid w:val="002D36DC"/>
    <w:rsid w:val="002D4629"/>
    <w:rsid w:val="002D47CD"/>
    <w:rsid w:val="002D518F"/>
    <w:rsid w:val="002D54F8"/>
    <w:rsid w:val="002D6E79"/>
    <w:rsid w:val="002D7ED5"/>
    <w:rsid w:val="002E0EF7"/>
    <w:rsid w:val="002E1B18"/>
    <w:rsid w:val="002E1BB6"/>
    <w:rsid w:val="002E24D4"/>
    <w:rsid w:val="002E3493"/>
    <w:rsid w:val="002E39A2"/>
    <w:rsid w:val="002E4333"/>
    <w:rsid w:val="002E46D8"/>
    <w:rsid w:val="002E6FF6"/>
    <w:rsid w:val="002E7894"/>
    <w:rsid w:val="002F12C4"/>
    <w:rsid w:val="002F17D9"/>
    <w:rsid w:val="002F23EE"/>
    <w:rsid w:val="002F25B2"/>
    <w:rsid w:val="002F2A4B"/>
    <w:rsid w:val="002F2BC5"/>
    <w:rsid w:val="002F3658"/>
    <w:rsid w:val="002F376B"/>
    <w:rsid w:val="002F4F78"/>
    <w:rsid w:val="002F52BD"/>
    <w:rsid w:val="002F5C8C"/>
    <w:rsid w:val="002F7199"/>
    <w:rsid w:val="002F73D9"/>
    <w:rsid w:val="002F76EC"/>
    <w:rsid w:val="002F7A8D"/>
    <w:rsid w:val="002F7D11"/>
    <w:rsid w:val="003008F1"/>
    <w:rsid w:val="00301183"/>
    <w:rsid w:val="003024ED"/>
    <w:rsid w:val="00305D6E"/>
    <w:rsid w:val="0030782E"/>
    <w:rsid w:val="00307F5F"/>
    <w:rsid w:val="003131B6"/>
    <w:rsid w:val="0031524B"/>
    <w:rsid w:val="00316708"/>
    <w:rsid w:val="003201FD"/>
    <w:rsid w:val="003214E2"/>
    <w:rsid w:val="00322799"/>
    <w:rsid w:val="00323774"/>
    <w:rsid w:val="00323827"/>
    <w:rsid w:val="00323B7A"/>
    <w:rsid w:val="00325AB6"/>
    <w:rsid w:val="00326B36"/>
    <w:rsid w:val="0032714D"/>
    <w:rsid w:val="00327479"/>
    <w:rsid w:val="0032775F"/>
    <w:rsid w:val="003308A8"/>
    <w:rsid w:val="00330F15"/>
    <w:rsid w:val="00331DB8"/>
    <w:rsid w:val="00332B0D"/>
    <w:rsid w:val="00333442"/>
    <w:rsid w:val="00334365"/>
    <w:rsid w:val="00334577"/>
    <w:rsid w:val="00336337"/>
    <w:rsid w:val="003369B8"/>
    <w:rsid w:val="0034133D"/>
    <w:rsid w:val="003449F9"/>
    <w:rsid w:val="00346804"/>
    <w:rsid w:val="003479E4"/>
    <w:rsid w:val="00347C43"/>
    <w:rsid w:val="003538C3"/>
    <w:rsid w:val="003546AD"/>
    <w:rsid w:val="00354A2D"/>
    <w:rsid w:val="00355D12"/>
    <w:rsid w:val="00356128"/>
    <w:rsid w:val="00360C87"/>
    <w:rsid w:val="003641D4"/>
    <w:rsid w:val="00366AF0"/>
    <w:rsid w:val="003713CA"/>
    <w:rsid w:val="003729FC"/>
    <w:rsid w:val="00372FCA"/>
    <w:rsid w:val="00373245"/>
    <w:rsid w:val="00374C8C"/>
    <w:rsid w:val="003766B9"/>
    <w:rsid w:val="00376F16"/>
    <w:rsid w:val="003803EA"/>
    <w:rsid w:val="00382C54"/>
    <w:rsid w:val="0038516A"/>
    <w:rsid w:val="00385654"/>
    <w:rsid w:val="0038601E"/>
    <w:rsid w:val="003905B3"/>
    <w:rsid w:val="003906A1"/>
    <w:rsid w:val="00391EA2"/>
    <w:rsid w:val="003924F8"/>
    <w:rsid w:val="003945E3"/>
    <w:rsid w:val="00394697"/>
    <w:rsid w:val="00395A50"/>
    <w:rsid w:val="00395A7E"/>
    <w:rsid w:val="0039787F"/>
    <w:rsid w:val="003A161F"/>
    <w:rsid w:val="003A1693"/>
    <w:rsid w:val="003A1CC7"/>
    <w:rsid w:val="003A26FA"/>
    <w:rsid w:val="003A3196"/>
    <w:rsid w:val="003A478D"/>
    <w:rsid w:val="003A5BFF"/>
    <w:rsid w:val="003A65AA"/>
    <w:rsid w:val="003A7FC3"/>
    <w:rsid w:val="003B03CE"/>
    <w:rsid w:val="003B4DAD"/>
    <w:rsid w:val="003B52F2"/>
    <w:rsid w:val="003B61CB"/>
    <w:rsid w:val="003B76BD"/>
    <w:rsid w:val="003C0D77"/>
    <w:rsid w:val="003C2ED8"/>
    <w:rsid w:val="003C47D1"/>
    <w:rsid w:val="003C58AE"/>
    <w:rsid w:val="003C6A70"/>
    <w:rsid w:val="003C6A98"/>
    <w:rsid w:val="003C6BAC"/>
    <w:rsid w:val="003C74FF"/>
    <w:rsid w:val="003C7C08"/>
    <w:rsid w:val="003D1D90"/>
    <w:rsid w:val="003D26A5"/>
    <w:rsid w:val="003D3623"/>
    <w:rsid w:val="003D3A8A"/>
    <w:rsid w:val="003D40B6"/>
    <w:rsid w:val="003D4734"/>
    <w:rsid w:val="003D5013"/>
    <w:rsid w:val="003D603F"/>
    <w:rsid w:val="003D78F7"/>
    <w:rsid w:val="003E04BA"/>
    <w:rsid w:val="003E1617"/>
    <w:rsid w:val="003E1A2F"/>
    <w:rsid w:val="003E5916"/>
    <w:rsid w:val="003E5CD9"/>
    <w:rsid w:val="003E5DE7"/>
    <w:rsid w:val="003E65C4"/>
    <w:rsid w:val="003E667C"/>
    <w:rsid w:val="003E7414"/>
    <w:rsid w:val="003E74A6"/>
    <w:rsid w:val="003E7F99"/>
    <w:rsid w:val="003F0391"/>
    <w:rsid w:val="003F0DA2"/>
    <w:rsid w:val="003F2D6C"/>
    <w:rsid w:val="003F3ECD"/>
    <w:rsid w:val="003F496B"/>
    <w:rsid w:val="003F57B6"/>
    <w:rsid w:val="004014AE"/>
    <w:rsid w:val="00403645"/>
    <w:rsid w:val="00404851"/>
    <w:rsid w:val="004051EE"/>
    <w:rsid w:val="00406EC6"/>
    <w:rsid w:val="00407339"/>
    <w:rsid w:val="0040735F"/>
    <w:rsid w:val="00407C5B"/>
    <w:rsid w:val="00413D94"/>
    <w:rsid w:val="0041760C"/>
    <w:rsid w:val="00417BC0"/>
    <w:rsid w:val="00421159"/>
    <w:rsid w:val="00426A36"/>
    <w:rsid w:val="00427A1A"/>
    <w:rsid w:val="00430648"/>
    <w:rsid w:val="0043413E"/>
    <w:rsid w:val="0043567D"/>
    <w:rsid w:val="00437924"/>
    <w:rsid w:val="00437964"/>
    <w:rsid w:val="00440FF1"/>
    <w:rsid w:val="004417F2"/>
    <w:rsid w:val="00442799"/>
    <w:rsid w:val="0044324A"/>
    <w:rsid w:val="00443FBF"/>
    <w:rsid w:val="00444677"/>
    <w:rsid w:val="004446E2"/>
    <w:rsid w:val="004452DF"/>
    <w:rsid w:val="004462DD"/>
    <w:rsid w:val="00446391"/>
    <w:rsid w:val="00446CAE"/>
    <w:rsid w:val="00447E0D"/>
    <w:rsid w:val="004507E7"/>
    <w:rsid w:val="00450CC0"/>
    <w:rsid w:val="00451D68"/>
    <w:rsid w:val="004536A9"/>
    <w:rsid w:val="00456877"/>
    <w:rsid w:val="00457028"/>
    <w:rsid w:val="00457FA3"/>
    <w:rsid w:val="00460387"/>
    <w:rsid w:val="00462172"/>
    <w:rsid w:val="004624A3"/>
    <w:rsid w:val="00466EA4"/>
    <w:rsid w:val="0047267B"/>
    <w:rsid w:val="004739CB"/>
    <w:rsid w:val="004739EE"/>
    <w:rsid w:val="00473F40"/>
    <w:rsid w:val="00475668"/>
    <w:rsid w:val="00475A71"/>
    <w:rsid w:val="004765E7"/>
    <w:rsid w:val="00476610"/>
    <w:rsid w:val="004771FB"/>
    <w:rsid w:val="00477453"/>
    <w:rsid w:val="004812D9"/>
    <w:rsid w:val="00482AD0"/>
    <w:rsid w:val="00482AF6"/>
    <w:rsid w:val="00482CC3"/>
    <w:rsid w:val="00483022"/>
    <w:rsid w:val="004838E9"/>
    <w:rsid w:val="00483B49"/>
    <w:rsid w:val="00484A7A"/>
    <w:rsid w:val="004852CC"/>
    <w:rsid w:val="004866E1"/>
    <w:rsid w:val="00486EB3"/>
    <w:rsid w:val="0048751D"/>
    <w:rsid w:val="00487A79"/>
    <w:rsid w:val="0049468A"/>
    <w:rsid w:val="004955FF"/>
    <w:rsid w:val="0049695D"/>
    <w:rsid w:val="004A0AF4"/>
    <w:rsid w:val="004A2FC2"/>
    <w:rsid w:val="004A3409"/>
    <w:rsid w:val="004A3EA8"/>
    <w:rsid w:val="004A3FC4"/>
    <w:rsid w:val="004A46AB"/>
    <w:rsid w:val="004A6092"/>
    <w:rsid w:val="004A6652"/>
    <w:rsid w:val="004B0E97"/>
    <w:rsid w:val="004B3824"/>
    <w:rsid w:val="004B48E2"/>
    <w:rsid w:val="004B493F"/>
    <w:rsid w:val="004B50E4"/>
    <w:rsid w:val="004B600B"/>
    <w:rsid w:val="004C0F0A"/>
    <w:rsid w:val="004C12FF"/>
    <w:rsid w:val="004C1A49"/>
    <w:rsid w:val="004C3C2A"/>
    <w:rsid w:val="004C3F6B"/>
    <w:rsid w:val="004C64BA"/>
    <w:rsid w:val="004C6CAE"/>
    <w:rsid w:val="004C7919"/>
    <w:rsid w:val="004C7CE0"/>
    <w:rsid w:val="004D031C"/>
    <w:rsid w:val="004D03A1"/>
    <w:rsid w:val="004D071D"/>
    <w:rsid w:val="004D2D75"/>
    <w:rsid w:val="004D34B0"/>
    <w:rsid w:val="004D4077"/>
    <w:rsid w:val="004D6BE8"/>
    <w:rsid w:val="004D7188"/>
    <w:rsid w:val="004E142B"/>
    <w:rsid w:val="004E2104"/>
    <w:rsid w:val="004E46DF"/>
    <w:rsid w:val="004E5DBC"/>
    <w:rsid w:val="004E62CE"/>
    <w:rsid w:val="004E63E6"/>
    <w:rsid w:val="004E703A"/>
    <w:rsid w:val="004F0CB7"/>
    <w:rsid w:val="004F4564"/>
    <w:rsid w:val="004F4B21"/>
    <w:rsid w:val="004F4C1D"/>
    <w:rsid w:val="004F56DA"/>
    <w:rsid w:val="004F5733"/>
    <w:rsid w:val="004F6537"/>
    <w:rsid w:val="004F7346"/>
    <w:rsid w:val="004F7BBB"/>
    <w:rsid w:val="005000FE"/>
    <w:rsid w:val="0050107D"/>
    <w:rsid w:val="0050128F"/>
    <w:rsid w:val="005016C3"/>
    <w:rsid w:val="00501E52"/>
    <w:rsid w:val="00502852"/>
    <w:rsid w:val="00502FAE"/>
    <w:rsid w:val="00503122"/>
    <w:rsid w:val="00503A7C"/>
    <w:rsid w:val="00504958"/>
    <w:rsid w:val="00504AA2"/>
    <w:rsid w:val="00505327"/>
    <w:rsid w:val="0050546B"/>
    <w:rsid w:val="005065EB"/>
    <w:rsid w:val="00510116"/>
    <w:rsid w:val="005104C0"/>
    <w:rsid w:val="00510EE8"/>
    <w:rsid w:val="0051389D"/>
    <w:rsid w:val="00515091"/>
    <w:rsid w:val="00517ED6"/>
    <w:rsid w:val="005208E5"/>
    <w:rsid w:val="00520957"/>
    <w:rsid w:val="00520B8C"/>
    <w:rsid w:val="0052151C"/>
    <w:rsid w:val="0052379E"/>
    <w:rsid w:val="005243B4"/>
    <w:rsid w:val="00524957"/>
    <w:rsid w:val="00524BD5"/>
    <w:rsid w:val="00527085"/>
    <w:rsid w:val="00527489"/>
    <w:rsid w:val="00527BB3"/>
    <w:rsid w:val="00530649"/>
    <w:rsid w:val="00530CC8"/>
    <w:rsid w:val="00531734"/>
    <w:rsid w:val="0053254A"/>
    <w:rsid w:val="00532F56"/>
    <w:rsid w:val="00533514"/>
    <w:rsid w:val="005350BA"/>
    <w:rsid w:val="0053625B"/>
    <w:rsid w:val="0053652B"/>
    <w:rsid w:val="005366D2"/>
    <w:rsid w:val="00537DC0"/>
    <w:rsid w:val="005400AC"/>
    <w:rsid w:val="005409C5"/>
    <w:rsid w:val="00541E7C"/>
    <w:rsid w:val="0054235E"/>
    <w:rsid w:val="0054425D"/>
    <w:rsid w:val="00544F39"/>
    <w:rsid w:val="00547569"/>
    <w:rsid w:val="005477FC"/>
    <w:rsid w:val="00547CC9"/>
    <w:rsid w:val="00551B50"/>
    <w:rsid w:val="00551DC3"/>
    <w:rsid w:val="0055308A"/>
    <w:rsid w:val="0055459B"/>
    <w:rsid w:val="00554995"/>
    <w:rsid w:val="00554EEF"/>
    <w:rsid w:val="0055528C"/>
    <w:rsid w:val="00557272"/>
    <w:rsid w:val="00557508"/>
    <w:rsid w:val="0056486B"/>
    <w:rsid w:val="00564A94"/>
    <w:rsid w:val="00564AE2"/>
    <w:rsid w:val="005653DA"/>
    <w:rsid w:val="00565ADE"/>
    <w:rsid w:val="00567600"/>
    <w:rsid w:val="00567934"/>
    <w:rsid w:val="00567A21"/>
    <w:rsid w:val="00570218"/>
    <w:rsid w:val="005702B6"/>
    <w:rsid w:val="005703A1"/>
    <w:rsid w:val="00571583"/>
    <w:rsid w:val="00572E7A"/>
    <w:rsid w:val="0057471B"/>
    <w:rsid w:val="00574AD3"/>
    <w:rsid w:val="00577715"/>
    <w:rsid w:val="00583212"/>
    <w:rsid w:val="00585D8F"/>
    <w:rsid w:val="00586072"/>
    <w:rsid w:val="0058644C"/>
    <w:rsid w:val="00587BEA"/>
    <w:rsid w:val="00587F10"/>
    <w:rsid w:val="00591351"/>
    <w:rsid w:val="00591667"/>
    <w:rsid w:val="005931D6"/>
    <w:rsid w:val="005933BF"/>
    <w:rsid w:val="00593F3A"/>
    <w:rsid w:val="00596413"/>
    <w:rsid w:val="00596B6A"/>
    <w:rsid w:val="005975A9"/>
    <w:rsid w:val="005A066D"/>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610"/>
    <w:rsid w:val="005C0CBC"/>
    <w:rsid w:val="005C2D66"/>
    <w:rsid w:val="005C4204"/>
    <w:rsid w:val="005C47AF"/>
    <w:rsid w:val="005C4EE4"/>
    <w:rsid w:val="005C5478"/>
    <w:rsid w:val="005C6823"/>
    <w:rsid w:val="005C7311"/>
    <w:rsid w:val="005C7933"/>
    <w:rsid w:val="005D1461"/>
    <w:rsid w:val="005D33B5"/>
    <w:rsid w:val="005D3727"/>
    <w:rsid w:val="005D4779"/>
    <w:rsid w:val="005D5C6E"/>
    <w:rsid w:val="005D7951"/>
    <w:rsid w:val="005E02C8"/>
    <w:rsid w:val="005E04F5"/>
    <w:rsid w:val="005E1700"/>
    <w:rsid w:val="005E2B44"/>
    <w:rsid w:val="005E3985"/>
    <w:rsid w:val="005E3E49"/>
    <w:rsid w:val="005E478F"/>
    <w:rsid w:val="005E4EB0"/>
    <w:rsid w:val="005E768D"/>
    <w:rsid w:val="005F0164"/>
    <w:rsid w:val="005F01EE"/>
    <w:rsid w:val="005F1044"/>
    <w:rsid w:val="005F19DD"/>
    <w:rsid w:val="005F1B22"/>
    <w:rsid w:val="005F305B"/>
    <w:rsid w:val="005F4973"/>
    <w:rsid w:val="005F4AD8"/>
    <w:rsid w:val="005F5ADA"/>
    <w:rsid w:val="005F5FA5"/>
    <w:rsid w:val="005F695C"/>
    <w:rsid w:val="00600A10"/>
    <w:rsid w:val="0060105F"/>
    <w:rsid w:val="00601BE6"/>
    <w:rsid w:val="00602FE4"/>
    <w:rsid w:val="00604394"/>
    <w:rsid w:val="00604E5C"/>
    <w:rsid w:val="0060558C"/>
    <w:rsid w:val="00605617"/>
    <w:rsid w:val="00605D93"/>
    <w:rsid w:val="00607192"/>
    <w:rsid w:val="006131ED"/>
    <w:rsid w:val="00614576"/>
    <w:rsid w:val="00615E8C"/>
    <w:rsid w:val="00621286"/>
    <w:rsid w:val="006216A9"/>
    <w:rsid w:val="0062253D"/>
    <w:rsid w:val="0062254C"/>
    <w:rsid w:val="0062298E"/>
    <w:rsid w:val="0062312B"/>
    <w:rsid w:val="0062350A"/>
    <w:rsid w:val="0062440B"/>
    <w:rsid w:val="006254B0"/>
    <w:rsid w:val="00626C73"/>
    <w:rsid w:val="00627D15"/>
    <w:rsid w:val="006302F7"/>
    <w:rsid w:val="00630513"/>
    <w:rsid w:val="00631056"/>
    <w:rsid w:val="00631EB7"/>
    <w:rsid w:val="0063254C"/>
    <w:rsid w:val="006336D5"/>
    <w:rsid w:val="00633949"/>
    <w:rsid w:val="00633B0E"/>
    <w:rsid w:val="00634281"/>
    <w:rsid w:val="006342CF"/>
    <w:rsid w:val="00634F21"/>
    <w:rsid w:val="00635200"/>
    <w:rsid w:val="006362D2"/>
    <w:rsid w:val="0064067D"/>
    <w:rsid w:val="00641926"/>
    <w:rsid w:val="00641BBA"/>
    <w:rsid w:val="00642283"/>
    <w:rsid w:val="00642D22"/>
    <w:rsid w:val="0064407D"/>
    <w:rsid w:val="00644E29"/>
    <w:rsid w:val="006469A1"/>
    <w:rsid w:val="00647CAD"/>
    <w:rsid w:val="006504A1"/>
    <w:rsid w:val="006504A3"/>
    <w:rsid w:val="006511BE"/>
    <w:rsid w:val="006511F1"/>
    <w:rsid w:val="006525A8"/>
    <w:rsid w:val="006543E1"/>
    <w:rsid w:val="006548B7"/>
    <w:rsid w:val="00654B3B"/>
    <w:rsid w:val="006556E1"/>
    <w:rsid w:val="0065586F"/>
    <w:rsid w:val="00656882"/>
    <w:rsid w:val="006571C4"/>
    <w:rsid w:val="00657DBD"/>
    <w:rsid w:val="0066149B"/>
    <w:rsid w:val="0066201A"/>
    <w:rsid w:val="00662343"/>
    <w:rsid w:val="0066483B"/>
    <w:rsid w:val="00667BC0"/>
    <w:rsid w:val="0067031C"/>
    <w:rsid w:val="0067069C"/>
    <w:rsid w:val="00670976"/>
    <w:rsid w:val="00671F29"/>
    <w:rsid w:val="0067305F"/>
    <w:rsid w:val="00675093"/>
    <w:rsid w:val="006762D5"/>
    <w:rsid w:val="00677427"/>
    <w:rsid w:val="00680308"/>
    <w:rsid w:val="0068429C"/>
    <w:rsid w:val="00685379"/>
    <w:rsid w:val="0068672E"/>
    <w:rsid w:val="00686866"/>
    <w:rsid w:val="00686A71"/>
    <w:rsid w:val="00687476"/>
    <w:rsid w:val="0069038E"/>
    <w:rsid w:val="006909B2"/>
    <w:rsid w:val="00690F1F"/>
    <w:rsid w:val="006910BB"/>
    <w:rsid w:val="00692C95"/>
    <w:rsid w:val="006936F0"/>
    <w:rsid w:val="00695934"/>
    <w:rsid w:val="006962C5"/>
    <w:rsid w:val="0069678B"/>
    <w:rsid w:val="006976B8"/>
    <w:rsid w:val="00697F9C"/>
    <w:rsid w:val="006A3973"/>
    <w:rsid w:val="006A3A0E"/>
    <w:rsid w:val="006A3D2B"/>
    <w:rsid w:val="006A3EB3"/>
    <w:rsid w:val="006A40D8"/>
    <w:rsid w:val="006A40FB"/>
    <w:rsid w:val="006A503E"/>
    <w:rsid w:val="006A59BC"/>
    <w:rsid w:val="006A5C22"/>
    <w:rsid w:val="006A7F86"/>
    <w:rsid w:val="006B0B7A"/>
    <w:rsid w:val="006B45AA"/>
    <w:rsid w:val="006B6558"/>
    <w:rsid w:val="006C0178"/>
    <w:rsid w:val="006C02E2"/>
    <w:rsid w:val="006C05D0"/>
    <w:rsid w:val="006C063A"/>
    <w:rsid w:val="006C0E55"/>
    <w:rsid w:val="006C1FA8"/>
    <w:rsid w:val="006C29E4"/>
    <w:rsid w:val="006C2C97"/>
    <w:rsid w:val="006C4205"/>
    <w:rsid w:val="006C4219"/>
    <w:rsid w:val="006C4FE3"/>
    <w:rsid w:val="006C692F"/>
    <w:rsid w:val="006C707A"/>
    <w:rsid w:val="006C7B6C"/>
    <w:rsid w:val="006D0996"/>
    <w:rsid w:val="006D1CD8"/>
    <w:rsid w:val="006D2BF9"/>
    <w:rsid w:val="006D2C0F"/>
    <w:rsid w:val="006D3377"/>
    <w:rsid w:val="006D3D0C"/>
    <w:rsid w:val="006D3E5E"/>
    <w:rsid w:val="006D5033"/>
    <w:rsid w:val="006D5362"/>
    <w:rsid w:val="006E02DB"/>
    <w:rsid w:val="006E168B"/>
    <w:rsid w:val="006E181A"/>
    <w:rsid w:val="006E20C5"/>
    <w:rsid w:val="006E2D44"/>
    <w:rsid w:val="006E2D48"/>
    <w:rsid w:val="006E411B"/>
    <w:rsid w:val="006E48F2"/>
    <w:rsid w:val="006E5111"/>
    <w:rsid w:val="006F38AD"/>
    <w:rsid w:val="006F3DD4"/>
    <w:rsid w:val="006F6897"/>
    <w:rsid w:val="006F7ECE"/>
    <w:rsid w:val="00700F4D"/>
    <w:rsid w:val="00702926"/>
    <w:rsid w:val="007043EB"/>
    <w:rsid w:val="00704B80"/>
    <w:rsid w:val="00706081"/>
    <w:rsid w:val="0070635E"/>
    <w:rsid w:val="007075DA"/>
    <w:rsid w:val="00707A74"/>
    <w:rsid w:val="007106A6"/>
    <w:rsid w:val="00711E05"/>
    <w:rsid w:val="007123BE"/>
    <w:rsid w:val="00713185"/>
    <w:rsid w:val="00713B33"/>
    <w:rsid w:val="00715DFA"/>
    <w:rsid w:val="00716DF0"/>
    <w:rsid w:val="00720650"/>
    <w:rsid w:val="007208DD"/>
    <w:rsid w:val="007220CF"/>
    <w:rsid w:val="00722AA8"/>
    <w:rsid w:val="00724942"/>
    <w:rsid w:val="007250AD"/>
    <w:rsid w:val="00726527"/>
    <w:rsid w:val="00727341"/>
    <w:rsid w:val="00727458"/>
    <w:rsid w:val="00727491"/>
    <w:rsid w:val="00727FD4"/>
    <w:rsid w:val="007311C3"/>
    <w:rsid w:val="007332FE"/>
    <w:rsid w:val="00733A81"/>
    <w:rsid w:val="00734DED"/>
    <w:rsid w:val="00734F1A"/>
    <w:rsid w:val="00735053"/>
    <w:rsid w:val="00735FB8"/>
    <w:rsid w:val="00736065"/>
    <w:rsid w:val="0074006F"/>
    <w:rsid w:val="00740147"/>
    <w:rsid w:val="00741D75"/>
    <w:rsid w:val="0074264B"/>
    <w:rsid w:val="00743927"/>
    <w:rsid w:val="00744185"/>
    <w:rsid w:val="0074621F"/>
    <w:rsid w:val="007463FB"/>
    <w:rsid w:val="0075049B"/>
    <w:rsid w:val="007513CD"/>
    <w:rsid w:val="00751B50"/>
    <w:rsid w:val="007537F4"/>
    <w:rsid w:val="007551A8"/>
    <w:rsid w:val="00755349"/>
    <w:rsid w:val="00755D31"/>
    <w:rsid w:val="0075603B"/>
    <w:rsid w:val="0075728D"/>
    <w:rsid w:val="0076196C"/>
    <w:rsid w:val="00763833"/>
    <w:rsid w:val="007652BB"/>
    <w:rsid w:val="00766B1A"/>
    <w:rsid w:val="00766DFE"/>
    <w:rsid w:val="007722E9"/>
    <w:rsid w:val="00773360"/>
    <w:rsid w:val="00773924"/>
    <w:rsid w:val="007743E5"/>
    <w:rsid w:val="00774786"/>
    <w:rsid w:val="00775F3B"/>
    <w:rsid w:val="0078235E"/>
    <w:rsid w:val="00783B46"/>
    <w:rsid w:val="00784240"/>
    <w:rsid w:val="00785200"/>
    <w:rsid w:val="00786A15"/>
    <w:rsid w:val="00786E2F"/>
    <w:rsid w:val="007912D7"/>
    <w:rsid w:val="007914E4"/>
    <w:rsid w:val="007914F3"/>
    <w:rsid w:val="007926D8"/>
    <w:rsid w:val="00792AA3"/>
    <w:rsid w:val="00792D44"/>
    <w:rsid w:val="00792D92"/>
    <w:rsid w:val="00794BC4"/>
    <w:rsid w:val="00794F1E"/>
    <w:rsid w:val="00795C50"/>
    <w:rsid w:val="00795C62"/>
    <w:rsid w:val="007A098E"/>
    <w:rsid w:val="007A5765"/>
    <w:rsid w:val="007A5B89"/>
    <w:rsid w:val="007A5DE6"/>
    <w:rsid w:val="007A63E9"/>
    <w:rsid w:val="007A7043"/>
    <w:rsid w:val="007A7379"/>
    <w:rsid w:val="007B4D5D"/>
    <w:rsid w:val="007B50CA"/>
    <w:rsid w:val="007B616A"/>
    <w:rsid w:val="007B682F"/>
    <w:rsid w:val="007B6E7F"/>
    <w:rsid w:val="007B74B2"/>
    <w:rsid w:val="007C04B4"/>
    <w:rsid w:val="007C0795"/>
    <w:rsid w:val="007C0AF3"/>
    <w:rsid w:val="007C14AD"/>
    <w:rsid w:val="007C1532"/>
    <w:rsid w:val="007C2E26"/>
    <w:rsid w:val="007C3484"/>
    <w:rsid w:val="007C4FDA"/>
    <w:rsid w:val="007C51C0"/>
    <w:rsid w:val="007C6130"/>
    <w:rsid w:val="007C6C61"/>
    <w:rsid w:val="007C7400"/>
    <w:rsid w:val="007D3C15"/>
    <w:rsid w:val="007D42AE"/>
    <w:rsid w:val="007D4405"/>
    <w:rsid w:val="007D4D44"/>
    <w:rsid w:val="007D50FF"/>
    <w:rsid w:val="007D6B5D"/>
    <w:rsid w:val="007E0717"/>
    <w:rsid w:val="007E0AC3"/>
    <w:rsid w:val="007E21DF"/>
    <w:rsid w:val="007E3DCC"/>
    <w:rsid w:val="007E3EC8"/>
    <w:rsid w:val="007E43A0"/>
    <w:rsid w:val="007E5479"/>
    <w:rsid w:val="007E58AD"/>
    <w:rsid w:val="007F0D29"/>
    <w:rsid w:val="007F215F"/>
    <w:rsid w:val="007F2243"/>
    <w:rsid w:val="007F2366"/>
    <w:rsid w:val="007F6EC7"/>
    <w:rsid w:val="007F73C5"/>
    <w:rsid w:val="007F75A8"/>
    <w:rsid w:val="00802FC5"/>
    <w:rsid w:val="008042F9"/>
    <w:rsid w:val="00806332"/>
    <w:rsid w:val="00806722"/>
    <w:rsid w:val="008067A2"/>
    <w:rsid w:val="00806EFB"/>
    <w:rsid w:val="008072C8"/>
    <w:rsid w:val="0081078F"/>
    <w:rsid w:val="00811119"/>
    <w:rsid w:val="008118F1"/>
    <w:rsid w:val="008138C1"/>
    <w:rsid w:val="00814441"/>
    <w:rsid w:val="00816B48"/>
    <w:rsid w:val="008204A2"/>
    <w:rsid w:val="008208CB"/>
    <w:rsid w:val="00820B60"/>
    <w:rsid w:val="00821344"/>
    <w:rsid w:val="00822070"/>
    <w:rsid w:val="00822142"/>
    <w:rsid w:val="00822EA3"/>
    <w:rsid w:val="00823422"/>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1490"/>
    <w:rsid w:val="00842839"/>
    <w:rsid w:val="008428A3"/>
    <w:rsid w:val="008428E1"/>
    <w:rsid w:val="00846467"/>
    <w:rsid w:val="00850566"/>
    <w:rsid w:val="00852B3C"/>
    <w:rsid w:val="008532E6"/>
    <w:rsid w:val="00853ECE"/>
    <w:rsid w:val="0085616B"/>
    <w:rsid w:val="00856D6F"/>
    <w:rsid w:val="008570B4"/>
    <w:rsid w:val="0085795D"/>
    <w:rsid w:val="00862E1E"/>
    <w:rsid w:val="00865DAE"/>
    <w:rsid w:val="0086745D"/>
    <w:rsid w:val="00870708"/>
    <w:rsid w:val="00870D49"/>
    <w:rsid w:val="008739D8"/>
    <w:rsid w:val="00874FF3"/>
    <w:rsid w:val="0087537F"/>
    <w:rsid w:val="00875B51"/>
    <w:rsid w:val="008776B0"/>
    <w:rsid w:val="0088012D"/>
    <w:rsid w:val="008807BA"/>
    <w:rsid w:val="00881C47"/>
    <w:rsid w:val="008820C7"/>
    <w:rsid w:val="0088273E"/>
    <w:rsid w:val="00883D7D"/>
    <w:rsid w:val="00883FD4"/>
    <w:rsid w:val="00884237"/>
    <w:rsid w:val="00887542"/>
    <w:rsid w:val="00887583"/>
    <w:rsid w:val="008875C3"/>
    <w:rsid w:val="00891445"/>
    <w:rsid w:val="00892AC4"/>
    <w:rsid w:val="00894A3B"/>
    <w:rsid w:val="0089647D"/>
    <w:rsid w:val="00896658"/>
    <w:rsid w:val="00897183"/>
    <w:rsid w:val="008971AA"/>
    <w:rsid w:val="008A1201"/>
    <w:rsid w:val="008A1988"/>
    <w:rsid w:val="008A5680"/>
    <w:rsid w:val="008A5AFD"/>
    <w:rsid w:val="008A65A8"/>
    <w:rsid w:val="008B290E"/>
    <w:rsid w:val="008B3241"/>
    <w:rsid w:val="008B33AC"/>
    <w:rsid w:val="008B44B8"/>
    <w:rsid w:val="008B47B4"/>
    <w:rsid w:val="008B5396"/>
    <w:rsid w:val="008B53C7"/>
    <w:rsid w:val="008B596B"/>
    <w:rsid w:val="008B770B"/>
    <w:rsid w:val="008C3BCE"/>
    <w:rsid w:val="008C4913"/>
    <w:rsid w:val="008C5478"/>
    <w:rsid w:val="008C57E5"/>
    <w:rsid w:val="008C5AD6"/>
    <w:rsid w:val="008C5D4E"/>
    <w:rsid w:val="008C7A4B"/>
    <w:rsid w:val="008D017B"/>
    <w:rsid w:val="008D0A4D"/>
    <w:rsid w:val="008D0C05"/>
    <w:rsid w:val="008D10DC"/>
    <w:rsid w:val="008D246D"/>
    <w:rsid w:val="008D44BB"/>
    <w:rsid w:val="008D6441"/>
    <w:rsid w:val="008D71CE"/>
    <w:rsid w:val="008E0C7F"/>
    <w:rsid w:val="008E0E94"/>
    <w:rsid w:val="008E4011"/>
    <w:rsid w:val="008E444B"/>
    <w:rsid w:val="008E513F"/>
    <w:rsid w:val="008E5807"/>
    <w:rsid w:val="008E7AB9"/>
    <w:rsid w:val="008F039B"/>
    <w:rsid w:val="008F1C67"/>
    <w:rsid w:val="008F238D"/>
    <w:rsid w:val="008F3288"/>
    <w:rsid w:val="008F753A"/>
    <w:rsid w:val="00901CE6"/>
    <w:rsid w:val="0090209C"/>
    <w:rsid w:val="00904911"/>
    <w:rsid w:val="00904D94"/>
    <w:rsid w:val="00905A7F"/>
    <w:rsid w:val="0091054C"/>
    <w:rsid w:val="00910F8F"/>
    <w:rsid w:val="0091118D"/>
    <w:rsid w:val="009124E1"/>
    <w:rsid w:val="00912C30"/>
    <w:rsid w:val="009136AA"/>
    <w:rsid w:val="00913CB3"/>
    <w:rsid w:val="009160BD"/>
    <w:rsid w:val="00916B13"/>
    <w:rsid w:val="00917AB8"/>
    <w:rsid w:val="0092168F"/>
    <w:rsid w:val="00921D22"/>
    <w:rsid w:val="009225A7"/>
    <w:rsid w:val="0092341B"/>
    <w:rsid w:val="0092372A"/>
    <w:rsid w:val="00923FBC"/>
    <w:rsid w:val="00924A4F"/>
    <w:rsid w:val="00925708"/>
    <w:rsid w:val="00927A9D"/>
    <w:rsid w:val="00927F9C"/>
    <w:rsid w:val="00927FEB"/>
    <w:rsid w:val="009326AB"/>
    <w:rsid w:val="009326F9"/>
    <w:rsid w:val="00933947"/>
    <w:rsid w:val="009344D6"/>
    <w:rsid w:val="00935990"/>
    <w:rsid w:val="009362E0"/>
    <w:rsid w:val="00936D66"/>
    <w:rsid w:val="00937393"/>
    <w:rsid w:val="0094091B"/>
    <w:rsid w:val="0094316E"/>
    <w:rsid w:val="00943FCE"/>
    <w:rsid w:val="00944591"/>
    <w:rsid w:val="00944CAA"/>
    <w:rsid w:val="00945742"/>
    <w:rsid w:val="00946D47"/>
    <w:rsid w:val="00951CE8"/>
    <w:rsid w:val="00952762"/>
    <w:rsid w:val="0095350F"/>
    <w:rsid w:val="00953565"/>
    <w:rsid w:val="009543AE"/>
    <w:rsid w:val="00954C90"/>
    <w:rsid w:val="00962886"/>
    <w:rsid w:val="00962908"/>
    <w:rsid w:val="009660F8"/>
    <w:rsid w:val="009672A8"/>
    <w:rsid w:val="00967966"/>
    <w:rsid w:val="00970D55"/>
    <w:rsid w:val="00971F16"/>
    <w:rsid w:val="009723A1"/>
    <w:rsid w:val="009723DF"/>
    <w:rsid w:val="00972DC6"/>
    <w:rsid w:val="00973614"/>
    <w:rsid w:val="00973CB0"/>
    <w:rsid w:val="0097724C"/>
    <w:rsid w:val="00980866"/>
    <w:rsid w:val="00980D24"/>
    <w:rsid w:val="00981C5D"/>
    <w:rsid w:val="00982095"/>
    <w:rsid w:val="00982327"/>
    <w:rsid w:val="009824DF"/>
    <w:rsid w:val="0098272A"/>
    <w:rsid w:val="00982BCE"/>
    <w:rsid w:val="0098405A"/>
    <w:rsid w:val="009844AE"/>
    <w:rsid w:val="009868CE"/>
    <w:rsid w:val="00986A8E"/>
    <w:rsid w:val="00987980"/>
    <w:rsid w:val="00987BED"/>
    <w:rsid w:val="00991637"/>
    <w:rsid w:val="00991A7C"/>
    <w:rsid w:val="00991A93"/>
    <w:rsid w:val="009964D4"/>
    <w:rsid w:val="009A0847"/>
    <w:rsid w:val="009A0E5E"/>
    <w:rsid w:val="009A2E6A"/>
    <w:rsid w:val="009A33D0"/>
    <w:rsid w:val="009A46AB"/>
    <w:rsid w:val="009A517C"/>
    <w:rsid w:val="009A6FBB"/>
    <w:rsid w:val="009B09CD"/>
    <w:rsid w:val="009B2383"/>
    <w:rsid w:val="009B2605"/>
    <w:rsid w:val="009B3246"/>
    <w:rsid w:val="009B3446"/>
    <w:rsid w:val="009B4356"/>
    <w:rsid w:val="009B451C"/>
    <w:rsid w:val="009B4963"/>
    <w:rsid w:val="009B4C02"/>
    <w:rsid w:val="009B57C9"/>
    <w:rsid w:val="009B7F79"/>
    <w:rsid w:val="009C17EA"/>
    <w:rsid w:val="009C1B7F"/>
    <w:rsid w:val="009C30AA"/>
    <w:rsid w:val="009C43D1"/>
    <w:rsid w:val="009C59A6"/>
    <w:rsid w:val="009C6A52"/>
    <w:rsid w:val="009C72E0"/>
    <w:rsid w:val="009D0AB2"/>
    <w:rsid w:val="009D2DCD"/>
    <w:rsid w:val="009D3043"/>
    <w:rsid w:val="009D3276"/>
    <w:rsid w:val="009D3589"/>
    <w:rsid w:val="009D444C"/>
    <w:rsid w:val="009D4525"/>
    <w:rsid w:val="009D6A1F"/>
    <w:rsid w:val="009D6E6E"/>
    <w:rsid w:val="009D7998"/>
    <w:rsid w:val="009E1533"/>
    <w:rsid w:val="009E19A1"/>
    <w:rsid w:val="009E2496"/>
    <w:rsid w:val="009E2785"/>
    <w:rsid w:val="009E65D1"/>
    <w:rsid w:val="009E6645"/>
    <w:rsid w:val="009F08F6"/>
    <w:rsid w:val="009F1D97"/>
    <w:rsid w:val="009F224B"/>
    <w:rsid w:val="009F3D63"/>
    <w:rsid w:val="009F3F07"/>
    <w:rsid w:val="009F51D7"/>
    <w:rsid w:val="009F6EF3"/>
    <w:rsid w:val="00A002E3"/>
    <w:rsid w:val="00A00483"/>
    <w:rsid w:val="00A00EE5"/>
    <w:rsid w:val="00A036F4"/>
    <w:rsid w:val="00A04397"/>
    <w:rsid w:val="00A049E2"/>
    <w:rsid w:val="00A04DC3"/>
    <w:rsid w:val="00A07A6E"/>
    <w:rsid w:val="00A1014B"/>
    <w:rsid w:val="00A103D0"/>
    <w:rsid w:val="00A11029"/>
    <w:rsid w:val="00A12904"/>
    <w:rsid w:val="00A1344B"/>
    <w:rsid w:val="00A15E41"/>
    <w:rsid w:val="00A16153"/>
    <w:rsid w:val="00A16A49"/>
    <w:rsid w:val="00A20756"/>
    <w:rsid w:val="00A21104"/>
    <w:rsid w:val="00A219E7"/>
    <w:rsid w:val="00A2417A"/>
    <w:rsid w:val="00A24D37"/>
    <w:rsid w:val="00A26CD5"/>
    <w:rsid w:val="00A26D8D"/>
    <w:rsid w:val="00A26F47"/>
    <w:rsid w:val="00A321D2"/>
    <w:rsid w:val="00A323CF"/>
    <w:rsid w:val="00A33AE4"/>
    <w:rsid w:val="00A35180"/>
    <w:rsid w:val="00A40884"/>
    <w:rsid w:val="00A429DD"/>
    <w:rsid w:val="00A42C28"/>
    <w:rsid w:val="00A43B6B"/>
    <w:rsid w:val="00A4477E"/>
    <w:rsid w:val="00A44A11"/>
    <w:rsid w:val="00A45C7E"/>
    <w:rsid w:val="00A467AC"/>
    <w:rsid w:val="00A4739B"/>
    <w:rsid w:val="00A477E6"/>
    <w:rsid w:val="00A47C1B"/>
    <w:rsid w:val="00A501B1"/>
    <w:rsid w:val="00A50461"/>
    <w:rsid w:val="00A510FD"/>
    <w:rsid w:val="00A52E0E"/>
    <w:rsid w:val="00A5337D"/>
    <w:rsid w:val="00A53465"/>
    <w:rsid w:val="00A5374C"/>
    <w:rsid w:val="00A5703D"/>
    <w:rsid w:val="00A57CE8"/>
    <w:rsid w:val="00A616CB"/>
    <w:rsid w:val="00A61754"/>
    <w:rsid w:val="00A62961"/>
    <w:rsid w:val="00A6304C"/>
    <w:rsid w:val="00A634F4"/>
    <w:rsid w:val="00A639BF"/>
    <w:rsid w:val="00A65D72"/>
    <w:rsid w:val="00A66CBC"/>
    <w:rsid w:val="00A70726"/>
    <w:rsid w:val="00A70990"/>
    <w:rsid w:val="00A717AE"/>
    <w:rsid w:val="00A77C8F"/>
    <w:rsid w:val="00A77FCB"/>
    <w:rsid w:val="00A80E2F"/>
    <w:rsid w:val="00A83B65"/>
    <w:rsid w:val="00A844CE"/>
    <w:rsid w:val="00A8749A"/>
    <w:rsid w:val="00A87EB9"/>
    <w:rsid w:val="00A90385"/>
    <w:rsid w:val="00A91403"/>
    <w:rsid w:val="00A914F7"/>
    <w:rsid w:val="00A915C9"/>
    <w:rsid w:val="00A91EAA"/>
    <w:rsid w:val="00A92011"/>
    <w:rsid w:val="00A9264B"/>
    <w:rsid w:val="00A96B1F"/>
    <w:rsid w:val="00A96DCC"/>
    <w:rsid w:val="00AA188F"/>
    <w:rsid w:val="00AA3B47"/>
    <w:rsid w:val="00AA3C3D"/>
    <w:rsid w:val="00AA615F"/>
    <w:rsid w:val="00AA63A9"/>
    <w:rsid w:val="00AA6F19"/>
    <w:rsid w:val="00AA7E07"/>
    <w:rsid w:val="00AB120D"/>
    <w:rsid w:val="00AB17F6"/>
    <w:rsid w:val="00AB2510"/>
    <w:rsid w:val="00AB2979"/>
    <w:rsid w:val="00AB2B6E"/>
    <w:rsid w:val="00AB37A6"/>
    <w:rsid w:val="00AB6352"/>
    <w:rsid w:val="00AC0D9B"/>
    <w:rsid w:val="00AC2EDB"/>
    <w:rsid w:val="00AC53B6"/>
    <w:rsid w:val="00AC645D"/>
    <w:rsid w:val="00AC76C6"/>
    <w:rsid w:val="00AC7794"/>
    <w:rsid w:val="00AD07D5"/>
    <w:rsid w:val="00AD19CB"/>
    <w:rsid w:val="00AD268D"/>
    <w:rsid w:val="00AD2EC7"/>
    <w:rsid w:val="00AD3749"/>
    <w:rsid w:val="00AD6723"/>
    <w:rsid w:val="00AD6AE6"/>
    <w:rsid w:val="00AD7CDA"/>
    <w:rsid w:val="00AD7E54"/>
    <w:rsid w:val="00AE0D48"/>
    <w:rsid w:val="00AE5002"/>
    <w:rsid w:val="00AE6D43"/>
    <w:rsid w:val="00AE7AE3"/>
    <w:rsid w:val="00AF1821"/>
    <w:rsid w:val="00AF2103"/>
    <w:rsid w:val="00AF430E"/>
    <w:rsid w:val="00AF44DB"/>
    <w:rsid w:val="00AF55BC"/>
    <w:rsid w:val="00AF5B42"/>
    <w:rsid w:val="00AF6AB1"/>
    <w:rsid w:val="00AF75AA"/>
    <w:rsid w:val="00B0051A"/>
    <w:rsid w:val="00B0185C"/>
    <w:rsid w:val="00B02469"/>
    <w:rsid w:val="00B034CE"/>
    <w:rsid w:val="00B03D25"/>
    <w:rsid w:val="00B03DB7"/>
    <w:rsid w:val="00B04957"/>
    <w:rsid w:val="00B04CB8"/>
    <w:rsid w:val="00B05E53"/>
    <w:rsid w:val="00B07C45"/>
    <w:rsid w:val="00B07E22"/>
    <w:rsid w:val="00B11981"/>
    <w:rsid w:val="00B12037"/>
    <w:rsid w:val="00B12E8C"/>
    <w:rsid w:val="00B14841"/>
    <w:rsid w:val="00B16515"/>
    <w:rsid w:val="00B170D8"/>
    <w:rsid w:val="00B200CA"/>
    <w:rsid w:val="00B214A3"/>
    <w:rsid w:val="00B220D2"/>
    <w:rsid w:val="00B2361F"/>
    <w:rsid w:val="00B26484"/>
    <w:rsid w:val="00B268BE"/>
    <w:rsid w:val="00B271AB"/>
    <w:rsid w:val="00B31F54"/>
    <w:rsid w:val="00B33B41"/>
    <w:rsid w:val="00B342D7"/>
    <w:rsid w:val="00B34D6D"/>
    <w:rsid w:val="00B3753B"/>
    <w:rsid w:val="00B37AE7"/>
    <w:rsid w:val="00B40D7F"/>
    <w:rsid w:val="00B413C0"/>
    <w:rsid w:val="00B41B15"/>
    <w:rsid w:val="00B447D8"/>
    <w:rsid w:val="00B451A2"/>
    <w:rsid w:val="00B45A5E"/>
    <w:rsid w:val="00B46A00"/>
    <w:rsid w:val="00B471E5"/>
    <w:rsid w:val="00B5097C"/>
    <w:rsid w:val="00B51194"/>
    <w:rsid w:val="00B52374"/>
    <w:rsid w:val="00B5351D"/>
    <w:rsid w:val="00B5499F"/>
    <w:rsid w:val="00B54A81"/>
    <w:rsid w:val="00B54B3D"/>
    <w:rsid w:val="00B54BCB"/>
    <w:rsid w:val="00B56B13"/>
    <w:rsid w:val="00B608C0"/>
    <w:rsid w:val="00B60DD2"/>
    <w:rsid w:val="00B60FDA"/>
    <w:rsid w:val="00B6166F"/>
    <w:rsid w:val="00B63F1C"/>
    <w:rsid w:val="00B65693"/>
    <w:rsid w:val="00B7006B"/>
    <w:rsid w:val="00B70770"/>
    <w:rsid w:val="00B7083F"/>
    <w:rsid w:val="00B722B7"/>
    <w:rsid w:val="00B72DCC"/>
    <w:rsid w:val="00B73C63"/>
    <w:rsid w:val="00B7412B"/>
    <w:rsid w:val="00B74E3D"/>
    <w:rsid w:val="00B753D1"/>
    <w:rsid w:val="00B75503"/>
    <w:rsid w:val="00B77BB8"/>
    <w:rsid w:val="00B8001F"/>
    <w:rsid w:val="00B80530"/>
    <w:rsid w:val="00B814CF"/>
    <w:rsid w:val="00B82FCA"/>
    <w:rsid w:val="00B83455"/>
    <w:rsid w:val="00B844E8"/>
    <w:rsid w:val="00B84847"/>
    <w:rsid w:val="00B84903"/>
    <w:rsid w:val="00B85567"/>
    <w:rsid w:val="00B856F7"/>
    <w:rsid w:val="00B860D0"/>
    <w:rsid w:val="00B868FB"/>
    <w:rsid w:val="00B9032F"/>
    <w:rsid w:val="00B91103"/>
    <w:rsid w:val="00B9272C"/>
    <w:rsid w:val="00B92D4A"/>
    <w:rsid w:val="00B93B68"/>
    <w:rsid w:val="00B94B98"/>
    <w:rsid w:val="00B94CAC"/>
    <w:rsid w:val="00BA06B3"/>
    <w:rsid w:val="00BA3938"/>
    <w:rsid w:val="00BA4B8A"/>
    <w:rsid w:val="00BA5B84"/>
    <w:rsid w:val="00BA7375"/>
    <w:rsid w:val="00BA787B"/>
    <w:rsid w:val="00BB0AA5"/>
    <w:rsid w:val="00BB0AD3"/>
    <w:rsid w:val="00BB20F2"/>
    <w:rsid w:val="00BB2294"/>
    <w:rsid w:val="00BB3583"/>
    <w:rsid w:val="00BB5871"/>
    <w:rsid w:val="00BB67AE"/>
    <w:rsid w:val="00BC055B"/>
    <w:rsid w:val="00BC265D"/>
    <w:rsid w:val="00BC49C8"/>
    <w:rsid w:val="00BC5869"/>
    <w:rsid w:val="00BC59E6"/>
    <w:rsid w:val="00BD003A"/>
    <w:rsid w:val="00BD01BF"/>
    <w:rsid w:val="00BD0A26"/>
    <w:rsid w:val="00BD0BB1"/>
    <w:rsid w:val="00BD1D45"/>
    <w:rsid w:val="00BD2A72"/>
    <w:rsid w:val="00BD3099"/>
    <w:rsid w:val="00BD35BD"/>
    <w:rsid w:val="00BD3E62"/>
    <w:rsid w:val="00BD4AF5"/>
    <w:rsid w:val="00BD73E6"/>
    <w:rsid w:val="00BE011E"/>
    <w:rsid w:val="00BE0818"/>
    <w:rsid w:val="00BE295B"/>
    <w:rsid w:val="00BE4B19"/>
    <w:rsid w:val="00BE591A"/>
    <w:rsid w:val="00BE6385"/>
    <w:rsid w:val="00BE733D"/>
    <w:rsid w:val="00BE7E9D"/>
    <w:rsid w:val="00BF0197"/>
    <w:rsid w:val="00BF06DF"/>
    <w:rsid w:val="00BF1522"/>
    <w:rsid w:val="00BF24A0"/>
    <w:rsid w:val="00BF321B"/>
    <w:rsid w:val="00BF3773"/>
    <w:rsid w:val="00BF3E14"/>
    <w:rsid w:val="00BF4644"/>
    <w:rsid w:val="00BF4972"/>
    <w:rsid w:val="00BF75F3"/>
    <w:rsid w:val="00C00A6B"/>
    <w:rsid w:val="00C00D18"/>
    <w:rsid w:val="00C01BA9"/>
    <w:rsid w:val="00C03941"/>
    <w:rsid w:val="00C03A58"/>
    <w:rsid w:val="00C03B8D"/>
    <w:rsid w:val="00C03EAC"/>
    <w:rsid w:val="00C04532"/>
    <w:rsid w:val="00C0465F"/>
    <w:rsid w:val="00C06D1A"/>
    <w:rsid w:val="00C078F3"/>
    <w:rsid w:val="00C07922"/>
    <w:rsid w:val="00C1356B"/>
    <w:rsid w:val="00C14AFC"/>
    <w:rsid w:val="00C151D0"/>
    <w:rsid w:val="00C1545C"/>
    <w:rsid w:val="00C15735"/>
    <w:rsid w:val="00C16B3B"/>
    <w:rsid w:val="00C16B8D"/>
    <w:rsid w:val="00C16F30"/>
    <w:rsid w:val="00C1770E"/>
    <w:rsid w:val="00C17845"/>
    <w:rsid w:val="00C17AAD"/>
    <w:rsid w:val="00C213CF"/>
    <w:rsid w:val="00C219B8"/>
    <w:rsid w:val="00C237F5"/>
    <w:rsid w:val="00C23B21"/>
    <w:rsid w:val="00C24241"/>
    <w:rsid w:val="00C247D2"/>
    <w:rsid w:val="00C24A70"/>
    <w:rsid w:val="00C24CC7"/>
    <w:rsid w:val="00C26394"/>
    <w:rsid w:val="00C31672"/>
    <w:rsid w:val="00C317AA"/>
    <w:rsid w:val="00C3239E"/>
    <w:rsid w:val="00C325C5"/>
    <w:rsid w:val="00C33648"/>
    <w:rsid w:val="00C344F9"/>
    <w:rsid w:val="00C34B1A"/>
    <w:rsid w:val="00C34EEE"/>
    <w:rsid w:val="00C35709"/>
    <w:rsid w:val="00C36247"/>
    <w:rsid w:val="00C37512"/>
    <w:rsid w:val="00C375F0"/>
    <w:rsid w:val="00C37A9B"/>
    <w:rsid w:val="00C40007"/>
    <w:rsid w:val="00C41125"/>
    <w:rsid w:val="00C4163E"/>
    <w:rsid w:val="00C4177E"/>
    <w:rsid w:val="00C45A69"/>
    <w:rsid w:val="00C46AA2"/>
    <w:rsid w:val="00C46B97"/>
    <w:rsid w:val="00C47480"/>
    <w:rsid w:val="00C47ABC"/>
    <w:rsid w:val="00C52C84"/>
    <w:rsid w:val="00C53B64"/>
    <w:rsid w:val="00C542F0"/>
    <w:rsid w:val="00C544DD"/>
    <w:rsid w:val="00C54900"/>
    <w:rsid w:val="00C54BAB"/>
    <w:rsid w:val="00C55F0E"/>
    <w:rsid w:val="00C56A17"/>
    <w:rsid w:val="00C57CDB"/>
    <w:rsid w:val="00C60173"/>
    <w:rsid w:val="00C601AD"/>
    <w:rsid w:val="00C60A9B"/>
    <w:rsid w:val="00C6108B"/>
    <w:rsid w:val="00C61CD1"/>
    <w:rsid w:val="00C62190"/>
    <w:rsid w:val="00C62960"/>
    <w:rsid w:val="00C65D66"/>
    <w:rsid w:val="00C662DF"/>
    <w:rsid w:val="00C6665A"/>
    <w:rsid w:val="00C67159"/>
    <w:rsid w:val="00C67497"/>
    <w:rsid w:val="00C723BC"/>
    <w:rsid w:val="00C72533"/>
    <w:rsid w:val="00C725B1"/>
    <w:rsid w:val="00C770EC"/>
    <w:rsid w:val="00C80D03"/>
    <w:rsid w:val="00C80D37"/>
    <w:rsid w:val="00C80E92"/>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2A6"/>
    <w:rsid w:val="00C94945"/>
    <w:rsid w:val="00C95FF7"/>
    <w:rsid w:val="00C975ED"/>
    <w:rsid w:val="00CA065E"/>
    <w:rsid w:val="00CA12AA"/>
    <w:rsid w:val="00CA19DD"/>
    <w:rsid w:val="00CA2591"/>
    <w:rsid w:val="00CA54D7"/>
    <w:rsid w:val="00CA5EDF"/>
    <w:rsid w:val="00CA5FB3"/>
    <w:rsid w:val="00CB285C"/>
    <w:rsid w:val="00CB2FCE"/>
    <w:rsid w:val="00CB33EB"/>
    <w:rsid w:val="00CB43E6"/>
    <w:rsid w:val="00CB44D6"/>
    <w:rsid w:val="00CB7A46"/>
    <w:rsid w:val="00CC19ED"/>
    <w:rsid w:val="00CC2CD1"/>
    <w:rsid w:val="00CC306A"/>
    <w:rsid w:val="00CC35B4"/>
    <w:rsid w:val="00CC3806"/>
    <w:rsid w:val="00CC76CE"/>
    <w:rsid w:val="00CD0810"/>
    <w:rsid w:val="00CD0ABD"/>
    <w:rsid w:val="00CD2502"/>
    <w:rsid w:val="00CD259C"/>
    <w:rsid w:val="00CD26E8"/>
    <w:rsid w:val="00CD2A6A"/>
    <w:rsid w:val="00CD332C"/>
    <w:rsid w:val="00CD3832"/>
    <w:rsid w:val="00CD4319"/>
    <w:rsid w:val="00CD593A"/>
    <w:rsid w:val="00CD6072"/>
    <w:rsid w:val="00CD6249"/>
    <w:rsid w:val="00CD793B"/>
    <w:rsid w:val="00CE0DBD"/>
    <w:rsid w:val="00CE102F"/>
    <w:rsid w:val="00CE16B6"/>
    <w:rsid w:val="00CE241C"/>
    <w:rsid w:val="00CE28AE"/>
    <w:rsid w:val="00CE2C6B"/>
    <w:rsid w:val="00CE3DDC"/>
    <w:rsid w:val="00CE62AB"/>
    <w:rsid w:val="00CE63EE"/>
    <w:rsid w:val="00CF0C85"/>
    <w:rsid w:val="00CF10C8"/>
    <w:rsid w:val="00CF16FB"/>
    <w:rsid w:val="00CF2295"/>
    <w:rsid w:val="00CF3BDE"/>
    <w:rsid w:val="00CF5B62"/>
    <w:rsid w:val="00D01765"/>
    <w:rsid w:val="00D03068"/>
    <w:rsid w:val="00D05533"/>
    <w:rsid w:val="00D06106"/>
    <w:rsid w:val="00D07562"/>
    <w:rsid w:val="00D07ABE"/>
    <w:rsid w:val="00D112B5"/>
    <w:rsid w:val="00D122CF"/>
    <w:rsid w:val="00D136B2"/>
    <w:rsid w:val="00D14538"/>
    <w:rsid w:val="00D16C90"/>
    <w:rsid w:val="00D16D41"/>
    <w:rsid w:val="00D21499"/>
    <w:rsid w:val="00D22431"/>
    <w:rsid w:val="00D22E7D"/>
    <w:rsid w:val="00D2435D"/>
    <w:rsid w:val="00D24B64"/>
    <w:rsid w:val="00D252E2"/>
    <w:rsid w:val="00D302B3"/>
    <w:rsid w:val="00D307A6"/>
    <w:rsid w:val="00D3379D"/>
    <w:rsid w:val="00D3399A"/>
    <w:rsid w:val="00D33D6D"/>
    <w:rsid w:val="00D347C9"/>
    <w:rsid w:val="00D36571"/>
    <w:rsid w:val="00D36C35"/>
    <w:rsid w:val="00D409E9"/>
    <w:rsid w:val="00D40FAD"/>
    <w:rsid w:val="00D4197D"/>
    <w:rsid w:val="00D42073"/>
    <w:rsid w:val="00D4400D"/>
    <w:rsid w:val="00D44185"/>
    <w:rsid w:val="00D47314"/>
    <w:rsid w:val="00D475F2"/>
    <w:rsid w:val="00D50530"/>
    <w:rsid w:val="00D51A75"/>
    <w:rsid w:val="00D51CD2"/>
    <w:rsid w:val="00D52078"/>
    <w:rsid w:val="00D52876"/>
    <w:rsid w:val="00D52F12"/>
    <w:rsid w:val="00D53325"/>
    <w:rsid w:val="00D5432B"/>
    <w:rsid w:val="00D5494D"/>
    <w:rsid w:val="00D551C7"/>
    <w:rsid w:val="00D5636C"/>
    <w:rsid w:val="00D574CA"/>
    <w:rsid w:val="00D576BA"/>
    <w:rsid w:val="00D57819"/>
    <w:rsid w:val="00D603CD"/>
    <w:rsid w:val="00D6072C"/>
    <w:rsid w:val="00D618A3"/>
    <w:rsid w:val="00D628F2"/>
    <w:rsid w:val="00D642D5"/>
    <w:rsid w:val="00D64B34"/>
    <w:rsid w:val="00D65774"/>
    <w:rsid w:val="00D65DEE"/>
    <w:rsid w:val="00D72906"/>
    <w:rsid w:val="00D72BC8"/>
    <w:rsid w:val="00D72CD6"/>
    <w:rsid w:val="00D73E07"/>
    <w:rsid w:val="00D76690"/>
    <w:rsid w:val="00D77322"/>
    <w:rsid w:val="00D8031A"/>
    <w:rsid w:val="00D80B8A"/>
    <w:rsid w:val="00D80E43"/>
    <w:rsid w:val="00D81F13"/>
    <w:rsid w:val="00D826B4"/>
    <w:rsid w:val="00D84566"/>
    <w:rsid w:val="00D85A7B"/>
    <w:rsid w:val="00D87ED5"/>
    <w:rsid w:val="00D90E2C"/>
    <w:rsid w:val="00D917FC"/>
    <w:rsid w:val="00D925DB"/>
    <w:rsid w:val="00D92951"/>
    <w:rsid w:val="00D9357B"/>
    <w:rsid w:val="00D94B05"/>
    <w:rsid w:val="00D95140"/>
    <w:rsid w:val="00D95C35"/>
    <w:rsid w:val="00D9667F"/>
    <w:rsid w:val="00DA19DB"/>
    <w:rsid w:val="00DA2872"/>
    <w:rsid w:val="00DA3460"/>
    <w:rsid w:val="00DA3D06"/>
    <w:rsid w:val="00DA4885"/>
    <w:rsid w:val="00DA5342"/>
    <w:rsid w:val="00DA542B"/>
    <w:rsid w:val="00DA57E9"/>
    <w:rsid w:val="00DA6BC4"/>
    <w:rsid w:val="00DA6F00"/>
    <w:rsid w:val="00DB08BA"/>
    <w:rsid w:val="00DB0D9A"/>
    <w:rsid w:val="00DB17F3"/>
    <w:rsid w:val="00DB2B10"/>
    <w:rsid w:val="00DB302B"/>
    <w:rsid w:val="00DB41E1"/>
    <w:rsid w:val="00DB4BC5"/>
    <w:rsid w:val="00DB4F98"/>
    <w:rsid w:val="00DB5542"/>
    <w:rsid w:val="00DB6B0C"/>
    <w:rsid w:val="00DB7D1B"/>
    <w:rsid w:val="00DC040B"/>
    <w:rsid w:val="00DC0CA2"/>
    <w:rsid w:val="00DC176F"/>
    <w:rsid w:val="00DC22B4"/>
    <w:rsid w:val="00DC26D4"/>
    <w:rsid w:val="00DC2B1D"/>
    <w:rsid w:val="00DC2E54"/>
    <w:rsid w:val="00DC77AA"/>
    <w:rsid w:val="00DD08E5"/>
    <w:rsid w:val="00DD25A8"/>
    <w:rsid w:val="00DD293D"/>
    <w:rsid w:val="00DD2A28"/>
    <w:rsid w:val="00DD3BD5"/>
    <w:rsid w:val="00DD6080"/>
    <w:rsid w:val="00DD6EB7"/>
    <w:rsid w:val="00DD714B"/>
    <w:rsid w:val="00DE06F3"/>
    <w:rsid w:val="00DE0B04"/>
    <w:rsid w:val="00DE0E45"/>
    <w:rsid w:val="00DE2E19"/>
    <w:rsid w:val="00DE385C"/>
    <w:rsid w:val="00DE3FE7"/>
    <w:rsid w:val="00DE4E93"/>
    <w:rsid w:val="00DE5A67"/>
    <w:rsid w:val="00DE6B30"/>
    <w:rsid w:val="00DF03EE"/>
    <w:rsid w:val="00DF0486"/>
    <w:rsid w:val="00DF15D7"/>
    <w:rsid w:val="00DF1A93"/>
    <w:rsid w:val="00DF1AFD"/>
    <w:rsid w:val="00DF31FB"/>
    <w:rsid w:val="00DF4A52"/>
    <w:rsid w:val="00DF53BA"/>
    <w:rsid w:val="00DF595E"/>
    <w:rsid w:val="00DF6004"/>
    <w:rsid w:val="00DF62B1"/>
    <w:rsid w:val="00DF69BA"/>
    <w:rsid w:val="00DF6CC2"/>
    <w:rsid w:val="00E006E4"/>
    <w:rsid w:val="00E0166F"/>
    <w:rsid w:val="00E01C01"/>
    <w:rsid w:val="00E0273A"/>
    <w:rsid w:val="00E02AAD"/>
    <w:rsid w:val="00E039A2"/>
    <w:rsid w:val="00E04DDD"/>
    <w:rsid w:val="00E05090"/>
    <w:rsid w:val="00E0769B"/>
    <w:rsid w:val="00E07CCB"/>
    <w:rsid w:val="00E07E4A"/>
    <w:rsid w:val="00E11B62"/>
    <w:rsid w:val="00E126EA"/>
    <w:rsid w:val="00E150EB"/>
    <w:rsid w:val="00E15837"/>
    <w:rsid w:val="00E15B45"/>
    <w:rsid w:val="00E178A3"/>
    <w:rsid w:val="00E20BFB"/>
    <w:rsid w:val="00E226A7"/>
    <w:rsid w:val="00E30F6A"/>
    <w:rsid w:val="00E31786"/>
    <w:rsid w:val="00E31B63"/>
    <w:rsid w:val="00E31E48"/>
    <w:rsid w:val="00E32F6B"/>
    <w:rsid w:val="00E333D4"/>
    <w:rsid w:val="00E33B8F"/>
    <w:rsid w:val="00E3464F"/>
    <w:rsid w:val="00E3465A"/>
    <w:rsid w:val="00E34D55"/>
    <w:rsid w:val="00E3515E"/>
    <w:rsid w:val="00E4091F"/>
    <w:rsid w:val="00E42D34"/>
    <w:rsid w:val="00E42DC7"/>
    <w:rsid w:val="00E453AD"/>
    <w:rsid w:val="00E4679F"/>
    <w:rsid w:val="00E47A97"/>
    <w:rsid w:val="00E5047C"/>
    <w:rsid w:val="00E51072"/>
    <w:rsid w:val="00E5133E"/>
    <w:rsid w:val="00E5361C"/>
    <w:rsid w:val="00E53C1B"/>
    <w:rsid w:val="00E546AA"/>
    <w:rsid w:val="00E54D26"/>
    <w:rsid w:val="00E55479"/>
    <w:rsid w:val="00E56160"/>
    <w:rsid w:val="00E56E79"/>
    <w:rsid w:val="00E5708C"/>
    <w:rsid w:val="00E57B4D"/>
    <w:rsid w:val="00E57FDE"/>
    <w:rsid w:val="00E610D6"/>
    <w:rsid w:val="00E636B8"/>
    <w:rsid w:val="00E64F19"/>
    <w:rsid w:val="00E65013"/>
    <w:rsid w:val="00E65D84"/>
    <w:rsid w:val="00E66484"/>
    <w:rsid w:val="00E7088D"/>
    <w:rsid w:val="00E70ECB"/>
    <w:rsid w:val="00E71BDD"/>
    <w:rsid w:val="00E71C91"/>
    <w:rsid w:val="00E726E3"/>
    <w:rsid w:val="00E72B34"/>
    <w:rsid w:val="00E72D6B"/>
    <w:rsid w:val="00E74E87"/>
    <w:rsid w:val="00E77CA7"/>
    <w:rsid w:val="00E80182"/>
    <w:rsid w:val="00E8027B"/>
    <w:rsid w:val="00E81437"/>
    <w:rsid w:val="00E821FC"/>
    <w:rsid w:val="00E84389"/>
    <w:rsid w:val="00E8547F"/>
    <w:rsid w:val="00E85E24"/>
    <w:rsid w:val="00E86231"/>
    <w:rsid w:val="00E873C2"/>
    <w:rsid w:val="00E90A54"/>
    <w:rsid w:val="00E918BD"/>
    <w:rsid w:val="00E921D6"/>
    <w:rsid w:val="00E93109"/>
    <w:rsid w:val="00E94CE3"/>
    <w:rsid w:val="00E9535F"/>
    <w:rsid w:val="00EA2CE4"/>
    <w:rsid w:val="00EA428B"/>
    <w:rsid w:val="00EA48D0"/>
    <w:rsid w:val="00EA58B8"/>
    <w:rsid w:val="00EA6DCB"/>
    <w:rsid w:val="00EA753C"/>
    <w:rsid w:val="00EB09CE"/>
    <w:rsid w:val="00EB1458"/>
    <w:rsid w:val="00EB1546"/>
    <w:rsid w:val="00EB158A"/>
    <w:rsid w:val="00EB182E"/>
    <w:rsid w:val="00EB1838"/>
    <w:rsid w:val="00EB18B9"/>
    <w:rsid w:val="00EB2B96"/>
    <w:rsid w:val="00EB4297"/>
    <w:rsid w:val="00EB458F"/>
    <w:rsid w:val="00EB5ADB"/>
    <w:rsid w:val="00EB6795"/>
    <w:rsid w:val="00EC003A"/>
    <w:rsid w:val="00EC0D12"/>
    <w:rsid w:val="00EC2087"/>
    <w:rsid w:val="00EC22D4"/>
    <w:rsid w:val="00EC2DC9"/>
    <w:rsid w:val="00EC41AF"/>
    <w:rsid w:val="00EC4322"/>
    <w:rsid w:val="00EC466F"/>
    <w:rsid w:val="00EC59CB"/>
    <w:rsid w:val="00EC662D"/>
    <w:rsid w:val="00EC700C"/>
    <w:rsid w:val="00ED1BAF"/>
    <w:rsid w:val="00ED1F72"/>
    <w:rsid w:val="00ED310D"/>
    <w:rsid w:val="00ED3681"/>
    <w:rsid w:val="00ED3892"/>
    <w:rsid w:val="00ED44FD"/>
    <w:rsid w:val="00ED5E9E"/>
    <w:rsid w:val="00ED6FC5"/>
    <w:rsid w:val="00EE0505"/>
    <w:rsid w:val="00EE1625"/>
    <w:rsid w:val="00EE2AF3"/>
    <w:rsid w:val="00EE55B2"/>
    <w:rsid w:val="00EE63D8"/>
    <w:rsid w:val="00EE7898"/>
    <w:rsid w:val="00EE7DA9"/>
    <w:rsid w:val="00EF34D3"/>
    <w:rsid w:val="00EF3E19"/>
    <w:rsid w:val="00EF5DC4"/>
    <w:rsid w:val="00EF6B9E"/>
    <w:rsid w:val="00EF71A8"/>
    <w:rsid w:val="00F02645"/>
    <w:rsid w:val="00F0309E"/>
    <w:rsid w:val="00F037F8"/>
    <w:rsid w:val="00F03BFD"/>
    <w:rsid w:val="00F0486C"/>
    <w:rsid w:val="00F04FF6"/>
    <w:rsid w:val="00F10977"/>
    <w:rsid w:val="00F109FC"/>
    <w:rsid w:val="00F14289"/>
    <w:rsid w:val="00F14535"/>
    <w:rsid w:val="00F15319"/>
    <w:rsid w:val="00F1711A"/>
    <w:rsid w:val="00F21B4B"/>
    <w:rsid w:val="00F23D91"/>
    <w:rsid w:val="00F2476E"/>
    <w:rsid w:val="00F2561F"/>
    <w:rsid w:val="00F259CC"/>
    <w:rsid w:val="00F2637D"/>
    <w:rsid w:val="00F31B8B"/>
    <w:rsid w:val="00F33101"/>
    <w:rsid w:val="00F33589"/>
    <w:rsid w:val="00F3387F"/>
    <w:rsid w:val="00F33A5A"/>
    <w:rsid w:val="00F342FD"/>
    <w:rsid w:val="00F34E9E"/>
    <w:rsid w:val="00F376B4"/>
    <w:rsid w:val="00F40919"/>
    <w:rsid w:val="00F40BB0"/>
    <w:rsid w:val="00F4157F"/>
    <w:rsid w:val="00F41684"/>
    <w:rsid w:val="00F41FB8"/>
    <w:rsid w:val="00F421C5"/>
    <w:rsid w:val="00F44755"/>
    <w:rsid w:val="00F44B83"/>
    <w:rsid w:val="00F455E0"/>
    <w:rsid w:val="00F45E7C"/>
    <w:rsid w:val="00F47E6A"/>
    <w:rsid w:val="00F524CB"/>
    <w:rsid w:val="00F533DB"/>
    <w:rsid w:val="00F53D60"/>
    <w:rsid w:val="00F541A6"/>
    <w:rsid w:val="00F5458D"/>
    <w:rsid w:val="00F54F3A"/>
    <w:rsid w:val="00F55B87"/>
    <w:rsid w:val="00F60236"/>
    <w:rsid w:val="00F6137E"/>
    <w:rsid w:val="00F61833"/>
    <w:rsid w:val="00F659E1"/>
    <w:rsid w:val="00F6611A"/>
    <w:rsid w:val="00F67EB1"/>
    <w:rsid w:val="00F70F96"/>
    <w:rsid w:val="00F7137E"/>
    <w:rsid w:val="00F717C1"/>
    <w:rsid w:val="00F71C66"/>
    <w:rsid w:val="00F72096"/>
    <w:rsid w:val="00F720D4"/>
    <w:rsid w:val="00F72B90"/>
    <w:rsid w:val="00F74DF7"/>
    <w:rsid w:val="00F74EB9"/>
    <w:rsid w:val="00F75FB6"/>
    <w:rsid w:val="00F7665B"/>
    <w:rsid w:val="00F775E8"/>
    <w:rsid w:val="00F77F65"/>
    <w:rsid w:val="00F808C5"/>
    <w:rsid w:val="00F81299"/>
    <w:rsid w:val="00F815E9"/>
    <w:rsid w:val="00F832E1"/>
    <w:rsid w:val="00F832FA"/>
    <w:rsid w:val="00F85369"/>
    <w:rsid w:val="00F92D17"/>
    <w:rsid w:val="00F93A76"/>
    <w:rsid w:val="00F93DC9"/>
    <w:rsid w:val="00F94872"/>
    <w:rsid w:val="00F9546B"/>
    <w:rsid w:val="00F967E0"/>
    <w:rsid w:val="00F96A6A"/>
    <w:rsid w:val="00FA17BA"/>
    <w:rsid w:val="00FA1873"/>
    <w:rsid w:val="00FA5D88"/>
    <w:rsid w:val="00FA5DA4"/>
    <w:rsid w:val="00FA6D0A"/>
    <w:rsid w:val="00FA751A"/>
    <w:rsid w:val="00FB0152"/>
    <w:rsid w:val="00FB1482"/>
    <w:rsid w:val="00FB1A63"/>
    <w:rsid w:val="00FB33E4"/>
    <w:rsid w:val="00FB4B25"/>
    <w:rsid w:val="00FB4B87"/>
    <w:rsid w:val="00FB569D"/>
    <w:rsid w:val="00FB6C2B"/>
    <w:rsid w:val="00FB7443"/>
    <w:rsid w:val="00FB75DB"/>
    <w:rsid w:val="00FC018A"/>
    <w:rsid w:val="00FC0397"/>
    <w:rsid w:val="00FC0CA5"/>
    <w:rsid w:val="00FC1636"/>
    <w:rsid w:val="00FC18E0"/>
    <w:rsid w:val="00FC20C3"/>
    <w:rsid w:val="00FC29BA"/>
    <w:rsid w:val="00FC4BEB"/>
    <w:rsid w:val="00FC618B"/>
    <w:rsid w:val="00FC64E4"/>
    <w:rsid w:val="00FC67AF"/>
    <w:rsid w:val="00FD01CD"/>
    <w:rsid w:val="00FD030B"/>
    <w:rsid w:val="00FD0F65"/>
    <w:rsid w:val="00FD3036"/>
    <w:rsid w:val="00FD47CA"/>
    <w:rsid w:val="00FD4FF9"/>
    <w:rsid w:val="00FD554D"/>
    <w:rsid w:val="00FD5B24"/>
    <w:rsid w:val="00FE0B0C"/>
    <w:rsid w:val="00FE1B68"/>
    <w:rsid w:val="00FE22F6"/>
    <w:rsid w:val="00FE2CB4"/>
    <w:rsid w:val="00FE31E9"/>
    <w:rsid w:val="00FE362B"/>
    <w:rsid w:val="00FE37EF"/>
    <w:rsid w:val="00FE387E"/>
    <w:rsid w:val="00FE4415"/>
    <w:rsid w:val="00FE4726"/>
    <w:rsid w:val="00FE54BD"/>
    <w:rsid w:val="00FE5C16"/>
    <w:rsid w:val="00FF036C"/>
    <w:rsid w:val="00FF0E49"/>
    <w:rsid w:val="00FF318F"/>
    <w:rsid w:val="00FF328C"/>
    <w:rsid w:val="00FF373C"/>
    <w:rsid w:val="00FF466D"/>
    <w:rsid w:val="00FF5BF8"/>
    <w:rsid w:val="00FF5C50"/>
    <w:rsid w:val="00FF5DA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8ED296B4-1FBE-49C0-A734-9833A970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styleId="NoSpacing">
    <w:name w:val="No Spacing"/>
    <w:uiPriority w:val="1"/>
    <w:qFormat/>
    <w:rsid w:val="00AD2EC7"/>
    <w:rPr>
      <w:sz w:val="22"/>
      <w:lang w:val="en-GB" w:eastAsia="en-US"/>
    </w:rPr>
  </w:style>
  <w:style w:type="paragraph" w:customStyle="1" w:styleId="SP13307387">
    <w:name w:val="SP.13.307387"/>
    <w:basedOn w:val="Normal"/>
    <w:next w:val="Normal"/>
    <w:uiPriority w:val="99"/>
    <w:rsid w:val="007A7379"/>
    <w:pPr>
      <w:autoSpaceDE w:val="0"/>
      <w:autoSpaceDN w:val="0"/>
      <w:adjustRightInd w:val="0"/>
    </w:pPr>
    <w:rPr>
      <w:sz w:val="24"/>
      <w:szCs w:val="24"/>
      <w:lang w:val="en-US" w:eastAsia="ko-KR"/>
    </w:rPr>
  </w:style>
  <w:style w:type="paragraph" w:customStyle="1" w:styleId="SP13307429">
    <w:name w:val="SP.13.307429"/>
    <w:basedOn w:val="Normal"/>
    <w:next w:val="Normal"/>
    <w:uiPriority w:val="99"/>
    <w:rsid w:val="007A7379"/>
    <w:pPr>
      <w:autoSpaceDE w:val="0"/>
      <w:autoSpaceDN w:val="0"/>
      <w:adjustRightInd w:val="0"/>
    </w:pPr>
    <w:rPr>
      <w:sz w:val="24"/>
      <w:szCs w:val="24"/>
      <w:lang w:val="en-US" w:eastAsia="ko-KR"/>
    </w:rPr>
  </w:style>
  <w:style w:type="character" w:customStyle="1" w:styleId="SC13204806">
    <w:name w:val="SC.13.204806"/>
    <w:uiPriority w:val="99"/>
    <w:rsid w:val="007A7379"/>
    <w:rPr>
      <w:color w:val="000000"/>
      <w:sz w:val="20"/>
      <w:szCs w:val="20"/>
    </w:rPr>
  </w:style>
  <w:style w:type="paragraph" w:customStyle="1" w:styleId="SP13192699">
    <w:name w:val="SP.13.192699"/>
    <w:basedOn w:val="Normal"/>
    <w:next w:val="Normal"/>
    <w:uiPriority w:val="99"/>
    <w:rsid w:val="00451D68"/>
    <w:pPr>
      <w:autoSpaceDE w:val="0"/>
      <w:autoSpaceDN w:val="0"/>
      <w:adjustRightInd w:val="0"/>
    </w:pPr>
    <w:rPr>
      <w:sz w:val="24"/>
      <w:szCs w:val="24"/>
      <w:lang w:val="en-US" w:eastAsia="ko-KR"/>
    </w:rPr>
  </w:style>
  <w:style w:type="paragraph" w:customStyle="1" w:styleId="SP13192741">
    <w:name w:val="SP.13.192741"/>
    <w:basedOn w:val="Normal"/>
    <w:next w:val="Normal"/>
    <w:uiPriority w:val="99"/>
    <w:rsid w:val="00451D68"/>
    <w:pPr>
      <w:autoSpaceDE w:val="0"/>
      <w:autoSpaceDN w:val="0"/>
      <w:adjustRightInd w:val="0"/>
    </w:pPr>
    <w:rPr>
      <w:sz w:val="24"/>
      <w:szCs w:val="24"/>
      <w:lang w:val="en-US" w:eastAsia="ko-KR"/>
    </w:rPr>
  </w:style>
  <w:style w:type="paragraph" w:customStyle="1" w:styleId="SP13192719">
    <w:name w:val="SP.13.192719"/>
    <w:basedOn w:val="Normal"/>
    <w:next w:val="Normal"/>
    <w:uiPriority w:val="99"/>
    <w:rsid w:val="00451D68"/>
    <w:pPr>
      <w:autoSpaceDE w:val="0"/>
      <w:autoSpaceDN w:val="0"/>
      <w:adjustRightInd w:val="0"/>
    </w:pPr>
    <w:rPr>
      <w:sz w:val="24"/>
      <w:szCs w:val="24"/>
      <w:lang w:val="en-US" w:eastAsia="ko-KR"/>
    </w:rPr>
  </w:style>
  <w:style w:type="character" w:customStyle="1" w:styleId="SC13204878">
    <w:name w:val="SC.13.204878"/>
    <w:uiPriority w:val="99"/>
    <w:rsid w:val="00451D68"/>
    <w:rPr>
      <w:color w:val="000000"/>
      <w:sz w:val="20"/>
      <w:szCs w:val="20"/>
    </w:rPr>
  </w:style>
  <w:style w:type="paragraph" w:customStyle="1" w:styleId="SP16253957">
    <w:name w:val="SP.16.253957"/>
    <w:basedOn w:val="Normal"/>
    <w:next w:val="Normal"/>
    <w:uiPriority w:val="99"/>
    <w:rsid w:val="004812D9"/>
    <w:pPr>
      <w:autoSpaceDE w:val="0"/>
      <w:autoSpaceDN w:val="0"/>
      <w:adjustRightInd w:val="0"/>
    </w:pPr>
    <w:rPr>
      <w:sz w:val="24"/>
      <w:szCs w:val="24"/>
      <w:lang w:val="en-US" w:eastAsia="ko-KR"/>
    </w:rPr>
  </w:style>
  <w:style w:type="paragraph" w:customStyle="1" w:styleId="SP16253997">
    <w:name w:val="SP.16.253997"/>
    <w:basedOn w:val="Normal"/>
    <w:next w:val="Normal"/>
    <w:uiPriority w:val="99"/>
    <w:rsid w:val="004812D9"/>
    <w:pPr>
      <w:autoSpaceDE w:val="0"/>
      <w:autoSpaceDN w:val="0"/>
      <w:adjustRightInd w:val="0"/>
    </w:pPr>
    <w:rPr>
      <w:sz w:val="24"/>
      <w:szCs w:val="24"/>
      <w:lang w:val="en-US" w:eastAsia="ko-KR"/>
    </w:rPr>
  </w:style>
  <w:style w:type="paragraph" w:customStyle="1" w:styleId="SP16254062">
    <w:name w:val="SP.16.254062"/>
    <w:basedOn w:val="Normal"/>
    <w:next w:val="Normal"/>
    <w:uiPriority w:val="99"/>
    <w:rsid w:val="004812D9"/>
    <w:pPr>
      <w:autoSpaceDE w:val="0"/>
      <w:autoSpaceDN w:val="0"/>
      <w:adjustRightInd w:val="0"/>
    </w:pPr>
    <w:rPr>
      <w:sz w:val="24"/>
      <w:szCs w:val="24"/>
      <w:lang w:val="en-US" w:eastAsia="ko-KR"/>
    </w:rPr>
  </w:style>
  <w:style w:type="character" w:customStyle="1" w:styleId="SC16192523">
    <w:name w:val="SC.16.192523"/>
    <w:uiPriority w:val="99"/>
    <w:rsid w:val="004812D9"/>
    <w:rPr>
      <w:color w:val="000000"/>
      <w:sz w:val="20"/>
      <w:szCs w:val="20"/>
    </w:rPr>
  </w:style>
  <w:style w:type="character" w:customStyle="1" w:styleId="SC16192612">
    <w:name w:val="SC.16.192612"/>
    <w:uiPriority w:val="99"/>
    <w:rsid w:val="004812D9"/>
    <w:rPr>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001">
      <w:bodyDiv w:val="1"/>
      <w:marLeft w:val="0"/>
      <w:marRight w:val="0"/>
      <w:marTop w:val="0"/>
      <w:marBottom w:val="0"/>
      <w:divBdr>
        <w:top w:val="none" w:sz="0" w:space="0" w:color="auto"/>
        <w:left w:val="none" w:sz="0" w:space="0" w:color="auto"/>
        <w:bottom w:val="none" w:sz="0" w:space="0" w:color="auto"/>
        <w:right w:val="none" w:sz="0" w:space="0" w:color="auto"/>
      </w:divBdr>
    </w:div>
    <w:div w:id="9768181">
      <w:bodyDiv w:val="1"/>
      <w:marLeft w:val="0"/>
      <w:marRight w:val="0"/>
      <w:marTop w:val="0"/>
      <w:marBottom w:val="0"/>
      <w:divBdr>
        <w:top w:val="none" w:sz="0" w:space="0" w:color="auto"/>
        <w:left w:val="none" w:sz="0" w:space="0" w:color="auto"/>
        <w:bottom w:val="none" w:sz="0" w:space="0" w:color="auto"/>
        <w:right w:val="none" w:sz="0" w:space="0" w:color="auto"/>
      </w:divBdr>
    </w:div>
    <w:div w:id="22749193">
      <w:bodyDiv w:val="1"/>
      <w:marLeft w:val="0"/>
      <w:marRight w:val="0"/>
      <w:marTop w:val="0"/>
      <w:marBottom w:val="0"/>
      <w:divBdr>
        <w:top w:val="none" w:sz="0" w:space="0" w:color="auto"/>
        <w:left w:val="none" w:sz="0" w:space="0" w:color="auto"/>
        <w:bottom w:val="none" w:sz="0" w:space="0" w:color="auto"/>
        <w:right w:val="none" w:sz="0" w:space="0" w:color="auto"/>
      </w:divBdr>
    </w:div>
    <w:div w:id="28997934">
      <w:bodyDiv w:val="1"/>
      <w:marLeft w:val="0"/>
      <w:marRight w:val="0"/>
      <w:marTop w:val="0"/>
      <w:marBottom w:val="0"/>
      <w:divBdr>
        <w:top w:val="none" w:sz="0" w:space="0" w:color="auto"/>
        <w:left w:val="none" w:sz="0" w:space="0" w:color="auto"/>
        <w:bottom w:val="none" w:sz="0" w:space="0" w:color="auto"/>
        <w:right w:val="none" w:sz="0" w:space="0" w:color="auto"/>
      </w:divBdr>
    </w:div>
    <w:div w:id="31730102">
      <w:bodyDiv w:val="1"/>
      <w:marLeft w:val="0"/>
      <w:marRight w:val="0"/>
      <w:marTop w:val="0"/>
      <w:marBottom w:val="0"/>
      <w:divBdr>
        <w:top w:val="none" w:sz="0" w:space="0" w:color="auto"/>
        <w:left w:val="none" w:sz="0" w:space="0" w:color="auto"/>
        <w:bottom w:val="none" w:sz="0" w:space="0" w:color="auto"/>
        <w:right w:val="none" w:sz="0" w:space="0" w:color="auto"/>
      </w:divBdr>
    </w:div>
    <w:div w:id="35004859">
      <w:bodyDiv w:val="1"/>
      <w:marLeft w:val="0"/>
      <w:marRight w:val="0"/>
      <w:marTop w:val="0"/>
      <w:marBottom w:val="0"/>
      <w:divBdr>
        <w:top w:val="none" w:sz="0" w:space="0" w:color="auto"/>
        <w:left w:val="none" w:sz="0" w:space="0" w:color="auto"/>
        <w:bottom w:val="none" w:sz="0" w:space="0" w:color="auto"/>
        <w:right w:val="none" w:sz="0" w:space="0" w:color="auto"/>
      </w:divBdr>
    </w:div>
    <w:div w:id="47193113">
      <w:bodyDiv w:val="1"/>
      <w:marLeft w:val="0"/>
      <w:marRight w:val="0"/>
      <w:marTop w:val="0"/>
      <w:marBottom w:val="0"/>
      <w:divBdr>
        <w:top w:val="none" w:sz="0" w:space="0" w:color="auto"/>
        <w:left w:val="none" w:sz="0" w:space="0" w:color="auto"/>
        <w:bottom w:val="none" w:sz="0" w:space="0" w:color="auto"/>
        <w:right w:val="none" w:sz="0" w:space="0" w:color="auto"/>
      </w:divBdr>
    </w:div>
    <w:div w:id="52318330">
      <w:bodyDiv w:val="1"/>
      <w:marLeft w:val="0"/>
      <w:marRight w:val="0"/>
      <w:marTop w:val="0"/>
      <w:marBottom w:val="0"/>
      <w:divBdr>
        <w:top w:val="none" w:sz="0" w:space="0" w:color="auto"/>
        <w:left w:val="none" w:sz="0" w:space="0" w:color="auto"/>
        <w:bottom w:val="none" w:sz="0" w:space="0" w:color="auto"/>
        <w:right w:val="none" w:sz="0" w:space="0" w:color="auto"/>
      </w:divBdr>
    </w:div>
    <w:div w:id="55202412">
      <w:bodyDiv w:val="1"/>
      <w:marLeft w:val="0"/>
      <w:marRight w:val="0"/>
      <w:marTop w:val="0"/>
      <w:marBottom w:val="0"/>
      <w:divBdr>
        <w:top w:val="none" w:sz="0" w:space="0" w:color="auto"/>
        <w:left w:val="none" w:sz="0" w:space="0" w:color="auto"/>
        <w:bottom w:val="none" w:sz="0" w:space="0" w:color="auto"/>
        <w:right w:val="none" w:sz="0" w:space="0" w:color="auto"/>
      </w:divBdr>
    </w:div>
    <w:div w:id="64843429">
      <w:bodyDiv w:val="1"/>
      <w:marLeft w:val="0"/>
      <w:marRight w:val="0"/>
      <w:marTop w:val="0"/>
      <w:marBottom w:val="0"/>
      <w:divBdr>
        <w:top w:val="none" w:sz="0" w:space="0" w:color="auto"/>
        <w:left w:val="none" w:sz="0" w:space="0" w:color="auto"/>
        <w:bottom w:val="none" w:sz="0" w:space="0" w:color="auto"/>
        <w:right w:val="none" w:sz="0" w:space="0" w:color="auto"/>
      </w:divBdr>
    </w:div>
    <w:div w:id="67113278">
      <w:bodyDiv w:val="1"/>
      <w:marLeft w:val="0"/>
      <w:marRight w:val="0"/>
      <w:marTop w:val="0"/>
      <w:marBottom w:val="0"/>
      <w:divBdr>
        <w:top w:val="none" w:sz="0" w:space="0" w:color="auto"/>
        <w:left w:val="none" w:sz="0" w:space="0" w:color="auto"/>
        <w:bottom w:val="none" w:sz="0" w:space="0" w:color="auto"/>
        <w:right w:val="none" w:sz="0" w:space="0" w:color="auto"/>
      </w:divBdr>
    </w:div>
    <w:div w:id="78217176">
      <w:bodyDiv w:val="1"/>
      <w:marLeft w:val="0"/>
      <w:marRight w:val="0"/>
      <w:marTop w:val="0"/>
      <w:marBottom w:val="0"/>
      <w:divBdr>
        <w:top w:val="none" w:sz="0" w:space="0" w:color="auto"/>
        <w:left w:val="none" w:sz="0" w:space="0" w:color="auto"/>
        <w:bottom w:val="none" w:sz="0" w:space="0" w:color="auto"/>
        <w:right w:val="none" w:sz="0" w:space="0" w:color="auto"/>
      </w:divBdr>
    </w:div>
    <w:div w:id="78257843">
      <w:bodyDiv w:val="1"/>
      <w:marLeft w:val="0"/>
      <w:marRight w:val="0"/>
      <w:marTop w:val="0"/>
      <w:marBottom w:val="0"/>
      <w:divBdr>
        <w:top w:val="none" w:sz="0" w:space="0" w:color="auto"/>
        <w:left w:val="none" w:sz="0" w:space="0" w:color="auto"/>
        <w:bottom w:val="none" w:sz="0" w:space="0" w:color="auto"/>
        <w:right w:val="none" w:sz="0" w:space="0" w:color="auto"/>
      </w:divBdr>
    </w:div>
    <w:div w:id="79721841">
      <w:bodyDiv w:val="1"/>
      <w:marLeft w:val="0"/>
      <w:marRight w:val="0"/>
      <w:marTop w:val="0"/>
      <w:marBottom w:val="0"/>
      <w:divBdr>
        <w:top w:val="none" w:sz="0" w:space="0" w:color="auto"/>
        <w:left w:val="none" w:sz="0" w:space="0" w:color="auto"/>
        <w:bottom w:val="none" w:sz="0" w:space="0" w:color="auto"/>
        <w:right w:val="none" w:sz="0" w:space="0" w:color="auto"/>
      </w:divBdr>
    </w:div>
    <w:div w:id="79763426">
      <w:bodyDiv w:val="1"/>
      <w:marLeft w:val="0"/>
      <w:marRight w:val="0"/>
      <w:marTop w:val="0"/>
      <w:marBottom w:val="0"/>
      <w:divBdr>
        <w:top w:val="none" w:sz="0" w:space="0" w:color="auto"/>
        <w:left w:val="none" w:sz="0" w:space="0" w:color="auto"/>
        <w:bottom w:val="none" w:sz="0" w:space="0" w:color="auto"/>
        <w:right w:val="none" w:sz="0" w:space="0" w:color="auto"/>
      </w:divBdr>
    </w:div>
    <w:div w:id="1047384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1558298">
      <w:bodyDiv w:val="1"/>
      <w:marLeft w:val="0"/>
      <w:marRight w:val="0"/>
      <w:marTop w:val="0"/>
      <w:marBottom w:val="0"/>
      <w:divBdr>
        <w:top w:val="none" w:sz="0" w:space="0" w:color="auto"/>
        <w:left w:val="none" w:sz="0" w:space="0" w:color="auto"/>
        <w:bottom w:val="none" w:sz="0" w:space="0" w:color="auto"/>
        <w:right w:val="none" w:sz="0" w:space="0" w:color="auto"/>
      </w:divBdr>
    </w:div>
    <w:div w:id="119806752">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2047155">
      <w:bodyDiv w:val="1"/>
      <w:marLeft w:val="0"/>
      <w:marRight w:val="0"/>
      <w:marTop w:val="0"/>
      <w:marBottom w:val="0"/>
      <w:divBdr>
        <w:top w:val="none" w:sz="0" w:space="0" w:color="auto"/>
        <w:left w:val="none" w:sz="0" w:space="0" w:color="auto"/>
        <w:bottom w:val="none" w:sz="0" w:space="0" w:color="auto"/>
        <w:right w:val="none" w:sz="0" w:space="0" w:color="auto"/>
      </w:divBdr>
    </w:div>
    <w:div w:id="131749693">
      <w:bodyDiv w:val="1"/>
      <w:marLeft w:val="0"/>
      <w:marRight w:val="0"/>
      <w:marTop w:val="0"/>
      <w:marBottom w:val="0"/>
      <w:divBdr>
        <w:top w:val="none" w:sz="0" w:space="0" w:color="auto"/>
        <w:left w:val="none" w:sz="0" w:space="0" w:color="auto"/>
        <w:bottom w:val="none" w:sz="0" w:space="0" w:color="auto"/>
        <w:right w:val="none" w:sz="0" w:space="0" w:color="auto"/>
      </w:divBdr>
    </w:div>
    <w:div w:id="144590434">
      <w:bodyDiv w:val="1"/>
      <w:marLeft w:val="0"/>
      <w:marRight w:val="0"/>
      <w:marTop w:val="0"/>
      <w:marBottom w:val="0"/>
      <w:divBdr>
        <w:top w:val="none" w:sz="0" w:space="0" w:color="auto"/>
        <w:left w:val="none" w:sz="0" w:space="0" w:color="auto"/>
        <w:bottom w:val="none" w:sz="0" w:space="0" w:color="auto"/>
        <w:right w:val="none" w:sz="0" w:space="0" w:color="auto"/>
      </w:divBdr>
    </w:div>
    <w:div w:id="162741032">
      <w:bodyDiv w:val="1"/>
      <w:marLeft w:val="0"/>
      <w:marRight w:val="0"/>
      <w:marTop w:val="0"/>
      <w:marBottom w:val="0"/>
      <w:divBdr>
        <w:top w:val="none" w:sz="0" w:space="0" w:color="auto"/>
        <w:left w:val="none" w:sz="0" w:space="0" w:color="auto"/>
        <w:bottom w:val="none" w:sz="0" w:space="0" w:color="auto"/>
        <w:right w:val="none" w:sz="0" w:space="0" w:color="auto"/>
      </w:divBdr>
    </w:div>
    <w:div w:id="179898562">
      <w:bodyDiv w:val="1"/>
      <w:marLeft w:val="0"/>
      <w:marRight w:val="0"/>
      <w:marTop w:val="0"/>
      <w:marBottom w:val="0"/>
      <w:divBdr>
        <w:top w:val="none" w:sz="0" w:space="0" w:color="auto"/>
        <w:left w:val="none" w:sz="0" w:space="0" w:color="auto"/>
        <w:bottom w:val="none" w:sz="0" w:space="0" w:color="auto"/>
        <w:right w:val="none" w:sz="0" w:space="0" w:color="auto"/>
      </w:divBdr>
    </w:div>
    <w:div w:id="181362337">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1456687">
      <w:bodyDiv w:val="1"/>
      <w:marLeft w:val="0"/>
      <w:marRight w:val="0"/>
      <w:marTop w:val="0"/>
      <w:marBottom w:val="0"/>
      <w:divBdr>
        <w:top w:val="none" w:sz="0" w:space="0" w:color="auto"/>
        <w:left w:val="none" w:sz="0" w:space="0" w:color="auto"/>
        <w:bottom w:val="none" w:sz="0" w:space="0" w:color="auto"/>
        <w:right w:val="none" w:sz="0" w:space="0" w:color="auto"/>
      </w:divBdr>
    </w:div>
    <w:div w:id="195436810">
      <w:bodyDiv w:val="1"/>
      <w:marLeft w:val="0"/>
      <w:marRight w:val="0"/>
      <w:marTop w:val="0"/>
      <w:marBottom w:val="0"/>
      <w:divBdr>
        <w:top w:val="none" w:sz="0" w:space="0" w:color="auto"/>
        <w:left w:val="none" w:sz="0" w:space="0" w:color="auto"/>
        <w:bottom w:val="none" w:sz="0" w:space="0" w:color="auto"/>
        <w:right w:val="none" w:sz="0" w:space="0" w:color="auto"/>
      </w:divBdr>
    </w:div>
    <w:div w:id="195625539">
      <w:bodyDiv w:val="1"/>
      <w:marLeft w:val="0"/>
      <w:marRight w:val="0"/>
      <w:marTop w:val="0"/>
      <w:marBottom w:val="0"/>
      <w:divBdr>
        <w:top w:val="none" w:sz="0" w:space="0" w:color="auto"/>
        <w:left w:val="none" w:sz="0" w:space="0" w:color="auto"/>
        <w:bottom w:val="none" w:sz="0" w:space="0" w:color="auto"/>
        <w:right w:val="none" w:sz="0" w:space="0" w:color="auto"/>
      </w:divBdr>
    </w:div>
    <w:div w:id="19766760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01943293">
      <w:bodyDiv w:val="1"/>
      <w:marLeft w:val="0"/>
      <w:marRight w:val="0"/>
      <w:marTop w:val="0"/>
      <w:marBottom w:val="0"/>
      <w:divBdr>
        <w:top w:val="none" w:sz="0" w:space="0" w:color="auto"/>
        <w:left w:val="none" w:sz="0" w:space="0" w:color="auto"/>
        <w:bottom w:val="none" w:sz="0" w:space="0" w:color="auto"/>
        <w:right w:val="none" w:sz="0" w:space="0" w:color="auto"/>
      </w:divBdr>
    </w:div>
    <w:div w:id="208810510">
      <w:bodyDiv w:val="1"/>
      <w:marLeft w:val="0"/>
      <w:marRight w:val="0"/>
      <w:marTop w:val="0"/>
      <w:marBottom w:val="0"/>
      <w:divBdr>
        <w:top w:val="none" w:sz="0" w:space="0" w:color="auto"/>
        <w:left w:val="none" w:sz="0" w:space="0" w:color="auto"/>
        <w:bottom w:val="none" w:sz="0" w:space="0" w:color="auto"/>
        <w:right w:val="none" w:sz="0" w:space="0" w:color="auto"/>
      </w:divBdr>
    </w:div>
    <w:div w:id="211813392">
      <w:bodyDiv w:val="1"/>
      <w:marLeft w:val="0"/>
      <w:marRight w:val="0"/>
      <w:marTop w:val="0"/>
      <w:marBottom w:val="0"/>
      <w:divBdr>
        <w:top w:val="none" w:sz="0" w:space="0" w:color="auto"/>
        <w:left w:val="none" w:sz="0" w:space="0" w:color="auto"/>
        <w:bottom w:val="none" w:sz="0" w:space="0" w:color="auto"/>
        <w:right w:val="none" w:sz="0" w:space="0" w:color="auto"/>
      </w:divBdr>
    </w:div>
    <w:div w:id="218592942">
      <w:bodyDiv w:val="1"/>
      <w:marLeft w:val="0"/>
      <w:marRight w:val="0"/>
      <w:marTop w:val="0"/>
      <w:marBottom w:val="0"/>
      <w:divBdr>
        <w:top w:val="none" w:sz="0" w:space="0" w:color="auto"/>
        <w:left w:val="none" w:sz="0" w:space="0" w:color="auto"/>
        <w:bottom w:val="none" w:sz="0" w:space="0" w:color="auto"/>
        <w:right w:val="none" w:sz="0" w:space="0" w:color="auto"/>
      </w:divBdr>
    </w:div>
    <w:div w:id="222449724">
      <w:bodyDiv w:val="1"/>
      <w:marLeft w:val="0"/>
      <w:marRight w:val="0"/>
      <w:marTop w:val="0"/>
      <w:marBottom w:val="0"/>
      <w:divBdr>
        <w:top w:val="none" w:sz="0" w:space="0" w:color="auto"/>
        <w:left w:val="none" w:sz="0" w:space="0" w:color="auto"/>
        <w:bottom w:val="none" w:sz="0" w:space="0" w:color="auto"/>
        <w:right w:val="none" w:sz="0" w:space="0" w:color="auto"/>
      </w:divBdr>
    </w:div>
    <w:div w:id="222986019">
      <w:bodyDiv w:val="1"/>
      <w:marLeft w:val="0"/>
      <w:marRight w:val="0"/>
      <w:marTop w:val="0"/>
      <w:marBottom w:val="0"/>
      <w:divBdr>
        <w:top w:val="none" w:sz="0" w:space="0" w:color="auto"/>
        <w:left w:val="none" w:sz="0" w:space="0" w:color="auto"/>
        <w:bottom w:val="none" w:sz="0" w:space="0" w:color="auto"/>
        <w:right w:val="none" w:sz="0" w:space="0" w:color="auto"/>
      </w:divBdr>
    </w:div>
    <w:div w:id="224611614">
      <w:bodyDiv w:val="1"/>
      <w:marLeft w:val="0"/>
      <w:marRight w:val="0"/>
      <w:marTop w:val="0"/>
      <w:marBottom w:val="0"/>
      <w:divBdr>
        <w:top w:val="none" w:sz="0" w:space="0" w:color="auto"/>
        <w:left w:val="none" w:sz="0" w:space="0" w:color="auto"/>
        <w:bottom w:val="none" w:sz="0" w:space="0" w:color="auto"/>
        <w:right w:val="none" w:sz="0" w:space="0" w:color="auto"/>
      </w:divBdr>
    </w:div>
    <w:div w:id="228349031">
      <w:bodyDiv w:val="1"/>
      <w:marLeft w:val="0"/>
      <w:marRight w:val="0"/>
      <w:marTop w:val="0"/>
      <w:marBottom w:val="0"/>
      <w:divBdr>
        <w:top w:val="none" w:sz="0" w:space="0" w:color="auto"/>
        <w:left w:val="none" w:sz="0" w:space="0" w:color="auto"/>
        <w:bottom w:val="none" w:sz="0" w:space="0" w:color="auto"/>
        <w:right w:val="none" w:sz="0" w:space="0" w:color="auto"/>
      </w:divBdr>
    </w:div>
    <w:div w:id="235867177">
      <w:bodyDiv w:val="1"/>
      <w:marLeft w:val="0"/>
      <w:marRight w:val="0"/>
      <w:marTop w:val="0"/>
      <w:marBottom w:val="0"/>
      <w:divBdr>
        <w:top w:val="none" w:sz="0" w:space="0" w:color="auto"/>
        <w:left w:val="none" w:sz="0" w:space="0" w:color="auto"/>
        <w:bottom w:val="none" w:sz="0" w:space="0" w:color="auto"/>
        <w:right w:val="none" w:sz="0" w:space="0" w:color="auto"/>
      </w:divBdr>
    </w:div>
    <w:div w:id="239101551">
      <w:bodyDiv w:val="1"/>
      <w:marLeft w:val="0"/>
      <w:marRight w:val="0"/>
      <w:marTop w:val="0"/>
      <w:marBottom w:val="0"/>
      <w:divBdr>
        <w:top w:val="none" w:sz="0" w:space="0" w:color="auto"/>
        <w:left w:val="none" w:sz="0" w:space="0" w:color="auto"/>
        <w:bottom w:val="none" w:sz="0" w:space="0" w:color="auto"/>
        <w:right w:val="none" w:sz="0" w:space="0" w:color="auto"/>
      </w:divBdr>
    </w:div>
    <w:div w:id="250741606">
      <w:bodyDiv w:val="1"/>
      <w:marLeft w:val="0"/>
      <w:marRight w:val="0"/>
      <w:marTop w:val="0"/>
      <w:marBottom w:val="0"/>
      <w:divBdr>
        <w:top w:val="none" w:sz="0" w:space="0" w:color="auto"/>
        <w:left w:val="none" w:sz="0" w:space="0" w:color="auto"/>
        <w:bottom w:val="none" w:sz="0" w:space="0" w:color="auto"/>
        <w:right w:val="none" w:sz="0" w:space="0" w:color="auto"/>
      </w:divBdr>
    </w:div>
    <w:div w:id="256836159">
      <w:bodyDiv w:val="1"/>
      <w:marLeft w:val="0"/>
      <w:marRight w:val="0"/>
      <w:marTop w:val="0"/>
      <w:marBottom w:val="0"/>
      <w:divBdr>
        <w:top w:val="none" w:sz="0" w:space="0" w:color="auto"/>
        <w:left w:val="none" w:sz="0" w:space="0" w:color="auto"/>
        <w:bottom w:val="none" w:sz="0" w:space="0" w:color="auto"/>
        <w:right w:val="none" w:sz="0" w:space="0" w:color="auto"/>
      </w:divBdr>
    </w:div>
    <w:div w:id="259261234">
      <w:bodyDiv w:val="1"/>
      <w:marLeft w:val="0"/>
      <w:marRight w:val="0"/>
      <w:marTop w:val="0"/>
      <w:marBottom w:val="0"/>
      <w:divBdr>
        <w:top w:val="none" w:sz="0" w:space="0" w:color="auto"/>
        <w:left w:val="none" w:sz="0" w:space="0" w:color="auto"/>
        <w:bottom w:val="none" w:sz="0" w:space="0" w:color="auto"/>
        <w:right w:val="none" w:sz="0" w:space="0" w:color="auto"/>
      </w:divBdr>
    </w:div>
    <w:div w:id="264726179">
      <w:bodyDiv w:val="1"/>
      <w:marLeft w:val="0"/>
      <w:marRight w:val="0"/>
      <w:marTop w:val="0"/>
      <w:marBottom w:val="0"/>
      <w:divBdr>
        <w:top w:val="none" w:sz="0" w:space="0" w:color="auto"/>
        <w:left w:val="none" w:sz="0" w:space="0" w:color="auto"/>
        <w:bottom w:val="none" w:sz="0" w:space="0" w:color="auto"/>
        <w:right w:val="none" w:sz="0" w:space="0" w:color="auto"/>
      </w:divBdr>
    </w:div>
    <w:div w:id="264851993">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501944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7706207">
      <w:bodyDiv w:val="1"/>
      <w:marLeft w:val="0"/>
      <w:marRight w:val="0"/>
      <w:marTop w:val="0"/>
      <w:marBottom w:val="0"/>
      <w:divBdr>
        <w:top w:val="none" w:sz="0" w:space="0" w:color="auto"/>
        <w:left w:val="none" w:sz="0" w:space="0" w:color="auto"/>
        <w:bottom w:val="none" w:sz="0" w:space="0" w:color="auto"/>
        <w:right w:val="none" w:sz="0" w:space="0" w:color="auto"/>
      </w:divBdr>
    </w:div>
    <w:div w:id="288098909">
      <w:bodyDiv w:val="1"/>
      <w:marLeft w:val="0"/>
      <w:marRight w:val="0"/>
      <w:marTop w:val="0"/>
      <w:marBottom w:val="0"/>
      <w:divBdr>
        <w:top w:val="none" w:sz="0" w:space="0" w:color="auto"/>
        <w:left w:val="none" w:sz="0" w:space="0" w:color="auto"/>
        <w:bottom w:val="none" w:sz="0" w:space="0" w:color="auto"/>
        <w:right w:val="none" w:sz="0" w:space="0" w:color="auto"/>
      </w:divBdr>
    </w:div>
    <w:div w:id="288630205">
      <w:bodyDiv w:val="1"/>
      <w:marLeft w:val="0"/>
      <w:marRight w:val="0"/>
      <w:marTop w:val="0"/>
      <w:marBottom w:val="0"/>
      <w:divBdr>
        <w:top w:val="none" w:sz="0" w:space="0" w:color="auto"/>
        <w:left w:val="none" w:sz="0" w:space="0" w:color="auto"/>
        <w:bottom w:val="none" w:sz="0" w:space="0" w:color="auto"/>
        <w:right w:val="none" w:sz="0" w:space="0" w:color="auto"/>
      </w:divBdr>
    </w:div>
    <w:div w:id="289212938">
      <w:bodyDiv w:val="1"/>
      <w:marLeft w:val="0"/>
      <w:marRight w:val="0"/>
      <w:marTop w:val="0"/>
      <w:marBottom w:val="0"/>
      <w:divBdr>
        <w:top w:val="none" w:sz="0" w:space="0" w:color="auto"/>
        <w:left w:val="none" w:sz="0" w:space="0" w:color="auto"/>
        <w:bottom w:val="none" w:sz="0" w:space="0" w:color="auto"/>
        <w:right w:val="none" w:sz="0" w:space="0" w:color="auto"/>
      </w:divBdr>
    </w:div>
    <w:div w:id="292250907">
      <w:bodyDiv w:val="1"/>
      <w:marLeft w:val="0"/>
      <w:marRight w:val="0"/>
      <w:marTop w:val="0"/>
      <w:marBottom w:val="0"/>
      <w:divBdr>
        <w:top w:val="none" w:sz="0" w:space="0" w:color="auto"/>
        <w:left w:val="none" w:sz="0" w:space="0" w:color="auto"/>
        <w:bottom w:val="none" w:sz="0" w:space="0" w:color="auto"/>
        <w:right w:val="none" w:sz="0" w:space="0" w:color="auto"/>
      </w:divBdr>
    </w:div>
    <w:div w:id="296835948">
      <w:bodyDiv w:val="1"/>
      <w:marLeft w:val="0"/>
      <w:marRight w:val="0"/>
      <w:marTop w:val="0"/>
      <w:marBottom w:val="0"/>
      <w:divBdr>
        <w:top w:val="none" w:sz="0" w:space="0" w:color="auto"/>
        <w:left w:val="none" w:sz="0" w:space="0" w:color="auto"/>
        <w:bottom w:val="none" w:sz="0" w:space="0" w:color="auto"/>
        <w:right w:val="none" w:sz="0" w:space="0" w:color="auto"/>
      </w:divBdr>
    </w:div>
    <w:div w:id="307828181">
      <w:bodyDiv w:val="1"/>
      <w:marLeft w:val="0"/>
      <w:marRight w:val="0"/>
      <w:marTop w:val="0"/>
      <w:marBottom w:val="0"/>
      <w:divBdr>
        <w:top w:val="none" w:sz="0" w:space="0" w:color="auto"/>
        <w:left w:val="none" w:sz="0" w:space="0" w:color="auto"/>
        <w:bottom w:val="none" w:sz="0" w:space="0" w:color="auto"/>
        <w:right w:val="none" w:sz="0" w:space="0" w:color="auto"/>
      </w:divBdr>
    </w:div>
    <w:div w:id="320080132">
      <w:bodyDiv w:val="1"/>
      <w:marLeft w:val="0"/>
      <w:marRight w:val="0"/>
      <w:marTop w:val="0"/>
      <w:marBottom w:val="0"/>
      <w:divBdr>
        <w:top w:val="none" w:sz="0" w:space="0" w:color="auto"/>
        <w:left w:val="none" w:sz="0" w:space="0" w:color="auto"/>
        <w:bottom w:val="none" w:sz="0" w:space="0" w:color="auto"/>
        <w:right w:val="none" w:sz="0" w:space="0" w:color="auto"/>
      </w:divBdr>
    </w:div>
    <w:div w:id="330186084">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37391619">
      <w:bodyDiv w:val="1"/>
      <w:marLeft w:val="0"/>
      <w:marRight w:val="0"/>
      <w:marTop w:val="0"/>
      <w:marBottom w:val="0"/>
      <w:divBdr>
        <w:top w:val="none" w:sz="0" w:space="0" w:color="auto"/>
        <w:left w:val="none" w:sz="0" w:space="0" w:color="auto"/>
        <w:bottom w:val="none" w:sz="0" w:space="0" w:color="auto"/>
        <w:right w:val="none" w:sz="0" w:space="0" w:color="auto"/>
      </w:divBdr>
    </w:div>
    <w:div w:id="341518117">
      <w:bodyDiv w:val="1"/>
      <w:marLeft w:val="0"/>
      <w:marRight w:val="0"/>
      <w:marTop w:val="0"/>
      <w:marBottom w:val="0"/>
      <w:divBdr>
        <w:top w:val="none" w:sz="0" w:space="0" w:color="auto"/>
        <w:left w:val="none" w:sz="0" w:space="0" w:color="auto"/>
        <w:bottom w:val="none" w:sz="0" w:space="0" w:color="auto"/>
        <w:right w:val="none" w:sz="0" w:space="0" w:color="auto"/>
      </w:divBdr>
    </w:div>
    <w:div w:id="34448415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416718">
      <w:bodyDiv w:val="1"/>
      <w:marLeft w:val="0"/>
      <w:marRight w:val="0"/>
      <w:marTop w:val="0"/>
      <w:marBottom w:val="0"/>
      <w:divBdr>
        <w:top w:val="none" w:sz="0" w:space="0" w:color="auto"/>
        <w:left w:val="none" w:sz="0" w:space="0" w:color="auto"/>
        <w:bottom w:val="none" w:sz="0" w:space="0" w:color="auto"/>
        <w:right w:val="none" w:sz="0" w:space="0" w:color="auto"/>
      </w:divBdr>
    </w:div>
    <w:div w:id="351801679">
      <w:bodyDiv w:val="1"/>
      <w:marLeft w:val="0"/>
      <w:marRight w:val="0"/>
      <w:marTop w:val="0"/>
      <w:marBottom w:val="0"/>
      <w:divBdr>
        <w:top w:val="none" w:sz="0" w:space="0" w:color="auto"/>
        <w:left w:val="none" w:sz="0" w:space="0" w:color="auto"/>
        <w:bottom w:val="none" w:sz="0" w:space="0" w:color="auto"/>
        <w:right w:val="none" w:sz="0" w:space="0" w:color="auto"/>
      </w:divBdr>
    </w:div>
    <w:div w:id="358894795">
      <w:bodyDiv w:val="1"/>
      <w:marLeft w:val="0"/>
      <w:marRight w:val="0"/>
      <w:marTop w:val="0"/>
      <w:marBottom w:val="0"/>
      <w:divBdr>
        <w:top w:val="none" w:sz="0" w:space="0" w:color="auto"/>
        <w:left w:val="none" w:sz="0" w:space="0" w:color="auto"/>
        <w:bottom w:val="none" w:sz="0" w:space="0" w:color="auto"/>
        <w:right w:val="none" w:sz="0" w:space="0" w:color="auto"/>
      </w:divBdr>
    </w:div>
    <w:div w:id="372193333">
      <w:bodyDiv w:val="1"/>
      <w:marLeft w:val="0"/>
      <w:marRight w:val="0"/>
      <w:marTop w:val="0"/>
      <w:marBottom w:val="0"/>
      <w:divBdr>
        <w:top w:val="none" w:sz="0" w:space="0" w:color="auto"/>
        <w:left w:val="none" w:sz="0" w:space="0" w:color="auto"/>
        <w:bottom w:val="none" w:sz="0" w:space="0" w:color="auto"/>
        <w:right w:val="none" w:sz="0" w:space="0" w:color="auto"/>
      </w:divBdr>
    </w:div>
    <w:div w:id="373044547">
      <w:bodyDiv w:val="1"/>
      <w:marLeft w:val="0"/>
      <w:marRight w:val="0"/>
      <w:marTop w:val="0"/>
      <w:marBottom w:val="0"/>
      <w:divBdr>
        <w:top w:val="none" w:sz="0" w:space="0" w:color="auto"/>
        <w:left w:val="none" w:sz="0" w:space="0" w:color="auto"/>
        <w:bottom w:val="none" w:sz="0" w:space="0" w:color="auto"/>
        <w:right w:val="none" w:sz="0" w:space="0" w:color="auto"/>
      </w:divBdr>
    </w:div>
    <w:div w:id="375811776">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1566553">
      <w:bodyDiv w:val="1"/>
      <w:marLeft w:val="0"/>
      <w:marRight w:val="0"/>
      <w:marTop w:val="0"/>
      <w:marBottom w:val="0"/>
      <w:divBdr>
        <w:top w:val="none" w:sz="0" w:space="0" w:color="auto"/>
        <w:left w:val="none" w:sz="0" w:space="0" w:color="auto"/>
        <w:bottom w:val="none" w:sz="0" w:space="0" w:color="auto"/>
        <w:right w:val="none" w:sz="0" w:space="0" w:color="auto"/>
      </w:divBdr>
    </w:div>
    <w:div w:id="382877216">
      <w:bodyDiv w:val="1"/>
      <w:marLeft w:val="0"/>
      <w:marRight w:val="0"/>
      <w:marTop w:val="0"/>
      <w:marBottom w:val="0"/>
      <w:divBdr>
        <w:top w:val="none" w:sz="0" w:space="0" w:color="auto"/>
        <w:left w:val="none" w:sz="0" w:space="0" w:color="auto"/>
        <w:bottom w:val="none" w:sz="0" w:space="0" w:color="auto"/>
        <w:right w:val="none" w:sz="0" w:space="0" w:color="auto"/>
      </w:divBdr>
    </w:div>
    <w:div w:id="386879716">
      <w:bodyDiv w:val="1"/>
      <w:marLeft w:val="0"/>
      <w:marRight w:val="0"/>
      <w:marTop w:val="0"/>
      <w:marBottom w:val="0"/>
      <w:divBdr>
        <w:top w:val="none" w:sz="0" w:space="0" w:color="auto"/>
        <w:left w:val="none" w:sz="0" w:space="0" w:color="auto"/>
        <w:bottom w:val="none" w:sz="0" w:space="0" w:color="auto"/>
        <w:right w:val="none" w:sz="0" w:space="0" w:color="auto"/>
      </w:divBdr>
    </w:div>
    <w:div w:id="39265587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1158795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5199522">
      <w:bodyDiv w:val="1"/>
      <w:marLeft w:val="0"/>
      <w:marRight w:val="0"/>
      <w:marTop w:val="0"/>
      <w:marBottom w:val="0"/>
      <w:divBdr>
        <w:top w:val="none" w:sz="0" w:space="0" w:color="auto"/>
        <w:left w:val="none" w:sz="0" w:space="0" w:color="auto"/>
        <w:bottom w:val="none" w:sz="0" w:space="0" w:color="auto"/>
        <w:right w:val="none" w:sz="0" w:space="0" w:color="auto"/>
      </w:divBdr>
    </w:div>
    <w:div w:id="468060070">
      <w:bodyDiv w:val="1"/>
      <w:marLeft w:val="0"/>
      <w:marRight w:val="0"/>
      <w:marTop w:val="0"/>
      <w:marBottom w:val="0"/>
      <w:divBdr>
        <w:top w:val="none" w:sz="0" w:space="0" w:color="auto"/>
        <w:left w:val="none" w:sz="0" w:space="0" w:color="auto"/>
        <w:bottom w:val="none" w:sz="0" w:space="0" w:color="auto"/>
        <w:right w:val="none" w:sz="0" w:space="0" w:color="auto"/>
      </w:divBdr>
    </w:div>
    <w:div w:id="471602320">
      <w:bodyDiv w:val="1"/>
      <w:marLeft w:val="0"/>
      <w:marRight w:val="0"/>
      <w:marTop w:val="0"/>
      <w:marBottom w:val="0"/>
      <w:divBdr>
        <w:top w:val="none" w:sz="0" w:space="0" w:color="auto"/>
        <w:left w:val="none" w:sz="0" w:space="0" w:color="auto"/>
        <w:bottom w:val="none" w:sz="0" w:space="0" w:color="auto"/>
        <w:right w:val="none" w:sz="0" w:space="0" w:color="auto"/>
      </w:divBdr>
    </w:div>
    <w:div w:id="479199727">
      <w:bodyDiv w:val="1"/>
      <w:marLeft w:val="0"/>
      <w:marRight w:val="0"/>
      <w:marTop w:val="0"/>
      <w:marBottom w:val="0"/>
      <w:divBdr>
        <w:top w:val="none" w:sz="0" w:space="0" w:color="auto"/>
        <w:left w:val="none" w:sz="0" w:space="0" w:color="auto"/>
        <w:bottom w:val="none" w:sz="0" w:space="0" w:color="auto"/>
        <w:right w:val="none" w:sz="0" w:space="0" w:color="auto"/>
      </w:divBdr>
    </w:div>
    <w:div w:id="479226071">
      <w:bodyDiv w:val="1"/>
      <w:marLeft w:val="0"/>
      <w:marRight w:val="0"/>
      <w:marTop w:val="0"/>
      <w:marBottom w:val="0"/>
      <w:divBdr>
        <w:top w:val="none" w:sz="0" w:space="0" w:color="auto"/>
        <w:left w:val="none" w:sz="0" w:space="0" w:color="auto"/>
        <w:bottom w:val="none" w:sz="0" w:space="0" w:color="auto"/>
        <w:right w:val="none" w:sz="0" w:space="0" w:color="auto"/>
      </w:divBdr>
    </w:div>
    <w:div w:id="482817840">
      <w:bodyDiv w:val="1"/>
      <w:marLeft w:val="0"/>
      <w:marRight w:val="0"/>
      <w:marTop w:val="0"/>
      <w:marBottom w:val="0"/>
      <w:divBdr>
        <w:top w:val="none" w:sz="0" w:space="0" w:color="auto"/>
        <w:left w:val="none" w:sz="0" w:space="0" w:color="auto"/>
        <w:bottom w:val="none" w:sz="0" w:space="0" w:color="auto"/>
        <w:right w:val="none" w:sz="0" w:space="0" w:color="auto"/>
      </w:divBdr>
    </w:div>
    <w:div w:id="489104453">
      <w:bodyDiv w:val="1"/>
      <w:marLeft w:val="0"/>
      <w:marRight w:val="0"/>
      <w:marTop w:val="0"/>
      <w:marBottom w:val="0"/>
      <w:divBdr>
        <w:top w:val="none" w:sz="0" w:space="0" w:color="auto"/>
        <w:left w:val="none" w:sz="0" w:space="0" w:color="auto"/>
        <w:bottom w:val="none" w:sz="0" w:space="0" w:color="auto"/>
        <w:right w:val="none" w:sz="0" w:space="0" w:color="auto"/>
      </w:divBdr>
    </w:div>
    <w:div w:id="493644596">
      <w:bodyDiv w:val="1"/>
      <w:marLeft w:val="0"/>
      <w:marRight w:val="0"/>
      <w:marTop w:val="0"/>
      <w:marBottom w:val="0"/>
      <w:divBdr>
        <w:top w:val="none" w:sz="0" w:space="0" w:color="auto"/>
        <w:left w:val="none" w:sz="0" w:space="0" w:color="auto"/>
        <w:bottom w:val="none" w:sz="0" w:space="0" w:color="auto"/>
        <w:right w:val="none" w:sz="0" w:space="0" w:color="auto"/>
      </w:divBdr>
    </w:div>
    <w:div w:id="508567655">
      <w:bodyDiv w:val="1"/>
      <w:marLeft w:val="0"/>
      <w:marRight w:val="0"/>
      <w:marTop w:val="0"/>
      <w:marBottom w:val="0"/>
      <w:divBdr>
        <w:top w:val="none" w:sz="0" w:space="0" w:color="auto"/>
        <w:left w:val="none" w:sz="0" w:space="0" w:color="auto"/>
        <w:bottom w:val="none" w:sz="0" w:space="0" w:color="auto"/>
        <w:right w:val="none" w:sz="0" w:space="0" w:color="auto"/>
      </w:divBdr>
    </w:div>
    <w:div w:id="512378126">
      <w:bodyDiv w:val="1"/>
      <w:marLeft w:val="0"/>
      <w:marRight w:val="0"/>
      <w:marTop w:val="0"/>
      <w:marBottom w:val="0"/>
      <w:divBdr>
        <w:top w:val="none" w:sz="0" w:space="0" w:color="auto"/>
        <w:left w:val="none" w:sz="0" w:space="0" w:color="auto"/>
        <w:bottom w:val="none" w:sz="0" w:space="0" w:color="auto"/>
        <w:right w:val="none" w:sz="0" w:space="0" w:color="auto"/>
      </w:divBdr>
    </w:div>
    <w:div w:id="51250023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562926">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44289778">
      <w:bodyDiv w:val="1"/>
      <w:marLeft w:val="0"/>
      <w:marRight w:val="0"/>
      <w:marTop w:val="0"/>
      <w:marBottom w:val="0"/>
      <w:divBdr>
        <w:top w:val="none" w:sz="0" w:space="0" w:color="auto"/>
        <w:left w:val="none" w:sz="0" w:space="0" w:color="auto"/>
        <w:bottom w:val="none" w:sz="0" w:space="0" w:color="auto"/>
        <w:right w:val="none" w:sz="0" w:space="0" w:color="auto"/>
      </w:divBdr>
    </w:div>
    <w:div w:id="558370296">
      <w:bodyDiv w:val="1"/>
      <w:marLeft w:val="0"/>
      <w:marRight w:val="0"/>
      <w:marTop w:val="0"/>
      <w:marBottom w:val="0"/>
      <w:divBdr>
        <w:top w:val="none" w:sz="0" w:space="0" w:color="auto"/>
        <w:left w:val="none" w:sz="0" w:space="0" w:color="auto"/>
        <w:bottom w:val="none" w:sz="0" w:space="0" w:color="auto"/>
        <w:right w:val="none" w:sz="0" w:space="0" w:color="auto"/>
      </w:divBdr>
    </w:div>
    <w:div w:id="564146267">
      <w:bodyDiv w:val="1"/>
      <w:marLeft w:val="0"/>
      <w:marRight w:val="0"/>
      <w:marTop w:val="0"/>
      <w:marBottom w:val="0"/>
      <w:divBdr>
        <w:top w:val="none" w:sz="0" w:space="0" w:color="auto"/>
        <w:left w:val="none" w:sz="0" w:space="0" w:color="auto"/>
        <w:bottom w:val="none" w:sz="0" w:space="0" w:color="auto"/>
        <w:right w:val="none" w:sz="0" w:space="0" w:color="auto"/>
      </w:divBdr>
    </w:div>
    <w:div w:id="56422446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567880032">
      <w:bodyDiv w:val="1"/>
      <w:marLeft w:val="0"/>
      <w:marRight w:val="0"/>
      <w:marTop w:val="0"/>
      <w:marBottom w:val="0"/>
      <w:divBdr>
        <w:top w:val="none" w:sz="0" w:space="0" w:color="auto"/>
        <w:left w:val="none" w:sz="0" w:space="0" w:color="auto"/>
        <w:bottom w:val="none" w:sz="0" w:space="0" w:color="auto"/>
        <w:right w:val="none" w:sz="0" w:space="0" w:color="auto"/>
      </w:divBdr>
    </w:div>
    <w:div w:id="571549973">
      <w:bodyDiv w:val="1"/>
      <w:marLeft w:val="0"/>
      <w:marRight w:val="0"/>
      <w:marTop w:val="0"/>
      <w:marBottom w:val="0"/>
      <w:divBdr>
        <w:top w:val="none" w:sz="0" w:space="0" w:color="auto"/>
        <w:left w:val="none" w:sz="0" w:space="0" w:color="auto"/>
        <w:bottom w:val="none" w:sz="0" w:space="0" w:color="auto"/>
        <w:right w:val="none" w:sz="0" w:space="0" w:color="auto"/>
      </w:divBdr>
    </w:div>
    <w:div w:id="582497804">
      <w:bodyDiv w:val="1"/>
      <w:marLeft w:val="0"/>
      <w:marRight w:val="0"/>
      <w:marTop w:val="0"/>
      <w:marBottom w:val="0"/>
      <w:divBdr>
        <w:top w:val="none" w:sz="0" w:space="0" w:color="auto"/>
        <w:left w:val="none" w:sz="0" w:space="0" w:color="auto"/>
        <w:bottom w:val="none" w:sz="0" w:space="0" w:color="auto"/>
        <w:right w:val="none" w:sz="0" w:space="0" w:color="auto"/>
      </w:divBdr>
    </w:div>
    <w:div w:id="582566727">
      <w:bodyDiv w:val="1"/>
      <w:marLeft w:val="0"/>
      <w:marRight w:val="0"/>
      <w:marTop w:val="0"/>
      <w:marBottom w:val="0"/>
      <w:divBdr>
        <w:top w:val="none" w:sz="0" w:space="0" w:color="auto"/>
        <w:left w:val="none" w:sz="0" w:space="0" w:color="auto"/>
        <w:bottom w:val="none" w:sz="0" w:space="0" w:color="auto"/>
        <w:right w:val="none" w:sz="0" w:space="0" w:color="auto"/>
      </w:divBdr>
    </w:div>
    <w:div w:id="591821140">
      <w:bodyDiv w:val="1"/>
      <w:marLeft w:val="0"/>
      <w:marRight w:val="0"/>
      <w:marTop w:val="0"/>
      <w:marBottom w:val="0"/>
      <w:divBdr>
        <w:top w:val="none" w:sz="0" w:space="0" w:color="auto"/>
        <w:left w:val="none" w:sz="0" w:space="0" w:color="auto"/>
        <w:bottom w:val="none" w:sz="0" w:space="0" w:color="auto"/>
        <w:right w:val="none" w:sz="0" w:space="0" w:color="auto"/>
      </w:divBdr>
    </w:div>
    <w:div w:id="596251447">
      <w:bodyDiv w:val="1"/>
      <w:marLeft w:val="0"/>
      <w:marRight w:val="0"/>
      <w:marTop w:val="0"/>
      <w:marBottom w:val="0"/>
      <w:divBdr>
        <w:top w:val="none" w:sz="0" w:space="0" w:color="auto"/>
        <w:left w:val="none" w:sz="0" w:space="0" w:color="auto"/>
        <w:bottom w:val="none" w:sz="0" w:space="0" w:color="auto"/>
        <w:right w:val="none" w:sz="0" w:space="0" w:color="auto"/>
      </w:divBdr>
    </w:div>
    <w:div w:id="598411221">
      <w:bodyDiv w:val="1"/>
      <w:marLeft w:val="0"/>
      <w:marRight w:val="0"/>
      <w:marTop w:val="0"/>
      <w:marBottom w:val="0"/>
      <w:divBdr>
        <w:top w:val="none" w:sz="0" w:space="0" w:color="auto"/>
        <w:left w:val="none" w:sz="0" w:space="0" w:color="auto"/>
        <w:bottom w:val="none" w:sz="0" w:space="0" w:color="auto"/>
        <w:right w:val="none" w:sz="0" w:space="0" w:color="auto"/>
      </w:divBdr>
    </w:div>
    <w:div w:id="599948622">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145469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3051605">
      <w:bodyDiv w:val="1"/>
      <w:marLeft w:val="0"/>
      <w:marRight w:val="0"/>
      <w:marTop w:val="0"/>
      <w:marBottom w:val="0"/>
      <w:divBdr>
        <w:top w:val="none" w:sz="0" w:space="0" w:color="auto"/>
        <w:left w:val="none" w:sz="0" w:space="0" w:color="auto"/>
        <w:bottom w:val="none" w:sz="0" w:space="0" w:color="auto"/>
        <w:right w:val="none" w:sz="0" w:space="0" w:color="auto"/>
      </w:divBdr>
    </w:div>
    <w:div w:id="613171251">
      <w:bodyDiv w:val="1"/>
      <w:marLeft w:val="0"/>
      <w:marRight w:val="0"/>
      <w:marTop w:val="0"/>
      <w:marBottom w:val="0"/>
      <w:divBdr>
        <w:top w:val="none" w:sz="0" w:space="0" w:color="auto"/>
        <w:left w:val="none" w:sz="0" w:space="0" w:color="auto"/>
        <w:bottom w:val="none" w:sz="0" w:space="0" w:color="auto"/>
        <w:right w:val="none" w:sz="0" w:space="0" w:color="auto"/>
      </w:divBdr>
    </w:div>
    <w:div w:id="630280923">
      <w:bodyDiv w:val="1"/>
      <w:marLeft w:val="0"/>
      <w:marRight w:val="0"/>
      <w:marTop w:val="0"/>
      <w:marBottom w:val="0"/>
      <w:divBdr>
        <w:top w:val="none" w:sz="0" w:space="0" w:color="auto"/>
        <w:left w:val="none" w:sz="0" w:space="0" w:color="auto"/>
        <w:bottom w:val="none" w:sz="0" w:space="0" w:color="auto"/>
        <w:right w:val="none" w:sz="0" w:space="0" w:color="auto"/>
      </w:divBdr>
    </w:div>
    <w:div w:id="633146438">
      <w:bodyDiv w:val="1"/>
      <w:marLeft w:val="0"/>
      <w:marRight w:val="0"/>
      <w:marTop w:val="0"/>
      <w:marBottom w:val="0"/>
      <w:divBdr>
        <w:top w:val="none" w:sz="0" w:space="0" w:color="auto"/>
        <w:left w:val="none" w:sz="0" w:space="0" w:color="auto"/>
        <w:bottom w:val="none" w:sz="0" w:space="0" w:color="auto"/>
        <w:right w:val="none" w:sz="0" w:space="0" w:color="auto"/>
      </w:divBdr>
    </w:div>
    <w:div w:id="635716631">
      <w:bodyDiv w:val="1"/>
      <w:marLeft w:val="0"/>
      <w:marRight w:val="0"/>
      <w:marTop w:val="0"/>
      <w:marBottom w:val="0"/>
      <w:divBdr>
        <w:top w:val="none" w:sz="0" w:space="0" w:color="auto"/>
        <w:left w:val="none" w:sz="0" w:space="0" w:color="auto"/>
        <w:bottom w:val="none" w:sz="0" w:space="0" w:color="auto"/>
        <w:right w:val="none" w:sz="0" w:space="0" w:color="auto"/>
      </w:divBdr>
    </w:div>
    <w:div w:id="641957614">
      <w:bodyDiv w:val="1"/>
      <w:marLeft w:val="0"/>
      <w:marRight w:val="0"/>
      <w:marTop w:val="0"/>
      <w:marBottom w:val="0"/>
      <w:divBdr>
        <w:top w:val="none" w:sz="0" w:space="0" w:color="auto"/>
        <w:left w:val="none" w:sz="0" w:space="0" w:color="auto"/>
        <w:bottom w:val="none" w:sz="0" w:space="0" w:color="auto"/>
        <w:right w:val="none" w:sz="0" w:space="0" w:color="auto"/>
      </w:divBdr>
    </w:div>
    <w:div w:id="644092591">
      <w:bodyDiv w:val="1"/>
      <w:marLeft w:val="0"/>
      <w:marRight w:val="0"/>
      <w:marTop w:val="0"/>
      <w:marBottom w:val="0"/>
      <w:divBdr>
        <w:top w:val="none" w:sz="0" w:space="0" w:color="auto"/>
        <w:left w:val="none" w:sz="0" w:space="0" w:color="auto"/>
        <w:bottom w:val="none" w:sz="0" w:space="0" w:color="auto"/>
        <w:right w:val="none" w:sz="0" w:space="0" w:color="auto"/>
      </w:divBdr>
    </w:div>
    <w:div w:id="644817227">
      <w:bodyDiv w:val="1"/>
      <w:marLeft w:val="0"/>
      <w:marRight w:val="0"/>
      <w:marTop w:val="0"/>
      <w:marBottom w:val="0"/>
      <w:divBdr>
        <w:top w:val="none" w:sz="0" w:space="0" w:color="auto"/>
        <w:left w:val="none" w:sz="0" w:space="0" w:color="auto"/>
        <w:bottom w:val="none" w:sz="0" w:space="0" w:color="auto"/>
        <w:right w:val="none" w:sz="0" w:space="0" w:color="auto"/>
      </w:divBdr>
    </w:div>
    <w:div w:id="658386603">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60500644">
      <w:bodyDiv w:val="1"/>
      <w:marLeft w:val="0"/>
      <w:marRight w:val="0"/>
      <w:marTop w:val="0"/>
      <w:marBottom w:val="0"/>
      <w:divBdr>
        <w:top w:val="none" w:sz="0" w:space="0" w:color="auto"/>
        <w:left w:val="none" w:sz="0" w:space="0" w:color="auto"/>
        <w:bottom w:val="none" w:sz="0" w:space="0" w:color="auto"/>
        <w:right w:val="none" w:sz="0" w:space="0" w:color="auto"/>
      </w:divBdr>
    </w:div>
    <w:div w:id="663974836">
      <w:bodyDiv w:val="1"/>
      <w:marLeft w:val="0"/>
      <w:marRight w:val="0"/>
      <w:marTop w:val="0"/>
      <w:marBottom w:val="0"/>
      <w:divBdr>
        <w:top w:val="none" w:sz="0" w:space="0" w:color="auto"/>
        <w:left w:val="none" w:sz="0" w:space="0" w:color="auto"/>
        <w:bottom w:val="none" w:sz="0" w:space="0" w:color="auto"/>
        <w:right w:val="none" w:sz="0" w:space="0" w:color="auto"/>
      </w:divBdr>
    </w:div>
    <w:div w:id="668022321">
      <w:bodyDiv w:val="1"/>
      <w:marLeft w:val="0"/>
      <w:marRight w:val="0"/>
      <w:marTop w:val="0"/>
      <w:marBottom w:val="0"/>
      <w:divBdr>
        <w:top w:val="none" w:sz="0" w:space="0" w:color="auto"/>
        <w:left w:val="none" w:sz="0" w:space="0" w:color="auto"/>
        <w:bottom w:val="none" w:sz="0" w:space="0" w:color="auto"/>
        <w:right w:val="none" w:sz="0" w:space="0" w:color="auto"/>
      </w:divBdr>
    </w:div>
    <w:div w:id="669140734">
      <w:bodyDiv w:val="1"/>
      <w:marLeft w:val="0"/>
      <w:marRight w:val="0"/>
      <w:marTop w:val="0"/>
      <w:marBottom w:val="0"/>
      <w:divBdr>
        <w:top w:val="none" w:sz="0" w:space="0" w:color="auto"/>
        <w:left w:val="none" w:sz="0" w:space="0" w:color="auto"/>
        <w:bottom w:val="none" w:sz="0" w:space="0" w:color="auto"/>
        <w:right w:val="none" w:sz="0" w:space="0" w:color="auto"/>
      </w:divBdr>
    </w:div>
    <w:div w:id="669408125">
      <w:bodyDiv w:val="1"/>
      <w:marLeft w:val="0"/>
      <w:marRight w:val="0"/>
      <w:marTop w:val="0"/>
      <w:marBottom w:val="0"/>
      <w:divBdr>
        <w:top w:val="none" w:sz="0" w:space="0" w:color="auto"/>
        <w:left w:val="none" w:sz="0" w:space="0" w:color="auto"/>
        <w:bottom w:val="none" w:sz="0" w:space="0" w:color="auto"/>
        <w:right w:val="none" w:sz="0" w:space="0" w:color="auto"/>
      </w:divBdr>
    </w:div>
    <w:div w:id="669983671">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1320054">
      <w:bodyDiv w:val="1"/>
      <w:marLeft w:val="0"/>
      <w:marRight w:val="0"/>
      <w:marTop w:val="0"/>
      <w:marBottom w:val="0"/>
      <w:divBdr>
        <w:top w:val="none" w:sz="0" w:space="0" w:color="auto"/>
        <w:left w:val="none" w:sz="0" w:space="0" w:color="auto"/>
        <w:bottom w:val="none" w:sz="0" w:space="0" w:color="auto"/>
        <w:right w:val="none" w:sz="0" w:space="0" w:color="auto"/>
      </w:divBdr>
    </w:div>
    <w:div w:id="686368570">
      <w:bodyDiv w:val="1"/>
      <w:marLeft w:val="0"/>
      <w:marRight w:val="0"/>
      <w:marTop w:val="0"/>
      <w:marBottom w:val="0"/>
      <w:divBdr>
        <w:top w:val="none" w:sz="0" w:space="0" w:color="auto"/>
        <w:left w:val="none" w:sz="0" w:space="0" w:color="auto"/>
        <w:bottom w:val="none" w:sz="0" w:space="0" w:color="auto"/>
        <w:right w:val="none" w:sz="0" w:space="0" w:color="auto"/>
      </w:divBdr>
    </w:div>
    <w:div w:id="69377281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01396314">
      <w:bodyDiv w:val="1"/>
      <w:marLeft w:val="0"/>
      <w:marRight w:val="0"/>
      <w:marTop w:val="0"/>
      <w:marBottom w:val="0"/>
      <w:divBdr>
        <w:top w:val="none" w:sz="0" w:space="0" w:color="auto"/>
        <w:left w:val="none" w:sz="0" w:space="0" w:color="auto"/>
        <w:bottom w:val="none" w:sz="0" w:space="0" w:color="auto"/>
        <w:right w:val="none" w:sz="0" w:space="0" w:color="auto"/>
      </w:divBdr>
    </w:div>
    <w:div w:id="71454730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1267903">
      <w:bodyDiv w:val="1"/>
      <w:marLeft w:val="0"/>
      <w:marRight w:val="0"/>
      <w:marTop w:val="0"/>
      <w:marBottom w:val="0"/>
      <w:divBdr>
        <w:top w:val="none" w:sz="0" w:space="0" w:color="auto"/>
        <w:left w:val="none" w:sz="0" w:space="0" w:color="auto"/>
        <w:bottom w:val="none" w:sz="0" w:space="0" w:color="auto"/>
        <w:right w:val="none" w:sz="0" w:space="0" w:color="auto"/>
      </w:divBdr>
    </w:div>
    <w:div w:id="738863190">
      <w:bodyDiv w:val="1"/>
      <w:marLeft w:val="0"/>
      <w:marRight w:val="0"/>
      <w:marTop w:val="0"/>
      <w:marBottom w:val="0"/>
      <w:divBdr>
        <w:top w:val="none" w:sz="0" w:space="0" w:color="auto"/>
        <w:left w:val="none" w:sz="0" w:space="0" w:color="auto"/>
        <w:bottom w:val="none" w:sz="0" w:space="0" w:color="auto"/>
        <w:right w:val="none" w:sz="0" w:space="0" w:color="auto"/>
      </w:divBdr>
    </w:div>
    <w:div w:id="739062004">
      <w:bodyDiv w:val="1"/>
      <w:marLeft w:val="0"/>
      <w:marRight w:val="0"/>
      <w:marTop w:val="0"/>
      <w:marBottom w:val="0"/>
      <w:divBdr>
        <w:top w:val="none" w:sz="0" w:space="0" w:color="auto"/>
        <w:left w:val="none" w:sz="0" w:space="0" w:color="auto"/>
        <w:bottom w:val="none" w:sz="0" w:space="0" w:color="auto"/>
        <w:right w:val="none" w:sz="0" w:space="0" w:color="auto"/>
      </w:divBdr>
    </w:div>
    <w:div w:id="753361114">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64422549">
      <w:bodyDiv w:val="1"/>
      <w:marLeft w:val="0"/>
      <w:marRight w:val="0"/>
      <w:marTop w:val="0"/>
      <w:marBottom w:val="0"/>
      <w:divBdr>
        <w:top w:val="none" w:sz="0" w:space="0" w:color="auto"/>
        <w:left w:val="none" w:sz="0" w:space="0" w:color="auto"/>
        <w:bottom w:val="none" w:sz="0" w:space="0" w:color="auto"/>
        <w:right w:val="none" w:sz="0" w:space="0" w:color="auto"/>
      </w:divBdr>
    </w:div>
    <w:div w:id="770710490">
      <w:bodyDiv w:val="1"/>
      <w:marLeft w:val="0"/>
      <w:marRight w:val="0"/>
      <w:marTop w:val="0"/>
      <w:marBottom w:val="0"/>
      <w:divBdr>
        <w:top w:val="none" w:sz="0" w:space="0" w:color="auto"/>
        <w:left w:val="none" w:sz="0" w:space="0" w:color="auto"/>
        <w:bottom w:val="none" w:sz="0" w:space="0" w:color="auto"/>
        <w:right w:val="none" w:sz="0" w:space="0" w:color="auto"/>
      </w:divBdr>
    </w:div>
    <w:div w:id="774518197">
      <w:bodyDiv w:val="1"/>
      <w:marLeft w:val="0"/>
      <w:marRight w:val="0"/>
      <w:marTop w:val="0"/>
      <w:marBottom w:val="0"/>
      <w:divBdr>
        <w:top w:val="none" w:sz="0" w:space="0" w:color="auto"/>
        <w:left w:val="none" w:sz="0" w:space="0" w:color="auto"/>
        <w:bottom w:val="none" w:sz="0" w:space="0" w:color="auto"/>
        <w:right w:val="none" w:sz="0" w:space="0" w:color="auto"/>
      </w:divBdr>
    </w:div>
    <w:div w:id="777217104">
      <w:bodyDiv w:val="1"/>
      <w:marLeft w:val="0"/>
      <w:marRight w:val="0"/>
      <w:marTop w:val="0"/>
      <w:marBottom w:val="0"/>
      <w:divBdr>
        <w:top w:val="none" w:sz="0" w:space="0" w:color="auto"/>
        <w:left w:val="none" w:sz="0" w:space="0" w:color="auto"/>
        <w:bottom w:val="none" w:sz="0" w:space="0" w:color="auto"/>
        <w:right w:val="none" w:sz="0" w:space="0" w:color="auto"/>
      </w:divBdr>
    </w:div>
    <w:div w:id="797651275">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1969623">
      <w:bodyDiv w:val="1"/>
      <w:marLeft w:val="0"/>
      <w:marRight w:val="0"/>
      <w:marTop w:val="0"/>
      <w:marBottom w:val="0"/>
      <w:divBdr>
        <w:top w:val="none" w:sz="0" w:space="0" w:color="auto"/>
        <w:left w:val="none" w:sz="0" w:space="0" w:color="auto"/>
        <w:bottom w:val="none" w:sz="0" w:space="0" w:color="auto"/>
        <w:right w:val="none" w:sz="0" w:space="0" w:color="auto"/>
      </w:divBdr>
    </w:div>
    <w:div w:id="804394660">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899164">
      <w:bodyDiv w:val="1"/>
      <w:marLeft w:val="0"/>
      <w:marRight w:val="0"/>
      <w:marTop w:val="0"/>
      <w:marBottom w:val="0"/>
      <w:divBdr>
        <w:top w:val="none" w:sz="0" w:space="0" w:color="auto"/>
        <w:left w:val="none" w:sz="0" w:space="0" w:color="auto"/>
        <w:bottom w:val="none" w:sz="0" w:space="0" w:color="auto"/>
        <w:right w:val="none" w:sz="0" w:space="0" w:color="auto"/>
      </w:divBdr>
    </w:div>
    <w:div w:id="814907136">
      <w:bodyDiv w:val="1"/>
      <w:marLeft w:val="0"/>
      <w:marRight w:val="0"/>
      <w:marTop w:val="0"/>
      <w:marBottom w:val="0"/>
      <w:divBdr>
        <w:top w:val="none" w:sz="0" w:space="0" w:color="auto"/>
        <w:left w:val="none" w:sz="0" w:space="0" w:color="auto"/>
        <w:bottom w:val="none" w:sz="0" w:space="0" w:color="auto"/>
        <w:right w:val="none" w:sz="0" w:space="0" w:color="auto"/>
      </w:divBdr>
    </w:div>
    <w:div w:id="823205134">
      <w:bodyDiv w:val="1"/>
      <w:marLeft w:val="0"/>
      <w:marRight w:val="0"/>
      <w:marTop w:val="0"/>
      <w:marBottom w:val="0"/>
      <w:divBdr>
        <w:top w:val="none" w:sz="0" w:space="0" w:color="auto"/>
        <w:left w:val="none" w:sz="0" w:space="0" w:color="auto"/>
        <w:bottom w:val="none" w:sz="0" w:space="0" w:color="auto"/>
        <w:right w:val="none" w:sz="0" w:space="0" w:color="auto"/>
      </w:divBdr>
    </w:div>
    <w:div w:id="82883590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907703">
      <w:bodyDiv w:val="1"/>
      <w:marLeft w:val="0"/>
      <w:marRight w:val="0"/>
      <w:marTop w:val="0"/>
      <w:marBottom w:val="0"/>
      <w:divBdr>
        <w:top w:val="none" w:sz="0" w:space="0" w:color="auto"/>
        <w:left w:val="none" w:sz="0" w:space="0" w:color="auto"/>
        <w:bottom w:val="none" w:sz="0" w:space="0" w:color="auto"/>
        <w:right w:val="none" w:sz="0" w:space="0" w:color="auto"/>
      </w:divBdr>
    </w:div>
    <w:div w:id="851991729">
      <w:bodyDiv w:val="1"/>
      <w:marLeft w:val="0"/>
      <w:marRight w:val="0"/>
      <w:marTop w:val="0"/>
      <w:marBottom w:val="0"/>
      <w:divBdr>
        <w:top w:val="none" w:sz="0" w:space="0" w:color="auto"/>
        <w:left w:val="none" w:sz="0" w:space="0" w:color="auto"/>
        <w:bottom w:val="none" w:sz="0" w:space="0" w:color="auto"/>
        <w:right w:val="none" w:sz="0" w:space="0" w:color="auto"/>
      </w:divBdr>
    </w:div>
    <w:div w:id="856042619">
      <w:bodyDiv w:val="1"/>
      <w:marLeft w:val="0"/>
      <w:marRight w:val="0"/>
      <w:marTop w:val="0"/>
      <w:marBottom w:val="0"/>
      <w:divBdr>
        <w:top w:val="none" w:sz="0" w:space="0" w:color="auto"/>
        <w:left w:val="none" w:sz="0" w:space="0" w:color="auto"/>
        <w:bottom w:val="none" w:sz="0" w:space="0" w:color="auto"/>
        <w:right w:val="none" w:sz="0" w:space="0" w:color="auto"/>
      </w:divBdr>
    </w:div>
    <w:div w:id="860895509">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66869906">
      <w:bodyDiv w:val="1"/>
      <w:marLeft w:val="0"/>
      <w:marRight w:val="0"/>
      <w:marTop w:val="0"/>
      <w:marBottom w:val="0"/>
      <w:divBdr>
        <w:top w:val="none" w:sz="0" w:space="0" w:color="auto"/>
        <w:left w:val="none" w:sz="0" w:space="0" w:color="auto"/>
        <w:bottom w:val="none" w:sz="0" w:space="0" w:color="auto"/>
        <w:right w:val="none" w:sz="0" w:space="0" w:color="auto"/>
      </w:divBdr>
    </w:div>
    <w:div w:id="873544139">
      <w:bodyDiv w:val="1"/>
      <w:marLeft w:val="0"/>
      <w:marRight w:val="0"/>
      <w:marTop w:val="0"/>
      <w:marBottom w:val="0"/>
      <w:divBdr>
        <w:top w:val="none" w:sz="0" w:space="0" w:color="auto"/>
        <w:left w:val="none" w:sz="0" w:space="0" w:color="auto"/>
        <w:bottom w:val="none" w:sz="0" w:space="0" w:color="auto"/>
        <w:right w:val="none" w:sz="0" w:space="0" w:color="auto"/>
      </w:divBdr>
    </w:div>
    <w:div w:id="890844531">
      <w:bodyDiv w:val="1"/>
      <w:marLeft w:val="0"/>
      <w:marRight w:val="0"/>
      <w:marTop w:val="0"/>
      <w:marBottom w:val="0"/>
      <w:divBdr>
        <w:top w:val="none" w:sz="0" w:space="0" w:color="auto"/>
        <w:left w:val="none" w:sz="0" w:space="0" w:color="auto"/>
        <w:bottom w:val="none" w:sz="0" w:space="0" w:color="auto"/>
        <w:right w:val="none" w:sz="0" w:space="0" w:color="auto"/>
      </w:divBdr>
    </w:div>
    <w:div w:id="903375934">
      <w:bodyDiv w:val="1"/>
      <w:marLeft w:val="0"/>
      <w:marRight w:val="0"/>
      <w:marTop w:val="0"/>
      <w:marBottom w:val="0"/>
      <w:divBdr>
        <w:top w:val="none" w:sz="0" w:space="0" w:color="auto"/>
        <w:left w:val="none" w:sz="0" w:space="0" w:color="auto"/>
        <w:bottom w:val="none" w:sz="0" w:space="0" w:color="auto"/>
        <w:right w:val="none" w:sz="0" w:space="0" w:color="auto"/>
      </w:divBdr>
    </w:div>
    <w:div w:id="905189258">
      <w:bodyDiv w:val="1"/>
      <w:marLeft w:val="0"/>
      <w:marRight w:val="0"/>
      <w:marTop w:val="0"/>
      <w:marBottom w:val="0"/>
      <w:divBdr>
        <w:top w:val="none" w:sz="0" w:space="0" w:color="auto"/>
        <w:left w:val="none" w:sz="0" w:space="0" w:color="auto"/>
        <w:bottom w:val="none" w:sz="0" w:space="0" w:color="auto"/>
        <w:right w:val="none" w:sz="0" w:space="0" w:color="auto"/>
      </w:divBdr>
    </w:div>
    <w:div w:id="911349372">
      <w:bodyDiv w:val="1"/>
      <w:marLeft w:val="0"/>
      <w:marRight w:val="0"/>
      <w:marTop w:val="0"/>
      <w:marBottom w:val="0"/>
      <w:divBdr>
        <w:top w:val="none" w:sz="0" w:space="0" w:color="auto"/>
        <w:left w:val="none" w:sz="0" w:space="0" w:color="auto"/>
        <w:bottom w:val="none" w:sz="0" w:space="0" w:color="auto"/>
        <w:right w:val="none" w:sz="0" w:space="0" w:color="auto"/>
      </w:divBdr>
    </w:div>
    <w:div w:id="912011799">
      <w:bodyDiv w:val="1"/>
      <w:marLeft w:val="0"/>
      <w:marRight w:val="0"/>
      <w:marTop w:val="0"/>
      <w:marBottom w:val="0"/>
      <w:divBdr>
        <w:top w:val="none" w:sz="0" w:space="0" w:color="auto"/>
        <w:left w:val="none" w:sz="0" w:space="0" w:color="auto"/>
        <w:bottom w:val="none" w:sz="0" w:space="0" w:color="auto"/>
        <w:right w:val="none" w:sz="0" w:space="0" w:color="auto"/>
      </w:divBdr>
    </w:div>
    <w:div w:id="914782224">
      <w:bodyDiv w:val="1"/>
      <w:marLeft w:val="0"/>
      <w:marRight w:val="0"/>
      <w:marTop w:val="0"/>
      <w:marBottom w:val="0"/>
      <w:divBdr>
        <w:top w:val="none" w:sz="0" w:space="0" w:color="auto"/>
        <w:left w:val="none" w:sz="0" w:space="0" w:color="auto"/>
        <w:bottom w:val="none" w:sz="0" w:space="0" w:color="auto"/>
        <w:right w:val="none" w:sz="0" w:space="0" w:color="auto"/>
      </w:divBdr>
    </w:div>
    <w:div w:id="925964051">
      <w:bodyDiv w:val="1"/>
      <w:marLeft w:val="0"/>
      <w:marRight w:val="0"/>
      <w:marTop w:val="0"/>
      <w:marBottom w:val="0"/>
      <w:divBdr>
        <w:top w:val="none" w:sz="0" w:space="0" w:color="auto"/>
        <w:left w:val="none" w:sz="0" w:space="0" w:color="auto"/>
        <w:bottom w:val="none" w:sz="0" w:space="0" w:color="auto"/>
        <w:right w:val="none" w:sz="0" w:space="0" w:color="auto"/>
      </w:divBdr>
    </w:div>
    <w:div w:id="936838022">
      <w:bodyDiv w:val="1"/>
      <w:marLeft w:val="0"/>
      <w:marRight w:val="0"/>
      <w:marTop w:val="0"/>
      <w:marBottom w:val="0"/>
      <w:divBdr>
        <w:top w:val="none" w:sz="0" w:space="0" w:color="auto"/>
        <w:left w:val="none" w:sz="0" w:space="0" w:color="auto"/>
        <w:bottom w:val="none" w:sz="0" w:space="0" w:color="auto"/>
        <w:right w:val="none" w:sz="0" w:space="0" w:color="auto"/>
      </w:divBdr>
    </w:div>
    <w:div w:id="947471978">
      <w:bodyDiv w:val="1"/>
      <w:marLeft w:val="0"/>
      <w:marRight w:val="0"/>
      <w:marTop w:val="0"/>
      <w:marBottom w:val="0"/>
      <w:divBdr>
        <w:top w:val="none" w:sz="0" w:space="0" w:color="auto"/>
        <w:left w:val="none" w:sz="0" w:space="0" w:color="auto"/>
        <w:bottom w:val="none" w:sz="0" w:space="0" w:color="auto"/>
        <w:right w:val="none" w:sz="0" w:space="0" w:color="auto"/>
      </w:divBdr>
    </w:div>
    <w:div w:id="954167260">
      <w:bodyDiv w:val="1"/>
      <w:marLeft w:val="0"/>
      <w:marRight w:val="0"/>
      <w:marTop w:val="0"/>
      <w:marBottom w:val="0"/>
      <w:divBdr>
        <w:top w:val="none" w:sz="0" w:space="0" w:color="auto"/>
        <w:left w:val="none" w:sz="0" w:space="0" w:color="auto"/>
        <w:bottom w:val="none" w:sz="0" w:space="0" w:color="auto"/>
        <w:right w:val="none" w:sz="0" w:space="0" w:color="auto"/>
      </w:divBdr>
    </w:div>
    <w:div w:id="956791474">
      <w:bodyDiv w:val="1"/>
      <w:marLeft w:val="0"/>
      <w:marRight w:val="0"/>
      <w:marTop w:val="0"/>
      <w:marBottom w:val="0"/>
      <w:divBdr>
        <w:top w:val="none" w:sz="0" w:space="0" w:color="auto"/>
        <w:left w:val="none" w:sz="0" w:space="0" w:color="auto"/>
        <w:bottom w:val="none" w:sz="0" w:space="0" w:color="auto"/>
        <w:right w:val="none" w:sz="0" w:space="0" w:color="auto"/>
      </w:divBdr>
    </w:div>
    <w:div w:id="956912390">
      <w:bodyDiv w:val="1"/>
      <w:marLeft w:val="0"/>
      <w:marRight w:val="0"/>
      <w:marTop w:val="0"/>
      <w:marBottom w:val="0"/>
      <w:divBdr>
        <w:top w:val="none" w:sz="0" w:space="0" w:color="auto"/>
        <w:left w:val="none" w:sz="0" w:space="0" w:color="auto"/>
        <w:bottom w:val="none" w:sz="0" w:space="0" w:color="auto"/>
        <w:right w:val="none" w:sz="0" w:space="0" w:color="auto"/>
      </w:divBdr>
    </w:div>
    <w:div w:id="962076497">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74800015">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97726802">
      <w:bodyDiv w:val="1"/>
      <w:marLeft w:val="0"/>
      <w:marRight w:val="0"/>
      <w:marTop w:val="0"/>
      <w:marBottom w:val="0"/>
      <w:divBdr>
        <w:top w:val="none" w:sz="0" w:space="0" w:color="auto"/>
        <w:left w:val="none" w:sz="0" w:space="0" w:color="auto"/>
        <w:bottom w:val="none" w:sz="0" w:space="0" w:color="auto"/>
        <w:right w:val="none" w:sz="0" w:space="0" w:color="auto"/>
      </w:divBdr>
    </w:div>
    <w:div w:id="998965251">
      <w:bodyDiv w:val="1"/>
      <w:marLeft w:val="0"/>
      <w:marRight w:val="0"/>
      <w:marTop w:val="0"/>
      <w:marBottom w:val="0"/>
      <w:divBdr>
        <w:top w:val="none" w:sz="0" w:space="0" w:color="auto"/>
        <w:left w:val="none" w:sz="0" w:space="0" w:color="auto"/>
        <w:bottom w:val="none" w:sz="0" w:space="0" w:color="auto"/>
        <w:right w:val="none" w:sz="0" w:space="0" w:color="auto"/>
      </w:divBdr>
    </w:div>
    <w:div w:id="100035279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05354687">
      <w:bodyDiv w:val="1"/>
      <w:marLeft w:val="0"/>
      <w:marRight w:val="0"/>
      <w:marTop w:val="0"/>
      <w:marBottom w:val="0"/>
      <w:divBdr>
        <w:top w:val="none" w:sz="0" w:space="0" w:color="auto"/>
        <w:left w:val="none" w:sz="0" w:space="0" w:color="auto"/>
        <w:bottom w:val="none" w:sz="0" w:space="0" w:color="auto"/>
        <w:right w:val="none" w:sz="0" w:space="0" w:color="auto"/>
      </w:divBdr>
    </w:div>
    <w:div w:id="1006982696">
      <w:bodyDiv w:val="1"/>
      <w:marLeft w:val="0"/>
      <w:marRight w:val="0"/>
      <w:marTop w:val="0"/>
      <w:marBottom w:val="0"/>
      <w:divBdr>
        <w:top w:val="none" w:sz="0" w:space="0" w:color="auto"/>
        <w:left w:val="none" w:sz="0" w:space="0" w:color="auto"/>
        <w:bottom w:val="none" w:sz="0" w:space="0" w:color="auto"/>
        <w:right w:val="none" w:sz="0" w:space="0" w:color="auto"/>
      </w:divBdr>
    </w:div>
    <w:div w:id="1015689557">
      <w:bodyDiv w:val="1"/>
      <w:marLeft w:val="0"/>
      <w:marRight w:val="0"/>
      <w:marTop w:val="0"/>
      <w:marBottom w:val="0"/>
      <w:divBdr>
        <w:top w:val="none" w:sz="0" w:space="0" w:color="auto"/>
        <w:left w:val="none" w:sz="0" w:space="0" w:color="auto"/>
        <w:bottom w:val="none" w:sz="0" w:space="0" w:color="auto"/>
        <w:right w:val="none" w:sz="0" w:space="0" w:color="auto"/>
      </w:divBdr>
    </w:div>
    <w:div w:id="1046032108">
      <w:bodyDiv w:val="1"/>
      <w:marLeft w:val="0"/>
      <w:marRight w:val="0"/>
      <w:marTop w:val="0"/>
      <w:marBottom w:val="0"/>
      <w:divBdr>
        <w:top w:val="none" w:sz="0" w:space="0" w:color="auto"/>
        <w:left w:val="none" w:sz="0" w:space="0" w:color="auto"/>
        <w:bottom w:val="none" w:sz="0" w:space="0" w:color="auto"/>
        <w:right w:val="none" w:sz="0" w:space="0" w:color="auto"/>
      </w:divBdr>
    </w:div>
    <w:div w:id="1046099961">
      <w:bodyDiv w:val="1"/>
      <w:marLeft w:val="0"/>
      <w:marRight w:val="0"/>
      <w:marTop w:val="0"/>
      <w:marBottom w:val="0"/>
      <w:divBdr>
        <w:top w:val="none" w:sz="0" w:space="0" w:color="auto"/>
        <w:left w:val="none" w:sz="0" w:space="0" w:color="auto"/>
        <w:bottom w:val="none" w:sz="0" w:space="0" w:color="auto"/>
        <w:right w:val="none" w:sz="0" w:space="0" w:color="auto"/>
      </w:divBdr>
    </w:div>
    <w:div w:id="1048332573">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60906854">
      <w:bodyDiv w:val="1"/>
      <w:marLeft w:val="0"/>
      <w:marRight w:val="0"/>
      <w:marTop w:val="0"/>
      <w:marBottom w:val="0"/>
      <w:divBdr>
        <w:top w:val="none" w:sz="0" w:space="0" w:color="auto"/>
        <w:left w:val="none" w:sz="0" w:space="0" w:color="auto"/>
        <w:bottom w:val="none" w:sz="0" w:space="0" w:color="auto"/>
        <w:right w:val="none" w:sz="0" w:space="0" w:color="auto"/>
      </w:divBdr>
    </w:div>
    <w:div w:id="1076442063">
      <w:bodyDiv w:val="1"/>
      <w:marLeft w:val="0"/>
      <w:marRight w:val="0"/>
      <w:marTop w:val="0"/>
      <w:marBottom w:val="0"/>
      <w:divBdr>
        <w:top w:val="none" w:sz="0" w:space="0" w:color="auto"/>
        <w:left w:val="none" w:sz="0" w:space="0" w:color="auto"/>
        <w:bottom w:val="none" w:sz="0" w:space="0" w:color="auto"/>
        <w:right w:val="none" w:sz="0" w:space="0" w:color="auto"/>
      </w:divBdr>
    </w:div>
    <w:div w:id="1079793368">
      <w:bodyDiv w:val="1"/>
      <w:marLeft w:val="0"/>
      <w:marRight w:val="0"/>
      <w:marTop w:val="0"/>
      <w:marBottom w:val="0"/>
      <w:divBdr>
        <w:top w:val="none" w:sz="0" w:space="0" w:color="auto"/>
        <w:left w:val="none" w:sz="0" w:space="0" w:color="auto"/>
        <w:bottom w:val="none" w:sz="0" w:space="0" w:color="auto"/>
        <w:right w:val="none" w:sz="0" w:space="0" w:color="auto"/>
      </w:divBdr>
    </w:div>
    <w:div w:id="1094714770">
      <w:bodyDiv w:val="1"/>
      <w:marLeft w:val="0"/>
      <w:marRight w:val="0"/>
      <w:marTop w:val="0"/>
      <w:marBottom w:val="0"/>
      <w:divBdr>
        <w:top w:val="none" w:sz="0" w:space="0" w:color="auto"/>
        <w:left w:val="none" w:sz="0" w:space="0" w:color="auto"/>
        <w:bottom w:val="none" w:sz="0" w:space="0" w:color="auto"/>
        <w:right w:val="none" w:sz="0" w:space="0" w:color="auto"/>
      </w:divBdr>
    </w:div>
    <w:div w:id="1109593093">
      <w:bodyDiv w:val="1"/>
      <w:marLeft w:val="0"/>
      <w:marRight w:val="0"/>
      <w:marTop w:val="0"/>
      <w:marBottom w:val="0"/>
      <w:divBdr>
        <w:top w:val="none" w:sz="0" w:space="0" w:color="auto"/>
        <w:left w:val="none" w:sz="0" w:space="0" w:color="auto"/>
        <w:bottom w:val="none" w:sz="0" w:space="0" w:color="auto"/>
        <w:right w:val="none" w:sz="0" w:space="0" w:color="auto"/>
      </w:divBdr>
    </w:div>
    <w:div w:id="1113018757">
      <w:bodyDiv w:val="1"/>
      <w:marLeft w:val="0"/>
      <w:marRight w:val="0"/>
      <w:marTop w:val="0"/>
      <w:marBottom w:val="0"/>
      <w:divBdr>
        <w:top w:val="none" w:sz="0" w:space="0" w:color="auto"/>
        <w:left w:val="none" w:sz="0" w:space="0" w:color="auto"/>
        <w:bottom w:val="none" w:sz="0" w:space="0" w:color="auto"/>
        <w:right w:val="none" w:sz="0" w:space="0" w:color="auto"/>
      </w:divBdr>
    </w:div>
    <w:div w:id="1116607012">
      <w:bodyDiv w:val="1"/>
      <w:marLeft w:val="0"/>
      <w:marRight w:val="0"/>
      <w:marTop w:val="0"/>
      <w:marBottom w:val="0"/>
      <w:divBdr>
        <w:top w:val="none" w:sz="0" w:space="0" w:color="auto"/>
        <w:left w:val="none" w:sz="0" w:space="0" w:color="auto"/>
        <w:bottom w:val="none" w:sz="0" w:space="0" w:color="auto"/>
        <w:right w:val="none" w:sz="0" w:space="0" w:color="auto"/>
      </w:divBdr>
    </w:div>
    <w:div w:id="1117064302">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57696379">
      <w:bodyDiv w:val="1"/>
      <w:marLeft w:val="0"/>
      <w:marRight w:val="0"/>
      <w:marTop w:val="0"/>
      <w:marBottom w:val="0"/>
      <w:divBdr>
        <w:top w:val="none" w:sz="0" w:space="0" w:color="auto"/>
        <w:left w:val="none" w:sz="0" w:space="0" w:color="auto"/>
        <w:bottom w:val="none" w:sz="0" w:space="0" w:color="auto"/>
        <w:right w:val="none" w:sz="0" w:space="0" w:color="auto"/>
      </w:divBdr>
    </w:div>
    <w:div w:id="1162886839">
      <w:bodyDiv w:val="1"/>
      <w:marLeft w:val="0"/>
      <w:marRight w:val="0"/>
      <w:marTop w:val="0"/>
      <w:marBottom w:val="0"/>
      <w:divBdr>
        <w:top w:val="none" w:sz="0" w:space="0" w:color="auto"/>
        <w:left w:val="none" w:sz="0" w:space="0" w:color="auto"/>
        <w:bottom w:val="none" w:sz="0" w:space="0" w:color="auto"/>
        <w:right w:val="none" w:sz="0" w:space="0" w:color="auto"/>
      </w:divBdr>
    </w:div>
    <w:div w:id="1164316410">
      <w:bodyDiv w:val="1"/>
      <w:marLeft w:val="0"/>
      <w:marRight w:val="0"/>
      <w:marTop w:val="0"/>
      <w:marBottom w:val="0"/>
      <w:divBdr>
        <w:top w:val="none" w:sz="0" w:space="0" w:color="auto"/>
        <w:left w:val="none" w:sz="0" w:space="0" w:color="auto"/>
        <w:bottom w:val="none" w:sz="0" w:space="0" w:color="auto"/>
        <w:right w:val="none" w:sz="0" w:space="0" w:color="auto"/>
      </w:divBdr>
    </w:div>
    <w:div w:id="1166170124">
      <w:bodyDiv w:val="1"/>
      <w:marLeft w:val="0"/>
      <w:marRight w:val="0"/>
      <w:marTop w:val="0"/>
      <w:marBottom w:val="0"/>
      <w:divBdr>
        <w:top w:val="none" w:sz="0" w:space="0" w:color="auto"/>
        <w:left w:val="none" w:sz="0" w:space="0" w:color="auto"/>
        <w:bottom w:val="none" w:sz="0" w:space="0" w:color="auto"/>
        <w:right w:val="none" w:sz="0" w:space="0" w:color="auto"/>
      </w:divBdr>
    </w:div>
    <w:div w:id="1166171620">
      <w:bodyDiv w:val="1"/>
      <w:marLeft w:val="0"/>
      <w:marRight w:val="0"/>
      <w:marTop w:val="0"/>
      <w:marBottom w:val="0"/>
      <w:divBdr>
        <w:top w:val="none" w:sz="0" w:space="0" w:color="auto"/>
        <w:left w:val="none" w:sz="0" w:space="0" w:color="auto"/>
        <w:bottom w:val="none" w:sz="0" w:space="0" w:color="auto"/>
        <w:right w:val="none" w:sz="0" w:space="0" w:color="auto"/>
      </w:divBdr>
    </w:div>
    <w:div w:id="1170097493">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193764906">
      <w:bodyDiv w:val="1"/>
      <w:marLeft w:val="0"/>
      <w:marRight w:val="0"/>
      <w:marTop w:val="0"/>
      <w:marBottom w:val="0"/>
      <w:divBdr>
        <w:top w:val="none" w:sz="0" w:space="0" w:color="auto"/>
        <w:left w:val="none" w:sz="0" w:space="0" w:color="auto"/>
        <w:bottom w:val="none" w:sz="0" w:space="0" w:color="auto"/>
        <w:right w:val="none" w:sz="0" w:space="0" w:color="auto"/>
      </w:divBdr>
    </w:div>
    <w:div w:id="1195924422">
      <w:bodyDiv w:val="1"/>
      <w:marLeft w:val="0"/>
      <w:marRight w:val="0"/>
      <w:marTop w:val="0"/>
      <w:marBottom w:val="0"/>
      <w:divBdr>
        <w:top w:val="none" w:sz="0" w:space="0" w:color="auto"/>
        <w:left w:val="none" w:sz="0" w:space="0" w:color="auto"/>
        <w:bottom w:val="none" w:sz="0" w:space="0" w:color="auto"/>
        <w:right w:val="none" w:sz="0" w:space="0" w:color="auto"/>
      </w:divBdr>
    </w:div>
    <w:div w:id="1198003267">
      <w:bodyDiv w:val="1"/>
      <w:marLeft w:val="0"/>
      <w:marRight w:val="0"/>
      <w:marTop w:val="0"/>
      <w:marBottom w:val="0"/>
      <w:divBdr>
        <w:top w:val="none" w:sz="0" w:space="0" w:color="auto"/>
        <w:left w:val="none" w:sz="0" w:space="0" w:color="auto"/>
        <w:bottom w:val="none" w:sz="0" w:space="0" w:color="auto"/>
        <w:right w:val="none" w:sz="0" w:space="0" w:color="auto"/>
      </w:divBdr>
    </w:div>
    <w:div w:id="1201553194">
      <w:bodyDiv w:val="1"/>
      <w:marLeft w:val="0"/>
      <w:marRight w:val="0"/>
      <w:marTop w:val="0"/>
      <w:marBottom w:val="0"/>
      <w:divBdr>
        <w:top w:val="none" w:sz="0" w:space="0" w:color="auto"/>
        <w:left w:val="none" w:sz="0" w:space="0" w:color="auto"/>
        <w:bottom w:val="none" w:sz="0" w:space="0" w:color="auto"/>
        <w:right w:val="none" w:sz="0" w:space="0" w:color="auto"/>
      </w:divBdr>
    </w:div>
    <w:div w:id="120672145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0363645">
      <w:bodyDiv w:val="1"/>
      <w:marLeft w:val="0"/>
      <w:marRight w:val="0"/>
      <w:marTop w:val="0"/>
      <w:marBottom w:val="0"/>
      <w:divBdr>
        <w:top w:val="none" w:sz="0" w:space="0" w:color="auto"/>
        <w:left w:val="none" w:sz="0" w:space="0" w:color="auto"/>
        <w:bottom w:val="none" w:sz="0" w:space="0" w:color="auto"/>
        <w:right w:val="none" w:sz="0" w:space="0" w:color="auto"/>
      </w:divBdr>
    </w:div>
    <w:div w:id="1225490077">
      <w:bodyDiv w:val="1"/>
      <w:marLeft w:val="0"/>
      <w:marRight w:val="0"/>
      <w:marTop w:val="0"/>
      <w:marBottom w:val="0"/>
      <w:divBdr>
        <w:top w:val="none" w:sz="0" w:space="0" w:color="auto"/>
        <w:left w:val="none" w:sz="0" w:space="0" w:color="auto"/>
        <w:bottom w:val="none" w:sz="0" w:space="0" w:color="auto"/>
        <w:right w:val="none" w:sz="0" w:space="0" w:color="auto"/>
      </w:divBdr>
    </w:div>
    <w:div w:id="1233273193">
      <w:bodyDiv w:val="1"/>
      <w:marLeft w:val="0"/>
      <w:marRight w:val="0"/>
      <w:marTop w:val="0"/>
      <w:marBottom w:val="0"/>
      <w:divBdr>
        <w:top w:val="none" w:sz="0" w:space="0" w:color="auto"/>
        <w:left w:val="none" w:sz="0" w:space="0" w:color="auto"/>
        <w:bottom w:val="none" w:sz="0" w:space="0" w:color="auto"/>
        <w:right w:val="none" w:sz="0" w:space="0" w:color="auto"/>
      </w:divBdr>
    </w:div>
    <w:div w:id="1247836571">
      <w:bodyDiv w:val="1"/>
      <w:marLeft w:val="0"/>
      <w:marRight w:val="0"/>
      <w:marTop w:val="0"/>
      <w:marBottom w:val="0"/>
      <w:divBdr>
        <w:top w:val="none" w:sz="0" w:space="0" w:color="auto"/>
        <w:left w:val="none" w:sz="0" w:space="0" w:color="auto"/>
        <w:bottom w:val="none" w:sz="0" w:space="0" w:color="auto"/>
        <w:right w:val="none" w:sz="0" w:space="0" w:color="auto"/>
      </w:divBdr>
    </w:div>
    <w:div w:id="1259370580">
      <w:bodyDiv w:val="1"/>
      <w:marLeft w:val="0"/>
      <w:marRight w:val="0"/>
      <w:marTop w:val="0"/>
      <w:marBottom w:val="0"/>
      <w:divBdr>
        <w:top w:val="none" w:sz="0" w:space="0" w:color="auto"/>
        <w:left w:val="none" w:sz="0" w:space="0" w:color="auto"/>
        <w:bottom w:val="none" w:sz="0" w:space="0" w:color="auto"/>
        <w:right w:val="none" w:sz="0" w:space="0" w:color="auto"/>
      </w:divBdr>
    </w:div>
    <w:div w:id="1262379357">
      <w:bodyDiv w:val="1"/>
      <w:marLeft w:val="0"/>
      <w:marRight w:val="0"/>
      <w:marTop w:val="0"/>
      <w:marBottom w:val="0"/>
      <w:divBdr>
        <w:top w:val="none" w:sz="0" w:space="0" w:color="auto"/>
        <w:left w:val="none" w:sz="0" w:space="0" w:color="auto"/>
        <w:bottom w:val="none" w:sz="0" w:space="0" w:color="auto"/>
        <w:right w:val="none" w:sz="0" w:space="0" w:color="auto"/>
      </w:divBdr>
    </w:div>
    <w:div w:id="1272972307">
      <w:bodyDiv w:val="1"/>
      <w:marLeft w:val="0"/>
      <w:marRight w:val="0"/>
      <w:marTop w:val="0"/>
      <w:marBottom w:val="0"/>
      <w:divBdr>
        <w:top w:val="none" w:sz="0" w:space="0" w:color="auto"/>
        <w:left w:val="none" w:sz="0" w:space="0" w:color="auto"/>
        <w:bottom w:val="none" w:sz="0" w:space="0" w:color="auto"/>
        <w:right w:val="none" w:sz="0" w:space="0" w:color="auto"/>
      </w:divBdr>
    </w:div>
    <w:div w:id="127494085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3616548">
      <w:bodyDiv w:val="1"/>
      <w:marLeft w:val="0"/>
      <w:marRight w:val="0"/>
      <w:marTop w:val="0"/>
      <w:marBottom w:val="0"/>
      <w:divBdr>
        <w:top w:val="none" w:sz="0" w:space="0" w:color="auto"/>
        <w:left w:val="none" w:sz="0" w:space="0" w:color="auto"/>
        <w:bottom w:val="none" w:sz="0" w:space="0" w:color="auto"/>
        <w:right w:val="none" w:sz="0" w:space="0" w:color="auto"/>
      </w:divBdr>
    </w:div>
    <w:div w:id="1284001176">
      <w:bodyDiv w:val="1"/>
      <w:marLeft w:val="0"/>
      <w:marRight w:val="0"/>
      <w:marTop w:val="0"/>
      <w:marBottom w:val="0"/>
      <w:divBdr>
        <w:top w:val="none" w:sz="0" w:space="0" w:color="auto"/>
        <w:left w:val="none" w:sz="0" w:space="0" w:color="auto"/>
        <w:bottom w:val="none" w:sz="0" w:space="0" w:color="auto"/>
        <w:right w:val="none" w:sz="0" w:space="0" w:color="auto"/>
      </w:divBdr>
    </w:div>
    <w:div w:id="1291669355">
      <w:bodyDiv w:val="1"/>
      <w:marLeft w:val="0"/>
      <w:marRight w:val="0"/>
      <w:marTop w:val="0"/>
      <w:marBottom w:val="0"/>
      <w:divBdr>
        <w:top w:val="none" w:sz="0" w:space="0" w:color="auto"/>
        <w:left w:val="none" w:sz="0" w:space="0" w:color="auto"/>
        <w:bottom w:val="none" w:sz="0" w:space="0" w:color="auto"/>
        <w:right w:val="none" w:sz="0" w:space="0" w:color="auto"/>
      </w:divBdr>
    </w:div>
    <w:div w:id="1295522042">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4772508">
      <w:bodyDiv w:val="1"/>
      <w:marLeft w:val="0"/>
      <w:marRight w:val="0"/>
      <w:marTop w:val="0"/>
      <w:marBottom w:val="0"/>
      <w:divBdr>
        <w:top w:val="none" w:sz="0" w:space="0" w:color="auto"/>
        <w:left w:val="none" w:sz="0" w:space="0" w:color="auto"/>
        <w:bottom w:val="none" w:sz="0" w:space="0" w:color="auto"/>
        <w:right w:val="none" w:sz="0" w:space="0" w:color="auto"/>
      </w:divBdr>
    </w:div>
    <w:div w:id="1306201465">
      <w:bodyDiv w:val="1"/>
      <w:marLeft w:val="0"/>
      <w:marRight w:val="0"/>
      <w:marTop w:val="0"/>
      <w:marBottom w:val="0"/>
      <w:divBdr>
        <w:top w:val="none" w:sz="0" w:space="0" w:color="auto"/>
        <w:left w:val="none" w:sz="0" w:space="0" w:color="auto"/>
        <w:bottom w:val="none" w:sz="0" w:space="0" w:color="auto"/>
        <w:right w:val="none" w:sz="0" w:space="0" w:color="auto"/>
      </w:divBdr>
    </w:div>
    <w:div w:id="1307394679">
      <w:bodyDiv w:val="1"/>
      <w:marLeft w:val="0"/>
      <w:marRight w:val="0"/>
      <w:marTop w:val="0"/>
      <w:marBottom w:val="0"/>
      <w:divBdr>
        <w:top w:val="none" w:sz="0" w:space="0" w:color="auto"/>
        <w:left w:val="none" w:sz="0" w:space="0" w:color="auto"/>
        <w:bottom w:val="none" w:sz="0" w:space="0" w:color="auto"/>
        <w:right w:val="none" w:sz="0" w:space="0" w:color="auto"/>
      </w:divBdr>
    </w:div>
    <w:div w:id="1307540734">
      <w:bodyDiv w:val="1"/>
      <w:marLeft w:val="0"/>
      <w:marRight w:val="0"/>
      <w:marTop w:val="0"/>
      <w:marBottom w:val="0"/>
      <w:divBdr>
        <w:top w:val="none" w:sz="0" w:space="0" w:color="auto"/>
        <w:left w:val="none" w:sz="0" w:space="0" w:color="auto"/>
        <w:bottom w:val="none" w:sz="0" w:space="0" w:color="auto"/>
        <w:right w:val="none" w:sz="0" w:space="0" w:color="auto"/>
      </w:divBdr>
    </w:div>
    <w:div w:id="1308899248">
      <w:bodyDiv w:val="1"/>
      <w:marLeft w:val="0"/>
      <w:marRight w:val="0"/>
      <w:marTop w:val="0"/>
      <w:marBottom w:val="0"/>
      <w:divBdr>
        <w:top w:val="none" w:sz="0" w:space="0" w:color="auto"/>
        <w:left w:val="none" w:sz="0" w:space="0" w:color="auto"/>
        <w:bottom w:val="none" w:sz="0" w:space="0" w:color="auto"/>
        <w:right w:val="none" w:sz="0" w:space="0" w:color="auto"/>
      </w:divBdr>
    </w:div>
    <w:div w:id="1309168663">
      <w:bodyDiv w:val="1"/>
      <w:marLeft w:val="0"/>
      <w:marRight w:val="0"/>
      <w:marTop w:val="0"/>
      <w:marBottom w:val="0"/>
      <w:divBdr>
        <w:top w:val="none" w:sz="0" w:space="0" w:color="auto"/>
        <w:left w:val="none" w:sz="0" w:space="0" w:color="auto"/>
        <w:bottom w:val="none" w:sz="0" w:space="0" w:color="auto"/>
        <w:right w:val="none" w:sz="0" w:space="0" w:color="auto"/>
      </w:divBdr>
    </w:div>
    <w:div w:id="1315910883">
      <w:bodyDiv w:val="1"/>
      <w:marLeft w:val="0"/>
      <w:marRight w:val="0"/>
      <w:marTop w:val="0"/>
      <w:marBottom w:val="0"/>
      <w:divBdr>
        <w:top w:val="none" w:sz="0" w:space="0" w:color="auto"/>
        <w:left w:val="none" w:sz="0" w:space="0" w:color="auto"/>
        <w:bottom w:val="none" w:sz="0" w:space="0" w:color="auto"/>
        <w:right w:val="none" w:sz="0" w:space="0" w:color="auto"/>
      </w:divBdr>
    </w:div>
    <w:div w:id="1317028981">
      <w:bodyDiv w:val="1"/>
      <w:marLeft w:val="0"/>
      <w:marRight w:val="0"/>
      <w:marTop w:val="0"/>
      <w:marBottom w:val="0"/>
      <w:divBdr>
        <w:top w:val="none" w:sz="0" w:space="0" w:color="auto"/>
        <w:left w:val="none" w:sz="0" w:space="0" w:color="auto"/>
        <w:bottom w:val="none" w:sz="0" w:space="0" w:color="auto"/>
        <w:right w:val="none" w:sz="0" w:space="0" w:color="auto"/>
      </w:divBdr>
    </w:div>
    <w:div w:id="1320188939">
      <w:bodyDiv w:val="1"/>
      <w:marLeft w:val="0"/>
      <w:marRight w:val="0"/>
      <w:marTop w:val="0"/>
      <w:marBottom w:val="0"/>
      <w:divBdr>
        <w:top w:val="none" w:sz="0" w:space="0" w:color="auto"/>
        <w:left w:val="none" w:sz="0" w:space="0" w:color="auto"/>
        <w:bottom w:val="none" w:sz="0" w:space="0" w:color="auto"/>
        <w:right w:val="none" w:sz="0" w:space="0" w:color="auto"/>
      </w:divBdr>
    </w:div>
    <w:div w:id="1322004419">
      <w:bodyDiv w:val="1"/>
      <w:marLeft w:val="0"/>
      <w:marRight w:val="0"/>
      <w:marTop w:val="0"/>
      <w:marBottom w:val="0"/>
      <w:divBdr>
        <w:top w:val="none" w:sz="0" w:space="0" w:color="auto"/>
        <w:left w:val="none" w:sz="0" w:space="0" w:color="auto"/>
        <w:bottom w:val="none" w:sz="0" w:space="0" w:color="auto"/>
        <w:right w:val="none" w:sz="0" w:space="0" w:color="auto"/>
      </w:divBdr>
    </w:div>
    <w:div w:id="1326056570">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33993624">
      <w:bodyDiv w:val="1"/>
      <w:marLeft w:val="0"/>
      <w:marRight w:val="0"/>
      <w:marTop w:val="0"/>
      <w:marBottom w:val="0"/>
      <w:divBdr>
        <w:top w:val="none" w:sz="0" w:space="0" w:color="auto"/>
        <w:left w:val="none" w:sz="0" w:space="0" w:color="auto"/>
        <w:bottom w:val="none" w:sz="0" w:space="0" w:color="auto"/>
        <w:right w:val="none" w:sz="0" w:space="0" w:color="auto"/>
      </w:divBdr>
    </w:div>
    <w:div w:id="1345668609">
      <w:bodyDiv w:val="1"/>
      <w:marLeft w:val="0"/>
      <w:marRight w:val="0"/>
      <w:marTop w:val="0"/>
      <w:marBottom w:val="0"/>
      <w:divBdr>
        <w:top w:val="none" w:sz="0" w:space="0" w:color="auto"/>
        <w:left w:val="none" w:sz="0" w:space="0" w:color="auto"/>
        <w:bottom w:val="none" w:sz="0" w:space="0" w:color="auto"/>
        <w:right w:val="none" w:sz="0" w:space="0" w:color="auto"/>
      </w:divBdr>
    </w:div>
    <w:div w:id="1345790534">
      <w:bodyDiv w:val="1"/>
      <w:marLeft w:val="0"/>
      <w:marRight w:val="0"/>
      <w:marTop w:val="0"/>
      <w:marBottom w:val="0"/>
      <w:divBdr>
        <w:top w:val="none" w:sz="0" w:space="0" w:color="auto"/>
        <w:left w:val="none" w:sz="0" w:space="0" w:color="auto"/>
        <w:bottom w:val="none" w:sz="0" w:space="0" w:color="auto"/>
        <w:right w:val="none" w:sz="0" w:space="0" w:color="auto"/>
      </w:divBdr>
    </w:div>
    <w:div w:id="1351102141">
      <w:bodyDiv w:val="1"/>
      <w:marLeft w:val="0"/>
      <w:marRight w:val="0"/>
      <w:marTop w:val="0"/>
      <w:marBottom w:val="0"/>
      <w:divBdr>
        <w:top w:val="none" w:sz="0" w:space="0" w:color="auto"/>
        <w:left w:val="none" w:sz="0" w:space="0" w:color="auto"/>
        <w:bottom w:val="none" w:sz="0" w:space="0" w:color="auto"/>
        <w:right w:val="none" w:sz="0" w:space="0" w:color="auto"/>
      </w:divBdr>
    </w:div>
    <w:div w:id="1360819048">
      <w:bodyDiv w:val="1"/>
      <w:marLeft w:val="0"/>
      <w:marRight w:val="0"/>
      <w:marTop w:val="0"/>
      <w:marBottom w:val="0"/>
      <w:divBdr>
        <w:top w:val="none" w:sz="0" w:space="0" w:color="auto"/>
        <w:left w:val="none" w:sz="0" w:space="0" w:color="auto"/>
        <w:bottom w:val="none" w:sz="0" w:space="0" w:color="auto"/>
        <w:right w:val="none" w:sz="0" w:space="0" w:color="auto"/>
      </w:divBdr>
    </w:div>
    <w:div w:id="1389379028">
      <w:bodyDiv w:val="1"/>
      <w:marLeft w:val="0"/>
      <w:marRight w:val="0"/>
      <w:marTop w:val="0"/>
      <w:marBottom w:val="0"/>
      <w:divBdr>
        <w:top w:val="none" w:sz="0" w:space="0" w:color="auto"/>
        <w:left w:val="none" w:sz="0" w:space="0" w:color="auto"/>
        <w:bottom w:val="none" w:sz="0" w:space="0" w:color="auto"/>
        <w:right w:val="none" w:sz="0" w:space="0" w:color="auto"/>
      </w:divBdr>
    </w:div>
    <w:div w:id="1400055665">
      <w:bodyDiv w:val="1"/>
      <w:marLeft w:val="0"/>
      <w:marRight w:val="0"/>
      <w:marTop w:val="0"/>
      <w:marBottom w:val="0"/>
      <w:divBdr>
        <w:top w:val="none" w:sz="0" w:space="0" w:color="auto"/>
        <w:left w:val="none" w:sz="0" w:space="0" w:color="auto"/>
        <w:bottom w:val="none" w:sz="0" w:space="0" w:color="auto"/>
        <w:right w:val="none" w:sz="0" w:space="0" w:color="auto"/>
      </w:divBdr>
    </w:div>
    <w:div w:id="1410273960">
      <w:bodyDiv w:val="1"/>
      <w:marLeft w:val="0"/>
      <w:marRight w:val="0"/>
      <w:marTop w:val="0"/>
      <w:marBottom w:val="0"/>
      <w:divBdr>
        <w:top w:val="none" w:sz="0" w:space="0" w:color="auto"/>
        <w:left w:val="none" w:sz="0" w:space="0" w:color="auto"/>
        <w:bottom w:val="none" w:sz="0" w:space="0" w:color="auto"/>
        <w:right w:val="none" w:sz="0" w:space="0" w:color="auto"/>
      </w:divBdr>
    </w:div>
    <w:div w:id="1411124306">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208285">
      <w:bodyDiv w:val="1"/>
      <w:marLeft w:val="0"/>
      <w:marRight w:val="0"/>
      <w:marTop w:val="0"/>
      <w:marBottom w:val="0"/>
      <w:divBdr>
        <w:top w:val="none" w:sz="0" w:space="0" w:color="auto"/>
        <w:left w:val="none" w:sz="0" w:space="0" w:color="auto"/>
        <w:bottom w:val="none" w:sz="0" w:space="0" w:color="auto"/>
        <w:right w:val="none" w:sz="0" w:space="0" w:color="auto"/>
      </w:divBdr>
    </w:div>
    <w:div w:id="1431193679">
      <w:bodyDiv w:val="1"/>
      <w:marLeft w:val="0"/>
      <w:marRight w:val="0"/>
      <w:marTop w:val="0"/>
      <w:marBottom w:val="0"/>
      <w:divBdr>
        <w:top w:val="none" w:sz="0" w:space="0" w:color="auto"/>
        <w:left w:val="none" w:sz="0" w:space="0" w:color="auto"/>
        <w:bottom w:val="none" w:sz="0" w:space="0" w:color="auto"/>
        <w:right w:val="none" w:sz="0" w:space="0" w:color="auto"/>
      </w:divBdr>
    </w:div>
    <w:div w:id="1447386254">
      <w:bodyDiv w:val="1"/>
      <w:marLeft w:val="0"/>
      <w:marRight w:val="0"/>
      <w:marTop w:val="0"/>
      <w:marBottom w:val="0"/>
      <w:divBdr>
        <w:top w:val="none" w:sz="0" w:space="0" w:color="auto"/>
        <w:left w:val="none" w:sz="0" w:space="0" w:color="auto"/>
        <w:bottom w:val="none" w:sz="0" w:space="0" w:color="auto"/>
        <w:right w:val="none" w:sz="0" w:space="0" w:color="auto"/>
      </w:divBdr>
    </w:div>
    <w:div w:id="1447845853">
      <w:bodyDiv w:val="1"/>
      <w:marLeft w:val="0"/>
      <w:marRight w:val="0"/>
      <w:marTop w:val="0"/>
      <w:marBottom w:val="0"/>
      <w:divBdr>
        <w:top w:val="none" w:sz="0" w:space="0" w:color="auto"/>
        <w:left w:val="none" w:sz="0" w:space="0" w:color="auto"/>
        <w:bottom w:val="none" w:sz="0" w:space="0" w:color="auto"/>
        <w:right w:val="none" w:sz="0" w:space="0" w:color="auto"/>
      </w:divBdr>
    </w:div>
    <w:div w:id="146735214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83457">
      <w:bodyDiv w:val="1"/>
      <w:marLeft w:val="0"/>
      <w:marRight w:val="0"/>
      <w:marTop w:val="0"/>
      <w:marBottom w:val="0"/>
      <w:divBdr>
        <w:top w:val="none" w:sz="0" w:space="0" w:color="auto"/>
        <w:left w:val="none" w:sz="0" w:space="0" w:color="auto"/>
        <w:bottom w:val="none" w:sz="0" w:space="0" w:color="auto"/>
        <w:right w:val="none" w:sz="0" w:space="0" w:color="auto"/>
      </w:divBdr>
    </w:div>
    <w:div w:id="1469280674">
      <w:bodyDiv w:val="1"/>
      <w:marLeft w:val="0"/>
      <w:marRight w:val="0"/>
      <w:marTop w:val="0"/>
      <w:marBottom w:val="0"/>
      <w:divBdr>
        <w:top w:val="none" w:sz="0" w:space="0" w:color="auto"/>
        <w:left w:val="none" w:sz="0" w:space="0" w:color="auto"/>
        <w:bottom w:val="none" w:sz="0" w:space="0" w:color="auto"/>
        <w:right w:val="none" w:sz="0" w:space="0" w:color="auto"/>
      </w:divBdr>
    </w:div>
    <w:div w:id="1477338485">
      <w:bodyDiv w:val="1"/>
      <w:marLeft w:val="0"/>
      <w:marRight w:val="0"/>
      <w:marTop w:val="0"/>
      <w:marBottom w:val="0"/>
      <w:divBdr>
        <w:top w:val="none" w:sz="0" w:space="0" w:color="auto"/>
        <w:left w:val="none" w:sz="0" w:space="0" w:color="auto"/>
        <w:bottom w:val="none" w:sz="0" w:space="0" w:color="auto"/>
        <w:right w:val="none" w:sz="0" w:space="0" w:color="auto"/>
      </w:divBdr>
    </w:div>
    <w:div w:id="1485703397">
      <w:bodyDiv w:val="1"/>
      <w:marLeft w:val="0"/>
      <w:marRight w:val="0"/>
      <w:marTop w:val="0"/>
      <w:marBottom w:val="0"/>
      <w:divBdr>
        <w:top w:val="none" w:sz="0" w:space="0" w:color="auto"/>
        <w:left w:val="none" w:sz="0" w:space="0" w:color="auto"/>
        <w:bottom w:val="none" w:sz="0" w:space="0" w:color="auto"/>
        <w:right w:val="none" w:sz="0" w:space="0" w:color="auto"/>
      </w:divBdr>
    </w:div>
    <w:div w:id="1495605064">
      <w:bodyDiv w:val="1"/>
      <w:marLeft w:val="0"/>
      <w:marRight w:val="0"/>
      <w:marTop w:val="0"/>
      <w:marBottom w:val="0"/>
      <w:divBdr>
        <w:top w:val="none" w:sz="0" w:space="0" w:color="auto"/>
        <w:left w:val="none" w:sz="0" w:space="0" w:color="auto"/>
        <w:bottom w:val="none" w:sz="0" w:space="0" w:color="auto"/>
        <w:right w:val="none" w:sz="0" w:space="0" w:color="auto"/>
      </w:divBdr>
    </w:div>
    <w:div w:id="1496997053">
      <w:bodyDiv w:val="1"/>
      <w:marLeft w:val="0"/>
      <w:marRight w:val="0"/>
      <w:marTop w:val="0"/>
      <w:marBottom w:val="0"/>
      <w:divBdr>
        <w:top w:val="none" w:sz="0" w:space="0" w:color="auto"/>
        <w:left w:val="none" w:sz="0" w:space="0" w:color="auto"/>
        <w:bottom w:val="none" w:sz="0" w:space="0" w:color="auto"/>
        <w:right w:val="none" w:sz="0" w:space="0" w:color="auto"/>
      </w:divBdr>
    </w:div>
    <w:div w:id="1497960895">
      <w:bodyDiv w:val="1"/>
      <w:marLeft w:val="0"/>
      <w:marRight w:val="0"/>
      <w:marTop w:val="0"/>
      <w:marBottom w:val="0"/>
      <w:divBdr>
        <w:top w:val="none" w:sz="0" w:space="0" w:color="auto"/>
        <w:left w:val="none" w:sz="0" w:space="0" w:color="auto"/>
        <w:bottom w:val="none" w:sz="0" w:space="0" w:color="auto"/>
        <w:right w:val="none" w:sz="0" w:space="0" w:color="auto"/>
      </w:divBdr>
    </w:div>
    <w:div w:id="1499227204">
      <w:bodyDiv w:val="1"/>
      <w:marLeft w:val="0"/>
      <w:marRight w:val="0"/>
      <w:marTop w:val="0"/>
      <w:marBottom w:val="0"/>
      <w:divBdr>
        <w:top w:val="none" w:sz="0" w:space="0" w:color="auto"/>
        <w:left w:val="none" w:sz="0" w:space="0" w:color="auto"/>
        <w:bottom w:val="none" w:sz="0" w:space="0" w:color="auto"/>
        <w:right w:val="none" w:sz="0" w:space="0" w:color="auto"/>
      </w:divBdr>
    </w:div>
    <w:div w:id="1508447362">
      <w:bodyDiv w:val="1"/>
      <w:marLeft w:val="0"/>
      <w:marRight w:val="0"/>
      <w:marTop w:val="0"/>
      <w:marBottom w:val="0"/>
      <w:divBdr>
        <w:top w:val="none" w:sz="0" w:space="0" w:color="auto"/>
        <w:left w:val="none" w:sz="0" w:space="0" w:color="auto"/>
        <w:bottom w:val="none" w:sz="0" w:space="0" w:color="auto"/>
        <w:right w:val="none" w:sz="0" w:space="0" w:color="auto"/>
      </w:divBdr>
    </w:div>
    <w:div w:id="1514610650">
      <w:bodyDiv w:val="1"/>
      <w:marLeft w:val="0"/>
      <w:marRight w:val="0"/>
      <w:marTop w:val="0"/>
      <w:marBottom w:val="0"/>
      <w:divBdr>
        <w:top w:val="none" w:sz="0" w:space="0" w:color="auto"/>
        <w:left w:val="none" w:sz="0" w:space="0" w:color="auto"/>
        <w:bottom w:val="none" w:sz="0" w:space="0" w:color="auto"/>
        <w:right w:val="none" w:sz="0" w:space="0" w:color="auto"/>
      </w:divBdr>
    </w:div>
    <w:div w:id="1514953454">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28717810">
      <w:bodyDiv w:val="1"/>
      <w:marLeft w:val="0"/>
      <w:marRight w:val="0"/>
      <w:marTop w:val="0"/>
      <w:marBottom w:val="0"/>
      <w:divBdr>
        <w:top w:val="none" w:sz="0" w:space="0" w:color="auto"/>
        <w:left w:val="none" w:sz="0" w:space="0" w:color="auto"/>
        <w:bottom w:val="none" w:sz="0" w:space="0" w:color="auto"/>
        <w:right w:val="none" w:sz="0" w:space="0" w:color="auto"/>
      </w:divBdr>
    </w:div>
    <w:div w:id="1531189927">
      <w:bodyDiv w:val="1"/>
      <w:marLeft w:val="0"/>
      <w:marRight w:val="0"/>
      <w:marTop w:val="0"/>
      <w:marBottom w:val="0"/>
      <w:divBdr>
        <w:top w:val="none" w:sz="0" w:space="0" w:color="auto"/>
        <w:left w:val="none" w:sz="0" w:space="0" w:color="auto"/>
        <w:bottom w:val="none" w:sz="0" w:space="0" w:color="auto"/>
        <w:right w:val="none" w:sz="0" w:space="0" w:color="auto"/>
      </w:divBdr>
    </w:div>
    <w:div w:id="1532568287">
      <w:bodyDiv w:val="1"/>
      <w:marLeft w:val="0"/>
      <w:marRight w:val="0"/>
      <w:marTop w:val="0"/>
      <w:marBottom w:val="0"/>
      <w:divBdr>
        <w:top w:val="none" w:sz="0" w:space="0" w:color="auto"/>
        <w:left w:val="none" w:sz="0" w:space="0" w:color="auto"/>
        <w:bottom w:val="none" w:sz="0" w:space="0" w:color="auto"/>
        <w:right w:val="none" w:sz="0" w:space="0" w:color="auto"/>
      </w:divBdr>
    </w:div>
    <w:div w:id="1541169069">
      <w:bodyDiv w:val="1"/>
      <w:marLeft w:val="0"/>
      <w:marRight w:val="0"/>
      <w:marTop w:val="0"/>
      <w:marBottom w:val="0"/>
      <w:divBdr>
        <w:top w:val="none" w:sz="0" w:space="0" w:color="auto"/>
        <w:left w:val="none" w:sz="0" w:space="0" w:color="auto"/>
        <w:bottom w:val="none" w:sz="0" w:space="0" w:color="auto"/>
        <w:right w:val="none" w:sz="0" w:space="0" w:color="auto"/>
      </w:divBdr>
    </w:div>
    <w:div w:id="1543208546">
      <w:bodyDiv w:val="1"/>
      <w:marLeft w:val="0"/>
      <w:marRight w:val="0"/>
      <w:marTop w:val="0"/>
      <w:marBottom w:val="0"/>
      <w:divBdr>
        <w:top w:val="none" w:sz="0" w:space="0" w:color="auto"/>
        <w:left w:val="none" w:sz="0" w:space="0" w:color="auto"/>
        <w:bottom w:val="none" w:sz="0" w:space="0" w:color="auto"/>
        <w:right w:val="none" w:sz="0" w:space="0" w:color="auto"/>
      </w:divBdr>
    </w:div>
    <w:div w:id="1544635365">
      <w:bodyDiv w:val="1"/>
      <w:marLeft w:val="0"/>
      <w:marRight w:val="0"/>
      <w:marTop w:val="0"/>
      <w:marBottom w:val="0"/>
      <w:divBdr>
        <w:top w:val="none" w:sz="0" w:space="0" w:color="auto"/>
        <w:left w:val="none" w:sz="0" w:space="0" w:color="auto"/>
        <w:bottom w:val="none" w:sz="0" w:space="0" w:color="auto"/>
        <w:right w:val="none" w:sz="0" w:space="0" w:color="auto"/>
      </w:divBdr>
    </w:div>
    <w:div w:id="1553883084">
      <w:bodyDiv w:val="1"/>
      <w:marLeft w:val="0"/>
      <w:marRight w:val="0"/>
      <w:marTop w:val="0"/>
      <w:marBottom w:val="0"/>
      <w:divBdr>
        <w:top w:val="none" w:sz="0" w:space="0" w:color="auto"/>
        <w:left w:val="none" w:sz="0" w:space="0" w:color="auto"/>
        <w:bottom w:val="none" w:sz="0" w:space="0" w:color="auto"/>
        <w:right w:val="none" w:sz="0" w:space="0" w:color="auto"/>
      </w:divBdr>
    </w:div>
    <w:div w:id="1554580139">
      <w:bodyDiv w:val="1"/>
      <w:marLeft w:val="0"/>
      <w:marRight w:val="0"/>
      <w:marTop w:val="0"/>
      <w:marBottom w:val="0"/>
      <w:divBdr>
        <w:top w:val="none" w:sz="0" w:space="0" w:color="auto"/>
        <w:left w:val="none" w:sz="0" w:space="0" w:color="auto"/>
        <w:bottom w:val="none" w:sz="0" w:space="0" w:color="auto"/>
        <w:right w:val="none" w:sz="0" w:space="0" w:color="auto"/>
      </w:divBdr>
    </w:div>
    <w:div w:id="157065610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2230">
      <w:bodyDiv w:val="1"/>
      <w:marLeft w:val="0"/>
      <w:marRight w:val="0"/>
      <w:marTop w:val="0"/>
      <w:marBottom w:val="0"/>
      <w:divBdr>
        <w:top w:val="none" w:sz="0" w:space="0" w:color="auto"/>
        <w:left w:val="none" w:sz="0" w:space="0" w:color="auto"/>
        <w:bottom w:val="none" w:sz="0" w:space="0" w:color="auto"/>
        <w:right w:val="none" w:sz="0" w:space="0" w:color="auto"/>
      </w:divBdr>
    </w:div>
    <w:div w:id="1589923387">
      <w:bodyDiv w:val="1"/>
      <w:marLeft w:val="0"/>
      <w:marRight w:val="0"/>
      <w:marTop w:val="0"/>
      <w:marBottom w:val="0"/>
      <w:divBdr>
        <w:top w:val="none" w:sz="0" w:space="0" w:color="auto"/>
        <w:left w:val="none" w:sz="0" w:space="0" w:color="auto"/>
        <w:bottom w:val="none" w:sz="0" w:space="0" w:color="auto"/>
        <w:right w:val="none" w:sz="0" w:space="0" w:color="auto"/>
      </w:divBdr>
    </w:div>
    <w:div w:id="1593271555">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625206">
      <w:bodyDiv w:val="1"/>
      <w:marLeft w:val="0"/>
      <w:marRight w:val="0"/>
      <w:marTop w:val="0"/>
      <w:marBottom w:val="0"/>
      <w:divBdr>
        <w:top w:val="none" w:sz="0" w:space="0" w:color="auto"/>
        <w:left w:val="none" w:sz="0" w:space="0" w:color="auto"/>
        <w:bottom w:val="none" w:sz="0" w:space="0" w:color="auto"/>
        <w:right w:val="none" w:sz="0" w:space="0" w:color="auto"/>
      </w:divBdr>
    </w:div>
    <w:div w:id="161863999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049611">
      <w:bodyDiv w:val="1"/>
      <w:marLeft w:val="0"/>
      <w:marRight w:val="0"/>
      <w:marTop w:val="0"/>
      <w:marBottom w:val="0"/>
      <w:divBdr>
        <w:top w:val="none" w:sz="0" w:space="0" w:color="auto"/>
        <w:left w:val="none" w:sz="0" w:space="0" w:color="auto"/>
        <w:bottom w:val="none" w:sz="0" w:space="0" w:color="auto"/>
        <w:right w:val="none" w:sz="0" w:space="0" w:color="auto"/>
      </w:divBdr>
    </w:div>
    <w:div w:id="1636064414">
      <w:bodyDiv w:val="1"/>
      <w:marLeft w:val="0"/>
      <w:marRight w:val="0"/>
      <w:marTop w:val="0"/>
      <w:marBottom w:val="0"/>
      <w:divBdr>
        <w:top w:val="none" w:sz="0" w:space="0" w:color="auto"/>
        <w:left w:val="none" w:sz="0" w:space="0" w:color="auto"/>
        <w:bottom w:val="none" w:sz="0" w:space="0" w:color="auto"/>
        <w:right w:val="none" w:sz="0" w:space="0" w:color="auto"/>
      </w:divBdr>
    </w:div>
    <w:div w:id="1640455250">
      <w:bodyDiv w:val="1"/>
      <w:marLeft w:val="0"/>
      <w:marRight w:val="0"/>
      <w:marTop w:val="0"/>
      <w:marBottom w:val="0"/>
      <w:divBdr>
        <w:top w:val="none" w:sz="0" w:space="0" w:color="auto"/>
        <w:left w:val="none" w:sz="0" w:space="0" w:color="auto"/>
        <w:bottom w:val="none" w:sz="0" w:space="0" w:color="auto"/>
        <w:right w:val="none" w:sz="0" w:space="0" w:color="auto"/>
      </w:divBdr>
    </w:div>
    <w:div w:id="1652756252">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55524857">
      <w:bodyDiv w:val="1"/>
      <w:marLeft w:val="0"/>
      <w:marRight w:val="0"/>
      <w:marTop w:val="0"/>
      <w:marBottom w:val="0"/>
      <w:divBdr>
        <w:top w:val="none" w:sz="0" w:space="0" w:color="auto"/>
        <w:left w:val="none" w:sz="0" w:space="0" w:color="auto"/>
        <w:bottom w:val="none" w:sz="0" w:space="0" w:color="auto"/>
        <w:right w:val="none" w:sz="0" w:space="0" w:color="auto"/>
      </w:divBdr>
    </w:div>
    <w:div w:id="1656298123">
      <w:bodyDiv w:val="1"/>
      <w:marLeft w:val="0"/>
      <w:marRight w:val="0"/>
      <w:marTop w:val="0"/>
      <w:marBottom w:val="0"/>
      <w:divBdr>
        <w:top w:val="none" w:sz="0" w:space="0" w:color="auto"/>
        <w:left w:val="none" w:sz="0" w:space="0" w:color="auto"/>
        <w:bottom w:val="none" w:sz="0" w:space="0" w:color="auto"/>
        <w:right w:val="none" w:sz="0" w:space="0" w:color="auto"/>
      </w:divBdr>
    </w:div>
    <w:div w:id="166501309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7368199">
      <w:bodyDiv w:val="1"/>
      <w:marLeft w:val="0"/>
      <w:marRight w:val="0"/>
      <w:marTop w:val="0"/>
      <w:marBottom w:val="0"/>
      <w:divBdr>
        <w:top w:val="none" w:sz="0" w:space="0" w:color="auto"/>
        <w:left w:val="none" w:sz="0" w:space="0" w:color="auto"/>
        <w:bottom w:val="none" w:sz="0" w:space="0" w:color="auto"/>
        <w:right w:val="none" w:sz="0" w:space="0" w:color="auto"/>
      </w:divBdr>
    </w:div>
    <w:div w:id="169230125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240003">
      <w:bodyDiv w:val="1"/>
      <w:marLeft w:val="0"/>
      <w:marRight w:val="0"/>
      <w:marTop w:val="0"/>
      <w:marBottom w:val="0"/>
      <w:divBdr>
        <w:top w:val="none" w:sz="0" w:space="0" w:color="auto"/>
        <w:left w:val="none" w:sz="0" w:space="0" w:color="auto"/>
        <w:bottom w:val="none" w:sz="0" w:space="0" w:color="auto"/>
        <w:right w:val="none" w:sz="0" w:space="0" w:color="auto"/>
      </w:divBdr>
    </w:div>
    <w:div w:id="1701274265">
      <w:bodyDiv w:val="1"/>
      <w:marLeft w:val="0"/>
      <w:marRight w:val="0"/>
      <w:marTop w:val="0"/>
      <w:marBottom w:val="0"/>
      <w:divBdr>
        <w:top w:val="none" w:sz="0" w:space="0" w:color="auto"/>
        <w:left w:val="none" w:sz="0" w:space="0" w:color="auto"/>
        <w:bottom w:val="none" w:sz="0" w:space="0" w:color="auto"/>
        <w:right w:val="none" w:sz="0" w:space="0" w:color="auto"/>
      </w:divBdr>
    </w:div>
    <w:div w:id="1715735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563203">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984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20265099">
      <w:bodyDiv w:val="1"/>
      <w:marLeft w:val="0"/>
      <w:marRight w:val="0"/>
      <w:marTop w:val="0"/>
      <w:marBottom w:val="0"/>
      <w:divBdr>
        <w:top w:val="none" w:sz="0" w:space="0" w:color="auto"/>
        <w:left w:val="none" w:sz="0" w:space="0" w:color="auto"/>
        <w:bottom w:val="none" w:sz="0" w:space="0" w:color="auto"/>
        <w:right w:val="none" w:sz="0" w:space="0" w:color="auto"/>
      </w:divBdr>
    </w:div>
    <w:div w:id="1831480649">
      <w:bodyDiv w:val="1"/>
      <w:marLeft w:val="0"/>
      <w:marRight w:val="0"/>
      <w:marTop w:val="0"/>
      <w:marBottom w:val="0"/>
      <w:divBdr>
        <w:top w:val="none" w:sz="0" w:space="0" w:color="auto"/>
        <w:left w:val="none" w:sz="0" w:space="0" w:color="auto"/>
        <w:bottom w:val="none" w:sz="0" w:space="0" w:color="auto"/>
        <w:right w:val="none" w:sz="0" w:space="0" w:color="auto"/>
      </w:divBdr>
    </w:div>
    <w:div w:id="1849633673">
      <w:bodyDiv w:val="1"/>
      <w:marLeft w:val="0"/>
      <w:marRight w:val="0"/>
      <w:marTop w:val="0"/>
      <w:marBottom w:val="0"/>
      <w:divBdr>
        <w:top w:val="none" w:sz="0" w:space="0" w:color="auto"/>
        <w:left w:val="none" w:sz="0" w:space="0" w:color="auto"/>
        <w:bottom w:val="none" w:sz="0" w:space="0" w:color="auto"/>
        <w:right w:val="none" w:sz="0" w:space="0" w:color="auto"/>
      </w:divBdr>
    </w:div>
    <w:div w:id="1853379549">
      <w:bodyDiv w:val="1"/>
      <w:marLeft w:val="0"/>
      <w:marRight w:val="0"/>
      <w:marTop w:val="0"/>
      <w:marBottom w:val="0"/>
      <w:divBdr>
        <w:top w:val="none" w:sz="0" w:space="0" w:color="auto"/>
        <w:left w:val="none" w:sz="0" w:space="0" w:color="auto"/>
        <w:bottom w:val="none" w:sz="0" w:space="0" w:color="auto"/>
        <w:right w:val="none" w:sz="0" w:space="0" w:color="auto"/>
      </w:divBdr>
    </w:div>
    <w:div w:id="1860504724">
      <w:bodyDiv w:val="1"/>
      <w:marLeft w:val="0"/>
      <w:marRight w:val="0"/>
      <w:marTop w:val="0"/>
      <w:marBottom w:val="0"/>
      <w:divBdr>
        <w:top w:val="none" w:sz="0" w:space="0" w:color="auto"/>
        <w:left w:val="none" w:sz="0" w:space="0" w:color="auto"/>
        <w:bottom w:val="none" w:sz="0" w:space="0" w:color="auto"/>
        <w:right w:val="none" w:sz="0" w:space="0" w:color="auto"/>
      </w:divBdr>
    </w:div>
    <w:div w:id="1866626582">
      <w:bodyDiv w:val="1"/>
      <w:marLeft w:val="0"/>
      <w:marRight w:val="0"/>
      <w:marTop w:val="0"/>
      <w:marBottom w:val="0"/>
      <w:divBdr>
        <w:top w:val="none" w:sz="0" w:space="0" w:color="auto"/>
        <w:left w:val="none" w:sz="0" w:space="0" w:color="auto"/>
        <w:bottom w:val="none" w:sz="0" w:space="0" w:color="auto"/>
        <w:right w:val="none" w:sz="0" w:space="0" w:color="auto"/>
      </w:divBdr>
    </w:div>
    <w:div w:id="186975897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1474701">
      <w:bodyDiv w:val="1"/>
      <w:marLeft w:val="0"/>
      <w:marRight w:val="0"/>
      <w:marTop w:val="0"/>
      <w:marBottom w:val="0"/>
      <w:divBdr>
        <w:top w:val="none" w:sz="0" w:space="0" w:color="auto"/>
        <w:left w:val="none" w:sz="0" w:space="0" w:color="auto"/>
        <w:bottom w:val="none" w:sz="0" w:space="0" w:color="auto"/>
        <w:right w:val="none" w:sz="0" w:space="0" w:color="auto"/>
      </w:divBdr>
    </w:div>
    <w:div w:id="1896043861">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7978370">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20867191">
      <w:bodyDiv w:val="1"/>
      <w:marLeft w:val="0"/>
      <w:marRight w:val="0"/>
      <w:marTop w:val="0"/>
      <w:marBottom w:val="0"/>
      <w:divBdr>
        <w:top w:val="none" w:sz="0" w:space="0" w:color="auto"/>
        <w:left w:val="none" w:sz="0" w:space="0" w:color="auto"/>
        <w:bottom w:val="none" w:sz="0" w:space="0" w:color="auto"/>
        <w:right w:val="none" w:sz="0" w:space="0" w:color="auto"/>
      </w:divBdr>
    </w:div>
    <w:div w:id="1928880306">
      <w:bodyDiv w:val="1"/>
      <w:marLeft w:val="0"/>
      <w:marRight w:val="0"/>
      <w:marTop w:val="0"/>
      <w:marBottom w:val="0"/>
      <w:divBdr>
        <w:top w:val="none" w:sz="0" w:space="0" w:color="auto"/>
        <w:left w:val="none" w:sz="0" w:space="0" w:color="auto"/>
        <w:bottom w:val="none" w:sz="0" w:space="0" w:color="auto"/>
        <w:right w:val="none" w:sz="0" w:space="0" w:color="auto"/>
      </w:divBdr>
    </w:div>
    <w:div w:id="195023351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55671282">
      <w:bodyDiv w:val="1"/>
      <w:marLeft w:val="0"/>
      <w:marRight w:val="0"/>
      <w:marTop w:val="0"/>
      <w:marBottom w:val="0"/>
      <w:divBdr>
        <w:top w:val="none" w:sz="0" w:space="0" w:color="auto"/>
        <w:left w:val="none" w:sz="0" w:space="0" w:color="auto"/>
        <w:bottom w:val="none" w:sz="0" w:space="0" w:color="auto"/>
        <w:right w:val="none" w:sz="0" w:space="0" w:color="auto"/>
      </w:divBdr>
    </w:div>
    <w:div w:id="1958950486">
      <w:bodyDiv w:val="1"/>
      <w:marLeft w:val="0"/>
      <w:marRight w:val="0"/>
      <w:marTop w:val="0"/>
      <w:marBottom w:val="0"/>
      <w:divBdr>
        <w:top w:val="none" w:sz="0" w:space="0" w:color="auto"/>
        <w:left w:val="none" w:sz="0" w:space="0" w:color="auto"/>
        <w:bottom w:val="none" w:sz="0" w:space="0" w:color="auto"/>
        <w:right w:val="none" w:sz="0" w:space="0" w:color="auto"/>
      </w:divBdr>
    </w:div>
    <w:div w:id="195975575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02805780">
      <w:bodyDiv w:val="1"/>
      <w:marLeft w:val="0"/>
      <w:marRight w:val="0"/>
      <w:marTop w:val="0"/>
      <w:marBottom w:val="0"/>
      <w:divBdr>
        <w:top w:val="none" w:sz="0" w:space="0" w:color="auto"/>
        <w:left w:val="none" w:sz="0" w:space="0" w:color="auto"/>
        <w:bottom w:val="none" w:sz="0" w:space="0" w:color="auto"/>
        <w:right w:val="none" w:sz="0" w:space="0" w:color="auto"/>
      </w:divBdr>
    </w:div>
    <w:div w:id="2005281778">
      <w:bodyDiv w:val="1"/>
      <w:marLeft w:val="0"/>
      <w:marRight w:val="0"/>
      <w:marTop w:val="0"/>
      <w:marBottom w:val="0"/>
      <w:divBdr>
        <w:top w:val="none" w:sz="0" w:space="0" w:color="auto"/>
        <w:left w:val="none" w:sz="0" w:space="0" w:color="auto"/>
        <w:bottom w:val="none" w:sz="0" w:space="0" w:color="auto"/>
        <w:right w:val="none" w:sz="0" w:space="0" w:color="auto"/>
      </w:divBdr>
    </w:div>
    <w:div w:id="2014913253">
      <w:bodyDiv w:val="1"/>
      <w:marLeft w:val="0"/>
      <w:marRight w:val="0"/>
      <w:marTop w:val="0"/>
      <w:marBottom w:val="0"/>
      <w:divBdr>
        <w:top w:val="none" w:sz="0" w:space="0" w:color="auto"/>
        <w:left w:val="none" w:sz="0" w:space="0" w:color="auto"/>
        <w:bottom w:val="none" w:sz="0" w:space="0" w:color="auto"/>
        <w:right w:val="none" w:sz="0" w:space="0" w:color="auto"/>
      </w:divBdr>
    </w:div>
    <w:div w:id="20382673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5306449">
      <w:bodyDiv w:val="1"/>
      <w:marLeft w:val="0"/>
      <w:marRight w:val="0"/>
      <w:marTop w:val="0"/>
      <w:marBottom w:val="0"/>
      <w:divBdr>
        <w:top w:val="none" w:sz="0" w:space="0" w:color="auto"/>
        <w:left w:val="none" w:sz="0" w:space="0" w:color="auto"/>
        <w:bottom w:val="none" w:sz="0" w:space="0" w:color="auto"/>
        <w:right w:val="none" w:sz="0" w:space="0" w:color="auto"/>
      </w:divBdr>
    </w:div>
    <w:div w:id="2056196946">
      <w:bodyDiv w:val="1"/>
      <w:marLeft w:val="0"/>
      <w:marRight w:val="0"/>
      <w:marTop w:val="0"/>
      <w:marBottom w:val="0"/>
      <w:divBdr>
        <w:top w:val="none" w:sz="0" w:space="0" w:color="auto"/>
        <w:left w:val="none" w:sz="0" w:space="0" w:color="auto"/>
        <w:bottom w:val="none" w:sz="0" w:space="0" w:color="auto"/>
        <w:right w:val="none" w:sz="0" w:space="0" w:color="auto"/>
      </w:divBdr>
    </w:div>
    <w:div w:id="2060934847">
      <w:bodyDiv w:val="1"/>
      <w:marLeft w:val="0"/>
      <w:marRight w:val="0"/>
      <w:marTop w:val="0"/>
      <w:marBottom w:val="0"/>
      <w:divBdr>
        <w:top w:val="none" w:sz="0" w:space="0" w:color="auto"/>
        <w:left w:val="none" w:sz="0" w:space="0" w:color="auto"/>
        <w:bottom w:val="none" w:sz="0" w:space="0" w:color="auto"/>
        <w:right w:val="none" w:sz="0" w:space="0" w:color="auto"/>
      </w:divBdr>
    </w:div>
    <w:div w:id="2060979494">
      <w:bodyDiv w:val="1"/>
      <w:marLeft w:val="0"/>
      <w:marRight w:val="0"/>
      <w:marTop w:val="0"/>
      <w:marBottom w:val="0"/>
      <w:divBdr>
        <w:top w:val="none" w:sz="0" w:space="0" w:color="auto"/>
        <w:left w:val="none" w:sz="0" w:space="0" w:color="auto"/>
        <w:bottom w:val="none" w:sz="0" w:space="0" w:color="auto"/>
        <w:right w:val="none" w:sz="0" w:space="0" w:color="auto"/>
      </w:divBdr>
    </w:div>
    <w:div w:id="2066827459">
      <w:bodyDiv w:val="1"/>
      <w:marLeft w:val="0"/>
      <w:marRight w:val="0"/>
      <w:marTop w:val="0"/>
      <w:marBottom w:val="0"/>
      <w:divBdr>
        <w:top w:val="none" w:sz="0" w:space="0" w:color="auto"/>
        <w:left w:val="none" w:sz="0" w:space="0" w:color="auto"/>
        <w:bottom w:val="none" w:sz="0" w:space="0" w:color="auto"/>
        <w:right w:val="none" w:sz="0" w:space="0" w:color="auto"/>
      </w:divBdr>
    </w:div>
    <w:div w:id="2069961220">
      <w:bodyDiv w:val="1"/>
      <w:marLeft w:val="0"/>
      <w:marRight w:val="0"/>
      <w:marTop w:val="0"/>
      <w:marBottom w:val="0"/>
      <w:divBdr>
        <w:top w:val="none" w:sz="0" w:space="0" w:color="auto"/>
        <w:left w:val="none" w:sz="0" w:space="0" w:color="auto"/>
        <w:bottom w:val="none" w:sz="0" w:space="0" w:color="auto"/>
        <w:right w:val="none" w:sz="0" w:space="0" w:color="auto"/>
      </w:divBdr>
    </w:div>
    <w:div w:id="2075277189">
      <w:bodyDiv w:val="1"/>
      <w:marLeft w:val="0"/>
      <w:marRight w:val="0"/>
      <w:marTop w:val="0"/>
      <w:marBottom w:val="0"/>
      <w:divBdr>
        <w:top w:val="none" w:sz="0" w:space="0" w:color="auto"/>
        <w:left w:val="none" w:sz="0" w:space="0" w:color="auto"/>
        <w:bottom w:val="none" w:sz="0" w:space="0" w:color="auto"/>
        <w:right w:val="none" w:sz="0" w:space="0" w:color="auto"/>
      </w:divBdr>
    </w:div>
    <w:div w:id="2083021536">
      <w:bodyDiv w:val="1"/>
      <w:marLeft w:val="0"/>
      <w:marRight w:val="0"/>
      <w:marTop w:val="0"/>
      <w:marBottom w:val="0"/>
      <w:divBdr>
        <w:top w:val="none" w:sz="0" w:space="0" w:color="auto"/>
        <w:left w:val="none" w:sz="0" w:space="0" w:color="auto"/>
        <w:bottom w:val="none" w:sz="0" w:space="0" w:color="auto"/>
        <w:right w:val="none" w:sz="0" w:space="0" w:color="auto"/>
      </w:divBdr>
    </w:div>
    <w:div w:id="2089418915">
      <w:bodyDiv w:val="1"/>
      <w:marLeft w:val="0"/>
      <w:marRight w:val="0"/>
      <w:marTop w:val="0"/>
      <w:marBottom w:val="0"/>
      <w:divBdr>
        <w:top w:val="none" w:sz="0" w:space="0" w:color="auto"/>
        <w:left w:val="none" w:sz="0" w:space="0" w:color="auto"/>
        <w:bottom w:val="none" w:sz="0" w:space="0" w:color="auto"/>
        <w:right w:val="none" w:sz="0" w:space="0" w:color="auto"/>
      </w:divBdr>
    </w:div>
    <w:div w:id="2091848501">
      <w:bodyDiv w:val="1"/>
      <w:marLeft w:val="0"/>
      <w:marRight w:val="0"/>
      <w:marTop w:val="0"/>
      <w:marBottom w:val="0"/>
      <w:divBdr>
        <w:top w:val="none" w:sz="0" w:space="0" w:color="auto"/>
        <w:left w:val="none" w:sz="0" w:space="0" w:color="auto"/>
        <w:bottom w:val="none" w:sz="0" w:space="0" w:color="auto"/>
        <w:right w:val="none" w:sz="0" w:space="0" w:color="auto"/>
      </w:divBdr>
    </w:div>
    <w:div w:id="2093507722">
      <w:bodyDiv w:val="1"/>
      <w:marLeft w:val="0"/>
      <w:marRight w:val="0"/>
      <w:marTop w:val="0"/>
      <w:marBottom w:val="0"/>
      <w:divBdr>
        <w:top w:val="none" w:sz="0" w:space="0" w:color="auto"/>
        <w:left w:val="none" w:sz="0" w:space="0" w:color="auto"/>
        <w:bottom w:val="none" w:sz="0" w:space="0" w:color="auto"/>
        <w:right w:val="none" w:sz="0" w:space="0" w:color="auto"/>
      </w:divBdr>
    </w:div>
    <w:div w:id="2097440574">
      <w:bodyDiv w:val="1"/>
      <w:marLeft w:val="0"/>
      <w:marRight w:val="0"/>
      <w:marTop w:val="0"/>
      <w:marBottom w:val="0"/>
      <w:divBdr>
        <w:top w:val="none" w:sz="0" w:space="0" w:color="auto"/>
        <w:left w:val="none" w:sz="0" w:space="0" w:color="auto"/>
        <w:bottom w:val="none" w:sz="0" w:space="0" w:color="auto"/>
        <w:right w:val="none" w:sz="0" w:space="0" w:color="auto"/>
      </w:divBdr>
    </w:div>
    <w:div w:id="2101371576">
      <w:bodyDiv w:val="1"/>
      <w:marLeft w:val="0"/>
      <w:marRight w:val="0"/>
      <w:marTop w:val="0"/>
      <w:marBottom w:val="0"/>
      <w:divBdr>
        <w:top w:val="none" w:sz="0" w:space="0" w:color="auto"/>
        <w:left w:val="none" w:sz="0" w:space="0" w:color="auto"/>
        <w:bottom w:val="none" w:sz="0" w:space="0" w:color="auto"/>
        <w:right w:val="none" w:sz="0" w:space="0" w:color="auto"/>
      </w:divBdr>
    </w:div>
    <w:div w:id="2107263966">
      <w:bodyDiv w:val="1"/>
      <w:marLeft w:val="0"/>
      <w:marRight w:val="0"/>
      <w:marTop w:val="0"/>
      <w:marBottom w:val="0"/>
      <w:divBdr>
        <w:top w:val="none" w:sz="0" w:space="0" w:color="auto"/>
        <w:left w:val="none" w:sz="0" w:space="0" w:color="auto"/>
        <w:bottom w:val="none" w:sz="0" w:space="0" w:color="auto"/>
        <w:right w:val="none" w:sz="0" w:space="0" w:color="auto"/>
      </w:divBdr>
    </w:div>
    <w:div w:id="2111310416">
      <w:bodyDiv w:val="1"/>
      <w:marLeft w:val="0"/>
      <w:marRight w:val="0"/>
      <w:marTop w:val="0"/>
      <w:marBottom w:val="0"/>
      <w:divBdr>
        <w:top w:val="none" w:sz="0" w:space="0" w:color="auto"/>
        <w:left w:val="none" w:sz="0" w:space="0" w:color="auto"/>
        <w:bottom w:val="none" w:sz="0" w:space="0" w:color="auto"/>
        <w:right w:val="none" w:sz="0" w:space="0" w:color="auto"/>
      </w:divBdr>
    </w:div>
    <w:div w:id="2113741534">
      <w:bodyDiv w:val="1"/>
      <w:marLeft w:val="0"/>
      <w:marRight w:val="0"/>
      <w:marTop w:val="0"/>
      <w:marBottom w:val="0"/>
      <w:divBdr>
        <w:top w:val="none" w:sz="0" w:space="0" w:color="auto"/>
        <w:left w:val="none" w:sz="0" w:space="0" w:color="auto"/>
        <w:bottom w:val="none" w:sz="0" w:space="0" w:color="auto"/>
        <w:right w:val="none" w:sz="0" w:space="0" w:color="auto"/>
      </w:divBdr>
    </w:div>
    <w:div w:id="2125685458">
      <w:bodyDiv w:val="1"/>
      <w:marLeft w:val="0"/>
      <w:marRight w:val="0"/>
      <w:marTop w:val="0"/>
      <w:marBottom w:val="0"/>
      <w:divBdr>
        <w:top w:val="none" w:sz="0" w:space="0" w:color="auto"/>
        <w:left w:val="none" w:sz="0" w:space="0" w:color="auto"/>
        <w:bottom w:val="none" w:sz="0" w:space="0" w:color="auto"/>
        <w:right w:val="none" w:sz="0" w:space="0" w:color="auto"/>
      </w:divBdr>
    </w:div>
    <w:div w:id="2126463350">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35FA5-96C9-4BE6-A618-FC34D63F0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1039</Words>
  <Characters>5877</Characters>
  <Application>Microsoft Office Word</Application>
  <DocSecurity>0</DocSecurity>
  <Lines>324</Lines>
  <Paragraphs>99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11-</vt:lpstr>
      <vt:lpstr>doc.: IEEE 802.11-12/1234r0</vt:lpstr>
    </vt:vector>
  </TitlesOfParts>
  <Company>Cisco Systems</Company>
  <LinksUpToDate>false</LinksUpToDate>
  <CharactersWithSpaces>6840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Submission</dc:subject>
  <dc:creator>Alfred Asterjadhi</dc:creator>
  <cp:keywords>January 2014, CTPClassification=CTP_IC:VisualMarkings=, CTPClassification=CTP_IC</cp:keywords>
  <dc:description/>
  <cp:lastModifiedBy>Kristem, Vinod</cp:lastModifiedBy>
  <cp:revision>14</cp:revision>
  <cp:lastPrinted>2010-05-04T02:47:00Z</cp:lastPrinted>
  <dcterms:created xsi:type="dcterms:W3CDTF">2019-05-16T15:28:00Z</dcterms:created>
  <dcterms:modified xsi:type="dcterms:W3CDTF">2019-07-01T20:08:00Z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5bdb1884-2197-48bd-abb8-832bff369ecd</vt:lpwstr>
  </property>
  <property fmtid="{D5CDD505-2E9C-101B-9397-08002B2CF9AE}" pid="4" name="CTP_BU">
    <vt:lpwstr>INTEL LABS GRP</vt:lpwstr>
  </property>
  <property fmtid="{D5CDD505-2E9C-101B-9397-08002B2CF9AE}" pid="5" name="CTP_TimeStamp">
    <vt:lpwstr>2019-07-01 20:08:00Z</vt:lpwstr>
  </property>
  <property fmtid="{D5CDD505-2E9C-101B-9397-08002B2CF9AE}" pid="6" name="CTPClassification">
    <vt:lpwstr>CTP_IC</vt:lpwstr>
  </property>
</Properties>
</file>