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23D1A" w:rsidP="00A23D1A">
                  <w:pPr>
                    <w:pStyle w:val="T2"/>
                  </w:pPr>
                  <w:r>
                    <w:rPr>
                      <w:lang w:eastAsia="ko-KR"/>
                    </w:rPr>
                    <w:t xml:space="preserve">CR Disallowed </w:t>
                  </w:r>
                  <w:proofErr w:type="spellStart"/>
                  <w:r>
                    <w:rPr>
                      <w:lang w:eastAsia="ko-KR"/>
                    </w:rPr>
                    <w:t>Subchannels</w:t>
                  </w:r>
                  <w:proofErr w:type="spellEnd"/>
                </w:p>
              </w:tc>
            </w:tr>
            <w:tr w:rsidR="008B3792" w:rsidRPr="00CD4C78" w:rsidTr="00810624">
              <w:trPr>
                <w:trHeight w:val="359"/>
                <w:jc w:val="center"/>
              </w:trPr>
              <w:tc>
                <w:tcPr>
                  <w:tcW w:w="7943" w:type="dxa"/>
                  <w:gridSpan w:val="5"/>
                  <w:vAlign w:val="center"/>
                </w:tcPr>
                <w:p w:rsidR="008B3792" w:rsidRPr="00CD4C78" w:rsidRDefault="008B3792" w:rsidP="00EB3F6F">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AE13D7">
                    <w:rPr>
                      <w:b w:val="0"/>
                      <w:sz w:val="20"/>
                    </w:rPr>
                    <w:t>0</w:t>
                  </w:r>
                  <w:r w:rsidR="00EB3F6F">
                    <w:rPr>
                      <w:b w:val="0"/>
                      <w:sz w:val="20"/>
                    </w:rPr>
                    <w:t>6</w:t>
                  </w:r>
                  <w:r w:rsidRPr="00CD4C78">
                    <w:rPr>
                      <w:rFonts w:hint="eastAsia"/>
                      <w:b w:val="0"/>
                      <w:sz w:val="20"/>
                      <w:lang w:eastAsia="ko-KR"/>
                    </w:rPr>
                    <w:t>-</w:t>
                  </w:r>
                  <w:r w:rsidR="00AE13D7">
                    <w:rPr>
                      <w:b w:val="0"/>
                      <w:sz w:val="20"/>
                      <w:lang w:eastAsia="ko-KR"/>
                    </w:rPr>
                    <w:t>0</w:t>
                  </w:r>
                  <w:r w:rsidR="00EB3F6F">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9E639D"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B3F6F" w:rsidRDefault="005E1D73" w:rsidP="004B4C24">
      <w:pPr>
        <w:jc w:val="both"/>
        <w:rPr>
          <w:sz w:val="20"/>
          <w:lang w:eastAsia="ko-KR"/>
        </w:rPr>
      </w:pPr>
      <w:r>
        <w:rPr>
          <w:sz w:val="20"/>
          <w:lang w:eastAsia="ko-KR"/>
        </w:rPr>
        <w:t xml:space="preserve">Proposed language to </w:t>
      </w:r>
      <w:r w:rsidR="00EB3F6F">
        <w:rPr>
          <w:sz w:val="20"/>
          <w:lang w:eastAsia="ko-KR"/>
        </w:rPr>
        <w:t xml:space="preserve">address </w:t>
      </w:r>
      <w:r w:rsidR="00A23D1A">
        <w:rPr>
          <w:sz w:val="20"/>
          <w:lang w:eastAsia="ko-KR"/>
        </w:rPr>
        <w:t xml:space="preserve">two CIDs from LB 238 D4.0 relating to disallowed </w:t>
      </w:r>
      <w:proofErr w:type="spellStart"/>
      <w:r w:rsidR="00A23D1A">
        <w:rPr>
          <w:sz w:val="20"/>
          <w:lang w:eastAsia="ko-KR"/>
        </w:rPr>
        <w:t>subchannels</w:t>
      </w:r>
      <w:proofErr w:type="spellEnd"/>
    </w:p>
    <w:p w:rsidR="00A23D1A" w:rsidRDefault="00A23D1A" w:rsidP="004B4C24">
      <w:pPr>
        <w:jc w:val="both"/>
        <w:rPr>
          <w:sz w:val="20"/>
          <w:lang w:eastAsia="ko-KR"/>
        </w:rPr>
      </w:pPr>
    </w:p>
    <w:p w:rsidR="00A23D1A" w:rsidRDefault="00A23D1A" w:rsidP="004B4C24">
      <w:pPr>
        <w:jc w:val="both"/>
        <w:rPr>
          <w:sz w:val="20"/>
          <w:lang w:eastAsia="ko-KR"/>
        </w:rPr>
      </w:pPr>
      <w:r>
        <w:rPr>
          <w:sz w:val="20"/>
          <w:lang w:eastAsia="ko-KR"/>
        </w:rPr>
        <w:t>The CIDS are 20106 and 21327</w:t>
      </w:r>
      <w:r w:rsidR="00A555C0">
        <w:rPr>
          <w:sz w:val="20"/>
          <w:lang w:eastAsia="ko-KR"/>
        </w:rPr>
        <w:t xml:space="preserve"> and 20903</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w:t>
      </w:r>
      <w:r w:rsidR="00A23D1A">
        <w:rPr>
          <w:rFonts w:eastAsia="Times New Roman"/>
          <w:sz w:val="20"/>
          <w:szCs w:val="24"/>
          <w:lang w:val="en-US"/>
        </w:rPr>
        <w:t>D4.2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rsidRPr="009348EC">
        <w:rPr>
          <w:sz w:val="24"/>
        </w:rPr>
        <w:t>:</w:t>
      </w:r>
    </w:p>
    <w:p w:rsidR="00E15B24" w:rsidRDefault="00E15B24" w:rsidP="00CE4BAA"/>
    <w:p w:rsidR="001B5C3D" w:rsidRPr="009348EC" w:rsidRDefault="004F427D" w:rsidP="00CE4BAA">
      <w:pPr>
        <w:rPr>
          <w:sz w:val="20"/>
        </w:rPr>
      </w:pPr>
      <w:r w:rsidRPr="009348EC">
        <w:rPr>
          <w:sz w:val="20"/>
        </w:rPr>
        <w:t>I</w:t>
      </w:r>
      <w:r w:rsidR="001B5C3D" w:rsidRPr="009348EC">
        <w:rPr>
          <w:sz w:val="20"/>
        </w:rPr>
        <w:t>nitial</w:t>
      </w:r>
    </w:p>
    <w:p w:rsidR="00A555C0" w:rsidRDefault="00A555C0" w:rsidP="00A555C0"/>
    <w:p w:rsidR="00A555C0" w:rsidRDefault="00A555C0" w:rsidP="00A555C0">
      <w:r w:rsidRPr="00E15B24">
        <w:rPr>
          <w:b/>
          <w:sz w:val="24"/>
        </w:rPr>
        <w:t>R</w:t>
      </w:r>
      <w:r>
        <w:rPr>
          <w:b/>
          <w:sz w:val="24"/>
        </w:rPr>
        <w:t>1</w:t>
      </w:r>
      <w:r w:rsidRPr="009348EC">
        <w:rPr>
          <w:sz w:val="24"/>
        </w:rPr>
        <w:t>:</w:t>
      </w:r>
    </w:p>
    <w:p w:rsidR="00A555C0" w:rsidRDefault="00A555C0" w:rsidP="00A555C0"/>
    <w:p w:rsidR="00A555C0" w:rsidRDefault="00A555C0" w:rsidP="00A555C0">
      <w:pPr>
        <w:rPr>
          <w:sz w:val="20"/>
        </w:rPr>
      </w:pPr>
      <w:r>
        <w:rPr>
          <w:sz w:val="20"/>
        </w:rPr>
        <w:t>Added CID 20903</w:t>
      </w:r>
    </w:p>
    <w:p w:rsidR="00A555C0" w:rsidRDefault="00A555C0" w:rsidP="00A555C0">
      <w:pPr>
        <w:rPr>
          <w:sz w:val="20"/>
        </w:rPr>
      </w:pPr>
    </w:p>
    <w:p w:rsidR="00A555C0" w:rsidRDefault="00A555C0" w:rsidP="00A555C0">
      <w:pPr>
        <w:rPr>
          <w:sz w:val="20"/>
        </w:rPr>
      </w:pPr>
      <w:r>
        <w:rPr>
          <w:sz w:val="20"/>
        </w:rPr>
        <w:t>Update doc references</w:t>
      </w:r>
    </w:p>
    <w:p w:rsidR="00FA462F" w:rsidRDefault="00FA462F" w:rsidP="00FA462F"/>
    <w:p w:rsidR="00FA462F" w:rsidRDefault="00FA462F" w:rsidP="00FA462F">
      <w:r w:rsidRPr="00E15B24">
        <w:rPr>
          <w:b/>
          <w:sz w:val="24"/>
        </w:rPr>
        <w:t>R</w:t>
      </w:r>
      <w:r>
        <w:rPr>
          <w:b/>
          <w:sz w:val="24"/>
        </w:rPr>
        <w:t>2</w:t>
      </w:r>
      <w:r w:rsidRPr="009348EC">
        <w:rPr>
          <w:sz w:val="24"/>
        </w:rPr>
        <w:t>:</w:t>
      </w:r>
    </w:p>
    <w:p w:rsidR="00FA462F" w:rsidRDefault="00FA462F" w:rsidP="00FA462F"/>
    <w:p w:rsidR="00FA462F" w:rsidRDefault="00FA462F" w:rsidP="00FA462F">
      <w:pPr>
        <w:rPr>
          <w:sz w:val="20"/>
        </w:rPr>
      </w:pPr>
      <w:r>
        <w:rPr>
          <w:sz w:val="20"/>
        </w:rPr>
        <w:t xml:space="preserve">Added </w:t>
      </w:r>
      <w:r>
        <w:rPr>
          <w:sz w:val="20"/>
        </w:rPr>
        <w:t>a note to 27.3.13 for non-HT DUP transmission preamble puncturing – this note creates a more explicit reference to existing text that describes how to puncture the L-STF, L-LTF, L-SIG for this PPDU</w:t>
      </w:r>
    </w:p>
    <w:p w:rsidR="00FA462F" w:rsidRDefault="00FA462F" w:rsidP="00FA462F">
      <w:pPr>
        <w:rPr>
          <w:sz w:val="20"/>
        </w:rPr>
      </w:pPr>
    </w:p>
    <w:p w:rsidR="00FA462F" w:rsidRDefault="00FA462F" w:rsidP="00FA462F">
      <w:pPr>
        <w:rPr>
          <w:sz w:val="20"/>
        </w:rPr>
      </w:pPr>
      <w:r>
        <w:rPr>
          <w:sz w:val="20"/>
        </w:rPr>
        <w:t>Update doc references</w:t>
      </w:r>
    </w:p>
    <w:p w:rsidR="001A4DE5" w:rsidRDefault="001A4DE5" w:rsidP="001A4DE5"/>
    <w:p w:rsidR="001A4DE5" w:rsidRDefault="001A4DE5" w:rsidP="001A4DE5">
      <w:r w:rsidRPr="00E15B24">
        <w:rPr>
          <w:b/>
          <w:sz w:val="24"/>
        </w:rPr>
        <w:t>R</w:t>
      </w:r>
      <w:r>
        <w:rPr>
          <w:b/>
          <w:sz w:val="24"/>
        </w:rPr>
        <w:t>3</w:t>
      </w:r>
      <w:r w:rsidRPr="009348EC">
        <w:rPr>
          <w:sz w:val="24"/>
        </w:rPr>
        <w:t>:</w:t>
      </w:r>
    </w:p>
    <w:p w:rsidR="001A4DE5" w:rsidRDefault="001A4DE5" w:rsidP="001A4DE5"/>
    <w:p w:rsidR="002E4ECA" w:rsidRDefault="002E4ECA" w:rsidP="001A4DE5">
      <w:pPr>
        <w:rPr>
          <w:sz w:val="20"/>
        </w:rPr>
      </w:pPr>
      <w:r>
        <w:rPr>
          <w:sz w:val="20"/>
        </w:rPr>
        <w:t xml:space="preserve">Change the reference in the added note </w:t>
      </w:r>
      <w:r w:rsidR="001A4DE5">
        <w:rPr>
          <w:sz w:val="20"/>
        </w:rPr>
        <w:t xml:space="preserve">to 27.3.13 </w:t>
      </w:r>
      <w:r>
        <w:rPr>
          <w:sz w:val="20"/>
        </w:rPr>
        <w:t>to point to 27.3.7 which covers all HE PPDUs</w:t>
      </w:r>
    </w:p>
    <w:p w:rsidR="001A4DE5" w:rsidRDefault="007333DC" w:rsidP="001A4DE5">
      <w:pPr>
        <w:rPr>
          <w:sz w:val="20"/>
        </w:rPr>
      </w:pPr>
      <w:r>
        <w:rPr>
          <w:sz w:val="20"/>
        </w:rPr>
        <w:t>Add changes to 27.3.7</w:t>
      </w:r>
    </w:p>
    <w:p w:rsidR="007333DC" w:rsidRDefault="007333DC" w:rsidP="001A4DE5">
      <w:pPr>
        <w:rPr>
          <w:sz w:val="20"/>
        </w:rPr>
      </w:pPr>
      <w:r>
        <w:rPr>
          <w:sz w:val="20"/>
        </w:rPr>
        <w:t>Add changes to 27.3.10.8.3</w:t>
      </w:r>
    </w:p>
    <w:p w:rsidR="007333DC" w:rsidRDefault="007333DC" w:rsidP="001A4DE5">
      <w:pPr>
        <w:rPr>
          <w:sz w:val="20"/>
        </w:rPr>
      </w:pPr>
    </w:p>
    <w:p w:rsidR="001A4DE5" w:rsidRDefault="001A4DE5" w:rsidP="001A4DE5">
      <w:pPr>
        <w:rPr>
          <w:sz w:val="20"/>
        </w:rPr>
      </w:pPr>
      <w:r>
        <w:rPr>
          <w:sz w:val="20"/>
        </w:rPr>
        <w:t>Update doc references</w:t>
      </w:r>
    </w:p>
    <w:p w:rsidR="00134EA1" w:rsidRDefault="00134EA1" w:rsidP="00134EA1"/>
    <w:p w:rsidR="00134EA1" w:rsidRDefault="00134EA1" w:rsidP="00134EA1">
      <w:r w:rsidRPr="00E15B24">
        <w:rPr>
          <w:b/>
          <w:sz w:val="24"/>
        </w:rPr>
        <w:t>R</w:t>
      </w:r>
      <w:r>
        <w:rPr>
          <w:b/>
          <w:sz w:val="24"/>
        </w:rPr>
        <w:t>4</w:t>
      </w:r>
      <w:r w:rsidRPr="009348EC">
        <w:rPr>
          <w:sz w:val="24"/>
        </w:rPr>
        <w:t>:</w:t>
      </w:r>
    </w:p>
    <w:p w:rsidR="00134EA1" w:rsidRDefault="00134EA1" w:rsidP="00134EA1"/>
    <w:p w:rsidR="00134EA1" w:rsidRDefault="00134EA1" w:rsidP="00134EA1">
      <w:pPr>
        <w:rPr>
          <w:sz w:val="20"/>
        </w:rPr>
      </w:pPr>
      <w:r>
        <w:rPr>
          <w:sz w:val="20"/>
        </w:rPr>
        <w:t>Add “HE NDP PPDU” to the list of possible punctured PPDUs inside of the mathematical description section for 27.3.10.3 L-STF (Note that the Omega 20 MHz defined here is reused in the other preamble field equations)</w:t>
      </w:r>
    </w:p>
    <w:p w:rsidR="00134EA1" w:rsidRDefault="00134EA1" w:rsidP="00134EA1">
      <w:pPr>
        <w:rPr>
          <w:sz w:val="20"/>
        </w:rPr>
      </w:pPr>
    </w:p>
    <w:p w:rsidR="00134EA1" w:rsidRDefault="00134EA1" w:rsidP="00134EA1">
      <w:pPr>
        <w:rPr>
          <w:sz w:val="20"/>
        </w:rPr>
      </w:pPr>
      <w:r>
        <w:rPr>
          <w:sz w:val="20"/>
        </w:rPr>
        <w:t>Update doc references</w:t>
      </w:r>
    </w:p>
    <w:p w:rsidR="004F427D" w:rsidRDefault="004F427D" w:rsidP="00CE4BAA"/>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lastRenderedPageBreak/>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97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773"/>
        <w:gridCol w:w="773"/>
        <w:gridCol w:w="682"/>
        <w:gridCol w:w="2430"/>
        <w:gridCol w:w="1980"/>
        <w:gridCol w:w="2340"/>
      </w:tblGrid>
      <w:tr w:rsidR="00A23D1A"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20106</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Alfred </w:t>
            </w:r>
            <w:proofErr w:type="spellStart"/>
            <w:r w:rsidRPr="00A23D1A">
              <w:rPr>
                <w:rFonts w:ascii="Arial" w:eastAsia="Times New Roman" w:hAnsi="Arial" w:cs="Arial"/>
                <w:color w:val="222222"/>
                <w:sz w:val="20"/>
                <w:lang w:val="en-US"/>
              </w:rPr>
              <w:t>Asterjadhi</w:t>
            </w:r>
            <w:proofErr w:type="spellEnd"/>
          </w:p>
        </w:tc>
        <w:tc>
          <w:tcPr>
            <w:tcW w:w="773" w:type="dxa"/>
            <w:tcBorders>
              <w:top w:val="single" w:sz="4" w:space="0" w:color="auto"/>
              <w:left w:val="single" w:sz="4" w:space="0" w:color="auto"/>
              <w:bottom w:val="single" w:sz="4" w:space="0" w:color="auto"/>
              <w:right w:val="single" w:sz="4" w:space="0" w:color="auto"/>
            </w:tcBorders>
            <w:hideMark/>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9.3.1.19</w:t>
            </w:r>
          </w:p>
        </w:tc>
        <w:tc>
          <w:tcPr>
            <w:tcW w:w="682"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102.32</w:t>
            </w:r>
          </w:p>
        </w:tc>
        <w:tc>
          <w:tcPr>
            <w:tcW w:w="243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The description of the Disallowed </w:t>
            </w:r>
            <w:proofErr w:type="spellStart"/>
            <w:r w:rsidRPr="00A23D1A">
              <w:rPr>
                <w:rFonts w:ascii="Arial" w:eastAsia="Times New Roman" w:hAnsi="Arial" w:cs="Arial"/>
                <w:color w:val="222222"/>
                <w:sz w:val="20"/>
                <w:lang w:val="en-US"/>
              </w:rPr>
              <w:t>Subchannel</w:t>
            </w:r>
            <w:proofErr w:type="spellEnd"/>
            <w:r w:rsidRPr="00A23D1A">
              <w:rPr>
                <w:rFonts w:ascii="Arial" w:eastAsia="Times New Roman" w:hAnsi="Arial" w:cs="Arial"/>
                <w:color w:val="222222"/>
                <w:sz w:val="20"/>
                <w:lang w:val="en-US"/>
              </w:rPr>
              <w:t xml:space="preserve"> Bitmap subfield seems </w:t>
            </w:r>
            <w:proofErr w:type="spellStart"/>
            <w:r w:rsidRPr="00A23D1A">
              <w:rPr>
                <w:rFonts w:ascii="Arial" w:eastAsia="Times New Roman" w:hAnsi="Arial" w:cs="Arial"/>
                <w:color w:val="222222"/>
                <w:sz w:val="20"/>
                <w:lang w:val="en-US"/>
              </w:rPr>
              <w:t>to</w:t>
            </w:r>
            <w:proofErr w:type="spellEnd"/>
            <w:r w:rsidRPr="00A23D1A">
              <w:rPr>
                <w:rFonts w:ascii="Arial" w:eastAsia="Times New Roman" w:hAnsi="Arial" w:cs="Arial"/>
                <w:color w:val="222222"/>
                <w:sz w:val="20"/>
                <w:lang w:val="en-US"/>
              </w:rPr>
              <w:t xml:space="preserve"> long. Suggest </w:t>
            </w:r>
            <w:proofErr w:type="gramStart"/>
            <w:r w:rsidRPr="00A23D1A">
              <w:rPr>
                <w:rFonts w:ascii="Arial" w:eastAsia="Times New Roman" w:hAnsi="Arial" w:cs="Arial"/>
                <w:color w:val="222222"/>
                <w:sz w:val="20"/>
                <w:lang w:val="en-US"/>
              </w:rPr>
              <w:t>to compress</w:t>
            </w:r>
            <w:proofErr w:type="gramEnd"/>
            <w:r w:rsidRPr="00A23D1A">
              <w:rPr>
                <w:rFonts w:ascii="Arial" w:eastAsia="Times New Roman" w:hAnsi="Arial" w:cs="Arial"/>
                <w:color w:val="222222"/>
                <w:sz w:val="20"/>
                <w:lang w:val="en-US"/>
              </w:rPr>
              <w:t xml:space="preserve"> the description a little bit. Also "is not disallowed" I am guessing can be replaced with "is allowed".</w:t>
            </w:r>
          </w:p>
        </w:tc>
        <w:tc>
          <w:tcPr>
            <w:tcW w:w="198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As in comment.</w:t>
            </w:r>
          </w:p>
        </w:tc>
        <w:tc>
          <w:tcPr>
            <w:tcW w:w="2340" w:type="dxa"/>
            <w:tcBorders>
              <w:top w:val="single" w:sz="4" w:space="0" w:color="auto"/>
              <w:left w:val="single" w:sz="4" w:space="0" w:color="auto"/>
              <w:bottom w:val="single" w:sz="4" w:space="0" w:color="auto"/>
              <w:right w:val="single" w:sz="4" w:space="0" w:color="auto"/>
            </w:tcBorders>
            <w:hideMark/>
          </w:tcPr>
          <w:p w:rsidR="00A23D1A" w:rsidRDefault="00A23D1A" w:rsidP="0036375B">
            <w:pPr>
              <w:rPr>
                <w:rFonts w:ascii="Arial" w:eastAsia="Times New Roman" w:hAnsi="Arial" w:cs="Arial"/>
                <w:sz w:val="20"/>
                <w:lang w:val="en-US" w:eastAsia="ko-KR"/>
              </w:rPr>
            </w:pPr>
            <w:r>
              <w:rPr>
                <w:rFonts w:ascii="Arial" w:eastAsia="Times New Roman" w:hAnsi="Arial" w:cs="Arial"/>
                <w:sz w:val="20"/>
                <w:lang w:val="en-US" w:eastAsia="ko-KR"/>
              </w:rPr>
              <w:t xml:space="preserve">Reject – a careful reading of the description of the subfield indicates that </w:t>
            </w:r>
            <w:r w:rsidR="0036375B">
              <w:rPr>
                <w:rFonts w:ascii="Arial" w:eastAsia="Times New Roman" w:hAnsi="Arial" w:cs="Arial"/>
                <w:sz w:val="20"/>
                <w:lang w:val="en-US" w:eastAsia="ko-KR"/>
              </w:rPr>
              <w:t>the paragraph contains</w:t>
            </w:r>
            <w:r>
              <w:rPr>
                <w:rFonts w:ascii="Arial" w:eastAsia="Times New Roman" w:hAnsi="Arial" w:cs="Arial"/>
                <w:sz w:val="20"/>
                <w:lang w:val="en-US" w:eastAsia="ko-KR"/>
              </w:rPr>
              <w:t xml:space="preserve"> no more and no less than what is needed to provide a complete and </w:t>
            </w:r>
            <w:proofErr w:type="spellStart"/>
            <w:r>
              <w:rPr>
                <w:rFonts w:ascii="Arial" w:eastAsia="Times New Roman" w:hAnsi="Arial" w:cs="Arial"/>
                <w:sz w:val="20"/>
                <w:lang w:val="en-US" w:eastAsia="ko-KR"/>
              </w:rPr>
              <w:t>accruate</w:t>
            </w:r>
            <w:proofErr w:type="spellEnd"/>
            <w:r>
              <w:rPr>
                <w:rFonts w:ascii="Arial" w:eastAsia="Times New Roman" w:hAnsi="Arial" w:cs="Arial"/>
                <w:sz w:val="20"/>
                <w:lang w:val="en-US" w:eastAsia="ko-KR"/>
              </w:rPr>
              <w:t xml:space="preserve"> description of the subfield. As to the suggestion to use “allowed” in place of the phrase “is not disallowed”, this cannot easily be done, as there is a definition for disallowed, but there is not a complimentary definition of allowed.</w:t>
            </w:r>
          </w:p>
        </w:tc>
      </w:tr>
      <w:tr w:rsidR="00A23D1A"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21327</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Robert Stacey</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26.11.7</w:t>
            </w:r>
          </w:p>
        </w:tc>
        <w:tc>
          <w:tcPr>
            <w:tcW w:w="682" w:type="dxa"/>
            <w:tcBorders>
              <w:top w:val="single" w:sz="4" w:space="0" w:color="auto"/>
              <w:left w:val="single" w:sz="4" w:space="0" w:color="auto"/>
              <w:bottom w:val="single" w:sz="4" w:space="0" w:color="auto"/>
              <w:right w:val="single" w:sz="4" w:space="0" w:color="auto"/>
            </w:tcBorders>
          </w:tcPr>
          <w:p w:rsidR="00A23D1A" w:rsidRDefault="00A23D1A">
            <w:pPr>
              <w:rPr>
                <w:rFonts w:ascii="Arial" w:hAnsi="Arial" w:cs="Arial"/>
                <w:color w:val="222222"/>
                <w:sz w:val="20"/>
                <w:lang w:eastAsia="ko-KR"/>
              </w:rPr>
            </w:pPr>
            <w:r w:rsidRPr="00A23D1A">
              <w:rPr>
                <w:rFonts w:ascii="Arial" w:eastAsia="Times New Roman" w:hAnsi="Arial" w:cs="Arial"/>
                <w:color w:val="222222"/>
                <w:sz w:val="20"/>
                <w:lang w:val="en-US"/>
              </w:rPr>
              <w:t>410.11</w:t>
            </w:r>
          </w:p>
        </w:tc>
        <w:tc>
          <w:tcPr>
            <w:tcW w:w="243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The INACTIVE_SUBCHANNELS statement needs to be </w:t>
            </w:r>
            <w:proofErr w:type="spellStart"/>
            <w:r w:rsidRPr="00A23D1A">
              <w:rPr>
                <w:rFonts w:ascii="Arial" w:eastAsia="Times New Roman" w:hAnsi="Arial" w:cs="Arial"/>
                <w:color w:val="222222"/>
                <w:sz w:val="20"/>
                <w:lang w:val="en-US"/>
              </w:rPr>
              <w:t>nomrative</w:t>
            </w:r>
            <w:proofErr w:type="spellEnd"/>
            <w:r w:rsidRPr="00A23D1A">
              <w:rPr>
                <w:rFonts w:ascii="Arial" w:eastAsia="Times New Roman" w:hAnsi="Arial" w:cs="Arial"/>
                <w:color w:val="222222"/>
                <w:sz w:val="20"/>
                <w:lang w:val="en-US"/>
              </w:rPr>
              <w:t>.</w:t>
            </w:r>
          </w:p>
        </w:tc>
        <w:tc>
          <w:tcPr>
            <w:tcW w:w="198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The parameter INACTIVE_SUBCHANNELS may be present in the TXVECTOR of a non-HT duplicate PPDU that carries an HE NDP Announcement frame or of an HE sounding PPDU. The parameter INACTIVE_SUBCHANNELS shall not be present otherwise.</w:t>
            </w:r>
          </w:p>
        </w:tc>
        <w:tc>
          <w:tcPr>
            <w:tcW w:w="2340" w:type="dxa"/>
            <w:tcBorders>
              <w:top w:val="single" w:sz="4" w:space="0" w:color="auto"/>
              <w:left w:val="single" w:sz="4" w:space="0" w:color="auto"/>
              <w:bottom w:val="single" w:sz="4" w:space="0" w:color="auto"/>
              <w:right w:val="single" w:sz="4" w:space="0" w:color="auto"/>
            </w:tcBorders>
          </w:tcPr>
          <w:p w:rsidR="00A23D1A" w:rsidRDefault="00A23D1A" w:rsidP="001A4DE5">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E8660A">
              <w:rPr>
                <w:rFonts w:ascii="Arial" w:eastAsia="Times New Roman" w:hAnsi="Arial" w:cs="Arial"/>
                <w:sz w:val="20"/>
                <w:lang w:val="en-US" w:eastAsia="ko-KR"/>
              </w:rPr>
              <w:t>make changes as shown in 11-19/</w:t>
            </w:r>
            <w:r w:rsidR="00134EA1">
              <w:rPr>
                <w:rFonts w:ascii="Arial" w:eastAsia="Times New Roman" w:hAnsi="Arial" w:cs="Arial"/>
                <w:sz w:val="20"/>
                <w:lang w:val="en-US" w:eastAsia="ko-KR"/>
              </w:rPr>
              <w:t>1064r4</w:t>
            </w:r>
            <w:r>
              <w:rPr>
                <w:rFonts w:ascii="Arial" w:eastAsia="Times New Roman" w:hAnsi="Arial" w:cs="Arial"/>
                <w:sz w:val="20"/>
                <w:lang w:val="en-US" w:eastAsia="ko-KR"/>
              </w:rPr>
              <w:t xml:space="preserve"> that are marked with CID 21327 which generally agree with the commenter’s suggestion to change the wording to be normative.</w:t>
            </w:r>
          </w:p>
        </w:tc>
      </w:tr>
      <w:tr w:rsidR="005D74B5"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jc w:val="right"/>
              <w:rPr>
                <w:rFonts w:ascii="Arial" w:eastAsia="Times New Roman" w:hAnsi="Arial" w:cs="Arial"/>
                <w:color w:val="222222"/>
                <w:sz w:val="20"/>
                <w:lang w:val="en-US"/>
              </w:rPr>
            </w:pPr>
            <w:r>
              <w:rPr>
                <w:rFonts w:ascii="Arial" w:eastAsia="Times New Roman" w:hAnsi="Arial" w:cs="Arial"/>
                <w:color w:val="222222"/>
                <w:sz w:val="20"/>
                <w:lang w:val="en-US"/>
              </w:rPr>
              <w:t>20903</w:t>
            </w:r>
          </w:p>
        </w:tc>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rPr>
                <w:rFonts w:ascii="Arial" w:eastAsia="Times New Roman" w:hAnsi="Arial" w:cs="Arial"/>
                <w:color w:val="222222"/>
                <w:sz w:val="20"/>
                <w:lang w:val="en-US"/>
              </w:rPr>
            </w:pPr>
            <w:r>
              <w:rPr>
                <w:rFonts w:ascii="Arial" w:eastAsia="Times New Roman" w:hAnsi="Arial" w:cs="Arial"/>
                <w:color w:val="222222"/>
                <w:sz w:val="20"/>
                <w:lang w:val="en-US"/>
              </w:rPr>
              <w:t>Mark Rison</w:t>
            </w:r>
          </w:p>
        </w:tc>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rPr>
                <w:rFonts w:ascii="Arial" w:eastAsia="Times New Roman" w:hAnsi="Arial" w:cs="Arial"/>
                <w:color w:val="222222"/>
                <w:sz w:val="20"/>
                <w:lang w:val="en-US"/>
              </w:rPr>
            </w:pPr>
            <w:r>
              <w:rPr>
                <w:rFonts w:ascii="Arial" w:eastAsia="Times New Roman" w:hAnsi="Arial" w:cs="Arial"/>
                <w:color w:val="222222"/>
                <w:sz w:val="20"/>
                <w:lang w:val="en-US"/>
              </w:rPr>
              <w:t>26.7.2</w:t>
            </w:r>
          </w:p>
        </w:tc>
        <w:tc>
          <w:tcPr>
            <w:tcW w:w="682" w:type="dxa"/>
            <w:tcBorders>
              <w:top w:val="single" w:sz="4" w:space="0" w:color="auto"/>
              <w:left w:val="single" w:sz="4" w:space="0" w:color="auto"/>
              <w:bottom w:val="single" w:sz="4" w:space="0" w:color="auto"/>
              <w:right w:val="single" w:sz="4" w:space="0" w:color="auto"/>
            </w:tcBorders>
          </w:tcPr>
          <w:p w:rsidR="005D74B5" w:rsidRDefault="005D74B5" w:rsidP="00020D47">
            <w:pPr>
              <w:rPr>
                <w:rFonts w:ascii="Arial" w:hAnsi="Arial" w:cs="Arial"/>
                <w:sz w:val="20"/>
              </w:rPr>
            </w:pPr>
            <w:r>
              <w:rPr>
                <w:rFonts w:ascii="Arial" w:hAnsi="Arial" w:cs="Arial"/>
                <w:sz w:val="20"/>
              </w:rPr>
              <w:t>358.12</w:t>
            </w:r>
          </w:p>
          <w:p w:rsidR="005D74B5" w:rsidRPr="00A23D1A" w:rsidRDefault="005D74B5">
            <w:pPr>
              <w:rPr>
                <w:rFonts w:ascii="Arial" w:eastAsia="Times New Roman" w:hAnsi="Arial" w:cs="Arial"/>
                <w:color w:val="222222"/>
                <w:sz w:val="20"/>
                <w:lang w:val="en-US"/>
              </w:rPr>
            </w:pPr>
          </w:p>
        </w:tc>
        <w:tc>
          <w:tcPr>
            <w:tcW w:w="2430" w:type="dxa"/>
            <w:tcBorders>
              <w:top w:val="single" w:sz="4" w:space="0" w:color="auto"/>
              <w:left w:val="single" w:sz="4" w:space="0" w:color="auto"/>
              <w:bottom w:val="single" w:sz="4" w:space="0" w:color="auto"/>
              <w:right w:val="single" w:sz="4" w:space="0" w:color="auto"/>
            </w:tcBorders>
          </w:tcPr>
          <w:p w:rsidR="005D74B5" w:rsidRPr="00020D47" w:rsidRDefault="005D74B5">
            <w:pPr>
              <w:rPr>
                <w:rFonts w:ascii="Arial" w:hAnsi="Arial" w:cs="Arial"/>
                <w:sz w:val="20"/>
                <w:highlight w:val="yellow"/>
              </w:rPr>
            </w:pPr>
            <w:r w:rsidRPr="00020D47">
              <w:rPr>
                <w:rFonts w:ascii="Arial" w:hAnsi="Arial" w:cs="Arial"/>
                <w:sz w:val="20"/>
                <w:highlight w:val="yellow"/>
              </w:rPr>
              <w:t>"</w:t>
            </w:r>
            <w:proofErr w:type="gramStart"/>
            <w:r w:rsidRPr="00020D47">
              <w:rPr>
                <w:rFonts w:ascii="Arial" w:hAnsi="Arial" w:cs="Arial"/>
                <w:sz w:val="20"/>
                <w:highlight w:val="yellow"/>
              </w:rPr>
              <w:t>value</w:t>
            </w:r>
            <w:proofErr w:type="gramEnd"/>
            <w:r w:rsidRPr="00020D47">
              <w:rPr>
                <w:rFonts w:ascii="Arial" w:hAnsi="Arial" w:cs="Arial"/>
                <w:sz w:val="20"/>
                <w:highlight w:val="yellow"/>
              </w:rPr>
              <w:t xml:space="preserve"> of 2047 for AID11 in a STA Info field of an HE NDP</w:t>
            </w:r>
            <w:r w:rsidRPr="00020D47">
              <w:rPr>
                <w:rFonts w:ascii="Arial" w:hAnsi="Arial" w:cs="Arial"/>
                <w:sz w:val="20"/>
                <w:highlight w:val="yellow"/>
              </w:rPr>
              <w:br/>
              <w:t>Announcement frame" is broken.  In fact the whole para and next are wonky</w:t>
            </w:r>
          </w:p>
        </w:tc>
        <w:tc>
          <w:tcPr>
            <w:tcW w:w="1980" w:type="dxa"/>
            <w:tcBorders>
              <w:top w:val="single" w:sz="4" w:space="0" w:color="auto"/>
              <w:left w:val="single" w:sz="4" w:space="0" w:color="auto"/>
              <w:bottom w:val="single" w:sz="4" w:space="0" w:color="auto"/>
              <w:right w:val="single" w:sz="4" w:space="0" w:color="auto"/>
            </w:tcBorders>
          </w:tcPr>
          <w:p w:rsidR="005D74B5" w:rsidRPr="00020D47" w:rsidRDefault="005D74B5">
            <w:pPr>
              <w:rPr>
                <w:rFonts w:ascii="Arial" w:hAnsi="Arial" w:cs="Arial"/>
                <w:sz w:val="20"/>
                <w:highlight w:val="yellow"/>
              </w:rPr>
            </w:pPr>
            <w:r w:rsidRPr="00020D47">
              <w:rPr>
                <w:rFonts w:ascii="Arial" w:hAnsi="Arial" w:cs="Arial"/>
                <w:sz w:val="20"/>
                <w:highlight w:val="yellow"/>
              </w:rPr>
              <w:t xml:space="preserve">At 358.6 </w:t>
            </w:r>
            <w:proofErr w:type="gramStart"/>
            <w:r w:rsidRPr="00020D47">
              <w:rPr>
                <w:rFonts w:ascii="Arial" w:hAnsi="Arial" w:cs="Arial"/>
                <w:sz w:val="20"/>
                <w:highlight w:val="yellow"/>
              </w:rPr>
              <w:t>change</w:t>
            </w:r>
            <w:proofErr w:type="gramEnd"/>
            <w:r w:rsidRPr="00020D47">
              <w:rPr>
                <w:rFonts w:ascii="Arial" w:hAnsi="Arial" w:cs="Arial"/>
                <w:sz w:val="20"/>
                <w:highlight w:val="yellow"/>
              </w:rPr>
              <w:t xml:space="preserv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may solicit punctured feedback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 an HE TB sounding sequence if the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indicates support for punctured sounding by setting </w:t>
            </w:r>
            <w:r w:rsidRPr="00020D47">
              <w:rPr>
                <w:rFonts w:ascii="Arial" w:hAnsi="Arial" w:cs="Arial"/>
                <w:sz w:val="20"/>
                <w:highlight w:val="yellow"/>
              </w:rPr>
              <w:lastRenderedPageBreak/>
              <w:t xml:space="preserve">the Punctured Sounding Support subfield to 1.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shall indicate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NDP frames of an HE NDP sounding sequence by setting the appropriate bits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STA Info field that includes the value of 2047 in the AID11 subfield within an HE NDP Announcement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includes a value of 2047 for AID11 in a STA Info field of an HE NDP Announcement frame shall place that STA Info field as the first STA Info field of the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indicates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NDP frames of an HE NDP sounding sequence shall set the TXVECTOR parameter INACTIVE_SUBCHANNELS according to 27.11.7 (INACTIVE_SUBCHANNELS)." to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may solicit punctured feedback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 an HE TB sounding sequence if the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indicates support for punctured sounding by setting the Punctured Sounding Support </w:t>
            </w:r>
            <w:r w:rsidRPr="00020D47">
              <w:rPr>
                <w:rFonts w:ascii="Arial" w:hAnsi="Arial" w:cs="Arial"/>
                <w:sz w:val="20"/>
                <w:highlight w:val="yellow"/>
              </w:rPr>
              <w:lastRenderedPageBreak/>
              <w:t xml:space="preserve">subfield in the HE Capabilities elements it transmits to 1.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shall indicate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HE sounding NDP of an HE TB sounding sequence by setting the corresponding bits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STA Info field with the AID11 subfield set to 2047 within the preceding HE NDP Announcement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includes a STA Info field with the AID11 subfield set to 2047 in an HE NDP Announcement frame shall place that STA Info field as the first STA Info field of the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indicates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an HE sounding NDP shall set the TXVECTOR parameter INACTIVE_SUBCHANNELS according to 27.11.7 (INACTIVE_SUBCHANNELS)."</w:t>
            </w:r>
            <w:r w:rsidRPr="00020D47">
              <w:rPr>
                <w:rFonts w:ascii="Arial" w:hAnsi="Arial" w:cs="Arial"/>
                <w:sz w:val="20"/>
                <w:highlight w:val="yellow"/>
              </w:rPr>
              <w:br/>
              <w:t xml:space="preserve">Change the next para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that supports punctured sounding shall generate feedback corresponding to the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indicated in the STA Info field with an AID11 value matching the eleven least significant bits of its </w:t>
            </w:r>
            <w:r w:rsidRPr="00020D47">
              <w:rPr>
                <w:rFonts w:ascii="Arial" w:hAnsi="Arial" w:cs="Arial"/>
                <w:sz w:val="20"/>
                <w:highlight w:val="yellow"/>
              </w:rPr>
              <w:lastRenderedPageBreak/>
              <w:t xml:space="preserve">AID value from within a received HE NDP Announcement frame, but excluding subcarriers that are disallowed according to the value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same HE NDP Announcement frame." to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that supports punctured sounding shall generate feedback corresponding to the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indicated in the STA Info field addressed to it in an HE NDP Announcement frame, but excluding subcarriers that are disallowed according to any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in that frame."</w:t>
            </w:r>
            <w:r w:rsidRPr="00020D47">
              <w:rPr>
                <w:rFonts w:ascii="Arial" w:hAnsi="Arial" w:cs="Arial"/>
                <w:sz w:val="20"/>
                <w:highlight w:val="yellow"/>
              </w:rPr>
              <w:br/>
              <w:t>In Table 9-321a change "Punctured Sounding as" to "punctured sounding as".</w:t>
            </w:r>
            <w:r w:rsidRPr="00020D47">
              <w:rPr>
                <w:rFonts w:ascii="Arial" w:hAnsi="Arial" w:cs="Arial"/>
                <w:sz w:val="20"/>
                <w:highlight w:val="yellow"/>
              </w:rPr>
              <w:br/>
              <w:t xml:space="preserve">At 362.5 </w:t>
            </w:r>
            <w:proofErr w:type="gramStart"/>
            <w:r w:rsidRPr="00020D47">
              <w:rPr>
                <w:rFonts w:ascii="Arial" w:hAnsi="Arial" w:cs="Arial"/>
                <w:sz w:val="20"/>
                <w:highlight w:val="yellow"/>
              </w:rPr>
              <w:t>change</w:t>
            </w:r>
            <w:proofErr w:type="gramEnd"/>
            <w:r w:rsidRPr="00020D47">
              <w:rPr>
                <w:rFonts w:ascii="Arial" w:hAnsi="Arial" w:cs="Arial"/>
                <w:sz w:val="20"/>
                <w:highlight w:val="yellow"/>
              </w:rPr>
              <w:t xml:space="preserve"> "preamble punctured sounding" to "punctured sounding".</w:t>
            </w:r>
            <w:r w:rsidRPr="00020D47">
              <w:rPr>
                <w:rFonts w:ascii="Arial" w:hAnsi="Arial" w:cs="Arial"/>
                <w:sz w:val="20"/>
                <w:highlight w:val="yellow"/>
              </w:rPr>
              <w:br/>
              <w:t>At 364.22 change "setting the Punctured Sounding Support subfield to 1" to "setting the Punctured Sounding Support subfield in the HE Capabilities elements it transmits to 1"</w:t>
            </w:r>
          </w:p>
        </w:tc>
        <w:tc>
          <w:tcPr>
            <w:tcW w:w="2340" w:type="dxa"/>
            <w:tcBorders>
              <w:top w:val="single" w:sz="4" w:space="0" w:color="auto"/>
              <w:left w:val="single" w:sz="4" w:space="0" w:color="auto"/>
              <w:bottom w:val="single" w:sz="4" w:space="0" w:color="auto"/>
              <w:right w:val="single" w:sz="4" w:space="0" w:color="auto"/>
            </w:tcBorders>
          </w:tcPr>
          <w:p w:rsidR="005D74B5" w:rsidRDefault="005D74B5" w:rsidP="005D74B5">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134EA1">
              <w:rPr>
                <w:rFonts w:ascii="Arial" w:eastAsia="Times New Roman" w:hAnsi="Arial" w:cs="Arial"/>
                <w:sz w:val="20"/>
                <w:lang w:val="en-US" w:eastAsia="ko-KR"/>
              </w:rPr>
              <w:t>1064r4</w:t>
            </w:r>
            <w:r>
              <w:rPr>
                <w:rFonts w:ascii="Arial" w:eastAsia="Times New Roman" w:hAnsi="Arial" w:cs="Arial"/>
                <w:sz w:val="20"/>
                <w:lang w:val="en-US" w:eastAsia="ko-KR"/>
              </w:rPr>
              <w:t xml:space="preserve"> that are marked with CID 20903 which generally agree with the commenter’s suggestion to rearrange the order of sentence clauses and use short references to previous subjects and objects </w:t>
            </w:r>
            <w:r>
              <w:rPr>
                <w:rFonts w:ascii="Arial" w:eastAsia="Times New Roman" w:hAnsi="Arial" w:cs="Arial"/>
                <w:sz w:val="20"/>
                <w:lang w:val="en-US" w:eastAsia="ko-KR"/>
              </w:rPr>
              <w:lastRenderedPageBreak/>
              <w:t>and other changes suggested by the commenter except for a few that would conflict with several other modifications brought about by the resolution of several other comments.</w:t>
            </w:r>
          </w:p>
        </w:tc>
      </w:tr>
    </w:tbl>
    <w:p w:rsidR="00CF698E" w:rsidRDefault="00CF698E"/>
    <w:p w:rsidR="00A23D1A" w:rsidRDefault="00A23D1A"/>
    <w:p w:rsidR="00A23D1A" w:rsidRPr="00A23D1A" w:rsidRDefault="00A23D1A" w:rsidP="00A23D1A">
      <w:pPr>
        <w:shd w:val="clear" w:color="auto" w:fill="FFFFFF"/>
        <w:rPr>
          <w:rFonts w:eastAsia="Times New Roman"/>
          <w:color w:val="222222"/>
          <w:sz w:val="24"/>
          <w:szCs w:val="24"/>
          <w:lang w:val="en-US"/>
        </w:rPr>
      </w:pPr>
      <w:r w:rsidRPr="00A23D1A">
        <w:rPr>
          <w:rFonts w:eastAsia="Times New Roman"/>
          <w:color w:val="1F497D"/>
          <w:sz w:val="24"/>
          <w:szCs w:val="24"/>
          <w:lang w:val="en-US"/>
        </w:rPr>
        <w:t> </w:t>
      </w:r>
    </w:p>
    <w:p w:rsidR="00A23D1A" w:rsidRDefault="00A23D1A"/>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4114DE" w:rsidRDefault="004114DE" w:rsidP="004114DE">
      <w:pPr>
        <w:rPr>
          <w:rFonts w:ascii="Arial" w:eastAsia="Times New Roman" w:hAnsi="Arial" w:cs="Arial"/>
          <w:b/>
          <w:bCs/>
          <w:color w:val="0000FF"/>
          <w:sz w:val="24"/>
          <w:szCs w:val="24"/>
          <w:lang w:val="en-US"/>
        </w:rPr>
      </w:pPr>
    </w:p>
    <w:p w:rsidR="004114DE" w:rsidRPr="004114DE" w:rsidRDefault="004114DE" w:rsidP="004114DE">
      <w:pPr>
        <w:rPr>
          <w:rFonts w:eastAsia="Times New Roman"/>
          <w:bCs/>
          <w:sz w:val="24"/>
          <w:szCs w:val="24"/>
          <w:lang w:val="en-US"/>
        </w:rPr>
      </w:pPr>
      <w:r w:rsidRPr="004114DE">
        <w:rPr>
          <w:rFonts w:eastAsia="Times New Roman"/>
          <w:bCs/>
          <w:sz w:val="24"/>
          <w:szCs w:val="24"/>
          <w:lang w:val="en-US"/>
        </w:rPr>
        <w:t>Regarding puncturing of L-STF, L-LTF, L-SIG in a non-HT DUP transmission</w:t>
      </w:r>
    </w:p>
    <w:p w:rsidR="004114DE" w:rsidRDefault="004114DE" w:rsidP="004114DE">
      <w:pPr>
        <w:rPr>
          <w:rFonts w:ascii="Arial" w:eastAsia="Times New Roman" w:hAnsi="Arial" w:cs="Arial"/>
          <w:b/>
          <w:bCs/>
          <w:color w:val="0000FF"/>
          <w:sz w:val="24"/>
          <w:szCs w:val="24"/>
          <w:lang w:val="en-US"/>
        </w:rPr>
      </w:pPr>
    </w:p>
    <w:p w:rsidR="004114DE" w:rsidRDefault="004114DE" w:rsidP="004114DE">
      <w:pPr>
        <w:rPr>
          <w:rFonts w:ascii="Arial" w:eastAsia="Times New Roman" w:hAnsi="Arial" w:cs="Arial"/>
          <w:b/>
          <w:bCs/>
          <w:color w:val="0000FF"/>
          <w:sz w:val="24"/>
          <w:szCs w:val="24"/>
          <w:lang w:val="en-US"/>
        </w:rPr>
      </w:pPr>
    </w:p>
    <w:p w:rsidR="004114DE" w:rsidRDefault="004114DE" w:rsidP="004114DE">
      <w:pPr>
        <w:rPr>
          <w:rFonts w:ascii="Arial" w:eastAsia="Times New Roman" w:hAnsi="Arial" w:cs="Arial"/>
          <w:b/>
          <w:bCs/>
          <w:color w:val="0000FF"/>
          <w:sz w:val="24"/>
          <w:szCs w:val="24"/>
          <w:lang w:val="en-US"/>
        </w:rPr>
      </w:pPr>
      <w:r>
        <w:rPr>
          <w:rFonts w:ascii="Arial" w:eastAsia="Times New Roman" w:hAnsi="Arial" w:cs="Arial"/>
          <w:b/>
          <w:bCs/>
          <w:color w:val="0000FF"/>
          <w:sz w:val="24"/>
          <w:szCs w:val="24"/>
          <w:lang w:val="en-US"/>
        </w:rPr>
        <w:t>For an HE PPDU:</w:t>
      </w:r>
    </w:p>
    <w:p w:rsidR="004114DE" w:rsidRPr="004114DE" w:rsidRDefault="004114DE" w:rsidP="004114DE">
      <w:pPr>
        <w:rPr>
          <w:rFonts w:ascii="Arial" w:eastAsia="Times New Roman" w:hAnsi="Arial" w:cs="Arial"/>
          <w:color w:val="0000FF"/>
          <w:sz w:val="24"/>
          <w:szCs w:val="24"/>
          <w:lang w:val="en-US"/>
        </w:rPr>
      </w:pPr>
      <w:r w:rsidRPr="004114DE">
        <w:rPr>
          <w:rFonts w:ascii="Arial" w:eastAsia="Times New Roman" w:hAnsi="Arial" w:cs="Arial"/>
          <w:b/>
          <w:bCs/>
          <w:color w:val="0000FF"/>
          <w:sz w:val="24"/>
          <w:szCs w:val="24"/>
          <w:lang w:val="en-US"/>
        </w:rPr>
        <w:br/>
        <w:t>27.3.10.8.3 Common field</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lang w:val="en-US"/>
        </w:rPr>
        <w:t xml:space="preserve">The pre-HE modulated fields (see Figure 27-23 (Timing boundaries for HE PPDU fields if </w:t>
      </w:r>
      <w:proofErr w:type="spellStart"/>
      <w:r w:rsidRPr="004114DE">
        <w:rPr>
          <w:rFonts w:ascii="Arial" w:eastAsia="Times New Roman" w:hAnsi="Arial" w:cs="Arial"/>
          <w:i/>
          <w:color w:val="0000FF"/>
          <w:sz w:val="24"/>
          <w:szCs w:val="24"/>
          <w:lang w:val="en-US"/>
        </w:rPr>
        <w:t>midamble</w:t>
      </w:r>
      <w:proofErr w:type="spellEnd"/>
      <w:r w:rsidRPr="004114DE">
        <w:rPr>
          <w:rFonts w:ascii="Arial" w:eastAsia="Times New Roman" w:hAnsi="Arial" w:cs="Arial"/>
          <w:i/>
          <w:color w:val="0000FF"/>
          <w:sz w:val="24"/>
          <w:szCs w:val="24"/>
          <w:lang w:val="en-US"/>
        </w:rPr>
        <w:t xml:space="preserve"> is not present)) are not transmitted in 20 MHz </w:t>
      </w:r>
      <w:proofErr w:type="spellStart"/>
      <w:r w:rsidRPr="004114DE">
        <w:rPr>
          <w:rFonts w:ascii="Arial" w:eastAsia="Times New Roman" w:hAnsi="Arial" w:cs="Arial"/>
          <w:i/>
          <w:color w:val="0000FF"/>
          <w:sz w:val="24"/>
          <w:szCs w:val="24"/>
          <w:lang w:val="en-US"/>
        </w:rPr>
        <w:t>subchannels</w:t>
      </w:r>
      <w:proofErr w:type="spellEnd"/>
      <w:r w:rsidRPr="004114DE">
        <w:rPr>
          <w:rFonts w:ascii="Arial" w:eastAsia="Times New Roman" w:hAnsi="Arial" w:cs="Arial"/>
          <w:i/>
          <w:color w:val="0000FF"/>
          <w:sz w:val="24"/>
          <w:szCs w:val="24"/>
          <w:lang w:val="en-US"/>
        </w:rPr>
        <w:t xml:space="preserve"> in which the preamble is punctured.</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This (i.e. above) is for an HE PPDU</w:t>
      </w:r>
      <w:r>
        <w:rPr>
          <w:rFonts w:ascii="Arial" w:eastAsia="Times New Roman" w:hAnsi="Arial" w:cs="Arial"/>
          <w:color w:val="0000FF"/>
          <w:sz w:val="24"/>
          <w:szCs w:val="24"/>
          <w:lang w:val="en-US"/>
        </w:rPr>
        <w:t xml:space="preserve">. I.e. while </w:t>
      </w:r>
      <w:r w:rsidRPr="004114DE">
        <w:rPr>
          <w:rFonts w:ascii="Arial" w:eastAsia="Times New Roman" w:hAnsi="Arial" w:cs="Arial"/>
          <w:color w:val="0000FF"/>
          <w:sz w:val="24"/>
          <w:szCs w:val="24"/>
          <w:lang w:val="en-US"/>
        </w:rPr>
        <w:t>we do not have a formal equation for a punctured HE PPDU, we have this statement quoted above.</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Now, for a NON_HT PPDU:</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 xml:space="preserve">D4.2 </w:t>
      </w:r>
      <w:r w:rsidRPr="004114DE">
        <w:rPr>
          <w:rFonts w:ascii="Arial" w:eastAsia="Times New Roman" w:hAnsi="Arial" w:cs="Arial"/>
          <w:color w:val="0000FF"/>
          <w:sz w:val="24"/>
          <w:szCs w:val="24"/>
          <w:lang w:val="en-US"/>
        </w:rPr>
        <w:t>P620L3</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b/>
          <w:bCs/>
          <w:color w:val="0000FF"/>
          <w:sz w:val="24"/>
          <w:szCs w:val="24"/>
          <w:lang w:val="en-US"/>
        </w:rPr>
        <w:t>27.3.13 Non-HT duplicate transmission</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 xml:space="preserve">Equation 27-123 </w:t>
      </w:r>
      <w:r w:rsidRPr="004114DE">
        <w:rPr>
          <w:rFonts w:ascii="Arial" w:eastAsia="Times New Roman" w:hAnsi="Arial" w:cs="Arial"/>
          <w:color w:val="0000FF"/>
          <w:sz w:val="24"/>
          <w:szCs w:val="24"/>
          <w:lang w:val="en-US"/>
        </w:rPr>
        <w:t>shows the puncturing of the NON_HT PPDU </w:t>
      </w:r>
      <w:r w:rsidRPr="004114DE">
        <w:rPr>
          <w:rFonts w:ascii="Arial" w:eastAsia="Times New Roman" w:hAnsi="Arial" w:cs="Arial"/>
          <w:color w:val="0000FF"/>
          <w:sz w:val="24"/>
          <w:szCs w:val="24"/>
          <w:shd w:val="clear" w:color="auto" w:fill="CFE2F3"/>
          <w:lang w:val="en-US"/>
        </w:rPr>
        <w:t>DATA field</w:t>
      </w:r>
      <w:r w:rsidRPr="004114DE">
        <w:rPr>
          <w:rFonts w:ascii="Arial" w:eastAsia="Times New Roman" w:hAnsi="Arial" w:cs="Arial"/>
          <w:color w:val="0000FF"/>
          <w:sz w:val="24"/>
          <w:szCs w:val="24"/>
          <w:lang w:val="en-US"/>
        </w:rPr>
        <w: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I.e. w</w:t>
      </w:r>
      <w:r w:rsidRPr="004114DE">
        <w:rPr>
          <w:rFonts w:ascii="Arial" w:eastAsia="Times New Roman" w:hAnsi="Arial" w:cs="Arial"/>
          <w:color w:val="0000FF"/>
          <w:sz w:val="24"/>
          <w:szCs w:val="24"/>
          <w:lang w:val="en-US"/>
        </w:rPr>
        <w:t>e do not directly mention puncturing the </w:t>
      </w:r>
      <w:r w:rsidRPr="004114DE">
        <w:rPr>
          <w:rFonts w:ascii="Arial" w:eastAsia="Times New Roman" w:hAnsi="Arial" w:cs="Arial"/>
          <w:color w:val="0000FF"/>
          <w:sz w:val="24"/>
          <w:szCs w:val="24"/>
          <w:shd w:val="clear" w:color="auto" w:fill="D9EAD3"/>
          <w:lang w:val="en-US"/>
        </w:rPr>
        <w:t>preamble portion</w:t>
      </w:r>
      <w:r w:rsidRPr="004114DE">
        <w:rPr>
          <w:rFonts w:ascii="Arial" w:eastAsia="Times New Roman" w:hAnsi="Arial" w:cs="Arial"/>
          <w:color w:val="0000FF"/>
          <w:sz w:val="24"/>
          <w:szCs w:val="24"/>
          <w:lang w:val="en-US"/>
        </w:rPr>
        <w:t> of a NON_HT DUP PPDU</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 xml:space="preserve">HOWEVER, in this same </w:t>
      </w:r>
      <w:proofErr w:type="spellStart"/>
      <w:r w:rsidRPr="004114DE">
        <w:rPr>
          <w:rFonts w:ascii="Arial" w:eastAsia="Times New Roman" w:hAnsi="Arial" w:cs="Arial"/>
          <w:color w:val="0000FF"/>
          <w:sz w:val="24"/>
          <w:szCs w:val="24"/>
          <w:lang w:val="en-US"/>
        </w:rPr>
        <w:t>subclause</w:t>
      </w:r>
      <w:proofErr w:type="spellEnd"/>
      <w:r w:rsidRPr="004114DE">
        <w:rPr>
          <w:rFonts w:ascii="Arial" w:eastAsia="Times New Roman" w:hAnsi="Arial" w:cs="Arial"/>
          <w:color w:val="0000FF"/>
          <w:sz w:val="24"/>
          <w:szCs w:val="24"/>
          <w:lang w:val="en-US"/>
        </w:rPr>
        <w:t>, we do have this statement: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P620L14</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shd w:val="clear" w:color="auto" w:fill="F4CCCC"/>
          <w:lang w:val="en-US"/>
        </w:rPr>
        <w:t>The L-STF and L-LTF fields shall be transmitted in the same way as in the HE transmission.</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 xml:space="preserve">We say </w:t>
      </w:r>
      <w:proofErr w:type="gramStart"/>
      <w:r w:rsidRPr="004114DE">
        <w:rPr>
          <w:rFonts w:ascii="Arial" w:eastAsia="Times New Roman" w:hAnsi="Arial" w:cs="Arial"/>
          <w:color w:val="0000FF"/>
          <w:sz w:val="24"/>
          <w:szCs w:val="24"/>
          <w:lang w:val="en-US"/>
        </w:rPr>
        <w:t>" in</w:t>
      </w:r>
      <w:proofErr w:type="gramEnd"/>
      <w:r w:rsidRPr="004114DE">
        <w:rPr>
          <w:rFonts w:ascii="Arial" w:eastAsia="Times New Roman" w:hAnsi="Arial" w:cs="Arial"/>
          <w:color w:val="0000FF"/>
          <w:sz w:val="24"/>
          <w:szCs w:val="24"/>
          <w:lang w:val="en-US"/>
        </w:rPr>
        <w:t xml:space="preserve"> the same way as in the HE transmission" while for the case of a punctured HE PPDU, we have the statement from 27.10.3.8.3 quoted further above, which </w:t>
      </w:r>
      <w:r>
        <w:rPr>
          <w:rFonts w:ascii="Arial" w:eastAsia="Times New Roman" w:hAnsi="Arial" w:cs="Arial"/>
          <w:color w:val="0000FF"/>
          <w:sz w:val="24"/>
          <w:szCs w:val="24"/>
          <w:lang w:val="en-US"/>
        </w:rPr>
        <w:t>tells us</w:t>
      </w:r>
      <w:r w:rsidRPr="004114DE">
        <w:rPr>
          <w:rFonts w:ascii="Arial" w:eastAsia="Times New Roman" w:hAnsi="Arial" w:cs="Arial"/>
          <w:color w:val="0000FF"/>
          <w:sz w:val="24"/>
          <w:szCs w:val="24"/>
          <w:lang w:val="en-US"/>
        </w:rPr>
        <w:t xml:space="preserve"> to puncture the "pre-HE fields". So this quoted line from 27.3.13 is effectively an implicit reference to 27.10.3.8.3 which tells the implementer to puncture the pre-HE fields.</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shd w:val="clear" w:color="auto" w:fill="FFF2CC"/>
          <w:lang w:val="en-US"/>
        </w:rPr>
        <w:t xml:space="preserve">We could consider adding another statement to this </w:t>
      </w:r>
      <w:proofErr w:type="spellStart"/>
      <w:r w:rsidRPr="004114DE">
        <w:rPr>
          <w:rFonts w:ascii="Arial" w:eastAsia="Times New Roman" w:hAnsi="Arial" w:cs="Arial"/>
          <w:color w:val="0000FF"/>
          <w:sz w:val="24"/>
          <w:szCs w:val="24"/>
          <w:shd w:val="clear" w:color="auto" w:fill="FFF2CC"/>
          <w:lang w:val="en-US"/>
        </w:rPr>
        <w:t>subclause</w:t>
      </w:r>
      <w:proofErr w:type="spellEnd"/>
      <w:r w:rsidRPr="004114DE">
        <w:rPr>
          <w:rFonts w:ascii="Arial" w:eastAsia="Times New Roman" w:hAnsi="Arial" w:cs="Arial"/>
          <w:color w:val="0000FF"/>
          <w:sz w:val="24"/>
          <w:szCs w:val="24"/>
          <w:shd w:val="clear" w:color="auto" w:fill="FFF2CC"/>
          <w:lang w:val="en-US"/>
        </w:rPr>
        <w:t xml:space="preserve"> to make the reference more direct: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lang w:val="en-US"/>
        </w:rPr>
        <w:t xml:space="preserve">The L-STF, L-LTF and L-SIG fields are not transmitted in 20 MHz </w:t>
      </w:r>
      <w:proofErr w:type="spellStart"/>
      <w:r w:rsidRPr="004114DE">
        <w:rPr>
          <w:rFonts w:ascii="Arial" w:eastAsia="Times New Roman" w:hAnsi="Arial" w:cs="Arial"/>
          <w:i/>
          <w:color w:val="0000FF"/>
          <w:sz w:val="24"/>
          <w:szCs w:val="24"/>
          <w:lang w:val="en-US"/>
        </w:rPr>
        <w:t>subchannels</w:t>
      </w:r>
      <w:proofErr w:type="spellEnd"/>
      <w:r w:rsidRPr="004114DE">
        <w:rPr>
          <w:rFonts w:ascii="Arial" w:eastAsia="Times New Roman" w:hAnsi="Arial" w:cs="Arial"/>
          <w:i/>
          <w:color w:val="0000FF"/>
          <w:sz w:val="24"/>
          <w:szCs w:val="24"/>
          <w:lang w:val="en-US"/>
        </w:rPr>
        <w:t xml:space="preserve"> in which the preamble is punctured (see 27.10.3.8.3 (Common field)).  </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We could even make that a note...</w:t>
      </w:r>
    </w:p>
    <w:p w:rsidR="004114DE" w:rsidRDefault="004114DE" w:rsidP="00EB3F6F">
      <w:pPr>
        <w:rPr>
          <w:sz w:val="24"/>
        </w:rPr>
      </w:pPr>
    </w:p>
    <w:p w:rsidR="00EB3F6F" w:rsidRPr="00EB3F6F" w:rsidRDefault="00EB3F6F" w:rsidP="00EB3F6F">
      <w:pPr>
        <w:rPr>
          <w:sz w:val="24"/>
        </w:rPr>
      </w:pPr>
    </w:p>
    <w:p w:rsidR="00EB3F6F" w:rsidRDefault="00EB3F6F">
      <w:pPr>
        <w:rPr>
          <w:sz w:val="20"/>
        </w:rPr>
      </w:pPr>
    </w:p>
    <w:p w:rsidR="008B3045" w:rsidRPr="00EB3F6F" w:rsidRDefault="008B3045">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132578">
        <w:rPr>
          <w:b/>
          <w:sz w:val="44"/>
          <w:u w:val="single"/>
        </w:rPr>
        <w:t>D4.</w:t>
      </w:r>
      <w:r w:rsidR="0036375B">
        <w:rPr>
          <w:b/>
          <w:sz w:val="44"/>
          <w:u w:val="single"/>
        </w:rPr>
        <w:t>2</w:t>
      </w:r>
      <w:r>
        <w:rPr>
          <w:b/>
          <w:sz w:val="44"/>
          <w:u w:val="single"/>
        </w:rPr>
        <w:t>:</w:t>
      </w:r>
    </w:p>
    <w:p w:rsidR="004A1A5F" w:rsidRDefault="004A1A5F" w:rsidP="008D151A">
      <w:pPr>
        <w:rPr>
          <w:sz w:val="20"/>
        </w:rPr>
      </w:pPr>
    </w:p>
    <w:p w:rsidR="00C3063C" w:rsidRDefault="00C3063C" w:rsidP="00D700DA">
      <w:pPr>
        <w:rPr>
          <w:sz w:val="20"/>
        </w:rPr>
      </w:pPr>
    </w:p>
    <w:p w:rsidR="00C3063C" w:rsidRDefault="00C3063C" w:rsidP="00C3063C">
      <w:pPr>
        <w:rPr>
          <w:sz w:val="20"/>
        </w:rPr>
      </w:pPr>
    </w:p>
    <w:p w:rsidR="00C3063C" w:rsidRDefault="00C3063C" w:rsidP="00C3063C">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sidR="00E90EBF">
        <w:rPr>
          <w:b/>
          <w:i/>
          <w:sz w:val="22"/>
          <w:highlight w:val="yellow"/>
        </w:rPr>
        <w:t>26.11.7 INACTIVE_SUBCHANNELS and RU_ALLOCATION</w:t>
      </w:r>
      <w:r w:rsidR="00EB3F6F">
        <w:rPr>
          <w:b/>
          <w:i/>
          <w:sz w:val="22"/>
          <w:highlight w:val="yellow"/>
        </w:rPr>
        <w:t xml:space="preserve"> of </w:t>
      </w:r>
      <w:proofErr w:type="spellStart"/>
      <w:r w:rsidR="00EB3F6F">
        <w:rPr>
          <w:b/>
          <w:i/>
          <w:sz w:val="22"/>
          <w:highlight w:val="yellow"/>
        </w:rPr>
        <w:t>TG</w:t>
      </w:r>
      <w:r>
        <w:rPr>
          <w:b/>
          <w:i/>
          <w:sz w:val="22"/>
          <w:highlight w:val="yellow"/>
        </w:rPr>
        <w:t>ax</w:t>
      </w:r>
      <w:proofErr w:type="spellEnd"/>
      <w:r>
        <w:rPr>
          <w:b/>
          <w:i/>
          <w:sz w:val="22"/>
          <w:highlight w:val="yellow"/>
        </w:rPr>
        <w:t xml:space="preserve"> </w:t>
      </w:r>
      <w:r w:rsidR="00132578">
        <w:rPr>
          <w:b/>
          <w:i/>
          <w:sz w:val="22"/>
          <w:highlight w:val="yellow"/>
        </w:rPr>
        <w:t>D4.</w:t>
      </w:r>
      <w:r w:rsidR="0036375B">
        <w:rPr>
          <w:b/>
          <w:i/>
          <w:sz w:val="22"/>
          <w:highlight w:val="yellow"/>
        </w:rPr>
        <w:t>2</w:t>
      </w:r>
      <w:r>
        <w:rPr>
          <w:b/>
          <w:i/>
          <w:sz w:val="22"/>
          <w:highlight w:val="yellow"/>
        </w:rPr>
        <w:t>, change the following text:</w:t>
      </w:r>
    </w:p>
    <w:p w:rsidR="00C3063C" w:rsidRDefault="00C3063C" w:rsidP="00D700DA">
      <w:pPr>
        <w:rPr>
          <w:sz w:val="20"/>
        </w:rPr>
      </w:pPr>
    </w:p>
    <w:p w:rsidR="00E90EBF" w:rsidRDefault="00E90EBF" w:rsidP="00D700DA">
      <w:pPr>
        <w:rPr>
          <w:sz w:val="20"/>
        </w:rPr>
      </w:pPr>
    </w:p>
    <w:p w:rsidR="00E90EBF" w:rsidRDefault="00E90EBF" w:rsidP="00D700DA">
      <w:pPr>
        <w:rPr>
          <w:b/>
          <w:bCs/>
          <w:sz w:val="20"/>
        </w:rPr>
      </w:pPr>
      <w:r>
        <w:rPr>
          <w:b/>
          <w:bCs/>
          <w:sz w:val="20"/>
        </w:rPr>
        <w:t>26.11.7 INACTIVE_SUBCHANNELS and RU_ALLOCATION</w:t>
      </w:r>
    </w:p>
    <w:p w:rsidR="00E90EBF" w:rsidRDefault="00E90EBF" w:rsidP="00D700DA">
      <w:pPr>
        <w:rPr>
          <w:b/>
          <w:bCs/>
          <w:sz w:val="20"/>
        </w:rPr>
      </w:pPr>
    </w:p>
    <w:p w:rsidR="00EB3F6F" w:rsidRDefault="00E90EBF" w:rsidP="00D700DA">
      <w:pPr>
        <w:rPr>
          <w:sz w:val="20"/>
        </w:rPr>
      </w:pPr>
      <w:r>
        <w:rPr>
          <w:sz w:val="20"/>
        </w:rPr>
        <w:t xml:space="preserve">The indication of which </w:t>
      </w:r>
      <w:proofErr w:type="spellStart"/>
      <w:r>
        <w:rPr>
          <w:sz w:val="20"/>
        </w:rPr>
        <w:t>subchannels</w:t>
      </w:r>
      <w:proofErr w:type="spellEnd"/>
      <w:r>
        <w:rPr>
          <w:sz w:val="20"/>
        </w:rPr>
        <w:t xml:space="preserve"> are punctured in an HE sounding NDP or in an HE NDP Announce-</w:t>
      </w:r>
      <w:proofErr w:type="spellStart"/>
      <w:r>
        <w:rPr>
          <w:sz w:val="20"/>
        </w:rPr>
        <w:t>ment</w:t>
      </w:r>
      <w:proofErr w:type="spellEnd"/>
      <w:r>
        <w:rPr>
          <w:sz w:val="20"/>
        </w:rPr>
        <w:t xml:space="preserve"> that is carried in a non-HT Duplicate PPDU is conveyed from the MAC to the PHY through the TXVECTOR parameters INACTIVE_SUBCHANNELS and RU_ALLOCATION. </w:t>
      </w:r>
      <w:del w:id="1" w:author="Matthew Fischer" w:date="2019-06-28T16:41:00Z">
        <w:r w:rsidDel="00B847E7">
          <w:rPr>
            <w:sz w:val="20"/>
          </w:rPr>
          <w:delText xml:space="preserve">The INACTIVE_SUB-CHANNELS parameter is not present for other PPDUs. </w:delText>
        </w:r>
      </w:del>
      <w:ins w:id="2" w:author="Matthew Fischer" w:date="2019-06-28T16:42:00Z">
        <w:r w:rsidR="00B847E7" w:rsidRPr="00B847E7">
          <w:rPr>
            <w:rFonts w:eastAsia="Times New Roman"/>
            <w:color w:val="222222"/>
            <w:sz w:val="20"/>
            <w:lang w:val="en-US"/>
          </w:rPr>
          <w:t>The parameter INACTIVE_SUBCHANNELS may be present in the TXVECTOR of a non-HT duplicate PPDU that carries an HE NDP Announcement frame or of an HE sounding PPDU. The parameter INACTIVE_SUBCHANNELS shall not be present otherwise</w:t>
        </w:r>
        <w:r w:rsidR="00B847E7">
          <w:rPr>
            <w:rFonts w:eastAsia="Times New Roman"/>
            <w:color w:val="222222"/>
            <w:sz w:val="20"/>
            <w:lang w:val="en-US"/>
          </w:rPr>
          <w:t xml:space="preserve">. </w:t>
        </w:r>
      </w:ins>
      <w:r w:rsidR="00B847E7">
        <w:rPr>
          <w:b/>
          <w:color w:val="00B050"/>
          <w:sz w:val="20"/>
        </w:rPr>
        <w:t>(#21327</w:t>
      </w:r>
      <w:r w:rsidR="00B847E7" w:rsidRPr="006E6197">
        <w:rPr>
          <w:b/>
          <w:color w:val="00B050"/>
          <w:sz w:val="20"/>
        </w:rPr>
        <w:t>)</w:t>
      </w:r>
      <w:r w:rsidR="00B847E7">
        <w:rPr>
          <w:b/>
          <w:color w:val="00B050"/>
          <w:sz w:val="20"/>
        </w:rPr>
        <w:t xml:space="preserve"> </w:t>
      </w:r>
      <w:r>
        <w:rPr>
          <w:sz w:val="20"/>
        </w:rPr>
        <w:t xml:space="preserve">The setting of the RU_ALLOCATION parameter for other PPDUs is specified in 26.5.2.3.3 (TXVECTOR parameters for HE TB PPDU response to </w:t>
      </w:r>
      <w:proofErr w:type="gramStart"/>
      <w:r>
        <w:rPr>
          <w:sz w:val="20"/>
        </w:rPr>
        <w:t>Trigger</w:t>
      </w:r>
      <w:proofErr w:type="gramEnd"/>
      <w:r>
        <w:rPr>
          <w:sz w:val="20"/>
        </w:rPr>
        <w:t xml:space="preserve"> frame), 26.5.2.3.4 (TXVECTOR parameters for HE TB PPDU response to TRS Control subfield) and 26.5.7.2 (STA </w:t>
      </w:r>
      <w:proofErr w:type="spellStart"/>
      <w:r>
        <w:rPr>
          <w:sz w:val="20"/>
        </w:rPr>
        <w:t>behavior</w:t>
      </w:r>
      <w:proofErr w:type="spellEnd"/>
      <w:r>
        <w:rPr>
          <w:sz w:val="20"/>
        </w:rPr>
        <w:t>).</w:t>
      </w:r>
    </w:p>
    <w:p w:rsidR="00DF198B" w:rsidRDefault="00DF198B" w:rsidP="00794161">
      <w:pPr>
        <w:rPr>
          <w:sz w:val="20"/>
        </w:rPr>
      </w:pPr>
    </w:p>
    <w:p w:rsidR="00020D47" w:rsidRDefault="00020D47" w:rsidP="00794161">
      <w:pPr>
        <w:rPr>
          <w:sz w:val="20"/>
        </w:rPr>
      </w:pPr>
    </w:p>
    <w:p w:rsidR="00020D47" w:rsidRDefault="00020D47" w:rsidP="00794161">
      <w:pPr>
        <w:rPr>
          <w:sz w:val="20"/>
        </w:rPr>
      </w:pPr>
    </w:p>
    <w:p w:rsidR="00020D47" w:rsidRDefault="00020D47" w:rsidP="00020D4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w:t>
      </w:r>
      <w:r>
        <w:rPr>
          <w:b/>
          <w:i/>
          <w:sz w:val="22"/>
          <w:highlight w:val="yellow"/>
        </w:rPr>
        <w:t>7.2 Sounding sequences and support o</w:t>
      </w:r>
      <w:r>
        <w:rPr>
          <w:b/>
          <w:i/>
          <w:sz w:val="22"/>
          <w:highlight w:val="yellow"/>
        </w:rPr>
        <w:t xml:space="preserve">f </w:t>
      </w:r>
      <w:proofErr w:type="spellStart"/>
      <w:r>
        <w:rPr>
          <w:b/>
          <w:i/>
          <w:sz w:val="22"/>
          <w:highlight w:val="yellow"/>
        </w:rPr>
        <w:t>TGax</w:t>
      </w:r>
      <w:proofErr w:type="spellEnd"/>
      <w:r>
        <w:rPr>
          <w:b/>
          <w:i/>
          <w:sz w:val="22"/>
          <w:highlight w:val="yellow"/>
        </w:rPr>
        <w:t xml:space="preserve"> D4.2, change the following text:</w:t>
      </w:r>
    </w:p>
    <w:p w:rsidR="00020D47" w:rsidRPr="00B847E7" w:rsidRDefault="00020D47" w:rsidP="00794161">
      <w:pPr>
        <w:rPr>
          <w:sz w:val="20"/>
        </w:rPr>
      </w:pPr>
    </w:p>
    <w:p w:rsidR="00AE73A1" w:rsidRDefault="00020D47" w:rsidP="00794161">
      <w:pPr>
        <w:rPr>
          <w:sz w:val="20"/>
        </w:rPr>
      </w:pPr>
      <w:r>
        <w:rPr>
          <w:b/>
          <w:bCs/>
          <w:sz w:val="20"/>
        </w:rPr>
        <w:t>26.7.2 Sounding sequences and support</w:t>
      </w:r>
    </w:p>
    <w:p w:rsidR="00587E1B" w:rsidRDefault="00587E1B" w:rsidP="00587E1B">
      <w:pPr>
        <w:rPr>
          <w:sz w:val="20"/>
          <w:lang w:val="en-US"/>
        </w:rPr>
      </w:pPr>
    </w:p>
    <w:p w:rsidR="00020D47" w:rsidRDefault="00020D47" w:rsidP="00587E1B">
      <w:pPr>
        <w:rPr>
          <w:sz w:val="20"/>
          <w:lang w:val="en-US"/>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may solicit punctured SU feedback from an HE </w:t>
      </w:r>
      <w:proofErr w:type="spellStart"/>
      <w:r>
        <w:rPr>
          <w:sz w:val="20"/>
        </w:rPr>
        <w:t>beamformee</w:t>
      </w:r>
      <w:proofErr w:type="spellEnd"/>
      <w:r>
        <w:rPr>
          <w:sz w:val="20"/>
        </w:rPr>
        <w:t xml:space="preserve"> in an HE TB sounding sequence if the HE </w:t>
      </w:r>
      <w:proofErr w:type="spellStart"/>
      <w:r>
        <w:rPr>
          <w:sz w:val="20"/>
        </w:rPr>
        <w:t>beamformee</w:t>
      </w:r>
      <w:proofErr w:type="spellEnd"/>
      <w:r>
        <w:rPr>
          <w:sz w:val="20"/>
        </w:rPr>
        <w:t xml:space="preserve"> indicates support for punctured sounding by setting the Punctured Sounding</w:t>
      </w:r>
      <w:r>
        <w:rPr>
          <w:sz w:val="20"/>
        </w:rPr>
        <w:t xml:space="preserve"> </w:t>
      </w:r>
      <w:r>
        <w:rPr>
          <w:sz w:val="20"/>
        </w:rPr>
        <w:t xml:space="preserve">Support subfield </w:t>
      </w:r>
      <w:ins w:id="3" w:author="Matthew Fischer" w:date="2019-07-01T16:43:00Z">
        <w:r w:rsidR="00DF2A51" w:rsidRPr="00DF2A51">
          <w:rPr>
            <w:sz w:val="20"/>
          </w:rPr>
          <w:t xml:space="preserve">in the HE Capabilities elements it transmits </w:t>
        </w:r>
      </w:ins>
      <w:r>
        <w:rPr>
          <w:sz w:val="20"/>
        </w:rPr>
        <w:t xml:space="preserve">to 1. </w:t>
      </w:r>
      <w:proofErr w:type="spellStart"/>
      <w:r>
        <w:rPr>
          <w:sz w:val="20"/>
        </w:rPr>
        <w:t>An</w:t>
      </w:r>
      <w:proofErr w:type="spellEnd"/>
      <w:r>
        <w:rPr>
          <w:sz w:val="20"/>
        </w:rPr>
        <w:t xml:space="preserve"> HE </w:t>
      </w:r>
      <w:proofErr w:type="spellStart"/>
      <w:proofErr w:type="gramStart"/>
      <w:r>
        <w:rPr>
          <w:sz w:val="20"/>
        </w:rPr>
        <w:t>beamformer</w:t>
      </w:r>
      <w:proofErr w:type="spellEnd"/>
      <w:r>
        <w:rPr>
          <w:sz w:val="20"/>
        </w:rPr>
        <w:t>(</w:t>
      </w:r>
      <w:proofErr w:type="gramEnd"/>
      <w:r>
        <w:rPr>
          <w:sz w:val="20"/>
        </w:rPr>
        <w:t xml:space="preserve">#21320) shall indicate punctured </w:t>
      </w:r>
      <w:proofErr w:type="spellStart"/>
      <w:r>
        <w:rPr>
          <w:sz w:val="20"/>
        </w:rPr>
        <w:t>subchannels</w:t>
      </w:r>
      <w:proofErr w:type="spellEnd"/>
      <w:r>
        <w:rPr>
          <w:sz w:val="20"/>
        </w:rPr>
        <w:t xml:space="preserve"> in the HE sounding NDP(#21321) of an HE TB sounding sequence(#20576) by setting the appropriate bits of the Disallowed </w:t>
      </w:r>
      <w:proofErr w:type="spellStart"/>
      <w:r>
        <w:rPr>
          <w:sz w:val="20"/>
        </w:rPr>
        <w:t>Subchannel</w:t>
      </w:r>
      <w:proofErr w:type="spellEnd"/>
      <w:r>
        <w:rPr>
          <w:sz w:val="20"/>
        </w:rPr>
        <w:t xml:space="preserve"> Bitmap subfield of the STA Info field </w:t>
      </w:r>
      <w:del w:id="4" w:author="Matthew Fischer" w:date="2019-07-01T16:46:00Z">
        <w:r w:rsidDel="00DF2A51">
          <w:rPr>
            <w:sz w:val="20"/>
          </w:rPr>
          <w:delText xml:space="preserve">that includes the value of 2047 in </w:delText>
        </w:r>
      </w:del>
      <w:r>
        <w:rPr>
          <w:sz w:val="20"/>
        </w:rPr>
        <w:t xml:space="preserve">the AID11 subfield </w:t>
      </w:r>
      <w:ins w:id="5" w:author="Matthew Fischer" w:date="2019-07-01T16:46:00Z">
        <w:r w:rsidR="00DF2A51">
          <w:rPr>
            <w:sz w:val="20"/>
          </w:rPr>
          <w:t xml:space="preserve">set to 2047 </w:t>
        </w:r>
      </w:ins>
      <w:r>
        <w:rPr>
          <w:sz w:val="20"/>
        </w:rPr>
        <w:t xml:space="preserve">within </w:t>
      </w:r>
      <w:proofErr w:type="spellStart"/>
      <w:ins w:id="6" w:author="Matthew Fischer" w:date="2019-07-01T16:46:00Z">
        <w:r w:rsidR="00DF2A51">
          <w:rPr>
            <w:sz w:val="20"/>
          </w:rPr>
          <w:t>the</w:t>
        </w:r>
      </w:ins>
      <w:del w:id="7" w:author="Matthew Fischer" w:date="2019-07-01T16:46:00Z">
        <w:r w:rsidDel="00DF2A51">
          <w:rPr>
            <w:sz w:val="20"/>
          </w:rPr>
          <w:delText>an</w:delText>
        </w:r>
      </w:del>
      <w:ins w:id="8" w:author="Matthew Fischer" w:date="2019-07-01T16:46:00Z">
        <w:r w:rsidR="00DF2A51">
          <w:rPr>
            <w:sz w:val="20"/>
          </w:rPr>
          <w:t>preceding</w:t>
        </w:r>
      </w:ins>
      <w:proofErr w:type="spellEnd"/>
      <w:r>
        <w:rPr>
          <w:sz w:val="20"/>
        </w:rPr>
        <w:t xml:space="preserve"> HE NDP Announcement frame. An SU </w:t>
      </w:r>
      <w:proofErr w:type="spellStart"/>
      <w:r>
        <w:rPr>
          <w:sz w:val="20"/>
        </w:rPr>
        <w:t>beamformer</w:t>
      </w:r>
      <w:proofErr w:type="spellEnd"/>
      <w:r>
        <w:rPr>
          <w:sz w:val="20"/>
        </w:rPr>
        <w:t xml:space="preserve"> that includes a </w:t>
      </w:r>
      <w:del w:id="9" w:author="Matthew Fischer" w:date="2019-07-01T16:46:00Z">
        <w:r w:rsidDel="00DF2A51">
          <w:rPr>
            <w:sz w:val="20"/>
          </w:rPr>
          <w:delText xml:space="preserve">value of 2047 for AID11 in a </w:delText>
        </w:r>
      </w:del>
      <w:r>
        <w:rPr>
          <w:sz w:val="20"/>
        </w:rPr>
        <w:t xml:space="preserve">STA Info field </w:t>
      </w:r>
      <w:ins w:id="10" w:author="Matthew Fischer" w:date="2019-07-01T16:46:00Z">
        <w:r w:rsidR="00DF2A51">
          <w:rPr>
            <w:sz w:val="20"/>
          </w:rPr>
          <w:t>with the AID11 subfield set to 2047 in</w:t>
        </w:r>
      </w:ins>
      <w:del w:id="11" w:author="Matthew Fischer" w:date="2019-07-01T16:47:00Z">
        <w:r w:rsidDel="00DF2A51">
          <w:rPr>
            <w:sz w:val="20"/>
          </w:rPr>
          <w:delText>of</w:delText>
        </w:r>
      </w:del>
      <w:r>
        <w:rPr>
          <w:sz w:val="20"/>
        </w:rPr>
        <w:t xml:space="preserve"> an HE NDP Announcement frame shall place that STA Info field as the first STA Info field of the frame. An SU </w:t>
      </w:r>
      <w:proofErr w:type="spellStart"/>
      <w:r>
        <w:rPr>
          <w:sz w:val="20"/>
        </w:rPr>
        <w:t>beamformer</w:t>
      </w:r>
      <w:proofErr w:type="spellEnd"/>
      <w:r>
        <w:rPr>
          <w:sz w:val="20"/>
        </w:rPr>
        <w:t xml:space="preserve"> that indicates punctured </w:t>
      </w:r>
      <w:proofErr w:type="spellStart"/>
      <w:r>
        <w:rPr>
          <w:sz w:val="20"/>
        </w:rPr>
        <w:t>subchannels</w:t>
      </w:r>
      <w:proofErr w:type="spellEnd"/>
      <w:r>
        <w:rPr>
          <w:sz w:val="20"/>
        </w:rPr>
        <w:t xml:space="preserve"> in </w:t>
      </w:r>
      <w:del w:id="12" w:author="Matthew Fischer" w:date="2019-07-01T16:48:00Z">
        <w:r w:rsidDel="00DF2A51">
          <w:rPr>
            <w:sz w:val="20"/>
          </w:rPr>
          <w:delText xml:space="preserve">the </w:delText>
        </w:r>
      </w:del>
      <w:ins w:id="13" w:author="Matthew Fischer" w:date="2019-07-01T16:48:00Z">
        <w:r w:rsidR="00DF2A51">
          <w:rPr>
            <w:sz w:val="20"/>
          </w:rPr>
          <w:t>an</w:t>
        </w:r>
        <w:r w:rsidR="00DF2A51">
          <w:rPr>
            <w:sz w:val="20"/>
          </w:rPr>
          <w:t xml:space="preserve"> </w:t>
        </w:r>
      </w:ins>
      <w:r>
        <w:rPr>
          <w:sz w:val="20"/>
        </w:rPr>
        <w:t>HE NDP Announcement frame(#21322) in an HE TB sounding sequence(#20576) shall set the TXVECTOR parameter INACTIVE_- SUBCHANNELS of the non-HT duplicate PPDU carrying the HE NDP Announcement frame and the HE sounding NDP(#21323) as described in(#Ed) 26.11.7 (INACTIVE_SUBCHANNELS and RU_ALLOCATION)(# 21401).</w:t>
      </w:r>
      <w:r w:rsidR="00DF2A51" w:rsidRPr="00DF2A51">
        <w:rPr>
          <w:b/>
          <w:color w:val="00B050"/>
          <w:sz w:val="20"/>
        </w:rPr>
        <w:t xml:space="preserve"> </w:t>
      </w:r>
      <w:r w:rsidR="00DF2A51">
        <w:rPr>
          <w:b/>
          <w:color w:val="00B050"/>
          <w:sz w:val="20"/>
        </w:rPr>
        <w:t>(#2</w:t>
      </w:r>
      <w:r w:rsidR="00DF2A51">
        <w:rPr>
          <w:b/>
          <w:color w:val="00B050"/>
          <w:sz w:val="20"/>
        </w:rPr>
        <w:t>0903</w:t>
      </w:r>
      <w:r w:rsidR="00DF2A51" w:rsidRPr="006E6197">
        <w:rPr>
          <w:b/>
          <w:color w:val="00B050"/>
          <w:sz w:val="20"/>
        </w:rPr>
        <w:t>)</w:t>
      </w:r>
    </w:p>
    <w:p w:rsidR="00020D47" w:rsidRDefault="00020D47" w:rsidP="00587E1B">
      <w:pPr>
        <w:rPr>
          <w:sz w:val="20"/>
          <w:lang w:val="en-US"/>
        </w:rPr>
      </w:pPr>
    </w:p>
    <w:p w:rsidR="00DF2A51" w:rsidRDefault="00DF2A51" w:rsidP="003D38D0">
      <w:pPr>
        <w:rPr>
          <w:rFonts w:ascii="Arial" w:hAnsi="Arial" w:cs="Arial"/>
          <w:sz w:val="20"/>
          <w:highlight w:val="yellow"/>
        </w:rPr>
      </w:pPr>
      <w:r>
        <w:rPr>
          <w:sz w:val="20"/>
        </w:rPr>
        <w:t xml:space="preserve">An SU </w:t>
      </w:r>
      <w:proofErr w:type="spellStart"/>
      <w:r>
        <w:rPr>
          <w:sz w:val="20"/>
        </w:rPr>
        <w:t>beamformee</w:t>
      </w:r>
      <w:proofErr w:type="spellEnd"/>
      <w:r>
        <w:rPr>
          <w:sz w:val="20"/>
        </w:rPr>
        <w:t xml:space="preserve"> that supports punctured sounding shall generate feedback corresponding to the </w:t>
      </w:r>
      <w:proofErr w:type="spellStart"/>
      <w:r>
        <w:rPr>
          <w:sz w:val="20"/>
        </w:rPr>
        <w:t>subchannels</w:t>
      </w:r>
      <w:proofErr w:type="spellEnd"/>
      <w:r>
        <w:rPr>
          <w:sz w:val="20"/>
        </w:rPr>
        <w:t xml:space="preserve"> indicated in the STA Info field </w:t>
      </w:r>
      <w:del w:id="14" w:author="Matthew Fischer" w:date="2019-07-01T16:49:00Z">
        <w:r w:rsidDel="00DF2A51">
          <w:rPr>
            <w:sz w:val="20"/>
          </w:rPr>
          <w:delText>with an AID11 value matching the eleven least significant bits of its AID value from within a received</w:delText>
        </w:r>
      </w:del>
      <w:ins w:id="15" w:author="Matthew Fischer" w:date="2019-07-01T16:49:00Z">
        <w:r>
          <w:rPr>
            <w:sz w:val="20"/>
          </w:rPr>
          <w:t>addressed to it in an</w:t>
        </w:r>
      </w:ins>
      <w:r>
        <w:rPr>
          <w:sz w:val="20"/>
        </w:rPr>
        <w:t xml:space="preserve"> HE NDP Announcement frame, but excluding subcarriers that are disallowed according to the value of the Disallowed </w:t>
      </w:r>
      <w:proofErr w:type="spellStart"/>
      <w:r>
        <w:rPr>
          <w:sz w:val="20"/>
        </w:rPr>
        <w:t>Subchannel</w:t>
      </w:r>
      <w:proofErr w:type="spellEnd"/>
      <w:r>
        <w:rPr>
          <w:sz w:val="20"/>
        </w:rPr>
        <w:t xml:space="preserve"> Bitmap subfield </w:t>
      </w:r>
      <w:del w:id="16" w:author="Matthew Fischer" w:date="2019-07-01T16:50:00Z">
        <w:r w:rsidDel="00DF2A51">
          <w:rPr>
            <w:sz w:val="20"/>
          </w:rPr>
          <w:delText>of the same HE NDP Announcement</w:delText>
        </w:r>
      </w:del>
      <w:ins w:id="17" w:author="Matthew Fischer" w:date="2019-07-01T16:50:00Z">
        <w:r>
          <w:rPr>
            <w:sz w:val="20"/>
          </w:rPr>
          <w:t>in that</w:t>
        </w:r>
      </w:ins>
      <w:r>
        <w:rPr>
          <w:sz w:val="20"/>
        </w:rPr>
        <w:t xml:space="preserve"> frame.</w:t>
      </w:r>
      <w:r w:rsidRPr="00DF2A51">
        <w:rPr>
          <w:b/>
          <w:color w:val="00B050"/>
          <w:sz w:val="20"/>
        </w:rPr>
        <w:t xml:space="preserve"> </w:t>
      </w:r>
      <w:r>
        <w:rPr>
          <w:b/>
          <w:color w:val="00B050"/>
          <w:sz w:val="20"/>
        </w:rPr>
        <w:t>(#20903</w:t>
      </w:r>
      <w:r w:rsidRPr="006E6197">
        <w:rPr>
          <w:b/>
          <w:color w:val="00B050"/>
          <w:sz w:val="20"/>
        </w:rPr>
        <w:t>)</w:t>
      </w:r>
    </w:p>
    <w:p w:rsidR="00DF2A51" w:rsidRDefault="00DF2A51" w:rsidP="003D38D0">
      <w:pPr>
        <w:rPr>
          <w:rFonts w:ascii="Arial" w:hAnsi="Arial" w:cs="Arial"/>
          <w:sz w:val="20"/>
          <w:highlight w:val="yellow"/>
        </w:rPr>
      </w:pPr>
    </w:p>
    <w:p w:rsidR="00DF2A51" w:rsidRDefault="00DF2A51" w:rsidP="003D38D0">
      <w:pPr>
        <w:rPr>
          <w:rFonts w:ascii="Arial" w:hAnsi="Arial" w:cs="Arial"/>
          <w:sz w:val="20"/>
        </w:rPr>
      </w:pPr>
    </w:p>
    <w:p w:rsidR="00DF2A51" w:rsidRDefault="00DF2A51" w:rsidP="00DF2A51">
      <w:pPr>
        <w:rPr>
          <w:sz w:val="20"/>
        </w:rPr>
      </w:pPr>
    </w:p>
    <w:p w:rsidR="005D74B5" w:rsidRDefault="00DF2A51" w:rsidP="00DF2A5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sidR="005D74B5">
        <w:rPr>
          <w:b/>
          <w:i/>
          <w:sz w:val="22"/>
          <w:highlight w:val="yellow"/>
        </w:rPr>
        <w:t>9.4.2.242.2 HE MAC Capabilities Information field, in Table 9-321a – Subfields of the HE MAC Capabilities Information field, change the “Definition” entry for the “Subfield” “Punctured Sounding Support” as shown:</w:t>
      </w:r>
    </w:p>
    <w:p w:rsidR="00DF2A51" w:rsidRPr="00B847E7" w:rsidRDefault="00DF2A51" w:rsidP="00DF2A51">
      <w:pPr>
        <w:rPr>
          <w:sz w:val="20"/>
        </w:rPr>
      </w:pPr>
    </w:p>
    <w:p w:rsidR="00DF2A51" w:rsidRDefault="00DF2A51" w:rsidP="00DF2A51">
      <w:pPr>
        <w:rPr>
          <w:sz w:val="20"/>
        </w:rPr>
      </w:pPr>
      <w:r>
        <w:rPr>
          <w:b/>
          <w:bCs/>
          <w:sz w:val="20"/>
        </w:rPr>
        <w:t>9.4.2.242.2 HE MAC Capabilities Information field</w:t>
      </w:r>
    </w:p>
    <w:p w:rsidR="00DF2A51" w:rsidRDefault="00DF2A51" w:rsidP="003D38D0">
      <w:pPr>
        <w:rPr>
          <w:rFonts w:ascii="Arial" w:hAnsi="Arial" w:cs="Arial"/>
          <w:sz w:val="20"/>
        </w:rPr>
      </w:pPr>
    </w:p>
    <w:p w:rsidR="00DF2A51" w:rsidRDefault="00DF2A51" w:rsidP="003D38D0">
      <w:pPr>
        <w:rPr>
          <w:rFonts w:ascii="Arial" w:hAnsi="Arial" w:cs="Arial"/>
          <w:sz w:val="20"/>
        </w:rPr>
      </w:pPr>
      <w:r>
        <w:rPr>
          <w:b/>
          <w:bCs/>
          <w:sz w:val="20"/>
        </w:rPr>
        <w:t>Table 9-321a—Subfields of the HE MAC Capabilities Information field</w:t>
      </w:r>
    </w:p>
    <w:p w:rsidR="005D74B5" w:rsidRPr="005D74B5" w:rsidRDefault="005D74B5" w:rsidP="005D74B5">
      <w:pPr>
        <w:rPr>
          <w:sz w:val="20"/>
          <w:szCs w:val="18"/>
        </w:rPr>
      </w:pPr>
    </w:p>
    <w:p w:rsidR="005D74B5" w:rsidRPr="005D74B5" w:rsidRDefault="005D74B5" w:rsidP="005D74B5">
      <w:pPr>
        <w:rPr>
          <w:sz w:val="20"/>
          <w:szCs w:val="18"/>
        </w:rPr>
      </w:pPr>
    </w:p>
    <w:p w:rsidR="00DF2A51" w:rsidRPr="005D74B5" w:rsidRDefault="00DF2A51" w:rsidP="003D38D0">
      <w:pPr>
        <w:rPr>
          <w:sz w:val="20"/>
          <w:szCs w:val="18"/>
        </w:rPr>
      </w:pPr>
      <w:r w:rsidRPr="005D74B5">
        <w:rPr>
          <w:sz w:val="20"/>
          <w:szCs w:val="18"/>
        </w:rPr>
        <w:lastRenderedPageBreak/>
        <w:t xml:space="preserve">Indicates support for </w:t>
      </w:r>
      <w:del w:id="18" w:author="Matthew Fischer" w:date="2019-07-01T16:54:00Z">
        <w:r w:rsidRPr="005D74B5" w:rsidDel="005D74B5">
          <w:rPr>
            <w:sz w:val="20"/>
            <w:szCs w:val="18"/>
          </w:rPr>
          <w:delText>P</w:delText>
        </w:r>
      </w:del>
      <w:ins w:id="19" w:author="Matthew Fischer" w:date="2019-07-01T16:54:00Z">
        <w:r w:rsidR="005D74B5">
          <w:rPr>
            <w:sz w:val="20"/>
            <w:szCs w:val="18"/>
          </w:rPr>
          <w:t>p</w:t>
        </w:r>
      </w:ins>
      <w:r w:rsidRPr="005D74B5">
        <w:rPr>
          <w:sz w:val="20"/>
          <w:szCs w:val="18"/>
        </w:rPr>
        <w:t xml:space="preserve">unctured </w:t>
      </w:r>
      <w:del w:id="20" w:author="Matthew Fischer" w:date="2019-07-01T16:54:00Z">
        <w:r w:rsidRPr="005D74B5" w:rsidDel="005D74B5">
          <w:rPr>
            <w:sz w:val="20"/>
            <w:szCs w:val="18"/>
          </w:rPr>
          <w:delText>S</w:delText>
        </w:r>
      </w:del>
      <w:ins w:id="21" w:author="Matthew Fischer" w:date="2019-07-01T16:54:00Z">
        <w:r w:rsidR="005D74B5">
          <w:rPr>
            <w:sz w:val="20"/>
            <w:szCs w:val="18"/>
          </w:rPr>
          <w:t>s</w:t>
        </w:r>
      </w:ins>
      <w:r w:rsidRPr="005D74B5">
        <w:rPr>
          <w:sz w:val="20"/>
          <w:szCs w:val="18"/>
        </w:rPr>
        <w:t>ounding as described in 26.7 (HE sounding protocol).</w:t>
      </w:r>
      <w:r w:rsidR="005D74B5" w:rsidRPr="00DF2A51">
        <w:rPr>
          <w:b/>
          <w:color w:val="00B050"/>
          <w:sz w:val="20"/>
        </w:rPr>
        <w:t xml:space="preserve"> </w:t>
      </w:r>
      <w:r w:rsidR="005D74B5">
        <w:rPr>
          <w:b/>
          <w:color w:val="00B050"/>
          <w:sz w:val="20"/>
        </w:rPr>
        <w:t>(#20903</w:t>
      </w:r>
      <w:r w:rsidR="005D74B5" w:rsidRPr="006E6197">
        <w:rPr>
          <w:b/>
          <w:color w:val="00B050"/>
          <w:sz w:val="20"/>
        </w:rPr>
        <w:t>)</w:t>
      </w:r>
    </w:p>
    <w:p w:rsidR="00DF2A51" w:rsidRDefault="00DF2A51" w:rsidP="003D38D0">
      <w:pPr>
        <w:rPr>
          <w:sz w:val="20"/>
          <w:szCs w:val="18"/>
        </w:rPr>
      </w:pPr>
    </w:p>
    <w:p w:rsidR="005D74B5" w:rsidRDefault="005D74B5" w:rsidP="003D38D0">
      <w:pPr>
        <w:rPr>
          <w:sz w:val="20"/>
          <w:szCs w:val="18"/>
        </w:rPr>
      </w:pPr>
    </w:p>
    <w:p w:rsidR="005D74B5" w:rsidRDefault="005D74B5" w:rsidP="005D74B5">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9.4.2.242.2 HE MAC Capabilities Information field, in Table 9-321a – Subfields of the HE MAC Capabilities Information field, change the “Definition” entry for the “Subfield” “Punctured Sounding Support” as shown:</w:t>
      </w:r>
    </w:p>
    <w:p w:rsidR="005D74B5" w:rsidRPr="00B847E7" w:rsidRDefault="005D74B5" w:rsidP="005D74B5">
      <w:pPr>
        <w:rPr>
          <w:sz w:val="20"/>
        </w:rPr>
      </w:pPr>
    </w:p>
    <w:p w:rsidR="005D74B5" w:rsidRDefault="005D74B5" w:rsidP="003D38D0">
      <w:pPr>
        <w:rPr>
          <w:sz w:val="20"/>
          <w:szCs w:val="18"/>
        </w:rPr>
      </w:pPr>
    </w:p>
    <w:p w:rsidR="005D74B5" w:rsidRDefault="005D74B5" w:rsidP="003D38D0">
      <w:pPr>
        <w:rPr>
          <w:sz w:val="20"/>
          <w:szCs w:val="18"/>
        </w:rPr>
      </w:pPr>
      <w:r>
        <w:rPr>
          <w:b/>
          <w:bCs/>
          <w:sz w:val="20"/>
        </w:rPr>
        <w:t>26.7.3 Rules for HE sounding protocol sequences</w:t>
      </w:r>
    </w:p>
    <w:p w:rsidR="005D74B5" w:rsidRDefault="005D74B5" w:rsidP="003D38D0">
      <w:pPr>
        <w:rPr>
          <w:sz w:val="20"/>
          <w:szCs w:val="18"/>
        </w:rPr>
      </w:pPr>
    </w:p>
    <w:p w:rsidR="005D74B5" w:rsidRDefault="005D74B5" w:rsidP="003D38D0">
      <w:pPr>
        <w:rPr>
          <w:sz w:val="20"/>
        </w:rPr>
      </w:pPr>
      <w:proofErr w:type="spellStart"/>
      <w:r>
        <w:rPr>
          <w:sz w:val="20"/>
        </w:rPr>
        <w:t>An</w:t>
      </w:r>
      <w:proofErr w:type="spellEnd"/>
      <w:r>
        <w:rPr>
          <w:sz w:val="20"/>
        </w:rPr>
        <w:t xml:space="preserve"> HE </w:t>
      </w:r>
      <w:proofErr w:type="spellStart"/>
      <w:r>
        <w:rPr>
          <w:sz w:val="20"/>
        </w:rPr>
        <w:t>beamformee</w:t>
      </w:r>
      <w:proofErr w:type="spellEnd"/>
      <w:r>
        <w:rPr>
          <w:sz w:val="20"/>
        </w:rPr>
        <w:t xml:space="preserve"> that is a non-AP STA that transmits </w:t>
      </w:r>
      <w:proofErr w:type="spellStart"/>
      <w:r>
        <w:rPr>
          <w:sz w:val="20"/>
        </w:rPr>
        <w:t>an</w:t>
      </w:r>
      <w:proofErr w:type="spellEnd"/>
      <w:r>
        <w:rPr>
          <w:sz w:val="20"/>
        </w:rPr>
        <w:t xml:space="preserve"> HE Compressed Beamforming/CQI Report shall set the RU Start Index and RU End Index subfields of the HE MIMO Control field to indicate the range of tones for which compressed beamforming/CQI information is provided. If the HE NDP Announcement frame that solicited the feedback includes a Disallowed </w:t>
      </w:r>
      <w:proofErr w:type="spellStart"/>
      <w:r>
        <w:rPr>
          <w:sz w:val="20"/>
        </w:rPr>
        <w:t>Subchannel</w:t>
      </w:r>
      <w:proofErr w:type="spellEnd"/>
      <w:r>
        <w:rPr>
          <w:sz w:val="20"/>
        </w:rPr>
        <w:t xml:space="preserve"> Bitmap field with a non-zero value, then a </w:t>
      </w:r>
      <w:proofErr w:type="spellStart"/>
      <w:r>
        <w:rPr>
          <w:sz w:val="20"/>
        </w:rPr>
        <w:t>beamformee</w:t>
      </w:r>
      <w:proofErr w:type="spellEnd"/>
      <w:r>
        <w:rPr>
          <w:sz w:val="20"/>
        </w:rPr>
        <w:t xml:space="preserve"> that indicates support for punctured sounding by setting the Punctured Sounding Support subfield </w:t>
      </w:r>
      <w:ins w:id="22" w:author="Matthew Fischer" w:date="2019-07-01T16:57:00Z">
        <w:r w:rsidRPr="005D74B5">
          <w:rPr>
            <w:sz w:val="20"/>
          </w:rPr>
          <w:t xml:space="preserve">in the HE Capabilities elements it transmits </w:t>
        </w:r>
      </w:ins>
      <w:r>
        <w:rPr>
          <w:sz w:val="20"/>
        </w:rPr>
        <w:t xml:space="preserve">to 1 shall include a Disallowed </w:t>
      </w:r>
      <w:proofErr w:type="spellStart"/>
      <w:r>
        <w:rPr>
          <w:sz w:val="20"/>
        </w:rPr>
        <w:t>Subchannel</w:t>
      </w:r>
      <w:proofErr w:type="spellEnd"/>
      <w:r>
        <w:rPr>
          <w:sz w:val="20"/>
        </w:rPr>
        <w:t xml:space="preserve"> Bitmap subfield in the solicited feedback with the same value as the Disallowed </w:t>
      </w:r>
      <w:proofErr w:type="spellStart"/>
      <w:r>
        <w:rPr>
          <w:sz w:val="20"/>
        </w:rPr>
        <w:t>Subchannel</w:t>
      </w:r>
      <w:proofErr w:type="spellEnd"/>
      <w:r>
        <w:rPr>
          <w:sz w:val="20"/>
        </w:rPr>
        <w:t xml:space="preserve"> Bitmap subfield of the HE NDP Announcement frame that solicited the feedback to indicate subcarriers for which feedback information is not provided from within the range of subcarriers indicated by the RU Start Index and RU End Index subfields.</w:t>
      </w:r>
      <w:r w:rsidRPr="00DF2A51">
        <w:rPr>
          <w:b/>
          <w:color w:val="00B050"/>
          <w:sz w:val="20"/>
        </w:rPr>
        <w:t xml:space="preserve"> </w:t>
      </w:r>
      <w:r>
        <w:rPr>
          <w:b/>
          <w:color w:val="00B050"/>
          <w:sz w:val="20"/>
        </w:rPr>
        <w:t>(#20903</w:t>
      </w:r>
      <w:r w:rsidRPr="006E6197">
        <w:rPr>
          <w:b/>
          <w:color w:val="00B050"/>
          <w:sz w:val="20"/>
        </w:rPr>
        <w:t>)</w:t>
      </w:r>
    </w:p>
    <w:p w:rsidR="005D74B5" w:rsidRDefault="005D74B5" w:rsidP="003D38D0">
      <w:pPr>
        <w:rPr>
          <w:sz w:val="20"/>
        </w:rPr>
      </w:pPr>
    </w:p>
    <w:p w:rsidR="005D74B5" w:rsidRDefault="005D74B5" w:rsidP="003D38D0">
      <w:pPr>
        <w:rPr>
          <w:sz w:val="16"/>
          <w:szCs w:val="18"/>
        </w:rPr>
      </w:pPr>
    </w:p>
    <w:p w:rsidR="004114DE" w:rsidRDefault="004114DE" w:rsidP="004114DE">
      <w:pPr>
        <w:rPr>
          <w:sz w:val="20"/>
          <w:szCs w:val="18"/>
        </w:rPr>
      </w:pPr>
    </w:p>
    <w:p w:rsidR="004114DE" w:rsidRDefault="004114DE" w:rsidP="004114D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Pr>
          <w:b/>
          <w:i/>
          <w:sz w:val="22"/>
          <w:highlight w:val="yellow"/>
        </w:rPr>
        <w:t>27.3.13 Non-HT duplicate transmission, modify the text as shown:</w:t>
      </w:r>
    </w:p>
    <w:p w:rsidR="004114DE" w:rsidRDefault="004114DE" w:rsidP="003D38D0">
      <w:pPr>
        <w:rPr>
          <w:sz w:val="16"/>
          <w:szCs w:val="18"/>
        </w:rPr>
      </w:pPr>
    </w:p>
    <w:p w:rsidR="004114DE" w:rsidRPr="004114DE" w:rsidRDefault="004114DE" w:rsidP="003D38D0">
      <w:pPr>
        <w:rPr>
          <w:sz w:val="16"/>
          <w:szCs w:val="18"/>
        </w:rPr>
      </w:pPr>
    </w:p>
    <w:p w:rsidR="004114DE" w:rsidRPr="004114DE" w:rsidRDefault="004114DE" w:rsidP="004114DE">
      <w:pPr>
        <w:shd w:val="clear" w:color="auto" w:fill="FFFFFF"/>
        <w:rPr>
          <w:rFonts w:eastAsia="Times New Roman"/>
          <w:sz w:val="20"/>
          <w:szCs w:val="24"/>
          <w:lang w:val="en-US"/>
        </w:rPr>
      </w:pPr>
      <w:r w:rsidRPr="004114DE">
        <w:rPr>
          <w:rFonts w:eastAsia="Times New Roman"/>
          <w:b/>
          <w:bCs/>
          <w:sz w:val="20"/>
          <w:szCs w:val="24"/>
          <w:lang w:val="en-US"/>
        </w:rPr>
        <w:t>27.3.13 Non-HT duplicate transmission</w:t>
      </w:r>
    </w:p>
    <w:p w:rsidR="004114DE" w:rsidRPr="004114DE" w:rsidRDefault="004114DE" w:rsidP="004114DE">
      <w:pPr>
        <w:shd w:val="clear" w:color="auto" w:fill="FFFFFF"/>
        <w:rPr>
          <w:rFonts w:eastAsia="Times New Roman"/>
          <w:sz w:val="20"/>
          <w:szCs w:val="24"/>
          <w:lang w:val="en-US"/>
        </w:rPr>
      </w:pPr>
    </w:p>
    <w:p w:rsidR="004114DE" w:rsidRDefault="004114DE" w:rsidP="004114DE">
      <w:pPr>
        <w:shd w:val="clear" w:color="auto" w:fill="FFFFFF"/>
        <w:rPr>
          <w:sz w:val="20"/>
        </w:rPr>
      </w:pPr>
      <w:r>
        <w:rPr>
          <w:sz w:val="20"/>
        </w:rPr>
        <w:t>(#21572)The L-STF and L-LTF fields shall be transmitted in the same way as in the HE transmission. The L-SIG field shall be transmitted in the same way as in the HE transmission, with the following exceptions:</w:t>
      </w:r>
    </w:p>
    <w:p w:rsidR="004114DE" w:rsidRDefault="004114DE" w:rsidP="004114DE">
      <w:pPr>
        <w:pStyle w:val="ListParagraph"/>
        <w:numPr>
          <w:ilvl w:val="0"/>
          <w:numId w:val="19"/>
        </w:numPr>
        <w:shd w:val="clear" w:color="auto" w:fill="FFFFFF"/>
        <w:ind w:leftChars="0"/>
        <w:rPr>
          <w:sz w:val="20"/>
        </w:rPr>
      </w:pPr>
      <w:r>
        <w:rPr>
          <w:sz w:val="20"/>
        </w:rPr>
        <w:t>T</w:t>
      </w:r>
      <w:r w:rsidRPr="004114DE">
        <w:rPr>
          <w:sz w:val="20"/>
        </w:rPr>
        <w:t>he Rate and Length fields shall follow 17.3.4 (SIGNAL field)</w:t>
      </w:r>
    </w:p>
    <w:p w:rsidR="004114DE" w:rsidRPr="004114DE" w:rsidRDefault="004114DE" w:rsidP="004114DE">
      <w:pPr>
        <w:pStyle w:val="ListParagraph"/>
        <w:numPr>
          <w:ilvl w:val="0"/>
          <w:numId w:val="19"/>
        </w:numPr>
        <w:shd w:val="clear" w:color="auto" w:fill="FFFFFF"/>
        <w:ind w:leftChars="0"/>
        <w:rPr>
          <w:sz w:val="20"/>
        </w:rPr>
      </w:pPr>
      <w:r w:rsidRPr="004114DE">
        <w:rPr>
          <w:sz w:val="20"/>
        </w:rPr>
        <w:t>The four additional subcarriers at indices ±27 and ±28 are not modulated (no energy)</w:t>
      </w:r>
    </w:p>
    <w:p w:rsidR="004114DE" w:rsidRDefault="004114DE" w:rsidP="004114DE">
      <w:pPr>
        <w:shd w:val="clear" w:color="auto" w:fill="FFFFFF"/>
        <w:rPr>
          <w:sz w:val="20"/>
        </w:rPr>
      </w:pPr>
    </w:p>
    <w:p w:rsidR="004114DE" w:rsidRPr="004114DE" w:rsidRDefault="004114DE" w:rsidP="004114DE">
      <w:pPr>
        <w:rPr>
          <w:sz w:val="16"/>
          <w:szCs w:val="18"/>
        </w:rPr>
      </w:pPr>
      <w:ins w:id="23" w:author="Matthew Fischer" w:date="2019-07-03T11:33:00Z">
        <w:r w:rsidRPr="004114DE">
          <w:rPr>
            <w:rFonts w:eastAsia="Times New Roman"/>
            <w:sz w:val="20"/>
            <w:szCs w:val="24"/>
            <w:lang w:val="en-US"/>
          </w:rPr>
          <w:t xml:space="preserve">Note -- The L-STF, L-LTF and L-SIG fields are not transmitted in 20 MHz </w:t>
        </w:r>
        <w:proofErr w:type="spellStart"/>
        <w:r w:rsidRPr="004114DE">
          <w:rPr>
            <w:rFonts w:eastAsia="Times New Roman"/>
            <w:sz w:val="20"/>
            <w:szCs w:val="24"/>
            <w:lang w:val="en-US"/>
          </w:rPr>
          <w:t>subchannels</w:t>
        </w:r>
        <w:proofErr w:type="spellEnd"/>
        <w:r w:rsidRPr="004114DE">
          <w:rPr>
            <w:rFonts w:eastAsia="Times New Roman"/>
            <w:sz w:val="20"/>
            <w:szCs w:val="24"/>
            <w:lang w:val="en-US"/>
          </w:rPr>
          <w:t xml:space="preserve"> in which the preamble is punctured (see 27.</w:t>
        </w:r>
      </w:ins>
      <w:ins w:id="24" w:author="Matthew Fischer" w:date="2019-07-05T15:42:00Z">
        <w:r w:rsidR="002E4ECA">
          <w:rPr>
            <w:rFonts w:eastAsia="Times New Roman"/>
            <w:sz w:val="20"/>
            <w:szCs w:val="24"/>
            <w:lang w:val="en-US"/>
          </w:rPr>
          <w:t>3.7</w:t>
        </w:r>
      </w:ins>
      <w:ins w:id="25" w:author="Matthew Fischer" w:date="2019-07-03T11:33:00Z">
        <w:r w:rsidRPr="004114DE">
          <w:rPr>
            <w:rFonts w:eastAsia="Times New Roman"/>
            <w:sz w:val="20"/>
            <w:szCs w:val="24"/>
            <w:lang w:val="en-US"/>
          </w:rPr>
          <w:t xml:space="preserve"> (</w:t>
        </w:r>
      </w:ins>
      <w:ins w:id="26" w:author="Matthew Fischer" w:date="2019-07-05T15:42:00Z">
        <w:r w:rsidR="002E4ECA">
          <w:rPr>
            <w:rFonts w:eastAsia="Times New Roman"/>
            <w:sz w:val="20"/>
            <w:szCs w:val="24"/>
            <w:lang w:val="en-US"/>
          </w:rPr>
          <w:t>HE modulation and coding schemes</w:t>
        </w:r>
      </w:ins>
      <w:ins w:id="27" w:author="Matthew Fischer" w:date="2019-07-03T11:33:00Z">
        <w:r w:rsidRPr="004114DE">
          <w:rPr>
            <w:rFonts w:eastAsia="Times New Roman"/>
            <w:sz w:val="20"/>
            <w:szCs w:val="24"/>
            <w:lang w:val="en-US"/>
          </w:rPr>
          <w:t>)).</w:t>
        </w:r>
      </w:ins>
      <w:r w:rsidRPr="004114DE">
        <w:rPr>
          <w:b/>
          <w:color w:val="00B050"/>
          <w:sz w:val="20"/>
        </w:rPr>
        <w:t xml:space="preserve"> </w:t>
      </w:r>
      <w:r>
        <w:rPr>
          <w:b/>
          <w:color w:val="00B050"/>
          <w:sz w:val="20"/>
        </w:rPr>
        <w:t>(#21327</w:t>
      </w:r>
      <w:r w:rsidRPr="006E6197">
        <w:rPr>
          <w:b/>
          <w:color w:val="00B050"/>
          <w:sz w:val="20"/>
        </w:rPr>
        <w:t>)</w:t>
      </w:r>
    </w:p>
    <w:p w:rsidR="004114DE" w:rsidRDefault="004114DE" w:rsidP="003D38D0">
      <w:pPr>
        <w:rPr>
          <w:sz w:val="20"/>
          <w:szCs w:val="18"/>
        </w:rPr>
      </w:pPr>
    </w:p>
    <w:p w:rsidR="004114DE" w:rsidRDefault="004114DE" w:rsidP="003D38D0">
      <w:pPr>
        <w:rPr>
          <w:sz w:val="20"/>
          <w:szCs w:val="18"/>
        </w:rPr>
      </w:pPr>
    </w:p>
    <w:p w:rsidR="009C21F7" w:rsidRDefault="009C21F7" w:rsidP="009C21F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w:t>
      </w:r>
      <w:r>
        <w:rPr>
          <w:b/>
          <w:i/>
          <w:sz w:val="22"/>
          <w:highlight w:val="yellow"/>
        </w:rPr>
        <w:t>7</w:t>
      </w:r>
      <w:r>
        <w:rPr>
          <w:b/>
          <w:i/>
          <w:sz w:val="22"/>
          <w:highlight w:val="yellow"/>
        </w:rPr>
        <w:t xml:space="preserve"> </w:t>
      </w:r>
      <w:r>
        <w:rPr>
          <w:b/>
          <w:i/>
          <w:sz w:val="22"/>
          <w:highlight w:val="yellow"/>
        </w:rPr>
        <w:t xml:space="preserve">HE modulation and coding schemes (HE-MCSs), add the following text to appear at the end of the </w:t>
      </w:r>
      <w:proofErr w:type="spellStart"/>
      <w:r>
        <w:rPr>
          <w:b/>
          <w:i/>
          <w:sz w:val="22"/>
          <w:highlight w:val="yellow"/>
        </w:rPr>
        <w:t>subclause</w:t>
      </w:r>
      <w:proofErr w:type="spellEnd"/>
      <w:r>
        <w:rPr>
          <w:b/>
          <w:i/>
          <w:sz w:val="22"/>
          <w:highlight w:val="yellow"/>
        </w:rPr>
        <w:t>:</w:t>
      </w:r>
    </w:p>
    <w:p w:rsidR="009C21F7" w:rsidRDefault="009C21F7" w:rsidP="003D38D0">
      <w:pPr>
        <w:rPr>
          <w:sz w:val="20"/>
          <w:szCs w:val="18"/>
        </w:rPr>
      </w:pPr>
    </w:p>
    <w:p w:rsidR="009C21F7" w:rsidRDefault="009C21F7" w:rsidP="003D38D0">
      <w:pPr>
        <w:rPr>
          <w:sz w:val="20"/>
          <w:szCs w:val="18"/>
        </w:rPr>
      </w:pPr>
      <w:r>
        <w:rPr>
          <w:b/>
          <w:bCs/>
          <w:sz w:val="20"/>
        </w:rPr>
        <w:t>27.3.7 HE modulation and coding schemes (HE-MCSs)</w:t>
      </w:r>
    </w:p>
    <w:p w:rsidR="009C21F7" w:rsidRDefault="009C21F7" w:rsidP="003D38D0">
      <w:pPr>
        <w:rPr>
          <w:sz w:val="20"/>
          <w:szCs w:val="18"/>
        </w:rPr>
      </w:pPr>
    </w:p>
    <w:p w:rsidR="009C21F7" w:rsidRDefault="009C21F7" w:rsidP="003D38D0">
      <w:pPr>
        <w:rPr>
          <w:sz w:val="20"/>
          <w:szCs w:val="18"/>
        </w:rPr>
      </w:pPr>
      <w:r>
        <w:rPr>
          <w:sz w:val="20"/>
        </w:rPr>
        <w:t xml:space="preserve">The pre-HE modulated fields (see Figure 27-23 (Timing boundaries for HE PPDU fields if </w:t>
      </w:r>
      <w:proofErr w:type="spellStart"/>
      <w:r>
        <w:rPr>
          <w:sz w:val="20"/>
        </w:rPr>
        <w:t>midamble</w:t>
      </w:r>
      <w:proofErr w:type="spellEnd"/>
      <w:r>
        <w:rPr>
          <w:sz w:val="20"/>
        </w:rPr>
        <w:t xml:space="preserve"> is not present)) are not transmitted in 20 MHz </w:t>
      </w:r>
      <w:proofErr w:type="spellStart"/>
      <w:r>
        <w:rPr>
          <w:sz w:val="20"/>
        </w:rPr>
        <w:t>subchannels</w:t>
      </w:r>
      <w:proofErr w:type="spellEnd"/>
      <w:r>
        <w:rPr>
          <w:sz w:val="20"/>
        </w:rPr>
        <w:t xml:space="preserve"> in which the preamble is punctured</w:t>
      </w:r>
      <w:r w:rsidR="002E4ECA">
        <w:rPr>
          <w:sz w:val="20"/>
        </w:rPr>
        <w:t xml:space="preserve"> as is described in </w:t>
      </w:r>
      <w:r w:rsidR="007333DC">
        <w:rPr>
          <w:sz w:val="20"/>
        </w:rPr>
        <w:t>27.3.10.3 (L-STF).</w:t>
      </w:r>
      <w:r w:rsidR="008D7323" w:rsidRPr="004114DE">
        <w:rPr>
          <w:b/>
          <w:color w:val="00B050"/>
          <w:sz w:val="20"/>
        </w:rPr>
        <w:t xml:space="preserve"> </w:t>
      </w:r>
      <w:r w:rsidR="008D7323">
        <w:rPr>
          <w:b/>
          <w:color w:val="00B050"/>
          <w:sz w:val="20"/>
        </w:rPr>
        <w:t>(#21327</w:t>
      </w:r>
      <w:r w:rsidR="008D7323" w:rsidRPr="006E6197">
        <w:rPr>
          <w:b/>
          <w:color w:val="00B050"/>
          <w:sz w:val="20"/>
        </w:rPr>
        <w:t>)</w:t>
      </w:r>
    </w:p>
    <w:p w:rsidR="009C21F7" w:rsidRDefault="009C21F7" w:rsidP="003D38D0">
      <w:pPr>
        <w:rPr>
          <w:b/>
          <w:bCs/>
          <w:sz w:val="20"/>
        </w:rPr>
      </w:pPr>
    </w:p>
    <w:p w:rsidR="00596F3F" w:rsidRDefault="00596F3F" w:rsidP="003D38D0">
      <w:pPr>
        <w:rPr>
          <w:b/>
          <w:bCs/>
          <w:sz w:val="20"/>
        </w:rPr>
      </w:pPr>
    </w:p>
    <w:p w:rsidR="00596F3F" w:rsidRDefault="00596F3F" w:rsidP="00596F3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27.3.10.3 </w:t>
      </w:r>
      <w:r>
        <w:rPr>
          <w:b/>
          <w:i/>
          <w:sz w:val="22"/>
          <w:highlight w:val="yellow"/>
        </w:rPr>
        <w:t>L-STF</w:t>
      </w:r>
      <w:r>
        <w:rPr>
          <w:b/>
          <w:i/>
          <w:sz w:val="22"/>
          <w:highlight w:val="yellow"/>
        </w:rPr>
        <w:t>, change the text as shown:</w:t>
      </w:r>
    </w:p>
    <w:p w:rsidR="00596F3F" w:rsidRDefault="00596F3F" w:rsidP="003D38D0">
      <w:pPr>
        <w:rPr>
          <w:b/>
          <w:bCs/>
          <w:sz w:val="20"/>
        </w:rPr>
      </w:pPr>
    </w:p>
    <w:p w:rsidR="00596F3F" w:rsidRDefault="00596F3F" w:rsidP="003D38D0">
      <w:pPr>
        <w:rPr>
          <w:b/>
          <w:bCs/>
          <w:sz w:val="20"/>
        </w:rPr>
      </w:pPr>
      <w:r>
        <w:rPr>
          <w:b/>
          <w:bCs/>
          <w:sz w:val="20"/>
        </w:rPr>
        <w:t>27.3.10.3 L-STF</w:t>
      </w:r>
    </w:p>
    <w:p w:rsidR="007333DC" w:rsidRDefault="007333DC" w:rsidP="003D38D0">
      <w:pPr>
        <w:rPr>
          <w:sz w:val="20"/>
          <w:szCs w:val="18"/>
        </w:rPr>
      </w:pPr>
    </w:p>
    <w:p w:rsidR="00596F3F" w:rsidRDefault="00596F3F" w:rsidP="00596F3F">
      <w:pPr>
        <w:autoSpaceDE w:val="0"/>
        <w:autoSpaceDN w:val="0"/>
        <w:adjustRightInd w:val="0"/>
        <w:rPr>
          <w:sz w:val="20"/>
          <w:szCs w:val="18"/>
        </w:rPr>
      </w:pPr>
      <w:r>
        <w:rPr>
          <w:rFonts w:ascii="Symbol" w:hAnsi="Symbol" w:cs="Symbol"/>
          <w:sz w:val="23"/>
          <w:szCs w:val="23"/>
          <w:lang w:val="en-US" w:eastAsia="ko-KR"/>
        </w:rPr>
        <w:t></w:t>
      </w:r>
      <w:r w:rsidRPr="00596F3F">
        <w:rPr>
          <w:sz w:val="20"/>
          <w:vertAlign w:val="subscript"/>
        </w:rPr>
        <w:t>20MHz</w:t>
      </w:r>
      <w:r>
        <w:rPr>
          <w:sz w:val="20"/>
        </w:rPr>
        <w:t xml:space="preserve"> </w:t>
      </w:r>
      <w:r>
        <w:rPr>
          <w:sz w:val="20"/>
        </w:rPr>
        <w:t xml:space="preserve">is a set of 20 MHz channels where pre-HE modulated fields are </w:t>
      </w:r>
      <w:r>
        <w:rPr>
          <w:sz w:val="20"/>
        </w:rPr>
        <w:t>located. The set of 20 MHz chan</w:t>
      </w:r>
      <w:r>
        <w:rPr>
          <w:sz w:val="20"/>
        </w:rPr>
        <w:t xml:space="preserve">nels contains one or more values in the range 0 to </w:t>
      </w:r>
      <w:r>
        <w:rPr>
          <w:i/>
          <w:iCs/>
          <w:sz w:val="20"/>
        </w:rPr>
        <w:t>N</w:t>
      </w:r>
      <w:r>
        <w:rPr>
          <w:sz w:val="16"/>
          <w:szCs w:val="16"/>
        </w:rPr>
        <w:t xml:space="preserve">20MHz </w:t>
      </w:r>
      <w:r>
        <w:rPr>
          <w:szCs w:val="18"/>
        </w:rPr>
        <w:t xml:space="preserve">– </w:t>
      </w:r>
      <w:r>
        <w:rPr>
          <w:sz w:val="20"/>
        </w:rPr>
        <w:t>1 for an HE TB PPDU</w:t>
      </w:r>
      <w:ins w:id="28" w:author="Matthew Fischer" w:date="2019-07-05T16:12:00Z">
        <w:r>
          <w:rPr>
            <w:sz w:val="20"/>
          </w:rPr>
          <w:t>, HE NDP PPDU</w:t>
        </w:r>
      </w:ins>
      <w:r>
        <w:rPr>
          <w:sz w:val="20"/>
        </w:rPr>
        <w:t xml:space="preserve"> or HE MU PPDU with preamble puncturing, and it contains all values in the range 0 to </w:t>
      </w:r>
      <w:r>
        <w:rPr>
          <w:i/>
          <w:iCs/>
          <w:sz w:val="20"/>
        </w:rPr>
        <w:t>N</w:t>
      </w:r>
      <w:r>
        <w:rPr>
          <w:sz w:val="16"/>
          <w:szCs w:val="16"/>
        </w:rPr>
        <w:t xml:space="preserve">20MHz </w:t>
      </w:r>
      <w:r>
        <w:rPr>
          <w:szCs w:val="18"/>
        </w:rPr>
        <w:t xml:space="preserve">– </w:t>
      </w:r>
      <w:r>
        <w:rPr>
          <w:sz w:val="20"/>
        </w:rPr>
        <w:t>1 for other HE PPDU formats.</w:t>
      </w:r>
      <w:r w:rsidR="00134EA1" w:rsidRPr="004114DE">
        <w:rPr>
          <w:b/>
          <w:color w:val="00B050"/>
          <w:sz w:val="20"/>
        </w:rPr>
        <w:t xml:space="preserve"> </w:t>
      </w:r>
      <w:r w:rsidR="00134EA1">
        <w:rPr>
          <w:b/>
          <w:color w:val="00B050"/>
          <w:sz w:val="20"/>
        </w:rPr>
        <w:t>(#21327</w:t>
      </w:r>
      <w:r w:rsidR="00134EA1" w:rsidRPr="006E6197">
        <w:rPr>
          <w:b/>
          <w:color w:val="00B050"/>
          <w:sz w:val="20"/>
        </w:rPr>
        <w:t>)</w:t>
      </w:r>
    </w:p>
    <w:p w:rsidR="00596F3F" w:rsidRDefault="00596F3F" w:rsidP="003D38D0">
      <w:pPr>
        <w:rPr>
          <w:sz w:val="20"/>
          <w:szCs w:val="18"/>
        </w:rPr>
      </w:pPr>
    </w:p>
    <w:p w:rsidR="00596F3F" w:rsidRDefault="00596F3F" w:rsidP="003D38D0">
      <w:pPr>
        <w:rPr>
          <w:sz w:val="20"/>
          <w:szCs w:val="18"/>
        </w:rPr>
      </w:pPr>
    </w:p>
    <w:p w:rsidR="00596F3F" w:rsidRDefault="00596F3F" w:rsidP="003D38D0">
      <w:pPr>
        <w:rPr>
          <w:sz w:val="20"/>
          <w:szCs w:val="18"/>
        </w:rPr>
      </w:pPr>
    </w:p>
    <w:p w:rsidR="009C21F7" w:rsidRDefault="009C21F7" w:rsidP="009C21F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w:t>
      </w:r>
      <w:r>
        <w:rPr>
          <w:b/>
          <w:i/>
          <w:sz w:val="22"/>
          <w:highlight w:val="yellow"/>
        </w:rPr>
        <w:t>10.8.3 Common field, change the text as shown:</w:t>
      </w:r>
    </w:p>
    <w:p w:rsidR="009C21F7" w:rsidRDefault="009C21F7" w:rsidP="003D38D0">
      <w:pPr>
        <w:rPr>
          <w:sz w:val="20"/>
          <w:szCs w:val="18"/>
        </w:rPr>
      </w:pPr>
    </w:p>
    <w:p w:rsidR="005D74B5" w:rsidRDefault="009C21F7" w:rsidP="003D38D0">
      <w:pPr>
        <w:rPr>
          <w:sz w:val="20"/>
          <w:szCs w:val="18"/>
        </w:rPr>
      </w:pPr>
      <w:r>
        <w:rPr>
          <w:b/>
          <w:bCs/>
          <w:sz w:val="20"/>
        </w:rPr>
        <w:t>27.3.10.8.3 Common field</w:t>
      </w:r>
    </w:p>
    <w:p w:rsidR="009C21F7" w:rsidRDefault="009C21F7" w:rsidP="00587E1B">
      <w:pPr>
        <w:rPr>
          <w:sz w:val="20"/>
          <w:lang w:val="en-US"/>
        </w:rPr>
      </w:pPr>
    </w:p>
    <w:p w:rsidR="009C21F7" w:rsidRDefault="009C21F7" w:rsidP="00587E1B">
      <w:pPr>
        <w:rPr>
          <w:sz w:val="20"/>
          <w:lang w:val="en-US"/>
        </w:rPr>
      </w:pPr>
      <w:r>
        <w:rPr>
          <w:sz w:val="20"/>
        </w:rPr>
        <w:lastRenderedPageBreak/>
        <w:t xml:space="preserve">The pre-HE modulated fields (see Figure 27-23 (Timing boundaries for HE PPDU fields if </w:t>
      </w:r>
      <w:proofErr w:type="spellStart"/>
      <w:r>
        <w:rPr>
          <w:sz w:val="20"/>
        </w:rPr>
        <w:t>midamble</w:t>
      </w:r>
      <w:proofErr w:type="spellEnd"/>
      <w:r>
        <w:rPr>
          <w:sz w:val="20"/>
        </w:rPr>
        <w:t xml:space="preserve"> is not present)) are not transmitted in 20 MHz </w:t>
      </w:r>
      <w:proofErr w:type="spellStart"/>
      <w:r>
        <w:rPr>
          <w:sz w:val="20"/>
        </w:rPr>
        <w:t>subchannels</w:t>
      </w:r>
      <w:proofErr w:type="spellEnd"/>
      <w:r>
        <w:rPr>
          <w:sz w:val="20"/>
        </w:rPr>
        <w:t xml:space="preserve"> in which the preamble is punctured</w:t>
      </w:r>
      <w:ins w:id="29" w:author="Matthew Fischer" w:date="2019-07-05T15:31:00Z">
        <w:r>
          <w:rPr>
            <w:sz w:val="20"/>
          </w:rPr>
          <w:t xml:space="preserve"> (see 27.3.7 (HE modulation and coding schemes (HE-MCSs)))</w:t>
        </w:r>
      </w:ins>
      <w:r>
        <w:rPr>
          <w:sz w:val="20"/>
        </w:rPr>
        <w:t>.</w:t>
      </w:r>
      <w:r w:rsidR="008D7323" w:rsidRPr="004114DE">
        <w:rPr>
          <w:b/>
          <w:color w:val="00B050"/>
          <w:sz w:val="20"/>
        </w:rPr>
        <w:t xml:space="preserve"> </w:t>
      </w:r>
      <w:r w:rsidR="008D7323">
        <w:rPr>
          <w:b/>
          <w:color w:val="00B050"/>
          <w:sz w:val="20"/>
        </w:rPr>
        <w:t>(#21327</w:t>
      </w:r>
      <w:r w:rsidR="008D7323" w:rsidRPr="006E6197">
        <w:rPr>
          <w:b/>
          <w:color w:val="00B050"/>
          <w:sz w:val="20"/>
        </w:rPr>
        <w:t>)</w:t>
      </w:r>
    </w:p>
    <w:p w:rsidR="009C21F7" w:rsidRDefault="009C21F7" w:rsidP="00587E1B">
      <w:pPr>
        <w:rPr>
          <w:sz w:val="20"/>
          <w:lang w:val="en-US"/>
        </w:rPr>
      </w:pPr>
    </w:p>
    <w:p w:rsidR="009C21F7" w:rsidRDefault="009C21F7" w:rsidP="00587E1B">
      <w:pPr>
        <w:rPr>
          <w:sz w:val="20"/>
          <w:lang w:val="en-US"/>
        </w:rPr>
      </w:pPr>
    </w:p>
    <w:p w:rsidR="009C21F7" w:rsidRDefault="009C21F7"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39D" w:rsidRDefault="009E639D">
      <w:r>
        <w:separator/>
      </w:r>
    </w:p>
  </w:endnote>
  <w:endnote w:type="continuationSeparator" w:id="0">
    <w:p w:rsidR="009E639D" w:rsidRDefault="009E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0F690D">
    <w:pPr>
      <w:pStyle w:val="Footer"/>
      <w:tabs>
        <w:tab w:val="clear" w:pos="6480"/>
        <w:tab w:val="center" w:pos="4680"/>
        <w:tab w:val="right" w:pos="9360"/>
      </w:tabs>
    </w:pPr>
    <w:fldSimple w:instr=" SUBJECT  \* MERGEFORMAT ">
      <w:r w:rsidR="00572815">
        <w:t>Submission</w:t>
      </w:r>
    </w:fldSimple>
    <w:r w:rsidR="00572815">
      <w:tab/>
      <w:t xml:space="preserve">page </w:t>
    </w:r>
    <w:r w:rsidR="00572815">
      <w:fldChar w:fldCharType="begin"/>
    </w:r>
    <w:r w:rsidR="00572815">
      <w:instrText xml:space="preserve">page </w:instrText>
    </w:r>
    <w:r w:rsidR="00572815">
      <w:fldChar w:fldCharType="separate"/>
    </w:r>
    <w:r w:rsidR="00480123">
      <w:rPr>
        <w:noProof/>
      </w:rPr>
      <w:t>1</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39D" w:rsidRDefault="009E639D">
      <w:r>
        <w:separator/>
      </w:r>
    </w:p>
  </w:footnote>
  <w:footnote w:type="continuationSeparator" w:id="0">
    <w:p w:rsidR="009E639D" w:rsidRDefault="009E6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0F690D">
    <w:pPr>
      <w:pStyle w:val="Header"/>
      <w:tabs>
        <w:tab w:val="clear" w:pos="6480"/>
        <w:tab w:val="center" w:pos="4680"/>
        <w:tab w:val="right" w:pos="9360"/>
      </w:tabs>
    </w:pPr>
    <w:fldSimple w:instr=" KEYWORDS   \* MERGEFORMAT ">
      <w:r w:rsidR="00134EA1">
        <w:t>July 2019</w:t>
      </w:r>
    </w:fldSimple>
    <w:r w:rsidR="00572815">
      <w:tab/>
    </w:r>
    <w:r w:rsidR="00572815">
      <w:tab/>
    </w:r>
    <w:fldSimple w:instr=" TITLE  \* MERGEFORMAT ">
      <w:r w:rsidR="00134EA1">
        <w:t>doc.: IEEE 802.11-19/1064r4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06559"/>
    <w:multiLevelType w:val="hybridMultilevel"/>
    <w:tmpl w:val="662AD132"/>
    <w:lvl w:ilvl="0" w:tplc="877E606C">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0D47"/>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90D"/>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4EA1"/>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DE5"/>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07D7A"/>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4ECA"/>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375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8D0"/>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4DE"/>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123"/>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B01"/>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96F3F"/>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04C"/>
    <w:rsid w:val="005D74B0"/>
    <w:rsid w:val="005D74B5"/>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C78D8"/>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33DC"/>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8C4"/>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045"/>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68D"/>
    <w:rsid w:val="008D6D40"/>
    <w:rsid w:val="008D71CE"/>
    <w:rsid w:val="008D7323"/>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8EC"/>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1F7"/>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8A1"/>
    <w:rsid w:val="009E3BB3"/>
    <w:rsid w:val="009E3FD2"/>
    <w:rsid w:val="009E577D"/>
    <w:rsid w:val="009E5870"/>
    <w:rsid w:val="009E61AC"/>
    <w:rsid w:val="009E639D"/>
    <w:rsid w:val="009E750B"/>
    <w:rsid w:val="009F08F6"/>
    <w:rsid w:val="009F0CDB"/>
    <w:rsid w:val="009F0EA4"/>
    <w:rsid w:val="009F2A0F"/>
    <w:rsid w:val="009F3403"/>
    <w:rsid w:val="009F39CB"/>
    <w:rsid w:val="009F3F07"/>
    <w:rsid w:val="009F5673"/>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3D1A"/>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5C0"/>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847E7"/>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269"/>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2A5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76B1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60A"/>
    <w:rsid w:val="00E86A5A"/>
    <w:rsid w:val="00E873C2"/>
    <w:rsid w:val="00E904A3"/>
    <w:rsid w:val="00E90EBF"/>
    <w:rsid w:val="00E920E1"/>
    <w:rsid w:val="00E93673"/>
    <w:rsid w:val="00E94720"/>
    <w:rsid w:val="00E94A6B"/>
    <w:rsid w:val="00E94D9E"/>
    <w:rsid w:val="00E9535F"/>
    <w:rsid w:val="00E95B0F"/>
    <w:rsid w:val="00E95CC4"/>
    <w:rsid w:val="00E96C3B"/>
    <w:rsid w:val="00E96E8E"/>
    <w:rsid w:val="00E97B43"/>
    <w:rsid w:val="00EA0BB5"/>
    <w:rsid w:val="00EA1753"/>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3F6F"/>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62F"/>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50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38504">
      <w:bodyDiv w:val="1"/>
      <w:marLeft w:val="0"/>
      <w:marRight w:val="0"/>
      <w:marTop w:val="0"/>
      <w:marBottom w:val="0"/>
      <w:divBdr>
        <w:top w:val="none" w:sz="0" w:space="0" w:color="auto"/>
        <w:left w:val="none" w:sz="0" w:space="0" w:color="auto"/>
        <w:bottom w:val="none" w:sz="0" w:space="0" w:color="auto"/>
        <w:right w:val="none" w:sz="0" w:space="0" w:color="auto"/>
      </w:divBdr>
      <w:divsChild>
        <w:div w:id="20789786">
          <w:marLeft w:val="0"/>
          <w:marRight w:val="0"/>
          <w:marTop w:val="0"/>
          <w:marBottom w:val="0"/>
          <w:divBdr>
            <w:top w:val="none" w:sz="0" w:space="0" w:color="auto"/>
            <w:left w:val="none" w:sz="0" w:space="0" w:color="auto"/>
            <w:bottom w:val="none" w:sz="0" w:space="0" w:color="auto"/>
            <w:right w:val="none" w:sz="0" w:space="0" w:color="auto"/>
          </w:divBdr>
        </w:div>
        <w:div w:id="317997129">
          <w:marLeft w:val="0"/>
          <w:marRight w:val="0"/>
          <w:marTop w:val="0"/>
          <w:marBottom w:val="0"/>
          <w:divBdr>
            <w:top w:val="none" w:sz="0" w:space="0" w:color="auto"/>
            <w:left w:val="none" w:sz="0" w:space="0" w:color="auto"/>
            <w:bottom w:val="none" w:sz="0" w:space="0" w:color="auto"/>
            <w:right w:val="none" w:sz="0" w:space="0" w:color="auto"/>
          </w:divBdr>
        </w:div>
        <w:div w:id="1180697057">
          <w:marLeft w:val="0"/>
          <w:marRight w:val="0"/>
          <w:marTop w:val="0"/>
          <w:marBottom w:val="0"/>
          <w:divBdr>
            <w:top w:val="none" w:sz="0" w:space="0" w:color="auto"/>
            <w:left w:val="none" w:sz="0" w:space="0" w:color="auto"/>
            <w:bottom w:val="none" w:sz="0" w:space="0" w:color="auto"/>
            <w:right w:val="none" w:sz="0" w:space="0" w:color="auto"/>
          </w:divBdr>
        </w:div>
        <w:div w:id="768892608">
          <w:marLeft w:val="0"/>
          <w:marRight w:val="0"/>
          <w:marTop w:val="0"/>
          <w:marBottom w:val="0"/>
          <w:divBdr>
            <w:top w:val="none" w:sz="0" w:space="0" w:color="auto"/>
            <w:left w:val="none" w:sz="0" w:space="0" w:color="auto"/>
            <w:bottom w:val="none" w:sz="0" w:space="0" w:color="auto"/>
            <w:right w:val="none" w:sz="0" w:space="0" w:color="auto"/>
          </w:divBdr>
        </w:div>
        <w:div w:id="28573704">
          <w:marLeft w:val="0"/>
          <w:marRight w:val="0"/>
          <w:marTop w:val="0"/>
          <w:marBottom w:val="0"/>
          <w:divBdr>
            <w:top w:val="none" w:sz="0" w:space="0" w:color="auto"/>
            <w:left w:val="none" w:sz="0" w:space="0" w:color="auto"/>
            <w:bottom w:val="none" w:sz="0" w:space="0" w:color="auto"/>
            <w:right w:val="none" w:sz="0" w:space="0" w:color="auto"/>
          </w:divBdr>
        </w:div>
        <w:div w:id="828642934">
          <w:marLeft w:val="0"/>
          <w:marRight w:val="0"/>
          <w:marTop w:val="0"/>
          <w:marBottom w:val="0"/>
          <w:divBdr>
            <w:top w:val="none" w:sz="0" w:space="0" w:color="auto"/>
            <w:left w:val="none" w:sz="0" w:space="0" w:color="auto"/>
            <w:bottom w:val="none" w:sz="0" w:space="0" w:color="auto"/>
            <w:right w:val="none" w:sz="0" w:space="0" w:color="auto"/>
          </w:divBdr>
        </w:div>
        <w:div w:id="742069772">
          <w:marLeft w:val="0"/>
          <w:marRight w:val="0"/>
          <w:marTop w:val="0"/>
          <w:marBottom w:val="0"/>
          <w:divBdr>
            <w:top w:val="none" w:sz="0" w:space="0" w:color="auto"/>
            <w:left w:val="none" w:sz="0" w:space="0" w:color="auto"/>
            <w:bottom w:val="none" w:sz="0" w:space="0" w:color="auto"/>
            <w:right w:val="none" w:sz="0" w:space="0" w:color="auto"/>
          </w:divBdr>
        </w:div>
        <w:div w:id="1701471491">
          <w:marLeft w:val="0"/>
          <w:marRight w:val="0"/>
          <w:marTop w:val="0"/>
          <w:marBottom w:val="0"/>
          <w:divBdr>
            <w:top w:val="none" w:sz="0" w:space="0" w:color="auto"/>
            <w:left w:val="none" w:sz="0" w:space="0" w:color="auto"/>
            <w:bottom w:val="none" w:sz="0" w:space="0" w:color="auto"/>
            <w:right w:val="none" w:sz="0" w:space="0" w:color="auto"/>
          </w:divBdr>
        </w:div>
        <w:div w:id="1058941460">
          <w:marLeft w:val="0"/>
          <w:marRight w:val="0"/>
          <w:marTop w:val="0"/>
          <w:marBottom w:val="0"/>
          <w:divBdr>
            <w:top w:val="none" w:sz="0" w:space="0" w:color="auto"/>
            <w:left w:val="none" w:sz="0" w:space="0" w:color="auto"/>
            <w:bottom w:val="none" w:sz="0" w:space="0" w:color="auto"/>
            <w:right w:val="none" w:sz="0" w:space="0" w:color="auto"/>
          </w:divBdr>
        </w:div>
        <w:div w:id="1750495829">
          <w:marLeft w:val="0"/>
          <w:marRight w:val="0"/>
          <w:marTop w:val="0"/>
          <w:marBottom w:val="0"/>
          <w:divBdr>
            <w:top w:val="none" w:sz="0" w:space="0" w:color="auto"/>
            <w:left w:val="none" w:sz="0" w:space="0" w:color="auto"/>
            <w:bottom w:val="none" w:sz="0" w:space="0" w:color="auto"/>
            <w:right w:val="none" w:sz="0" w:space="0" w:color="auto"/>
          </w:divBdr>
        </w:div>
        <w:div w:id="1665206505">
          <w:marLeft w:val="0"/>
          <w:marRight w:val="0"/>
          <w:marTop w:val="0"/>
          <w:marBottom w:val="0"/>
          <w:divBdr>
            <w:top w:val="none" w:sz="0" w:space="0" w:color="auto"/>
            <w:left w:val="none" w:sz="0" w:space="0" w:color="auto"/>
            <w:bottom w:val="none" w:sz="0" w:space="0" w:color="auto"/>
            <w:right w:val="none" w:sz="0" w:space="0" w:color="auto"/>
          </w:divBdr>
        </w:div>
        <w:div w:id="1484005290">
          <w:marLeft w:val="0"/>
          <w:marRight w:val="0"/>
          <w:marTop w:val="0"/>
          <w:marBottom w:val="0"/>
          <w:divBdr>
            <w:top w:val="none" w:sz="0" w:space="0" w:color="auto"/>
            <w:left w:val="none" w:sz="0" w:space="0" w:color="auto"/>
            <w:bottom w:val="none" w:sz="0" w:space="0" w:color="auto"/>
            <w:right w:val="none" w:sz="0" w:space="0" w:color="auto"/>
          </w:divBdr>
        </w:div>
        <w:div w:id="1015959279">
          <w:marLeft w:val="0"/>
          <w:marRight w:val="0"/>
          <w:marTop w:val="0"/>
          <w:marBottom w:val="0"/>
          <w:divBdr>
            <w:top w:val="none" w:sz="0" w:space="0" w:color="auto"/>
            <w:left w:val="none" w:sz="0" w:space="0" w:color="auto"/>
            <w:bottom w:val="none" w:sz="0" w:space="0" w:color="auto"/>
            <w:right w:val="none" w:sz="0" w:space="0" w:color="auto"/>
          </w:divBdr>
        </w:div>
        <w:div w:id="979114452">
          <w:marLeft w:val="0"/>
          <w:marRight w:val="0"/>
          <w:marTop w:val="0"/>
          <w:marBottom w:val="0"/>
          <w:divBdr>
            <w:top w:val="none" w:sz="0" w:space="0" w:color="auto"/>
            <w:left w:val="none" w:sz="0" w:space="0" w:color="auto"/>
            <w:bottom w:val="none" w:sz="0" w:space="0" w:color="auto"/>
            <w:right w:val="none" w:sz="0" w:space="0" w:color="auto"/>
          </w:divBdr>
        </w:div>
        <w:div w:id="1939672402">
          <w:marLeft w:val="0"/>
          <w:marRight w:val="0"/>
          <w:marTop w:val="0"/>
          <w:marBottom w:val="0"/>
          <w:divBdr>
            <w:top w:val="none" w:sz="0" w:space="0" w:color="auto"/>
            <w:left w:val="none" w:sz="0" w:space="0" w:color="auto"/>
            <w:bottom w:val="none" w:sz="0" w:space="0" w:color="auto"/>
            <w:right w:val="none" w:sz="0" w:space="0" w:color="auto"/>
          </w:divBdr>
        </w:div>
        <w:div w:id="454251133">
          <w:marLeft w:val="0"/>
          <w:marRight w:val="0"/>
          <w:marTop w:val="0"/>
          <w:marBottom w:val="0"/>
          <w:divBdr>
            <w:top w:val="none" w:sz="0" w:space="0" w:color="auto"/>
            <w:left w:val="none" w:sz="0" w:space="0" w:color="auto"/>
            <w:bottom w:val="none" w:sz="0" w:space="0" w:color="auto"/>
            <w:right w:val="none" w:sz="0" w:space="0" w:color="auto"/>
          </w:divBdr>
        </w:div>
        <w:div w:id="813985558">
          <w:marLeft w:val="0"/>
          <w:marRight w:val="0"/>
          <w:marTop w:val="0"/>
          <w:marBottom w:val="0"/>
          <w:divBdr>
            <w:top w:val="none" w:sz="0" w:space="0" w:color="auto"/>
            <w:left w:val="none" w:sz="0" w:space="0" w:color="auto"/>
            <w:bottom w:val="none" w:sz="0" w:space="0" w:color="auto"/>
            <w:right w:val="none" w:sz="0" w:space="0" w:color="auto"/>
          </w:divBdr>
        </w:div>
        <w:div w:id="1461993837">
          <w:marLeft w:val="0"/>
          <w:marRight w:val="0"/>
          <w:marTop w:val="0"/>
          <w:marBottom w:val="0"/>
          <w:divBdr>
            <w:top w:val="none" w:sz="0" w:space="0" w:color="auto"/>
            <w:left w:val="none" w:sz="0" w:space="0" w:color="auto"/>
            <w:bottom w:val="none" w:sz="0" w:space="0" w:color="auto"/>
            <w:right w:val="none" w:sz="0" w:space="0" w:color="auto"/>
          </w:divBdr>
        </w:div>
        <w:div w:id="197473358">
          <w:marLeft w:val="0"/>
          <w:marRight w:val="0"/>
          <w:marTop w:val="0"/>
          <w:marBottom w:val="0"/>
          <w:divBdr>
            <w:top w:val="none" w:sz="0" w:space="0" w:color="auto"/>
            <w:left w:val="none" w:sz="0" w:space="0" w:color="auto"/>
            <w:bottom w:val="none" w:sz="0" w:space="0" w:color="auto"/>
            <w:right w:val="none" w:sz="0" w:space="0" w:color="auto"/>
          </w:divBdr>
        </w:div>
        <w:div w:id="801967065">
          <w:marLeft w:val="0"/>
          <w:marRight w:val="0"/>
          <w:marTop w:val="0"/>
          <w:marBottom w:val="0"/>
          <w:divBdr>
            <w:top w:val="none" w:sz="0" w:space="0" w:color="auto"/>
            <w:left w:val="none" w:sz="0" w:space="0" w:color="auto"/>
            <w:bottom w:val="none" w:sz="0" w:space="0" w:color="auto"/>
            <w:right w:val="none" w:sz="0" w:space="0" w:color="auto"/>
          </w:divBdr>
        </w:div>
        <w:div w:id="423577235">
          <w:marLeft w:val="0"/>
          <w:marRight w:val="0"/>
          <w:marTop w:val="0"/>
          <w:marBottom w:val="0"/>
          <w:divBdr>
            <w:top w:val="none" w:sz="0" w:space="0" w:color="auto"/>
            <w:left w:val="none" w:sz="0" w:space="0" w:color="auto"/>
            <w:bottom w:val="none" w:sz="0" w:space="0" w:color="auto"/>
            <w:right w:val="none" w:sz="0" w:space="0" w:color="auto"/>
          </w:divBdr>
        </w:div>
        <w:div w:id="376248823">
          <w:marLeft w:val="0"/>
          <w:marRight w:val="0"/>
          <w:marTop w:val="0"/>
          <w:marBottom w:val="0"/>
          <w:divBdr>
            <w:top w:val="none" w:sz="0" w:space="0" w:color="auto"/>
            <w:left w:val="none" w:sz="0" w:space="0" w:color="auto"/>
            <w:bottom w:val="none" w:sz="0" w:space="0" w:color="auto"/>
            <w:right w:val="none" w:sz="0" w:space="0" w:color="auto"/>
          </w:divBdr>
        </w:div>
        <w:div w:id="863708770">
          <w:marLeft w:val="0"/>
          <w:marRight w:val="0"/>
          <w:marTop w:val="0"/>
          <w:marBottom w:val="0"/>
          <w:divBdr>
            <w:top w:val="none" w:sz="0" w:space="0" w:color="auto"/>
            <w:left w:val="none" w:sz="0" w:space="0" w:color="auto"/>
            <w:bottom w:val="none" w:sz="0" w:space="0" w:color="auto"/>
            <w:right w:val="none" w:sz="0" w:space="0" w:color="auto"/>
          </w:divBdr>
        </w:div>
        <w:div w:id="198326197">
          <w:marLeft w:val="0"/>
          <w:marRight w:val="0"/>
          <w:marTop w:val="0"/>
          <w:marBottom w:val="0"/>
          <w:divBdr>
            <w:top w:val="none" w:sz="0" w:space="0" w:color="auto"/>
            <w:left w:val="none" w:sz="0" w:space="0" w:color="auto"/>
            <w:bottom w:val="none" w:sz="0" w:space="0" w:color="auto"/>
            <w:right w:val="none" w:sz="0" w:space="0" w:color="auto"/>
          </w:divBdr>
        </w:div>
        <w:div w:id="710425919">
          <w:marLeft w:val="0"/>
          <w:marRight w:val="0"/>
          <w:marTop w:val="0"/>
          <w:marBottom w:val="0"/>
          <w:divBdr>
            <w:top w:val="none" w:sz="0" w:space="0" w:color="auto"/>
            <w:left w:val="none" w:sz="0" w:space="0" w:color="auto"/>
            <w:bottom w:val="none" w:sz="0" w:space="0" w:color="auto"/>
            <w:right w:val="none" w:sz="0" w:space="0" w:color="auto"/>
          </w:divBdr>
        </w:div>
        <w:div w:id="977149286">
          <w:marLeft w:val="0"/>
          <w:marRight w:val="0"/>
          <w:marTop w:val="0"/>
          <w:marBottom w:val="0"/>
          <w:divBdr>
            <w:top w:val="none" w:sz="0" w:space="0" w:color="auto"/>
            <w:left w:val="none" w:sz="0" w:space="0" w:color="auto"/>
            <w:bottom w:val="none" w:sz="0" w:space="0" w:color="auto"/>
            <w:right w:val="none" w:sz="0" w:space="0" w:color="auto"/>
          </w:divBdr>
        </w:div>
        <w:div w:id="1434325527">
          <w:marLeft w:val="0"/>
          <w:marRight w:val="0"/>
          <w:marTop w:val="0"/>
          <w:marBottom w:val="0"/>
          <w:divBdr>
            <w:top w:val="none" w:sz="0" w:space="0" w:color="auto"/>
            <w:left w:val="none" w:sz="0" w:space="0" w:color="auto"/>
            <w:bottom w:val="none" w:sz="0" w:space="0" w:color="auto"/>
            <w:right w:val="none" w:sz="0" w:space="0" w:color="auto"/>
          </w:divBdr>
        </w:div>
        <w:div w:id="410740732">
          <w:marLeft w:val="0"/>
          <w:marRight w:val="0"/>
          <w:marTop w:val="0"/>
          <w:marBottom w:val="0"/>
          <w:divBdr>
            <w:top w:val="none" w:sz="0" w:space="0" w:color="auto"/>
            <w:left w:val="none" w:sz="0" w:space="0" w:color="auto"/>
            <w:bottom w:val="none" w:sz="0" w:space="0" w:color="auto"/>
            <w:right w:val="none" w:sz="0" w:space="0" w:color="auto"/>
          </w:divBdr>
        </w:div>
        <w:div w:id="1310792487">
          <w:marLeft w:val="0"/>
          <w:marRight w:val="0"/>
          <w:marTop w:val="0"/>
          <w:marBottom w:val="0"/>
          <w:divBdr>
            <w:top w:val="none" w:sz="0" w:space="0" w:color="auto"/>
            <w:left w:val="none" w:sz="0" w:space="0" w:color="auto"/>
            <w:bottom w:val="none" w:sz="0" w:space="0" w:color="auto"/>
            <w:right w:val="none" w:sz="0" w:space="0" w:color="auto"/>
          </w:divBdr>
        </w:div>
        <w:div w:id="826944777">
          <w:marLeft w:val="0"/>
          <w:marRight w:val="0"/>
          <w:marTop w:val="0"/>
          <w:marBottom w:val="0"/>
          <w:divBdr>
            <w:top w:val="none" w:sz="0" w:space="0" w:color="auto"/>
            <w:left w:val="none" w:sz="0" w:space="0" w:color="auto"/>
            <w:bottom w:val="none" w:sz="0" w:space="0" w:color="auto"/>
            <w:right w:val="none" w:sz="0" w:space="0" w:color="auto"/>
          </w:divBdr>
        </w:div>
        <w:div w:id="896551613">
          <w:marLeft w:val="0"/>
          <w:marRight w:val="0"/>
          <w:marTop w:val="0"/>
          <w:marBottom w:val="0"/>
          <w:divBdr>
            <w:top w:val="none" w:sz="0" w:space="0" w:color="auto"/>
            <w:left w:val="none" w:sz="0" w:space="0" w:color="auto"/>
            <w:bottom w:val="none" w:sz="0" w:space="0" w:color="auto"/>
            <w:right w:val="none" w:sz="0" w:space="0" w:color="auto"/>
          </w:divBdr>
        </w:div>
        <w:div w:id="1185168096">
          <w:marLeft w:val="0"/>
          <w:marRight w:val="0"/>
          <w:marTop w:val="0"/>
          <w:marBottom w:val="0"/>
          <w:divBdr>
            <w:top w:val="none" w:sz="0" w:space="0" w:color="auto"/>
            <w:left w:val="none" w:sz="0" w:space="0" w:color="auto"/>
            <w:bottom w:val="none" w:sz="0" w:space="0" w:color="auto"/>
            <w:right w:val="none" w:sz="0" w:space="0" w:color="auto"/>
          </w:divBdr>
        </w:div>
      </w:divsChild>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30498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2D7D-BAAD-475B-8ABD-6C7C82A4A614}">
  <ds:schemaRefs>
    <ds:schemaRef ds:uri="http://schemas.openxmlformats.org/officeDocument/2006/bibliography"/>
  </ds:schemaRefs>
</ds:datastoreItem>
</file>

<file path=customXml/itemProps2.xml><?xml version="1.0" encoding="utf-8"?>
<ds:datastoreItem xmlns:ds="http://schemas.openxmlformats.org/officeDocument/2006/customXml" ds:itemID="{64553528-D488-455E-B614-354404E89237}">
  <ds:schemaRefs>
    <ds:schemaRef ds:uri="http://schemas.openxmlformats.org/officeDocument/2006/bibliography"/>
  </ds:schemaRefs>
</ds:datastoreItem>
</file>

<file path=customXml/itemProps3.xml><?xml version="1.0" encoding="utf-8"?>
<ds:datastoreItem xmlns:ds="http://schemas.openxmlformats.org/officeDocument/2006/customXml" ds:itemID="{3F40FEFC-58A0-4540-A566-7A6308011BF7}">
  <ds:schemaRefs>
    <ds:schemaRef ds:uri="http://schemas.openxmlformats.org/officeDocument/2006/bibliography"/>
  </ds:schemaRefs>
</ds:datastoreItem>
</file>

<file path=customXml/itemProps4.xml><?xml version="1.0" encoding="utf-8"?>
<ds:datastoreItem xmlns:ds="http://schemas.openxmlformats.org/officeDocument/2006/customXml" ds:itemID="{B694AB8D-0E1A-419F-81B3-065A9B5A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2179</Words>
  <Characters>12425</Characters>
  <Application>Microsoft Office Word</Application>
  <DocSecurity>0</DocSecurity>
  <Lines>103</Lines>
  <Paragraphs>29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802.11-19/1064r4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14575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802.11-19/1064r4</dc:title>
  <dc:subject>Submission</dc:subject>
  <dc:creator>Matthew Fischer, Broadcom</dc:creator>
  <cp:keywords>July 2019</cp:keywords>
  <cp:lastModifiedBy>Matthew Fischer</cp:lastModifiedBy>
  <cp:revision>2</cp:revision>
  <cp:lastPrinted>2010-05-04T02:47:00Z</cp:lastPrinted>
  <dcterms:created xsi:type="dcterms:W3CDTF">2019-07-05T23:15:00Z</dcterms:created>
  <dcterms:modified xsi:type="dcterms:W3CDTF">2019-07-05T23:15:00Z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