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F2E6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A23D1A">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bookmarkStart w:id="0" w:name="_GoBack"/>
      <w:bookmarkEnd w:id="0"/>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 xml:space="preserve">Added </w:t>
      </w:r>
      <w:r>
        <w:rPr>
          <w:sz w:val="20"/>
        </w:rPr>
        <w:t>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 xml:space="preserve">to </w:t>
            </w:r>
            <w:r w:rsidRPr="00A23D1A">
              <w:rPr>
                <w:rFonts w:ascii="Arial" w:eastAsia="Times New Roman" w:hAnsi="Arial" w:cs="Arial"/>
                <w:color w:val="222222"/>
                <w:sz w:val="20"/>
                <w:lang w:val="en-US"/>
              </w:rPr>
              <w:lastRenderedPageBreak/>
              <w:t>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lastRenderedPageBreak/>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lastRenderedPageBreak/>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lastRenderedPageBreak/>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E8660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FA462F">
              <w:rPr>
                <w:rFonts w:ascii="Arial" w:eastAsia="Times New Roman" w:hAnsi="Arial" w:cs="Arial"/>
                <w:sz w:val="20"/>
                <w:lang w:val="en-US" w:eastAsia="ko-KR"/>
              </w:rPr>
              <w:t>1064r2</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w:t>
            </w:r>
            <w:r w:rsidRPr="00020D47">
              <w:rPr>
                <w:rFonts w:ascii="Arial" w:hAnsi="Arial" w:cs="Arial"/>
                <w:sz w:val="20"/>
                <w:highlight w:val="yellow"/>
              </w:rPr>
              <w:lastRenderedPageBreak/>
              <w:t xml:space="preserve">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w:t>
            </w:r>
            <w:r w:rsidRPr="00020D47">
              <w:rPr>
                <w:rFonts w:ascii="Arial" w:hAnsi="Arial" w:cs="Arial"/>
                <w:sz w:val="20"/>
                <w:highlight w:val="yellow"/>
              </w:rPr>
              <w:lastRenderedPageBreak/>
              <w:t xml:space="preserve">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AID value from within a received HE NDP Announcement frame, but excluding subcarriers that are disallowed 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lastRenderedPageBreak/>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FA462F">
              <w:rPr>
                <w:rFonts w:ascii="Arial" w:eastAsia="Times New Roman" w:hAnsi="Arial" w:cs="Arial"/>
                <w:sz w:val="20"/>
                <w:lang w:val="en-US" w:eastAsia="ko-KR"/>
              </w:rPr>
              <w:t>1064r2</w:t>
            </w:r>
            <w:r>
              <w:rPr>
                <w:rFonts w:ascii="Arial" w:eastAsia="Times New Roman" w:hAnsi="Arial" w:cs="Arial"/>
                <w:sz w:val="20"/>
                <w:lang w:val="en-US" w:eastAsia="ko-KR"/>
              </w:rPr>
              <w:t xml:space="preserve"> that are marked with CID 20903 which generally agree with the 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comments.</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pre-HE modulated fields (see Figure 27-23 (Timing boundaries for HE PPDU fields if </w:t>
      </w:r>
      <w:proofErr w:type="spellStart"/>
      <w:r w:rsidRPr="004114DE">
        <w:rPr>
          <w:rFonts w:ascii="Arial" w:eastAsia="Times New Roman" w:hAnsi="Arial" w:cs="Arial"/>
          <w:i/>
          <w:color w:val="0000FF"/>
          <w:sz w:val="24"/>
          <w:szCs w:val="24"/>
          <w:lang w:val="en-US"/>
        </w:rPr>
        <w:t>midamble</w:t>
      </w:r>
      <w:proofErr w:type="spellEnd"/>
      <w:r w:rsidRPr="004114DE">
        <w:rPr>
          <w:rFonts w:ascii="Arial" w:eastAsia="Times New Roman" w:hAnsi="Arial" w:cs="Arial"/>
          <w:i/>
          <w:color w:val="0000FF"/>
          <w:sz w:val="24"/>
          <w:szCs w:val="24"/>
          <w:lang w:val="en-US"/>
        </w:rPr>
        <w:t xml:space="preserve"> is not present))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D4.2 </w:t>
      </w:r>
      <w:r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HOWEVER, in this same </w:t>
      </w:r>
      <w:proofErr w:type="spellStart"/>
      <w:r w:rsidRPr="004114DE">
        <w:rPr>
          <w:rFonts w:ascii="Arial" w:eastAsia="Times New Roman" w:hAnsi="Arial" w:cs="Arial"/>
          <w:color w:val="0000FF"/>
          <w:sz w:val="24"/>
          <w:szCs w:val="24"/>
          <w:lang w:val="en-US"/>
        </w:rPr>
        <w:t>subclause</w:t>
      </w:r>
      <w:proofErr w:type="spellEnd"/>
      <w:r w:rsidRPr="004114DE">
        <w:rPr>
          <w:rFonts w:ascii="Arial" w:eastAsia="Times New Roman" w:hAnsi="Arial" w:cs="Arial"/>
          <w:color w:val="0000FF"/>
          <w:sz w:val="24"/>
          <w:szCs w:val="24"/>
          <w:lang w:val="en-US"/>
        </w:rPr>
        <w:t>,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w:t>
      </w:r>
      <w:proofErr w:type="gramStart"/>
      <w:r w:rsidRPr="004114DE">
        <w:rPr>
          <w:rFonts w:ascii="Arial" w:eastAsia="Times New Roman" w:hAnsi="Arial" w:cs="Arial"/>
          <w:color w:val="0000FF"/>
          <w:sz w:val="24"/>
          <w:szCs w:val="24"/>
          <w:lang w:val="en-US"/>
        </w:rPr>
        <w:t>" in</w:t>
      </w:r>
      <w:proofErr w:type="gramEnd"/>
      <w:r w:rsidRPr="004114DE">
        <w:rPr>
          <w:rFonts w:ascii="Arial" w:eastAsia="Times New Roman" w:hAnsi="Arial" w:cs="Arial"/>
          <w:color w:val="0000FF"/>
          <w:sz w:val="24"/>
          <w:szCs w:val="24"/>
          <w:lang w:val="en-US"/>
        </w:rPr>
        <w:t xml:space="preserve">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t xml:space="preserve">We could consider adding another statement to this </w:t>
      </w:r>
      <w:proofErr w:type="spellStart"/>
      <w:r w:rsidRPr="004114DE">
        <w:rPr>
          <w:rFonts w:ascii="Arial" w:eastAsia="Times New Roman" w:hAnsi="Arial" w:cs="Arial"/>
          <w:color w:val="0000FF"/>
          <w:sz w:val="24"/>
          <w:szCs w:val="24"/>
          <w:shd w:val="clear" w:color="auto" w:fill="FFF2CC"/>
          <w:lang w:val="en-US"/>
        </w:rPr>
        <w:t>subclause</w:t>
      </w:r>
      <w:proofErr w:type="spellEnd"/>
      <w:r w:rsidRPr="004114DE">
        <w:rPr>
          <w:rFonts w:ascii="Arial" w:eastAsia="Times New Roman" w:hAnsi="Arial" w:cs="Arial"/>
          <w:color w:val="0000FF"/>
          <w:sz w:val="24"/>
          <w:szCs w:val="24"/>
          <w:shd w:val="clear" w:color="auto" w:fill="FFF2CC"/>
          <w:lang w:val="en-US"/>
        </w:rPr>
        <w:t xml:space="preserv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L-STF, L-LTF and L-SIG fields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36375B">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132578">
        <w:rPr>
          <w:b/>
          <w:i/>
          <w:sz w:val="22"/>
          <w:highlight w:val="yellow"/>
        </w:rPr>
        <w:t>D4.</w:t>
      </w:r>
      <w:r w:rsidR="0036375B">
        <w:rPr>
          <w:b/>
          <w:i/>
          <w:sz w:val="22"/>
          <w:highlight w:val="yellow"/>
        </w:rPr>
        <w:t>2</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Pr>
          <w:b/>
          <w:i/>
          <w:sz w:val="22"/>
          <w:highlight w:val="yellow"/>
        </w:rPr>
        <w:t>7.2 Sounding sequences and support o</w:t>
      </w:r>
      <w:r>
        <w:rPr>
          <w:b/>
          <w:i/>
          <w:sz w:val="22"/>
          <w:highlight w:val="yellow"/>
        </w:rPr>
        <w:t xml:space="preserve">f </w:t>
      </w:r>
      <w:proofErr w:type="spellStart"/>
      <w:r>
        <w:rPr>
          <w:b/>
          <w:i/>
          <w:sz w:val="22"/>
          <w:highlight w:val="yellow"/>
        </w:rPr>
        <w:t>TGax</w:t>
      </w:r>
      <w:proofErr w:type="spellEnd"/>
      <w:r>
        <w:rPr>
          <w:b/>
          <w:i/>
          <w:sz w:val="22"/>
          <w:highlight w:val="yellow"/>
        </w:rPr>
        <w:t xml:space="preserve"> D4.2,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w:t>
      </w:r>
      <w:r>
        <w:rPr>
          <w:sz w:val="20"/>
        </w:rPr>
        <w:t xml:space="preserve"> </w:t>
      </w:r>
      <w:r>
        <w:rPr>
          <w:sz w:val="20"/>
        </w:rPr>
        <w:t xml:space="preserve">Support subfield </w:t>
      </w:r>
      <w:ins w:id="3"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4" w:author="Matthew Fischer" w:date="2019-07-01T16:46:00Z">
        <w:r w:rsidDel="00DF2A51">
          <w:rPr>
            <w:sz w:val="20"/>
          </w:rPr>
          <w:delText xml:space="preserve">that includes the value of 2047 in </w:delText>
        </w:r>
      </w:del>
      <w:r>
        <w:rPr>
          <w:sz w:val="20"/>
        </w:rPr>
        <w:t xml:space="preserve">the AID11 subfield </w:t>
      </w:r>
      <w:ins w:id="5" w:author="Matthew Fischer" w:date="2019-07-01T16:46:00Z">
        <w:r w:rsidR="00DF2A51">
          <w:rPr>
            <w:sz w:val="20"/>
          </w:rPr>
          <w:t xml:space="preserve">set to 2047 </w:t>
        </w:r>
      </w:ins>
      <w:r>
        <w:rPr>
          <w:sz w:val="20"/>
        </w:rPr>
        <w:t xml:space="preserve">within </w:t>
      </w:r>
      <w:proofErr w:type="spellStart"/>
      <w:ins w:id="6" w:author="Matthew Fischer" w:date="2019-07-01T16:46:00Z">
        <w:r w:rsidR="00DF2A51">
          <w:rPr>
            <w:sz w:val="20"/>
          </w:rPr>
          <w:t>the</w:t>
        </w:r>
      </w:ins>
      <w:del w:id="7" w:author="Matthew Fischer" w:date="2019-07-01T16:46:00Z">
        <w:r w:rsidDel="00DF2A51">
          <w:rPr>
            <w:sz w:val="20"/>
          </w:rPr>
          <w:delText>an</w:delText>
        </w:r>
      </w:del>
      <w:ins w:id="8"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9" w:author="Matthew Fischer" w:date="2019-07-01T16:46:00Z">
        <w:r w:rsidDel="00DF2A51">
          <w:rPr>
            <w:sz w:val="20"/>
          </w:rPr>
          <w:delText xml:space="preserve">value of 2047 for AID11 in a </w:delText>
        </w:r>
      </w:del>
      <w:r>
        <w:rPr>
          <w:sz w:val="20"/>
        </w:rPr>
        <w:t xml:space="preserve">STA Info field </w:t>
      </w:r>
      <w:ins w:id="10" w:author="Matthew Fischer" w:date="2019-07-01T16:46:00Z">
        <w:r w:rsidR="00DF2A51">
          <w:rPr>
            <w:sz w:val="20"/>
          </w:rPr>
          <w:t>with the AID11 subfield set to 2047 in</w:t>
        </w:r>
      </w:ins>
      <w:del w:id="11"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2" w:author="Matthew Fischer" w:date="2019-07-01T16:48:00Z">
        <w:r w:rsidDel="00DF2A51">
          <w:rPr>
            <w:sz w:val="20"/>
          </w:rPr>
          <w:delText xml:space="preserve">the </w:delText>
        </w:r>
      </w:del>
      <w:ins w:id="13" w:author="Matthew Fischer" w:date="2019-07-01T16:48:00Z">
        <w:r w:rsidR="00DF2A51">
          <w:rPr>
            <w:sz w:val="20"/>
          </w:rPr>
          <w:t>an</w:t>
        </w:r>
        <w:r w:rsidR="00DF2A51">
          <w:rPr>
            <w:sz w:val="20"/>
          </w:rPr>
          <w:t xml:space="preserve">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w:t>
      </w:r>
      <w:r w:rsidR="00DF2A51">
        <w:rPr>
          <w:b/>
          <w:color w:val="00B050"/>
          <w:sz w:val="20"/>
        </w:rPr>
        <w:t>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4" w:author="Matthew Fischer" w:date="2019-07-01T16:49:00Z">
        <w:r w:rsidDel="00DF2A51">
          <w:rPr>
            <w:sz w:val="20"/>
          </w:rPr>
          <w:delText>with an AID11 value matching the eleven least significant bits of its AID value from within a received</w:delText>
        </w:r>
      </w:del>
      <w:ins w:id="15"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6" w:author="Matthew Fischer" w:date="2019-07-01T16:50:00Z">
        <w:r w:rsidDel="00DF2A51">
          <w:rPr>
            <w:sz w:val="20"/>
          </w:rPr>
          <w:delText>of the same HE NDP Announcement</w:delText>
        </w:r>
      </w:del>
      <w:ins w:id="17"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DF2A51" w:rsidRDefault="00DF2A51" w:rsidP="003D38D0">
      <w:pPr>
        <w:rPr>
          <w:rFonts w:ascii="Arial" w:hAnsi="Arial" w:cs="Arial"/>
          <w:sz w:val="20"/>
          <w:highlight w:val="yellow"/>
        </w:rPr>
      </w:pPr>
    </w:p>
    <w:p w:rsidR="00DF2A51" w:rsidRDefault="00DF2A51"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lastRenderedPageBreak/>
        <w:t xml:space="preserve">Indicates support for </w:t>
      </w:r>
      <w:del w:id="18" w:author="Matthew Fischer" w:date="2019-07-01T16:54:00Z">
        <w:r w:rsidRPr="005D74B5" w:rsidDel="005D74B5">
          <w:rPr>
            <w:sz w:val="20"/>
            <w:szCs w:val="18"/>
          </w:rPr>
          <w:delText>P</w:delText>
        </w:r>
      </w:del>
      <w:ins w:id="19" w:author="Matthew Fischer" w:date="2019-07-01T16:54:00Z">
        <w:r w:rsidR="005D74B5">
          <w:rPr>
            <w:sz w:val="20"/>
            <w:szCs w:val="18"/>
          </w:rPr>
          <w:t>p</w:t>
        </w:r>
      </w:ins>
      <w:r w:rsidRPr="005D74B5">
        <w:rPr>
          <w:sz w:val="20"/>
          <w:szCs w:val="18"/>
        </w:rPr>
        <w:t xml:space="preserve">unctured </w:t>
      </w:r>
      <w:del w:id="20" w:author="Matthew Fischer" w:date="2019-07-01T16:54:00Z">
        <w:r w:rsidRPr="005D74B5" w:rsidDel="005D74B5">
          <w:rPr>
            <w:sz w:val="20"/>
            <w:szCs w:val="18"/>
          </w:rPr>
          <w:delText>S</w:delText>
        </w:r>
      </w:del>
      <w:ins w:id="21"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2"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Pr>
          <w:b/>
          <w:i/>
          <w:sz w:val="22"/>
          <w:highlight w:val="yellow"/>
        </w:rPr>
        <w:t>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3" w:author="Matthew Fischer" w:date="2019-07-03T11:33:00Z">
        <w:r w:rsidRPr="004114DE">
          <w:rPr>
            <w:rFonts w:eastAsia="Times New Roman"/>
            <w:sz w:val="20"/>
            <w:szCs w:val="24"/>
            <w:lang w:val="en-US"/>
          </w:rPr>
          <w:t xml:space="preserve">Note -- The L-STF, L-LTF and L-SIG fields are not transmitted in 20 MHz </w:t>
        </w:r>
        <w:proofErr w:type="spellStart"/>
        <w:r w:rsidRPr="004114DE">
          <w:rPr>
            <w:rFonts w:eastAsia="Times New Roman"/>
            <w:sz w:val="20"/>
            <w:szCs w:val="24"/>
            <w:lang w:val="en-US"/>
          </w:rPr>
          <w:t>subchannels</w:t>
        </w:r>
        <w:proofErr w:type="spellEnd"/>
        <w:r w:rsidRPr="004114DE">
          <w:rPr>
            <w:rFonts w:eastAsia="Times New Roman"/>
            <w:sz w:val="20"/>
            <w:szCs w:val="24"/>
            <w:lang w:val="en-US"/>
          </w:rPr>
          <w:t xml:space="preserve"> in which the preamble is punctured (see 27.10.3.8.3 (Common field)).</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5D74B5" w:rsidRDefault="005D74B5" w:rsidP="003D38D0">
      <w:pPr>
        <w:rPr>
          <w:sz w:val="20"/>
          <w:szCs w:val="18"/>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6A" w:rsidRDefault="007F2E6A">
      <w:r>
        <w:separator/>
      </w:r>
    </w:p>
  </w:endnote>
  <w:endnote w:type="continuationSeparator" w:id="0">
    <w:p w:rsidR="007F2E6A" w:rsidRDefault="007F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5D704C">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6A" w:rsidRDefault="007F2E6A">
      <w:r>
        <w:separator/>
      </w:r>
    </w:p>
  </w:footnote>
  <w:footnote w:type="continuationSeparator" w:id="0">
    <w:p w:rsidR="007F2E6A" w:rsidRDefault="007F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Header"/>
      <w:tabs>
        <w:tab w:val="clear" w:pos="6480"/>
        <w:tab w:val="center" w:pos="4680"/>
        <w:tab w:val="right" w:pos="9360"/>
      </w:tabs>
    </w:pPr>
    <w:fldSimple w:instr=" KEYWORDS   \* MERGEFORMAT ">
      <w:r w:rsidR="005D704C">
        <w:t>July 2019</w:t>
      </w:r>
    </w:fldSimple>
    <w:r w:rsidR="00572815">
      <w:tab/>
    </w:r>
    <w:r w:rsidR="00572815">
      <w:tab/>
    </w:r>
    <w:fldSimple w:instr=" TITLE  \* MERGEFORMAT ">
      <w:r w:rsidR="005D704C">
        <w:t>doc.: IEEE 802.11-19/1064r2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2E6A"/>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C090-A212-4279-8316-829DB3D0AEF1}">
  <ds:schemaRefs>
    <ds:schemaRef ds:uri="http://schemas.openxmlformats.org/officeDocument/2006/bibliography"/>
  </ds:schemaRefs>
</ds:datastoreItem>
</file>

<file path=customXml/itemProps2.xml><?xml version="1.0" encoding="utf-8"?>
<ds:datastoreItem xmlns:ds="http://schemas.openxmlformats.org/officeDocument/2006/customXml" ds:itemID="{75A62F76-BBAF-4CEA-AC30-AFF53FE6F7DC}">
  <ds:schemaRefs>
    <ds:schemaRef ds:uri="http://schemas.openxmlformats.org/officeDocument/2006/bibliography"/>
  </ds:schemaRefs>
</ds:datastoreItem>
</file>

<file path=customXml/itemProps3.xml><?xml version="1.0" encoding="utf-8"?>
<ds:datastoreItem xmlns:ds="http://schemas.openxmlformats.org/officeDocument/2006/customXml" ds:itemID="{53C293C4-1F5F-42F9-A3B7-4B3CDD16AB39}">
  <ds:schemaRefs>
    <ds:schemaRef ds:uri="http://schemas.openxmlformats.org/officeDocument/2006/bibliography"/>
  </ds:schemaRefs>
</ds:datastoreItem>
</file>

<file path=customXml/itemProps4.xml><?xml version="1.0" encoding="utf-8"?>
<ds:datastoreItem xmlns:ds="http://schemas.openxmlformats.org/officeDocument/2006/customXml" ds:itemID="{F9CDA09A-E9CA-4FE4-BDCD-7D1806D9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1932</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12926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802.11-19/1064r2</dc:title>
  <dc:subject>Submission</dc:subject>
  <dc:creator>Matthew Fischer, Broadcom</dc:creator>
  <cp:keywords>July 2019</cp:keywords>
  <cp:lastModifiedBy>Matthew Fischer</cp:lastModifiedBy>
  <cp:revision>4</cp:revision>
  <cp:lastPrinted>2010-05-04T02:47:00Z</cp:lastPrinted>
  <dcterms:created xsi:type="dcterms:W3CDTF">2019-07-03T18:34:00Z</dcterms:created>
  <dcterms:modified xsi:type="dcterms:W3CDTF">2019-07-03T18:37:00Z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