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A23D1A" w:rsidP="00A23D1A">
                  <w:pPr>
                    <w:pStyle w:val="T2"/>
                  </w:pPr>
                  <w:r>
                    <w:rPr>
                      <w:lang w:eastAsia="ko-KR"/>
                    </w:rPr>
                    <w:t xml:space="preserve">CR Disallowed </w:t>
                  </w:r>
                  <w:proofErr w:type="spellStart"/>
                  <w:r>
                    <w:rPr>
                      <w:lang w:eastAsia="ko-KR"/>
                    </w:rPr>
                    <w:t>Subchannels</w:t>
                  </w:r>
                  <w:proofErr w:type="spellEnd"/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EB3F6F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0D7D98">
                    <w:rPr>
                      <w:b w:val="0"/>
                      <w:sz w:val="20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AE13D7">
                    <w:rPr>
                      <w:b w:val="0"/>
                      <w:sz w:val="20"/>
                    </w:rPr>
                    <w:t>0</w:t>
                  </w:r>
                  <w:r w:rsidR="00EB3F6F">
                    <w:rPr>
                      <w:b w:val="0"/>
                      <w:sz w:val="20"/>
                    </w:rPr>
                    <w:t>6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AE13D7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EB3F6F">
                    <w:rPr>
                      <w:b w:val="0"/>
                      <w:sz w:val="20"/>
                      <w:lang w:eastAsia="ko-KR"/>
                    </w:rPr>
                    <w:t>4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0F690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EB3F6F" w:rsidRDefault="005E1D73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Proposed language to </w:t>
      </w:r>
      <w:r w:rsidR="00EB3F6F">
        <w:rPr>
          <w:sz w:val="20"/>
          <w:lang w:eastAsia="ko-KR"/>
        </w:rPr>
        <w:t xml:space="preserve">address </w:t>
      </w:r>
      <w:r w:rsidR="00A23D1A">
        <w:rPr>
          <w:sz w:val="20"/>
          <w:lang w:eastAsia="ko-KR"/>
        </w:rPr>
        <w:t xml:space="preserve">two CIDs from LB 238 D4.0 relating to disallowed </w:t>
      </w:r>
      <w:proofErr w:type="spellStart"/>
      <w:r w:rsidR="00A23D1A">
        <w:rPr>
          <w:sz w:val="20"/>
          <w:lang w:eastAsia="ko-KR"/>
        </w:rPr>
        <w:t>subchannels</w:t>
      </w:r>
      <w:proofErr w:type="spellEnd"/>
    </w:p>
    <w:p w:rsidR="00A23D1A" w:rsidRDefault="00A23D1A" w:rsidP="004B4C24">
      <w:pPr>
        <w:jc w:val="both"/>
        <w:rPr>
          <w:sz w:val="20"/>
          <w:lang w:eastAsia="ko-KR"/>
        </w:rPr>
      </w:pPr>
    </w:p>
    <w:p w:rsidR="00A23D1A" w:rsidRDefault="00A23D1A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The CIDS are 20106 and 21327</w:t>
      </w:r>
    </w:p>
    <w:p w:rsidR="00A216DE" w:rsidRDefault="00A216DE" w:rsidP="004B4C24">
      <w:pPr>
        <w:jc w:val="both"/>
        <w:rPr>
          <w:sz w:val="20"/>
          <w:lang w:eastAsia="ko-KR"/>
        </w:rPr>
      </w:pPr>
    </w:p>
    <w:p w:rsidR="009813E9" w:rsidRPr="009813E9" w:rsidRDefault="009813E9" w:rsidP="004B4C24">
      <w:pPr>
        <w:jc w:val="both"/>
        <w:rPr>
          <w:sz w:val="16"/>
          <w:lang w:eastAsia="ko-KR"/>
        </w:rPr>
      </w:pPr>
    </w:p>
    <w:p w:rsidR="00577BAE" w:rsidRDefault="00577BAE" w:rsidP="009813E9">
      <w:pPr>
        <w:rPr>
          <w:rFonts w:eastAsia="Times New Roman"/>
          <w:sz w:val="20"/>
          <w:szCs w:val="24"/>
          <w:lang w:val="en-US"/>
        </w:rPr>
      </w:pPr>
      <w:r>
        <w:rPr>
          <w:rFonts w:eastAsia="Times New Roman"/>
          <w:sz w:val="20"/>
          <w:szCs w:val="24"/>
          <w:lang w:val="en-US"/>
        </w:rPr>
        <w:t>Cha</w:t>
      </w:r>
      <w:r w:rsidR="00AE13D7">
        <w:rPr>
          <w:rFonts w:eastAsia="Times New Roman"/>
          <w:sz w:val="20"/>
          <w:szCs w:val="24"/>
          <w:lang w:val="en-US"/>
        </w:rPr>
        <w:t xml:space="preserve">nges are referenced to </w:t>
      </w:r>
      <w:proofErr w:type="spellStart"/>
      <w:r w:rsidR="00AE13D7">
        <w:rPr>
          <w:rFonts w:eastAsia="Times New Roman"/>
          <w:sz w:val="20"/>
          <w:szCs w:val="24"/>
          <w:lang w:val="en-US"/>
        </w:rPr>
        <w:t>TGax</w:t>
      </w:r>
      <w:proofErr w:type="spellEnd"/>
      <w:r w:rsidR="00AE13D7">
        <w:rPr>
          <w:rFonts w:eastAsia="Times New Roman"/>
          <w:sz w:val="20"/>
          <w:szCs w:val="24"/>
          <w:lang w:val="en-US"/>
        </w:rPr>
        <w:t xml:space="preserve"> </w:t>
      </w:r>
      <w:r w:rsidR="00A23D1A">
        <w:rPr>
          <w:rFonts w:eastAsia="Times New Roman"/>
          <w:sz w:val="20"/>
          <w:szCs w:val="24"/>
          <w:lang w:val="en-US"/>
        </w:rPr>
        <w:t>D4.2</w:t>
      </w:r>
      <w:r>
        <w:rPr>
          <w:rFonts w:eastAsia="Times New Roman"/>
          <w:sz w:val="20"/>
          <w:szCs w:val="24"/>
          <w:lang w:val="en-US"/>
        </w:rPr>
        <w:t>.</w:t>
      </w:r>
    </w:p>
    <w:p w:rsidR="005E768D" w:rsidRPr="00CD4C78" w:rsidRDefault="005E768D" w:rsidP="005E768D"/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:rsidR="001B5C3D" w:rsidRDefault="001B5C3D" w:rsidP="00CE4BAA"/>
    <w:p w:rsidR="00E15B24" w:rsidRDefault="001B5C3D" w:rsidP="00CE4BAA">
      <w:r w:rsidRPr="00E15B24">
        <w:rPr>
          <w:b/>
          <w:sz w:val="24"/>
        </w:rPr>
        <w:t>R0</w:t>
      </w:r>
      <w:r w:rsidR="00E15B24" w:rsidRPr="009348EC">
        <w:rPr>
          <w:sz w:val="24"/>
        </w:rPr>
        <w:t>:</w:t>
      </w:r>
    </w:p>
    <w:p w:rsidR="00E15B24" w:rsidRDefault="00E15B24" w:rsidP="00CE4BAA"/>
    <w:p w:rsidR="001B5C3D" w:rsidRPr="009348EC" w:rsidRDefault="004F427D" w:rsidP="00CE4BAA">
      <w:pPr>
        <w:rPr>
          <w:sz w:val="20"/>
        </w:rPr>
      </w:pPr>
      <w:r w:rsidRPr="009348EC">
        <w:rPr>
          <w:sz w:val="20"/>
        </w:rPr>
        <w:t>I</w:t>
      </w:r>
      <w:r w:rsidR="001B5C3D" w:rsidRPr="009348EC">
        <w:rPr>
          <w:sz w:val="20"/>
        </w:rPr>
        <w:t>nitial</w:t>
      </w:r>
    </w:p>
    <w:p w:rsidR="004F427D" w:rsidRDefault="004F427D" w:rsidP="00CE4BAA"/>
    <w:p w:rsidR="004F427D" w:rsidRDefault="004F427D" w:rsidP="00CE4BAA"/>
    <w:p w:rsidR="007469B4" w:rsidRDefault="007469B4" w:rsidP="007469B4"/>
    <w:p w:rsidR="008948CB" w:rsidRDefault="008948CB" w:rsidP="008948CB"/>
    <w:p w:rsidR="002F47E0" w:rsidRDefault="002F47E0" w:rsidP="002F47E0"/>
    <w:p w:rsidR="008948CB" w:rsidRPr="002F47E0" w:rsidRDefault="008948CB" w:rsidP="002F47E0"/>
    <w:p w:rsidR="00C812A0" w:rsidRPr="00647908" w:rsidRDefault="00C812A0" w:rsidP="00C812A0">
      <w:pPr>
        <w:rPr>
          <w:b/>
          <w:sz w:val="20"/>
          <w:lang w:val="en-US"/>
        </w:rPr>
      </w:pPr>
    </w:p>
    <w:p w:rsidR="00C812A0" w:rsidRDefault="00C812A0" w:rsidP="000233CD">
      <w:pPr>
        <w:rPr>
          <w:sz w:val="20"/>
          <w:lang w:val="en-US"/>
        </w:rPr>
      </w:pPr>
    </w:p>
    <w:p w:rsidR="000233CD" w:rsidRDefault="000233CD" w:rsidP="00627AFD">
      <w:pPr>
        <w:rPr>
          <w:sz w:val="20"/>
          <w:lang w:val="en-US"/>
        </w:rPr>
      </w:pPr>
    </w:p>
    <w:p w:rsidR="00A9616A" w:rsidRDefault="00A9616A" w:rsidP="00184D65">
      <w:pPr>
        <w:rPr>
          <w:sz w:val="20"/>
          <w:lang w:val="en-US"/>
        </w:rPr>
      </w:pPr>
    </w:p>
    <w:p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:rsidR="00A40F83" w:rsidRDefault="00A40F83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A40F83" w:rsidRDefault="00A40F83" w:rsidP="00A40F83">
      <w:pPr>
        <w:rPr>
          <w:sz w:val="20"/>
          <w:lang w:val="en-US"/>
        </w:rPr>
      </w:pP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D4C78">
        <w:rPr>
          <w:lang w:eastAsia="ko-KR"/>
        </w:rPr>
        <w:t>TGa</w:t>
      </w:r>
      <w:r w:rsidR="00B205C7" w:rsidRPr="00CD4C78">
        <w:rPr>
          <w:lang w:eastAsia="ko-KR"/>
        </w:rPr>
        <w:t>x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541AFE" w:rsidRDefault="00541AFE" w:rsidP="00541AFE">
      <w:pPr>
        <w:rPr>
          <w:sz w:val="24"/>
        </w:rPr>
      </w:pPr>
    </w:p>
    <w:p w:rsidR="00541AFE" w:rsidRDefault="00541AFE" w:rsidP="00541AFE">
      <w:pPr>
        <w:rPr>
          <w:sz w:val="24"/>
        </w:rPr>
      </w:pPr>
    </w:p>
    <w:p w:rsidR="00541AFE" w:rsidRPr="00866489" w:rsidRDefault="00541AFE" w:rsidP="00541AFE">
      <w:pPr>
        <w:rPr>
          <w:b/>
          <w:sz w:val="40"/>
          <w:u w:val="single"/>
        </w:rPr>
      </w:pPr>
      <w:r w:rsidRPr="00866489">
        <w:rPr>
          <w:b/>
          <w:sz w:val="40"/>
          <w:u w:val="single"/>
        </w:rPr>
        <w:t>CIDs</w:t>
      </w:r>
    </w:p>
    <w:p w:rsidR="00541AFE" w:rsidRDefault="00541AFE" w:rsidP="00541AFE">
      <w:pPr>
        <w:rPr>
          <w:sz w:val="24"/>
        </w:rPr>
      </w:pPr>
    </w:p>
    <w:p w:rsidR="00541AFE" w:rsidRDefault="00541AFE" w:rsidP="00541AFE"/>
    <w:p w:rsidR="00256209" w:rsidRDefault="00256209" w:rsidP="00256209"/>
    <w:p w:rsidR="00256209" w:rsidRDefault="00256209" w:rsidP="00256209"/>
    <w:tbl>
      <w:tblPr>
        <w:tblW w:w="97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773"/>
        <w:gridCol w:w="773"/>
        <w:gridCol w:w="682"/>
        <w:gridCol w:w="2430"/>
        <w:gridCol w:w="1980"/>
        <w:gridCol w:w="2340"/>
      </w:tblGrid>
      <w:tr w:rsidR="00A23D1A" w:rsidTr="00A23D1A">
        <w:trPr>
          <w:trHeight w:val="51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1A" w:rsidRPr="00A23D1A" w:rsidRDefault="00A23D1A" w:rsidP="000E0BC4">
            <w:pPr>
              <w:jc w:val="right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23D1A">
              <w:rPr>
                <w:rFonts w:ascii="Arial" w:eastAsia="Times New Roman" w:hAnsi="Arial" w:cs="Arial"/>
                <w:color w:val="222222"/>
                <w:sz w:val="20"/>
                <w:lang w:val="en-US"/>
              </w:rPr>
              <w:t>20106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1A" w:rsidRPr="00A23D1A" w:rsidRDefault="00A23D1A" w:rsidP="000E0BC4">
            <w:pPr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23D1A">
              <w:rPr>
                <w:rFonts w:ascii="Arial" w:eastAsia="Times New Roman" w:hAnsi="Arial" w:cs="Arial"/>
                <w:color w:val="222222"/>
                <w:sz w:val="20"/>
                <w:lang w:val="en-US"/>
              </w:rPr>
              <w:t xml:space="preserve">Alfred </w:t>
            </w:r>
            <w:proofErr w:type="spellStart"/>
            <w:r w:rsidRPr="00A23D1A">
              <w:rPr>
                <w:rFonts w:ascii="Arial" w:eastAsia="Times New Roman" w:hAnsi="Arial" w:cs="Arial"/>
                <w:color w:val="222222"/>
                <w:sz w:val="20"/>
                <w:lang w:val="en-US"/>
              </w:rPr>
              <w:t>Asterjadhi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A" w:rsidRPr="00A23D1A" w:rsidRDefault="00A23D1A" w:rsidP="000E0BC4">
            <w:pPr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23D1A">
              <w:rPr>
                <w:rFonts w:ascii="Arial" w:eastAsia="Times New Roman" w:hAnsi="Arial" w:cs="Arial"/>
                <w:color w:val="222222"/>
                <w:sz w:val="20"/>
                <w:lang w:val="en-US"/>
              </w:rPr>
              <w:t>9.3.1.19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1A" w:rsidRPr="00A23D1A" w:rsidRDefault="00A23D1A" w:rsidP="000E0BC4">
            <w:pPr>
              <w:jc w:val="right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23D1A">
              <w:rPr>
                <w:rFonts w:ascii="Arial" w:eastAsia="Times New Roman" w:hAnsi="Arial" w:cs="Arial"/>
                <w:color w:val="222222"/>
                <w:sz w:val="20"/>
                <w:lang w:val="en-US"/>
              </w:rPr>
              <w:t>102.32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1A" w:rsidRPr="00A23D1A" w:rsidRDefault="00A23D1A" w:rsidP="000E0BC4">
            <w:pPr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23D1A">
              <w:rPr>
                <w:rFonts w:ascii="Arial" w:eastAsia="Times New Roman" w:hAnsi="Arial" w:cs="Arial"/>
                <w:color w:val="222222"/>
                <w:sz w:val="20"/>
                <w:lang w:val="en-US"/>
              </w:rPr>
              <w:t xml:space="preserve">The description of the Disallowed </w:t>
            </w:r>
            <w:proofErr w:type="spellStart"/>
            <w:r w:rsidRPr="00A23D1A">
              <w:rPr>
                <w:rFonts w:ascii="Arial" w:eastAsia="Times New Roman" w:hAnsi="Arial" w:cs="Arial"/>
                <w:color w:val="222222"/>
                <w:sz w:val="20"/>
                <w:lang w:val="en-US"/>
              </w:rPr>
              <w:t>Subchannel</w:t>
            </w:r>
            <w:proofErr w:type="spellEnd"/>
            <w:r w:rsidRPr="00A23D1A">
              <w:rPr>
                <w:rFonts w:ascii="Arial" w:eastAsia="Times New Roman" w:hAnsi="Arial" w:cs="Arial"/>
                <w:color w:val="222222"/>
                <w:sz w:val="20"/>
                <w:lang w:val="en-US"/>
              </w:rPr>
              <w:t xml:space="preserve"> Bitmap subfield seems </w:t>
            </w:r>
            <w:proofErr w:type="spellStart"/>
            <w:r w:rsidRPr="00A23D1A">
              <w:rPr>
                <w:rFonts w:ascii="Arial" w:eastAsia="Times New Roman" w:hAnsi="Arial" w:cs="Arial"/>
                <w:color w:val="222222"/>
                <w:sz w:val="20"/>
                <w:lang w:val="en-US"/>
              </w:rPr>
              <w:t>to</w:t>
            </w:r>
            <w:proofErr w:type="spellEnd"/>
            <w:r w:rsidRPr="00A23D1A">
              <w:rPr>
                <w:rFonts w:ascii="Arial" w:eastAsia="Times New Roman" w:hAnsi="Arial" w:cs="Arial"/>
                <w:color w:val="222222"/>
                <w:sz w:val="20"/>
                <w:lang w:val="en-US"/>
              </w:rPr>
              <w:t xml:space="preserve"> long. Suggest </w:t>
            </w:r>
            <w:proofErr w:type="gramStart"/>
            <w:r w:rsidRPr="00A23D1A">
              <w:rPr>
                <w:rFonts w:ascii="Arial" w:eastAsia="Times New Roman" w:hAnsi="Arial" w:cs="Arial"/>
                <w:color w:val="222222"/>
                <w:sz w:val="20"/>
                <w:lang w:val="en-US"/>
              </w:rPr>
              <w:t>to compress</w:t>
            </w:r>
            <w:proofErr w:type="gramEnd"/>
            <w:r w:rsidRPr="00A23D1A">
              <w:rPr>
                <w:rFonts w:ascii="Arial" w:eastAsia="Times New Roman" w:hAnsi="Arial" w:cs="Arial"/>
                <w:color w:val="222222"/>
                <w:sz w:val="20"/>
                <w:lang w:val="en-US"/>
              </w:rPr>
              <w:t xml:space="preserve"> the description a little bit. Also "is not disallowed" I am guessing can be replaced with "is allowed".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1A" w:rsidRPr="00A23D1A" w:rsidRDefault="00A23D1A" w:rsidP="000E0BC4">
            <w:pPr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23D1A">
              <w:rPr>
                <w:rFonts w:ascii="Arial" w:eastAsia="Times New Roman" w:hAnsi="Arial" w:cs="Arial"/>
                <w:color w:val="222222"/>
                <w:sz w:val="20"/>
                <w:lang w:val="en-US"/>
              </w:rPr>
              <w:t>As in comment.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1A" w:rsidRDefault="00A23D1A" w:rsidP="0036375B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Reject – a careful reading of the description of the subfield indicates that </w:t>
            </w:r>
            <w:r w:rsidR="0036375B">
              <w:rPr>
                <w:rFonts w:ascii="Arial" w:eastAsia="Times New Roman" w:hAnsi="Arial" w:cs="Arial"/>
                <w:sz w:val="20"/>
                <w:lang w:val="en-US" w:eastAsia="ko-KR"/>
              </w:rPr>
              <w:t>the paragraph contains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no more and no less than what is needed to provide a complete and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accruate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description of the subfield. As to the suggestion to use “allowed” in place of the phrase “is not disallowed”, this cannot easily be done, as there is a definition for disallowed, but there is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>not a complimentary definition of allowed.</w:t>
            </w:r>
          </w:p>
        </w:tc>
      </w:tr>
      <w:tr w:rsidR="00A23D1A" w:rsidTr="00A23D1A">
        <w:trPr>
          <w:trHeight w:val="51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1A" w:rsidRPr="00A23D1A" w:rsidRDefault="00A23D1A" w:rsidP="000E0BC4">
            <w:pPr>
              <w:jc w:val="right"/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23D1A">
              <w:rPr>
                <w:rFonts w:ascii="Arial" w:eastAsia="Times New Roman" w:hAnsi="Arial" w:cs="Arial"/>
                <w:color w:val="222222"/>
                <w:sz w:val="20"/>
                <w:lang w:val="en-US"/>
              </w:rPr>
              <w:lastRenderedPageBreak/>
              <w:t>21327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1A" w:rsidRPr="00A23D1A" w:rsidRDefault="00A23D1A" w:rsidP="000E0BC4">
            <w:pPr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23D1A">
              <w:rPr>
                <w:rFonts w:ascii="Arial" w:eastAsia="Times New Roman" w:hAnsi="Arial" w:cs="Arial"/>
                <w:color w:val="222222"/>
                <w:sz w:val="20"/>
                <w:lang w:val="en-US"/>
              </w:rPr>
              <w:t>Robert Stacey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1A" w:rsidRPr="00A23D1A" w:rsidRDefault="00A23D1A" w:rsidP="000E0BC4">
            <w:pPr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23D1A">
              <w:rPr>
                <w:rFonts w:ascii="Arial" w:eastAsia="Times New Roman" w:hAnsi="Arial" w:cs="Arial"/>
                <w:color w:val="222222"/>
                <w:sz w:val="20"/>
                <w:lang w:val="en-US"/>
              </w:rPr>
              <w:t>26.11.7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1A" w:rsidRDefault="00A23D1A">
            <w:pPr>
              <w:rPr>
                <w:rFonts w:ascii="Arial" w:hAnsi="Arial" w:cs="Arial"/>
                <w:color w:val="222222"/>
                <w:sz w:val="20"/>
                <w:lang w:eastAsia="ko-KR"/>
              </w:rPr>
            </w:pPr>
            <w:r w:rsidRPr="00A23D1A">
              <w:rPr>
                <w:rFonts w:ascii="Arial" w:eastAsia="Times New Roman" w:hAnsi="Arial" w:cs="Arial"/>
                <w:color w:val="222222"/>
                <w:sz w:val="20"/>
                <w:lang w:val="en-US"/>
              </w:rPr>
              <w:t>410.11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1A" w:rsidRPr="00A23D1A" w:rsidRDefault="00A23D1A" w:rsidP="000E0BC4">
            <w:pPr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23D1A">
              <w:rPr>
                <w:rFonts w:ascii="Arial" w:eastAsia="Times New Roman" w:hAnsi="Arial" w:cs="Arial"/>
                <w:color w:val="222222"/>
                <w:sz w:val="20"/>
                <w:lang w:val="en-US"/>
              </w:rPr>
              <w:t xml:space="preserve">The INACTIVE_SUBCHANNELS statement needs to be </w:t>
            </w:r>
            <w:proofErr w:type="spellStart"/>
            <w:r w:rsidRPr="00A23D1A">
              <w:rPr>
                <w:rFonts w:ascii="Arial" w:eastAsia="Times New Roman" w:hAnsi="Arial" w:cs="Arial"/>
                <w:color w:val="222222"/>
                <w:sz w:val="20"/>
                <w:lang w:val="en-US"/>
              </w:rPr>
              <w:t>nomrative</w:t>
            </w:r>
            <w:proofErr w:type="spellEnd"/>
            <w:r w:rsidRPr="00A23D1A">
              <w:rPr>
                <w:rFonts w:ascii="Arial" w:eastAsia="Times New Roman" w:hAnsi="Arial" w:cs="Arial"/>
                <w:color w:val="222222"/>
                <w:sz w:val="20"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1A" w:rsidRPr="00A23D1A" w:rsidRDefault="00A23D1A" w:rsidP="000E0BC4">
            <w:pPr>
              <w:rPr>
                <w:rFonts w:eastAsia="Times New Roman"/>
                <w:color w:val="222222"/>
                <w:sz w:val="24"/>
                <w:szCs w:val="24"/>
                <w:lang w:val="en-US"/>
              </w:rPr>
            </w:pPr>
            <w:r w:rsidRPr="00A23D1A">
              <w:rPr>
                <w:rFonts w:ascii="Arial" w:eastAsia="Times New Roman" w:hAnsi="Arial" w:cs="Arial"/>
                <w:color w:val="222222"/>
                <w:sz w:val="20"/>
                <w:lang w:val="en-US"/>
              </w:rPr>
              <w:t>The parameter INACTIVE_SUBCHANNELS may be present in the TXVECTOR of a non-HT duplicate PPDU that carries an HE NDP Announcement frame or of an HE sounding PPDU. The parameter INACTIVE_SUBCHANNELS shall not be present otherwise.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1A" w:rsidRDefault="00A23D1A" w:rsidP="00E8660A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Revise -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editor to </w:t>
            </w:r>
            <w:r w:rsidR="00E8660A">
              <w:rPr>
                <w:rFonts w:ascii="Arial" w:eastAsia="Times New Roman" w:hAnsi="Arial" w:cs="Arial"/>
                <w:sz w:val="20"/>
                <w:lang w:val="en-US" w:eastAsia="ko-KR"/>
              </w:rPr>
              <w:t>make changes as shown in 11-19/1064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r0 that are marked with CID 21327 which generally agree with the commenter’s suggestio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n to change the wording to be normative.</w:t>
            </w:r>
          </w:p>
        </w:tc>
      </w:tr>
    </w:tbl>
    <w:p w:rsidR="00CF698E" w:rsidRDefault="00CF698E"/>
    <w:p w:rsidR="00A23D1A" w:rsidRDefault="00A23D1A"/>
    <w:p w:rsidR="00A23D1A" w:rsidRPr="00A23D1A" w:rsidRDefault="00A23D1A" w:rsidP="00A23D1A">
      <w:pPr>
        <w:shd w:val="clear" w:color="auto" w:fill="FFFFFF"/>
        <w:rPr>
          <w:rFonts w:eastAsia="Times New Roman"/>
          <w:color w:val="222222"/>
          <w:sz w:val="24"/>
          <w:szCs w:val="24"/>
          <w:lang w:val="en-US"/>
        </w:rPr>
      </w:pPr>
      <w:r w:rsidRPr="00A23D1A">
        <w:rPr>
          <w:rFonts w:eastAsia="Times New Roman"/>
          <w:color w:val="1F497D"/>
          <w:sz w:val="24"/>
          <w:szCs w:val="24"/>
          <w:lang w:val="en-US"/>
        </w:rPr>
        <w:t> </w:t>
      </w:r>
    </w:p>
    <w:p w:rsidR="00A23D1A" w:rsidRDefault="00A23D1A"/>
    <w:p w:rsidR="00387B49" w:rsidRDefault="00387B49" w:rsidP="00256209"/>
    <w:p w:rsidR="00CF698E" w:rsidRDefault="00CF698E" w:rsidP="00256209"/>
    <w:p w:rsidR="00FB3CE2" w:rsidRDefault="00FB3CE2" w:rsidP="00541AFE"/>
    <w:p w:rsidR="00541AFE" w:rsidRDefault="00541AFE" w:rsidP="00541AFE"/>
    <w:p w:rsidR="00F74C9F" w:rsidRDefault="00F74C9F" w:rsidP="00F2637D"/>
    <w:p w:rsidR="005B2037" w:rsidRDefault="005B2037" w:rsidP="00F2637D"/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:rsidR="005B2037" w:rsidRPr="00CD4C78" w:rsidRDefault="005B2037" w:rsidP="00F2637D"/>
    <w:p w:rsidR="00CD4C78" w:rsidRDefault="00CD4C78" w:rsidP="00CD4C78">
      <w:pPr>
        <w:rPr>
          <w:sz w:val="20"/>
        </w:rPr>
      </w:pPr>
    </w:p>
    <w:p w:rsidR="0036375B" w:rsidRDefault="0036375B" w:rsidP="00EB3F6F">
      <w:pPr>
        <w:rPr>
          <w:sz w:val="24"/>
        </w:rPr>
      </w:pPr>
      <w:proofErr w:type="spellStart"/>
      <w:r>
        <w:rPr>
          <w:sz w:val="24"/>
        </w:rPr>
        <w:t>Xxxx</w:t>
      </w:r>
      <w:proofErr w:type="spellEnd"/>
    </w:p>
    <w:p w:rsidR="00EB3F6F" w:rsidRPr="00EB3F6F" w:rsidRDefault="00EB3F6F" w:rsidP="00EB3F6F">
      <w:pPr>
        <w:rPr>
          <w:sz w:val="24"/>
        </w:rPr>
      </w:pPr>
    </w:p>
    <w:p w:rsidR="00EB3F6F" w:rsidRDefault="00EB3F6F">
      <w:pPr>
        <w:rPr>
          <w:sz w:val="20"/>
        </w:rPr>
      </w:pPr>
    </w:p>
    <w:p w:rsidR="008B3045" w:rsidRPr="00EB3F6F" w:rsidRDefault="008B3045">
      <w:pPr>
        <w:rPr>
          <w:sz w:val="20"/>
        </w:rPr>
      </w:pPr>
    </w:p>
    <w:p w:rsidR="00303220" w:rsidRDefault="00303220">
      <w:pPr>
        <w:rPr>
          <w:sz w:val="20"/>
        </w:rPr>
      </w:pPr>
      <w:r>
        <w:rPr>
          <w:sz w:val="20"/>
        </w:rPr>
        <w:br w:type="page"/>
      </w:r>
    </w:p>
    <w:p w:rsidR="00F84743" w:rsidRDefault="00F84743">
      <w:pPr>
        <w:rPr>
          <w:sz w:val="20"/>
        </w:rPr>
      </w:pPr>
    </w:p>
    <w:p w:rsidR="00163C7D" w:rsidRDefault="00163C7D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</w:t>
      </w:r>
      <w:proofErr w:type="spellStart"/>
      <w:r w:rsidR="00A061AF">
        <w:rPr>
          <w:b/>
          <w:sz w:val="44"/>
          <w:u w:val="single"/>
        </w:rPr>
        <w:t>TG</w:t>
      </w:r>
      <w:r w:rsidR="006F7D16">
        <w:rPr>
          <w:b/>
          <w:sz w:val="44"/>
          <w:u w:val="single"/>
        </w:rPr>
        <w:t>ax</w:t>
      </w:r>
      <w:proofErr w:type="spellEnd"/>
      <w:r w:rsidR="00A061AF">
        <w:rPr>
          <w:b/>
          <w:sz w:val="44"/>
          <w:u w:val="single"/>
        </w:rPr>
        <w:t xml:space="preserve"> </w:t>
      </w:r>
      <w:r w:rsidR="00132578">
        <w:rPr>
          <w:b/>
          <w:sz w:val="44"/>
          <w:u w:val="single"/>
        </w:rPr>
        <w:t>D4.</w:t>
      </w:r>
      <w:r w:rsidR="0036375B">
        <w:rPr>
          <w:b/>
          <w:sz w:val="44"/>
          <w:u w:val="single"/>
        </w:rPr>
        <w:t>2</w:t>
      </w:r>
      <w:r>
        <w:rPr>
          <w:b/>
          <w:sz w:val="44"/>
          <w:u w:val="single"/>
        </w:rPr>
        <w:t>:</w:t>
      </w:r>
    </w:p>
    <w:p w:rsidR="004A1A5F" w:rsidRDefault="004A1A5F" w:rsidP="008D151A">
      <w:pPr>
        <w:rPr>
          <w:sz w:val="20"/>
        </w:rPr>
      </w:pPr>
    </w:p>
    <w:p w:rsidR="00C3063C" w:rsidRDefault="00C3063C" w:rsidP="00D700DA">
      <w:pPr>
        <w:rPr>
          <w:sz w:val="20"/>
        </w:rPr>
      </w:pPr>
    </w:p>
    <w:p w:rsidR="00C3063C" w:rsidRDefault="00C3063C" w:rsidP="00C3063C">
      <w:pPr>
        <w:rPr>
          <w:sz w:val="20"/>
        </w:rPr>
      </w:pPr>
    </w:p>
    <w:p w:rsidR="00C3063C" w:rsidRDefault="00C3063C" w:rsidP="00C3063C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 xml:space="preserve"> </w:t>
      </w:r>
      <w:r w:rsidR="00E90EBF">
        <w:rPr>
          <w:b/>
          <w:i/>
          <w:sz w:val="22"/>
          <w:highlight w:val="yellow"/>
        </w:rPr>
        <w:t>26.11.7 INACTIVE_SUBCHANNELS and RU_ALLOCATION</w:t>
      </w:r>
      <w:r w:rsidR="00EB3F6F">
        <w:rPr>
          <w:b/>
          <w:i/>
          <w:sz w:val="22"/>
          <w:highlight w:val="yellow"/>
        </w:rPr>
        <w:t xml:space="preserve"> of </w:t>
      </w:r>
      <w:proofErr w:type="spellStart"/>
      <w:r w:rsidR="00EB3F6F">
        <w:rPr>
          <w:b/>
          <w:i/>
          <w:sz w:val="22"/>
          <w:highlight w:val="yellow"/>
        </w:rPr>
        <w:t>TG</w:t>
      </w:r>
      <w:r>
        <w:rPr>
          <w:b/>
          <w:i/>
          <w:sz w:val="22"/>
          <w:highlight w:val="yellow"/>
        </w:rPr>
        <w:t>ax</w:t>
      </w:r>
      <w:proofErr w:type="spellEnd"/>
      <w:r>
        <w:rPr>
          <w:b/>
          <w:i/>
          <w:sz w:val="22"/>
          <w:highlight w:val="yellow"/>
        </w:rPr>
        <w:t xml:space="preserve"> </w:t>
      </w:r>
      <w:r w:rsidR="00132578">
        <w:rPr>
          <w:b/>
          <w:i/>
          <w:sz w:val="22"/>
          <w:highlight w:val="yellow"/>
        </w:rPr>
        <w:t>D4.</w:t>
      </w:r>
      <w:r w:rsidR="0036375B">
        <w:rPr>
          <w:b/>
          <w:i/>
          <w:sz w:val="22"/>
          <w:highlight w:val="yellow"/>
        </w:rPr>
        <w:t>2</w:t>
      </w:r>
      <w:r>
        <w:rPr>
          <w:b/>
          <w:i/>
          <w:sz w:val="22"/>
          <w:highlight w:val="yellow"/>
        </w:rPr>
        <w:t>, change the following text:</w:t>
      </w:r>
    </w:p>
    <w:p w:rsidR="00C3063C" w:rsidRDefault="00C3063C" w:rsidP="00D700DA">
      <w:pPr>
        <w:rPr>
          <w:sz w:val="20"/>
        </w:rPr>
      </w:pPr>
    </w:p>
    <w:p w:rsidR="00E90EBF" w:rsidRDefault="00E90EBF" w:rsidP="00D700DA">
      <w:pPr>
        <w:rPr>
          <w:sz w:val="20"/>
        </w:rPr>
      </w:pPr>
    </w:p>
    <w:p w:rsidR="00E90EBF" w:rsidRDefault="00E90EBF" w:rsidP="00D700DA">
      <w:pPr>
        <w:rPr>
          <w:b/>
          <w:bCs/>
          <w:sz w:val="20"/>
        </w:rPr>
      </w:pPr>
      <w:r>
        <w:rPr>
          <w:b/>
          <w:bCs/>
          <w:sz w:val="20"/>
        </w:rPr>
        <w:t>26.11.7 INACTIVE_SUBCHANNELS and RU_ALLOCATION</w:t>
      </w:r>
    </w:p>
    <w:p w:rsidR="00E90EBF" w:rsidRDefault="00E90EBF" w:rsidP="00D700DA">
      <w:pPr>
        <w:rPr>
          <w:b/>
          <w:bCs/>
          <w:sz w:val="20"/>
        </w:rPr>
      </w:pPr>
    </w:p>
    <w:p w:rsidR="00EB3F6F" w:rsidRDefault="00E90EBF" w:rsidP="00D700DA">
      <w:pPr>
        <w:rPr>
          <w:sz w:val="20"/>
        </w:rPr>
      </w:pPr>
      <w:r>
        <w:rPr>
          <w:sz w:val="20"/>
        </w:rPr>
        <w:t xml:space="preserve">The indication of which </w:t>
      </w:r>
      <w:proofErr w:type="spellStart"/>
      <w:r>
        <w:rPr>
          <w:sz w:val="20"/>
        </w:rPr>
        <w:t>subchannels</w:t>
      </w:r>
      <w:proofErr w:type="spellEnd"/>
      <w:r>
        <w:rPr>
          <w:sz w:val="20"/>
        </w:rPr>
        <w:t xml:space="preserve"> are punctured in an HE sounding NDP or in an HE NDP Announce-</w:t>
      </w:r>
      <w:proofErr w:type="spellStart"/>
      <w:r>
        <w:rPr>
          <w:sz w:val="20"/>
        </w:rPr>
        <w:t>ment</w:t>
      </w:r>
      <w:proofErr w:type="spellEnd"/>
      <w:r>
        <w:rPr>
          <w:sz w:val="20"/>
        </w:rPr>
        <w:t xml:space="preserve"> that is carried in a non-HT Duplicate PPDU is conveyed from the MAC to the PHY through the TXVECTOR parameters INACTIVE_SUBCHANNELS and RU_ALLOCATION. </w:t>
      </w:r>
      <w:del w:id="1" w:author="Matthew Fischer" w:date="2019-06-28T16:41:00Z">
        <w:r w:rsidDel="00B847E7">
          <w:rPr>
            <w:sz w:val="20"/>
          </w:rPr>
          <w:delText xml:space="preserve">The INACTIVE_SUB-CHANNELS parameter is not present for other PPDUs. </w:delText>
        </w:r>
      </w:del>
      <w:ins w:id="2" w:author="Matthew Fischer" w:date="2019-06-28T16:42:00Z">
        <w:r w:rsidR="00B847E7" w:rsidRPr="00B847E7">
          <w:rPr>
            <w:rFonts w:eastAsia="Times New Roman"/>
            <w:color w:val="222222"/>
            <w:sz w:val="20"/>
            <w:lang w:val="en-US"/>
          </w:rPr>
          <w:t>The parameter INACTIVE_SUBCHANNELS may be present in the TXVECTOR of a non-HT duplicate PPDU that carries an HE NDP Announcement frame or of an HE sounding PPDU. The parameter INACTIVE_SUBCHANNELS shall not be present otherwise</w:t>
        </w:r>
        <w:r w:rsidR="00B847E7">
          <w:rPr>
            <w:rFonts w:eastAsia="Times New Roman"/>
            <w:color w:val="222222"/>
            <w:sz w:val="20"/>
            <w:lang w:val="en-US"/>
          </w:rPr>
          <w:t xml:space="preserve">. </w:t>
        </w:r>
      </w:ins>
      <w:r w:rsidR="00B847E7">
        <w:rPr>
          <w:b/>
          <w:color w:val="00B050"/>
          <w:sz w:val="20"/>
        </w:rPr>
        <w:t>(#21327</w:t>
      </w:r>
      <w:r w:rsidR="00B847E7" w:rsidRPr="006E6197">
        <w:rPr>
          <w:b/>
          <w:color w:val="00B050"/>
          <w:sz w:val="20"/>
        </w:rPr>
        <w:t>)</w:t>
      </w:r>
      <w:r w:rsidR="00B847E7">
        <w:rPr>
          <w:b/>
          <w:color w:val="00B050"/>
          <w:sz w:val="20"/>
        </w:rPr>
        <w:t xml:space="preserve"> </w:t>
      </w:r>
      <w:r>
        <w:rPr>
          <w:sz w:val="20"/>
        </w:rPr>
        <w:t xml:space="preserve">The setting of the RU_ALLOCATION parameter for other PPDUs is specified in 26.5.2.3.3 (TXVECTOR parameters for HE TB PPDU response to </w:t>
      </w:r>
      <w:proofErr w:type="gramStart"/>
      <w:r>
        <w:rPr>
          <w:sz w:val="20"/>
        </w:rPr>
        <w:t>Trigger</w:t>
      </w:r>
      <w:proofErr w:type="gramEnd"/>
      <w:r>
        <w:rPr>
          <w:sz w:val="20"/>
        </w:rPr>
        <w:t xml:space="preserve"> frame), 26.5.2.3.4 (TXVECTOR parameters for HE TB PPDU response to TRS Control subfield) and 26.5.7.2 (STA </w:t>
      </w:r>
      <w:proofErr w:type="spellStart"/>
      <w:r>
        <w:rPr>
          <w:sz w:val="20"/>
        </w:rPr>
        <w:t>behavior</w:t>
      </w:r>
      <w:proofErr w:type="spellEnd"/>
      <w:r>
        <w:rPr>
          <w:sz w:val="20"/>
        </w:rPr>
        <w:t>).</w:t>
      </w:r>
    </w:p>
    <w:p w:rsidR="00DF198B" w:rsidRPr="00B847E7" w:rsidRDefault="00DF198B" w:rsidP="00794161">
      <w:pPr>
        <w:rPr>
          <w:sz w:val="20"/>
        </w:rPr>
      </w:pPr>
    </w:p>
    <w:p w:rsidR="00AE73A1" w:rsidRDefault="00AE73A1" w:rsidP="00794161">
      <w:pPr>
        <w:rPr>
          <w:sz w:val="20"/>
        </w:rPr>
      </w:pPr>
    </w:p>
    <w:p w:rsidR="00587E1B" w:rsidRDefault="00587E1B" w:rsidP="00587E1B">
      <w:pPr>
        <w:rPr>
          <w:sz w:val="20"/>
          <w:lang w:val="en-US"/>
        </w:rPr>
      </w:pPr>
    </w:p>
    <w:p w:rsidR="00587E1B" w:rsidRDefault="00587E1B" w:rsidP="00587E1B">
      <w:pPr>
        <w:rPr>
          <w:sz w:val="20"/>
          <w:lang w:val="en-US"/>
        </w:rPr>
      </w:pPr>
    </w:p>
    <w:p w:rsidR="00587E1B" w:rsidRDefault="00587E1B" w:rsidP="00587E1B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:rsidR="00943A02" w:rsidRPr="00943A02" w:rsidRDefault="00943A02" w:rsidP="007608D9">
      <w:pPr>
        <w:rPr>
          <w:b/>
          <w:sz w:val="24"/>
          <w:lang w:val="en-US"/>
        </w:rPr>
      </w:pPr>
    </w:p>
    <w:p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0D" w:rsidRDefault="000F690D">
      <w:r>
        <w:separator/>
      </w:r>
    </w:p>
  </w:endnote>
  <w:endnote w:type="continuationSeparator" w:id="0">
    <w:p w:rsidR="000F690D" w:rsidRDefault="000F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15" w:rsidRDefault="000F690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72815">
      <w:t>Submission</w:t>
    </w:r>
    <w:r>
      <w:fldChar w:fldCharType="end"/>
    </w:r>
    <w:r w:rsidR="00572815">
      <w:tab/>
      <w:t xml:space="preserve">page </w:t>
    </w:r>
    <w:r w:rsidR="00572815">
      <w:fldChar w:fldCharType="begin"/>
    </w:r>
    <w:r w:rsidR="00572815">
      <w:instrText xml:space="preserve">page </w:instrText>
    </w:r>
    <w:r w:rsidR="00572815">
      <w:fldChar w:fldCharType="separate"/>
    </w:r>
    <w:r w:rsidR="00E8660A">
      <w:rPr>
        <w:noProof/>
      </w:rPr>
      <w:t>1</w:t>
    </w:r>
    <w:r w:rsidR="00572815">
      <w:rPr>
        <w:noProof/>
      </w:rPr>
      <w:fldChar w:fldCharType="end"/>
    </w:r>
    <w:r w:rsidR="00572815">
      <w:tab/>
    </w:r>
    <w:r w:rsidR="00572815">
      <w:rPr>
        <w:rFonts w:eastAsia="SimSun" w:hint="eastAsia"/>
        <w:lang w:eastAsia="zh-CN"/>
      </w:rPr>
      <w:t xml:space="preserve">          </w:t>
    </w:r>
    <w:r w:rsidR="00572815">
      <w:rPr>
        <w:rFonts w:eastAsia="SimSun"/>
        <w:sz w:val="21"/>
        <w:szCs w:val="21"/>
        <w:lang w:eastAsia="zh-CN"/>
      </w:rPr>
      <w:fldChar w:fldCharType="begin"/>
    </w:r>
    <w:r w:rsidR="00572815">
      <w:rPr>
        <w:rFonts w:eastAsia="SimSun"/>
        <w:sz w:val="21"/>
        <w:szCs w:val="21"/>
        <w:lang w:eastAsia="zh-CN"/>
      </w:rPr>
      <w:instrText xml:space="preserve"> AUTHOR   \* MERGEFORMAT </w:instrText>
    </w:r>
    <w:r w:rsidR="00572815">
      <w:rPr>
        <w:rFonts w:eastAsia="SimSun"/>
        <w:sz w:val="21"/>
        <w:szCs w:val="21"/>
        <w:lang w:eastAsia="zh-CN"/>
      </w:rPr>
      <w:fldChar w:fldCharType="separate"/>
    </w:r>
    <w:r w:rsidR="00572815">
      <w:rPr>
        <w:rFonts w:eastAsia="SimSun"/>
        <w:noProof/>
        <w:sz w:val="21"/>
        <w:szCs w:val="21"/>
        <w:lang w:eastAsia="zh-CN"/>
      </w:rPr>
      <w:t>Matthew Fischer, Broadcom</w:t>
    </w:r>
    <w:r w:rsidR="00572815">
      <w:rPr>
        <w:rFonts w:eastAsia="SimSun"/>
        <w:sz w:val="21"/>
        <w:szCs w:val="21"/>
        <w:lang w:eastAsia="zh-CN"/>
      </w:rPr>
      <w:fldChar w:fldCharType="end"/>
    </w:r>
  </w:p>
  <w:p w:rsidR="00572815" w:rsidRPr="0013508C" w:rsidRDefault="005728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0D" w:rsidRDefault="000F690D">
      <w:r>
        <w:separator/>
      </w:r>
    </w:p>
  </w:footnote>
  <w:footnote w:type="continuationSeparator" w:id="0">
    <w:p w:rsidR="000F690D" w:rsidRDefault="000F6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15" w:rsidRDefault="000F690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E8660A">
      <w:t>July 2019</w:t>
    </w:r>
    <w:r>
      <w:fldChar w:fldCharType="end"/>
    </w:r>
    <w:r w:rsidR="00572815">
      <w:tab/>
    </w:r>
    <w:r w:rsidR="00572815">
      <w:tab/>
    </w:r>
    <w:r>
      <w:fldChar w:fldCharType="begin"/>
    </w:r>
    <w:r>
      <w:instrText xml:space="preserve"> TITLE  \* MERGEFORMAT </w:instrText>
    </w:r>
    <w:r>
      <w:fldChar w:fldCharType="separate"/>
    </w:r>
    <w:r w:rsidR="00E8660A">
      <w:t>doc.: IEEE 802.11-19/1064r0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3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6"/>
  </w:num>
  <w:num w:numId="18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38A"/>
    <w:rsid w:val="00016D9C"/>
    <w:rsid w:val="00017D25"/>
    <w:rsid w:val="0002174B"/>
    <w:rsid w:val="00021A27"/>
    <w:rsid w:val="00022037"/>
    <w:rsid w:val="00022553"/>
    <w:rsid w:val="000233CD"/>
    <w:rsid w:val="00023603"/>
    <w:rsid w:val="00023CD8"/>
    <w:rsid w:val="00024344"/>
    <w:rsid w:val="00024487"/>
    <w:rsid w:val="000247DA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87D"/>
    <w:rsid w:val="00033B0A"/>
    <w:rsid w:val="00034E6F"/>
    <w:rsid w:val="000358B3"/>
    <w:rsid w:val="00035A11"/>
    <w:rsid w:val="0003684A"/>
    <w:rsid w:val="000405C4"/>
    <w:rsid w:val="000416E7"/>
    <w:rsid w:val="0004265F"/>
    <w:rsid w:val="00042C67"/>
    <w:rsid w:val="0004346B"/>
    <w:rsid w:val="00043C0D"/>
    <w:rsid w:val="00043C26"/>
    <w:rsid w:val="0004414E"/>
    <w:rsid w:val="000443E2"/>
    <w:rsid w:val="00044501"/>
    <w:rsid w:val="00044DC0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4D4"/>
    <w:rsid w:val="000865AA"/>
    <w:rsid w:val="00086780"/>
    <w:rsid w:val="00086C10"/>
    <w:rsid w:val="00087C65"/>
    <w:rsid w:val="00087E17"/>
    <w:rsid w:val="00090640"/>
    <w:rsid w:val="00091349"/>
    <w:rsid w:val="000914D2"/>
    <w:rsid w:val="000921B7"/>
    <w:rsid w:val="00092971"/>
    <w:rsid w:val="000929BA"/>
    <w:rsid w:val="00092AC6"/>
    <w:rsid w:val="00093AD2"/>
    <w:rsid w:val="00093D83"/>
    <w:rsid w:val="0009417E"/>
    <w:rsid w:val="00094DFB"/>
    <w:rsid w:val="00094FFA"/>
    <w:rsid w:val="00095832"/>
    <w:rsid w:val="0009661D"/>
    <w:rsid w:val="00096B45"/>
    <w:rsid w:val="00096CC1"/>
    <w:rsid w:val="0009713F"/>
    <w:rsid w:val="00097C00"/>
    <w:rsid w:val="000A0517"/>
    <w:rsid w:val="000A13D2"/>
    <w:rsid w:val="000A1C31"/>
    <w:rsid w:val="000A1F25"/>
    <w:rsid w:val="000A671D"/>
    <w:rsid w:val="000A7680"/>
    <w:rsid w:val="000B041A"/>
    <w:rsid w:val="000B083E"/>
    <w:rsid w:val="000B0DAF"/>
    <w:rsid w:val="000B13A6"/>
    <w:rsid w:val="000B28B3"/>
    <w:rsid w:val="000B28B8"/>
    <w:rsid w:val="000B2B97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74F"/>
    <w:rsid w:val="000D7D98"/>
    <w:rsid w:val="000D7EC5"/>
    <w:rsid w:val="000E0401"/>
    <w:rsid w:val="000E0494"/>
    <w:rsid w:val="000E052F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720C"/>
    <w:rsid w:val="000E752D"/>
    <w:rsid w:val="000F033B"/>
    <w:rsid w:val="000F07E8"/>
    <w:rsid w:val="000F238C"/>
    <w:rsid w:val="000F3126"/>
    <w:rsid w:val="000F3D76"/>
    <w:rsid w:val="000F4937"/>
    <w:rsid w:val="000F5088"/>
    <w:rsid w:val="000F60FA"/>
    <w:rsid w:val="000F623A"/>
    <w:rsid w:val="000F685B"/>
    <w:rsid w:val="000F690D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0BEB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2578"/>
    <w:rsid w:val="00134114"/>
    <w:rsid w:val="00134ADC"/>
    <w:rsid w:val="00135032"/>
    <w:rsid w:val="0013508C"/>
    <w:rsid w:val="00135784"/>
    <w:rsid w:val="00135B4B"/>
    <w:rsid w:val="00136446"/>
    <w:rsid w:val="0013699E"/>
    <w:rsid w:val="00136F15"/>
    <w:rsid w:val="00137C4B"/>
    <w:rsid w:val="001406F8"/>
    <w:rsid w:val="0014234B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2D12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5FF3"/>
    <w:rsid w:val="0017659B"/>
    <w:rsid w:val="00176600"/>
    <w:rsid w:val="00177305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A59"/>
    <w:rsid w:val="00196163"/>
    <w:rsid w:val="0019717A"/>
    <w:rsid w:val="001979B7"/>
    <w:rsid w:val="00197B92"/>
    <w:rsid w:val="001A0CEC"/>
    <w:rsid w:val="001A0EDB"/>
    <w:rsid w:val="001A1B7C"/>
    <w:rsid w:val="001A1B8D"/>
    <w:rsid w:val="001A1C14"/>
    <w:rsid w:val="001A2240"/>
    <w:rsid w:val="001A2CDE"/>
    <w:rsid w:val="001A496B"/>
    <w:rsid w:val="001A53E1"/>
    <w:rsid w:val="001A694C"/>
    <w:rsid w:val="001A6C88"/>
    <w:rsid w:val="001A77FD"/>
    <w:rsid w:val="001B0001"/>
    <w:rsid w:val="001B1248"/>
    <w:rsid w:val="001B252D"/>
    <w:rsid w:val="001B2854"/>
    <w:rsid w:val="001B2904"/>
    <w:rsid w:val="001B5A73"/>
    <w:rsid w:val="001B5C3D"/>
    <w:rsid w:val="001B63BC"/>
    <w:rsid w:val="001C1C5C"/>
    <w:rsid w:val="001C44B2"/>
    <w:rsid w:val="001C501D"/>
    <w:rsid w:val="001C618A"/>
    <w:rsid w:val="001C739F"/>
    <w:rsid w:val="001C7CCE"/>
    <w:rsid w:val="001D016F"/>
    <w:rsid w:val="001D11FD"/>
    <w:rsid w:val="001D1550"/>
    <w:rsid w:val="001D15ED"/>
    <w:rsid w:val="001D2418"/>
    <w:rsid w:val="001D264A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18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EE"/>
    <w:rsid w:val="00204408"/>
    <w:rsid w:val="0020462A"/>
    <w:rsid w:val="002046A1"/>
    <w:rsid w:val="0020501A"/>
    <w:rsid w:val="00206B35"/>
    <w:rsid w:val="00206CE8"/>
    <w:rsid w:val="00206D24"/>
    <w:rsid w:val="00207605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0EDA"/>
    <w:rsid w:val="0022139A"/>
    <w:rsid w:val="0022224B"/>
    <w:rsid w:val="00222261"/>
    <w:rsid w:val="00222753"/>
    <w:rsid w:val="002239F2"/>
    <w:rsid w:val="00224133"/>
    <w:rsid w:val="002241A7"/>
    <w:rsid w:val="00224E11"/>
    <w:rsid w:val="00225233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5D5E"/>
    <w:rsid w:val="002369FD"/>
    <w:rsid w:val="00236A7E"/>
    <w:rsid w:val="0023760F"/>
    <w:rsid w:val="00237985"/>
    <w:rsid w:val="00237A84"/>
    <w:rsid w:val="00237BC1"/>
    <w:rsid w:val="00240514"/>
    <w:rsid w:val="00240895"/>
    <w:rsid w:val="00240F28"/>
    <w:rsid w:val="00241AD7"/>
    <w:rsid w:val="00241BDE"/>
    <w:rsid w:val="00241F19"/>
    <w:rsid w:val="00242A36"/>
    <w:rsid w:val="00242C67"/>
    <w:rsid w:val="00242F25"/>
    <w:rsid w:val="00243A24"/>
    <w:rsid w:val="00243F69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5A8B"/>
    <w:rsid w:val="00256209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1013"/>
    <w:rsid w:val="00281A5D"/>
    <w:rsid w:val="00281AB2"/>
    <w:rsid w:val="00281C71"/>
    <w:rsid w:val="0028201B"/>
    <w:rsid w:val="00282053"/>
    <w:rsid w:val="002827AC"/>
    <w:rsid w:val="00282EFB"/>
    <w:rsid w:val="002837D9"/>
    <w:rsid w:val="00284C5E"/>
    <w:rsid w:val="00285394"/>
    <w:rsid w:val="00286D2A"/>
    <w:rsid w:val="00287B9F"/>
    <w:rsid w:val="00287FDF"/>
    <w:rsid w:val="00291A10"/>
    <w:rsid w:val="0029309B"/>
    <w:rsid w:val="00294180"/>
    <w:rsid w:val="00294B1B"/>
    <w:rsid w:val="00294B37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C2"/>
    <w:rsid w:val="002B36F4"/>
    <w:rsid w:val="002B3CF6"/>
    <w:rsid w:val="002B5901"/>
    <w:rsid w:val="002B5973"/>
    <w:rsid w:val="002C160E"/>
    <w:rsid w:val="002C22B8"/>
    <w:rsid w:val="002C271D"/>
    <w:rsid w:val="002C2A2B"/>
    <w:rsid w:val="002C3A92"/>
    <w:rsid w:val="002C3FB6"/>
    <w:rsid w:val="002C49D8"/>
    <w:rsid w:val="002C4AC7"/>
    <w:rsid w:val="002C652C"/>
    <w:rsid w:val="002C6A1D"/>
    <w:rsid w:val="002C6B4F"/>
    <w:rsid w:val="002C6B88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454"/>
    <w:rsid w:val="0031782E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80C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47BF"/>
    <w:rsid w:val="00334DEA"/>
    <w:rsid w:val="0033563A"/>
    <w:rsid w:val="00335937"/>
    <w:rsid w:val="003365A7"/>
    <w:rsid w:val="00336860"/>
    <w:rsid w:val="00336F5F"/>
    <w:rsid w:val="00340581"/>
    <w:rsid w:val="00340CEF"/>
    <w:rsid w:val="0034100E"/>
    <w:rsid w:val="003430EA"/>
    <w:rsid w:val="00343161"/>
    <w:rsid w:val="00343554"/>
    <w:rsid w:val="0034360D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375B"/>
    <w:rsid w:val="00364933"/>
    <w:rsid w:val="00364E05"/>
    <w:rsid w:val="00366AF0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88D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7F2"/>
    <w:rsid w:val="00385FD6"/>
    <w:rsid w:val="0038601E"/>
    <w:rsid w:val="00387B49"/>
    <w:rsid w:val="003906A1"/>
    <w:rsid w:val="003907EE"/>
    <w:rsid w:val="00391845"/>
    <w:rsid w:val="003924F8"/>
    <w:rsid w:val="0039330F"/>
    <w:rsid w:val="003945E3"/>
    <w:rsid w:val="00394907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650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2A6E"/>
    <w:rsid w:val="003B38A4"/>
    <w:rsid w:val="003B3B38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47A5"/>
    <w:rsid w:val="003C47D1"/>
    <w:rsid w:val="003C4A08"/>
    <w:rsid w:val="003C56D8"/>
    <w:rsid w:val="003C58AE"/>
    <w:rsid w:val="003C74FF"/>
    <w:rsid w:val="003D1C17"/>
    <w:rsid w:val="003D1D90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745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9D1"/>
    <w:rsid w:val="003F3E33"/>
    <w:rsid w:val="003F5562"/>
    <w:rsid w:val="003F6B76"/>
    <w:rsid w:val="004010D0"/>
    <w:rsid w:val="004014AE"/>
    <w:rsid w:val="00401873"/>
    <w:rsid w:val="0040188F"/>
    <w:rsid w:val="00402495"/>
    <w:rsid w:val="00402DF5"/>
    <w:rsid w:val="00403271"/>
    <w:rsid w:val="00403645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2D92"/>
    <w:rsid w:val="00414601"/>
    <w:rsid w:val="0041562C"/>
    <w:rsid w:val="00415C55"/>
    <w:rsid w:val="00415D7F"/>
    <w:rsid w:val="004166D4"/>
    <w:rsid w:val="00417669"/>
    <w:rsid w:val="004209D5"/>
    <w:rsid w:val="00421159"/>
    <w:rsid w:val="00421A46"/>
    <w:rsid w:val="00422546"/>
    <w:rsid w:val="00422D5C"/>
    <w:rsid w:val="00423116"/>
    <w:rsid w:val="00423634"/>
    <w:rsid w:val="00423F89"/>
    <w:rsid w:val="004258F9"/>
    <w:rsid w:val="0042640A"/>
    <w:rsid w:val="004271CC"/>
    <w:rsid w:val="00430648"/>
    <w:rsid w:val="00430E74"/>
    <w:rsid w:val="00431D8B"/>
    <w:rsid w:val="00432058"/>
    <w:rsid w:val="00432069"/>
    <w:rsid w:val="004320F0"/>
    <w:rsid w:val="004339CB"/>
    <w:rsid w:val="00433F8B"/>
    <w:rsid w:val="0043463F"/>
    <w:rsid w:val="00434963"/>
    <w:rsid w:val="00434D2F"/>
    <w:rsid w:val="0043502B"/>
    <w:rsid w:val="00435208"/>
    <w:rsid w:val="00435C6A"/>
    <w:rsid w:val="004365CF"/>
    <w:rsid w:val="00437814"/>
    <w:rsid w:val="00437ADB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2F0E"/>
    <w:rsid w:val="004531F2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2172"/>
    <w:rsid w:val="00464193"/>
    <w:rsid w:val="00465243"/>
    <w:rsid w:val="004654A5"/>
    <w:rsid w:val="00466770"/>
    <w:rsid w:val="00466B33"/>
    <w:rsid w:val="00466E98"/>
    <w:rsid w:val="00466EEB"/>
    <w:rsid w:val="00467B5B"/>
    <w:rsid w:val="00467C74"/>
    <w:rsid w:val="00470F1A"/>
    <w:rsid w:val="00471477"/>
    <w:rsid w:val="00471511"/>
    <w:rsid w:val="0047165A"/>
    <w:rsid w:val="004721EF"/>
    <w:rsid w:val="0047267B"/>
    <w:rsid w:val="00472EA0"/>
    <w:rsid w:val="00473A06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6398"/>
    <w:rsid w:val="00486AA9"/>
    <w:rsid w:val="00486EB3"/>
    <w:rsid w:val="00487778"/>
    <w:rsid w:val="00487D74"/>
    <w:rsid w:val="00490E35"/>
    <w:rsid w:val="00491848"/>
    <w:rsid w:val="004919AD"/>
    <w:rsid w:val="00491CAF"/>
    <w:rsid w:val="00491EA2"/>
    <w:rsid w:val="00492A82"/>
    <w:rsid w:val="004937E7"/>
    <w:rsid w:val="00493F68"/>
    <w:rsid w:val="0049468A"/>
    <w:rsid w:val="00494AA5"/>
    <w:rsid w:val="00495A5A"/>
    <w:rsid w:val="00495DAB"/>
    <w:rsid w:val="00496B29"/>
    <w:rsid w:val="004A03AC"/>
    <w:rsid w:val="004A0AF4"/>
    <w:rsid w:val="004A0FC9"/>
    <w:rsid w:val="004A1A5F"/>
    <w:rsid w:val="004A2AD7"/>
    <w:rsid w:val="004A2DA4"/>
    <w:rsid w:val="004A5312"/>
    <w:rsid w:val="004A549A"/>
    <w:rsid w:val="004A5537"/>
    <w:rsid w:val="004A6F42"/>
    <w:rsid w:val="004A7935"/>
    <w:rsid w:val="004B0852"/>
    <w:rsid w:val="004B0E7E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440"/>
    <w:rsid w:val="004C36E5"/>
    <w:rsid w:val="004C3B01"/>
    <w:rsid w:val="004C3C2A"/>
    <w:rsid w:val="004C4A2D"/>
    <w:rsid w:val="004C6204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427D"/>
    <w:rsid w:val="004F4564"/>
    <w:rsid w:val="004F4BBB"/>
    <w:rsid w:val="004F4CA7"/>
    <w:rsid w:val="004F5A90"/>
    <w:rsid w:val="004F6A1B"/>
    <w:rsid w:val="004F6BBB"/>
    <w:rsid w:val="004F6D0C"/>
    <w:rsid w:val="004F74F8"/>
    <w:rsid w:val="004F7B48"/>
    <w:rsid w:val="00500383"/>
    <w:rsid w:val="005004EC"/>
    <w:rsid w:val="00500AC2"/>
    <w:rsid w:val="00500B04"/>
    <w:rsid w:val="0050128F"/>
    <w:rsid w:val="0050199F"/>
    <w:rsid w:val="00501E52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1E3B"/>
    <w:rsid w:val="005124B0"/>
    <w:rsid w:val="00513528"/>
    <w:rsid w:val="00513657"/>
    <w:rsid w:val="00513811"/>
    <w:rsid w:val="00514828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5F"/>
    <w:rsid w:val="005266C4"/>
    <w:rsid w:val="00526B85"/>
    <w:rsid w:val="00527489"/>
    <w:rsid w:val="00527BB3"/>
    <w:rsid w:val="005302FD"/>
    <w:rsid w:val="00530F9F"/>
    <w:rsid w:val="00531734"/>
    <w:rsid w:val="0053254A"/>
    <w:rsid w:val="0053353C"/>
    <w:rsid w:val="0053507C"/>
    <w:rsid w:val="0053566B"/>
    <w:rsid w:val="005366F1"/>
    <w:rsid w:val="00540657"/>
    <w:rsid w:val="00540A28"/>
    <w:rsid w:val="00541085"/>
    <w:rsid w:val="00541142"/>
    <w:rsid w:val="00541AFE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113"/>
    <w:rsid w:val="0056123A"/>
    <w:rsid w:val="00562627"/>
    <w:rsid w:val="0056327A"/>
    <w:rsid w:val="00563B85"/>
    <w:rsid w:val="00564672"/>
    <w:rsid w:val="00566240"/>
    <w:rsid w:val="00567934"/>
    <w:rsid w:val="00570136"/>
    <w:rsid w:val="005702B6"/>
    <w:rsid w:val="005703A1"/>
    <w:rsid w:val="0057046A"/>
    <w:rsid w:val="005712BF"/>
    <w:rsid w:val="00571574"/>
    <w:rsid w:val="00571583"/>
    <w:rsid w:val="00572815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77BAE"/>
    <w:rsid w:val="00580893"/>
    <w:rsid w:val="005808B1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90A"/>
    <w:rsid w:val="00587E1B"/>
    <w:rsid w:val="00587F10"/>
    <w:rsid w:val="005907C8"/>
    <w:rsid w:val="00590BD9"/>
    <w:rsid w:val="00591351"/>
    <w:rsid w:val="005915D7"/>
    <w:rsid w:val="0059255B"/>
    <w:rsid w:val="00592C65"/>
    <w:rsid w:val="0059337A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4FC"/>
    <w:rsid w:val="005A6B8D"/>
    <w:rsid w:val="005A6BC3"/>
    <w:rsid w:val="005A7475"/>
    <w:rsid w:val="005B133E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C93"/>
    <w:rsid w:val="005D02BE"/>
    <w:rsid w:val="005D0C43"/>
    <w:rsid w:val="005D107F"/>
    <w:rsid w:val="005D1461"/>
    <w:rsid w:val="005D3197"/>
    <w:rsid w:val="005D33B5"/>
    <w:rsid w:val="005D34F6"/>
    <w:rsid w:val="005D397D"/>
    <w:rsid w:val="005D3F28"/>
    <w:rsid w:val="005D5C6E"/>
    <w:rsid w:val="005D5EF2"/>
    <w:rsid w:val="005D6720"/>
    <w:rsid w:val="005D74B0"/>
    <w:rsid w:val="005D7951"/>
    <w:rsid w:val="005E050C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B80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BBF"/>
    <w:rsid w:val="00606F70"/>
    <w:rsid w:val="006074D1"/>
    <w:rsid w:val="00607638"/>
    <w:rsid w:val="00610293"/>
    <w:rsid w:val="006104BB"/>
    <w:rsid w:val="006111B6"/>
    <w:rsid w:val="006117D4"/>
    <w:rsid w:val="00612605"/>
    <w:rsid w:val="00612729"/>
    <w:rsid w:val="00612A92"/>
    <w:rsid w:val="00612FE7"/>
    <w:rsid w:val="0061399A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302F7"/>
    <w:rsid w:val="00631EB7"/>
    <w:rsid w:val="006321A0"/>
    <w:rsid w:val="00633A8F"/>
    <w:rsid w:val="0063423C"/>
    <w:rsid w:val="006346CB"/>
    <w:rsid w:val="00635200"/>
    <w:rsid w:val="00635651"/>
    <w:rsid w:val="006362D2"/>
    <w:rsid w:val="00636633"/>
    <w:rsid w:val="00637D47"/>
    <w:rsid w:val="00641444"/>
    <w:rsid w:val="006416FF"/>
    <w:rsid w:val="0064398C"/>
    <w:rsid w:val="00643F3F"/>
    <w:rsid w:val="00643FAA"/>
    <w:rsid w:val="00644E29"/>
    <w:rsid w:val="0064617E"/>
    <w:rsid w:val="00646871"/>
    <w:rsid w:val="00647908"/>
    <w:rsid w:val="00650F21"/>
    <w:rsid w:val="00651442"/>
    <w:rsid w:val="00651C11"/>
    <w:rsid w:val="00651FCD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728"/>
    <w:rsid w:val="00677AD1"/>
    <w:rsid w:val="006800D2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DF1"/>
    <w:rsid w:val="00690EB5"/>
    <w:rsid w:val="006910E4"/>
    <w:rsid w:val="00691969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4CD"/>
    <w:rsid w:val="006A3A0E"/>
    <w:rsid w:val="006A3EB3"/>
    <w:rsid w:val="006A4395"/>
    <w:rsid w:val="006A43AE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357F"/>
    <w:rsid w:val="006B4874"/>
    <w:rsid w:val="006B4C7F"/>
    <w:rsid w:val="006B5159"/>
    <w:rsid w:val="006B59DE"/>
    <w:rsid w:val="006B7B06"/>
    <w:rsid w:val="006C0178"/>
    <w:rsid w:val="006C063A"/>
    <w:rsid w:val="006C1785"/>
    <w:rsid w:val="006C1CAC"/>
    <w:rsid w:val="006C1FA8"/>
    <w:rsid w:val="006C2540"/>
    <w:rsid w:val="006C2C97"/>
    <w:rsid w:val="006C2D43"/>
    <w:rsid w:val="006C3C41"/>
    <w:rsid w:val="006C52D4"/>
    <w:rsid w:val="006C5695"/>
    <w:rsid w:val="006C5F40"/>
    <w:rsid w:val="006D00BF"/>
    <w:rsid w:val="006D02A6"/>
    <w:rsid w:val="006D067C"/>
    <w:rsid w:val="006D0767"/>
    <w:rsid w:val="006D0EFC"/>
    <w:rsid w:val="006D1093"/>
    <w:rsid w:val="006D2722"/>
    <w:rsid w:val="006D3377"/>
    <w:rsid w:val="006D383B"/>
    <w:rsid w:val="006D3D07"/>
    <w:rsid w:val="006D3E5E"/>
    <w:rsid w:val="006D45A5"/>
    <w:rsid w:val="006D4683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81A"/>
    <w:rsid w:val="006E195A"/>
    <w:rsid w:val="006E210A"/>
    <w:rsid w:val="006E21CA"/>
    <w:rsid w:val="006E2A5A"/>
    <w:rsid w:val="006E2D44"/>
    <w:rsid w:val="006E3DB7"/>
    <w:rsid w:val="006E47F8"/>
    <w:rsid w:val="006E4A4A"/>
    <w:rsid w:val="006E6197"/>
    <w:rsid w:val="006E6D7D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6E4C"/>
    <w:rsid w:val="006F788C"/>
    <w:rsid w:val="006F7D16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E05"/>
    <w:rsid w:val="007121E9"/>
    <w:rsid w:val="00713826"/>
    <w:rsid w:val="00714DE0"/>
    <w:rsid w:val="00714E77"/>
    <w:rsid w:val="007164A7"/>
    <w:rsid w:val="00716DFF"/>
    <w:rsid w:val="007179FA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3058"/>
    <w:rsid w:val="0073428F"/>
    <w:rsid w:val="00734364"/>
    <w:rsid w:val="00734854"/>
    <w:rsid w:val="00734AC1"/>
    <w:rsid w:val="00734C35"/>
    <w:rsid w:val="00734F1A"/>
    <w:rsid w:val="00736065"/>
    <w:rsid w:val="00736C8F"/>
    <w:rsid w:val="0074006F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469B4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6EE3"/>
    <w:rsid w:val="00767BB9"/>
    <w:rsid w:val="00770F04"/>
    <w:rsid w:val="00772027"/>
    <w:rsid w:val="00773388"/>
    <w:rsid w:val="0077584D"/>
    <w:rsid w:val="00776379"/>
    <w:rsid w:val="00776FCA"/>
    <w:rsid w:val="0077797F"/>
    <w:rsid w:val="00780D14"/>
    <w:rsid w:val="00780D1A"/>
    <w:rsid w:val="007811AA"/>
    <w:rsid w:val="00782217"/>
    <w:rsid w:val="00782291"/>
    <w:rsid w:val="00782905"/>
    <w:rsid w:val="00783B46"/>
    <w:rsid w:val="00784800"/>
    <w:rsid w:val="00784D5D"/>
    <w:rsid w:val="00784E3D"/>
    <w:rsid w:val="00786605"/>
    <w:rsid w:val="00786A15"/>
    <w:rsid w:val="007914E4"/>
    <w:rsid w:val="007914F3"/>
    <w:rsid w:val="00791734"/>
    <w:rsid w:val="00791F2A"/>
    <w:rsid w:val="007926D8"/>
    <w:rsid w:val="00792720"/>
    <w:rsid w:val="0079373D"/>
    <w:rsid w:val="007938F1"/>
    <w:rsid w:val="00793CDD"/>
    <w:rsid w:val="00793F73"/>
    <w:rsid w:val="00794161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748"/>
    <w:rsid w:val="007A4ACE"/>
    <w:rsid w:val="007A5765"/>
    <w:rsid w:val="007A5B44"/>
    <w:rsid w:val="007A5B89"/>
    <w:rsid w:val="007A6C1A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3B7D"/>
    <w:rsid w:val="007C54E2"/>
    <w:rsid w:val="007C6C61"/>
    <w:rsid w:val="007C7E1F"/>
    <w:rsid w:val="007D08BB"/>
    <w:rsid w:val="007D1085"/>
    <w:rsid w:val="007D1362"/>
    <w:rsid w:val="007D1926"/>
    <w:rsid w:val="007D198B"/>
    <w:rsid w:val="007D2518"/>
    <w:rsid w:val="007D2B29"/>
    <w:rsid w:val="007D302D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3995"/>
    <w:rsid w:val="007F4CC0"/>
    <w:rsid w:val="007F6EC7"/>
    <w:rsid w:val="007F75A8"/>
    <w:rsid w:val="007F7E20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4EA2"/>
    <w:rsid w:val="008158E9"/>
    <w:rsid w:val="00815C12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0BE"/>
    <w:rsid w:val="008231B6"/>
    <w:rsid w:val="0082437A"/>
    <w:rsid w:val="00824E4C"/>
    <w:rsid w:val="00825745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4471"/>
    <w:rsid w:val="0083524E"/>
    <w:rsid w:val="0083537E"/>
    <w:rsid w:val="00835499"/>
    <w:rsid w:val="00835A0A"/>
    <w:rsid w:val="00835D51"/>
    <w:rsid w:val="00835ECD"/>
    <w:rsid w:val="00836027"/>
    <w:rsid w:val="008368C4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DEA"/>
    <w:rsid w:val="00846A03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202"/>
    <w:rsid w:val="008548AC"/>
    <w:rsid w:val="00855910"/>
    <w:rsid w:val="00855D17"/>
    <w:rsid w:val="00856E64"/>
    <w:rsid w:val="0085795D"/>
    <w:rsid w:val="00861426"/>
    <w:rsid w:val="00861D80"/>
    <w:rsid w:val="00862936"/>
    <w:rsid w:val="008661B9"/>
    <w:rsid w:val="0086745D"/>
    <w:rsid w:val="0086785A"/>
    <w:rsid w:val="0086798B"/>
    <w:rsid w:val="008701AB"/>
    <w:rsid w:val="008705CA"/>
    <w:rsid w:val="00870BF0"/>
    <w:rsid w:val="008716D8"/>
    <w:rsid w:val="00871FB6"/>
    <w:rsid w:val="008730B6"/>
    <w:rsid w:val="00873D1F"/>
    <w:rsid w:val="0087408A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7183"/>
    <w:rsid w:val="008A04CF"/>
    <w:rsid w:val="008A07E4"/>
    <w:rsid w:val="008A1D06"/>
    <w:rsid w:val="008A2992"/>
    <w:rsid w:val="008A2B5C"/>
    <w:rsid w:val="008A3D3F"/>
    <w:rsid w:val="008A3E3C"/>
    <w:rsid w:val="008A53B3"/>
    <w:rsid w:val="008A5547"/>
    <w:rsid w:val="008A5AFD"/>
    <w:rsid w:val="008A6CD4"/>
    <w:rsid w:val="008A74BF"/>
    <w:rsid w:val="008A788A"/>
    <w:rsid w:val="008B1070"/>
    <w:rsid w:val="008B188F"/>
    <w:rsid w:val="008B3022"/>
    <w:rsid w:val="008B3045"/>
    <w:rsid w:val="008B3792"/>
    <w:rsid w:val="008B37C4"/>
    <w:rsid w:val="008B47B4"/>
    <w:rsid w:val="008B48B3"/>
    <w:rsid w:val="008B5396"/>
    <w:rsid w:val="008B581F"/>
    <w:rsid w:val="008B6513"/>
    <w:rsid w:val="008B74DD"/>
    <w:rsid w:val="008B7D2B"/>
    <w:rsid w:val="008C0315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90"/>
    <w:rsid w:val="008C7A4B"/>
    <w:rsid w:val="008D09D1"/>
    <w:rsid w:val="008D0B90"/>
    <w:rsid w:val="008D0C05"/>
    <w:rsid w:val="008D0EAD"/>
    <w:rsid w:val="008D151A"/>
    <w:rsid w:val="008D2366"/>
    <w:rsid w:val="008D31CD"/>
    <w:rsid w:val="008D5000"/>
    <w:rsid w:val="008D668D"/>
    <w:rsid w:val="008D6D40"/>
    <w:rsid w:val="008D71CE"/>
    <w:rsid w:val="008E0E94"/>
    <w:rsid w:val="008E1234"/>
    <w:rsid w:val="008E13FF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4312"/>
    <w:rsid w:val="008F4C21"/>
    <w:rsid w:val="008F595F"/>
    <w:rsid w:val="008F6CE3"/>
    <w:rsid w:val="008F7008"/>
    <w:rsid w:val="00903884"/>
    <w:rsid w:val="00903CDB"/>
    <w:rsid w:val="0090518D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F8F"/>
    <w:rsid w:val="0091118D"/>
    <w:rsid w:val="0091261A"/>
    <w:rsid w:val="0091389C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00F"/>
    <w:rsid w:val="009225A7"/>
    <w:rsid w:val="009229A9"/>
    <w:rsid w:val="0092338E"/>
    <w:rsid w:val="00923C02"/>
    <w:rsid w:val="00924519"/>
    <w:rsid w:val="0092590E"/>
    <w:rsid w:val="009259D4"/>
    <w:rsid w:val="00926F4D"/>
    <w:rsid w:val="009278D5"/>
    <w:rsid w:val="00927EF3"/>
    <w:rsid w:val="00927FEB"/>
    <w:rsid w:val="009308FC"/>
    <w:rsid w:val="00932AB3"/>
    <w:rsid w:val="00932BAD"/>
    <w:rsid w:val="00932F94"/>
    <w:rsid w:val="009348EC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12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4681"/>
    <w:rsid w:val="00964C84"/>
    <w:rsid w:val="00965252"/>
    <w:rsid w:val="00967FC7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5FD9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5A09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5698"/>
    <w:rsid w:val="009A6692"/>
    <w:rsid w:val="009A6BB1"/>
    <w:rsid w:val="009B00E6"/>
    <w:rsid w:val="009B09CD"/>
    <w:rsid w:val="009B1028"/>
    <w:rsid w:val="009B2383"/>
    <w:rsid w:val="009B3746"/>
    <w:rsid w:val="009B3EC7"/>
    <w:rsid w:val="009B4356"/>
    <w:rsid w:val="009B54E7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8D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1C48"/>
    <w:rsid w:val="009D3276"/>
    <w:rsid w:val="009D3715"/>
    <w:rsid w:val="009D444C"/>
    <w:rsid w:val="009D4525"/>
    <w:rsid w:val="009D473A"/>
    <w:rsid w:val="009D4B14"/>
    <w:rsid w:val="009D5952"/>
    <w:rsid w:val="009D6386"/>
    <w:rsid w:val="009E0ACE"/>
    <w:rsid w:val="009E10C7"/>
    <w:rsid w:val="009E1533"/>
    <w:rsid w:val="009E16D8"/>
    <w:rsid w:val="009E1EBE"/>
    <w:rsid w:val="009E232D"/>
    <w:rsid w:val="009E2383"/>
    <w:rsid w:val="009E2715"/>
    <w:rsid w:val="009E2785"/>
    <w:rsid w:val="009E3804"/>
    <w:rsid w:val="009E38A1"/>
    <w:rsid w:val="009E3BB3"/>
    <w:rsid w:val="009E3FD2"/>
    <w:rsid w:val="009E577D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5673"/>
    <w:rsid w:val="009F72B9"/>
    <w:rsid w:val="009F7CEA"/>
    <w:rsid w:val="009F7E7A"/>
    <w:rsid w:val="009F7F38"/>
    <w:rsid w:val="00A00EE5"/>
    <w:rsid w:val="00A0486F"/>
    <w:rsid w:val="00A049E2"/>
    <w:rsid w:val="00A061AF"/>
    <w:rsid w:val="00A06AE1"/>
    <w:rsid w:val="00A070C0"/>
    <w:rsid w:val="00A07611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54AD"/>
    <w:rsid w:val="00A15EB1"/>
    <w:rsid w:val="00A16528"/>
    <w:rsid w:val="00A16C49"/>
    <w:rsid w:val="00A16FD2"/>
    <w:rsid w:val="00A17B98"/>
    <w:rsid w:val="00A20076"/>
    <w:rsid w:val="00A200E9"/>
    <w:rsid w:val="00A201AB"/>
    <w:rsid w:val="00A216DE"/>
    <w:rsid w:val="00A21854"/>
    <w:rsid w:val="00A219E7"/>
    <w:rsid w:val="00A2207B"/>
    <w:rsid w:val="00A2290B"/>
    <w:rsid w:val="00A229E4"/>
    <w:rsid w:val="00A22E42"/>
    <w:rsid w:val="00A23D1A"/>
    <w:rsid w:val="00A2417A"/>
    <w:rsid w:val="00A242E5"/>
    <w:rsid w:val="00A246C2"/>
    <w:rsid w:val="00A26318"/>
    <w:rsid w:val="00A26D8D"/>
    <w:rsid w:val="00A275DA"/>
    <w:rsid w:val="00A27692"/>
    <w:rsid w:val="00A3042F"/>
    <w:rsid w:val="00A31C6F"/>
    <w:rsid w:val="00A32AA5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19E0"/>
    <w:rsid w:val="00A428C1"/>
    <w:rsid w:val="00A42C28"/>
    <w:rsid w:val="00A43A51"/>
    <w:rsid w:val="00A43B6B"/>
    <w:rsid w:val="00A44144"/>
    <w:rsid w:val="00A447DD"/>
    <w:rsid w:val="00A452E5"/>
    <w:rsid w:val="00A45C7E"/>
    <w:rsid w:val="00A46AF0"/>
    <w:rsid w:val="00A46DBC"/>
    <w:rsid w:val="00A477E6"/>
    <w:rsid w:val="00A4790E"/>
    <w:rsid w:val="00A47AA2"/>
    <w:rsid w:val="00A47C1B"/>
    <w:rsid w:val="00A50ECF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5E8E"/>
    <w:rsid w:val="00A568D0"/>
    <w:rsid w:val="00A57249"/>
    <w:rsid w:val="00A57C2D"/>
    <w:rsid w:val="00A57CE8"/>
    <w:rsid w:val="00A60A3E"/>
    <w:rsid w:val="00A61155"/>
    <w:rsid w:val="00A61E27"/>
    <w:rsid w:val="00A61F48"/>
    <w:rsid w:val="00A62D60"/>
    <w:rsid w:val="00A62DE2"/>
    <w:rsid w:val="00A62E6C"/>
    <w:rsid w:val="00A6389A"/>
    <w:rsid w:val="00A63DC8"/>
    <w:rsid w:val="00A643D7"/>
    <w:rsid w:val="00A647A0"/>
    <w:rsid w:val="00A65D67"/>
    <w:rsid w:val="00A66CBC"/>
    <w:rsid w:val="00A66F58"/>
    <w:rsid w:val="00A6799F"/>
    <w:rsid w:val="00A70126"/>
    <w:rsid w:val="00A70990"/>
    <w:rsid w:val="00A70D5F"/>
    <w:rsid w:val="00A72F13"/>
    <w:rsid w:val="00A73AFE"/>
    <w:rsid w:val="00A743D8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C8E"/>
    <w:rsid w:val="00A84FE2"/>
    <w:rsid w:val="00A856A2"/>
    <w:rsid w:val="00A869D2"/>
    <w:rsid w:val="00A86B48"/>
    <w:rsid w:val="00A877FE"/>
    <w:rsid w:val="00A878E8"/>
    <w:rsid w:val="00A90385"/>
    <w:rsid w:val="00A91EAA"/>
    <w:rsid w:val="00A924EA"/>
    <w:rsid w:val="00A9264B"/>
    <w:rsid w:val="00A93000"/>
    <w:rsid w:val="00A943BB"/>
    <w:rsid w:val="00A9498A"/>
    <w:rsid w:val="00A95E21"/>
    <w:rsid w:val="00A9616A"/>
    <w:rsid w:val="00A96237"/>
    <w:rsid w:val="00A9627C"/>
    <w:rsid w:val="00A963A4"/>
    <w:rsid w:val="00A96DCC"/>
    <w:rsid w:val="00A97B30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63A9"/>
    <w:rsid w:val="00AA6F19"/>
    <w:rsid w:val="00AA7596"/>
    <w:rsid w:val="00AA7E07"/>
    <w:rsid w:val="00AB0121"/>
    <w:rsid w:val="00AB013A"/>
    <w:rsid w:val="00AB0B3D"/>
    <w:rsid w:val="00AB0B90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3A4B"/>
    <w:rsid w:val="00AC47F9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AE6"/>
    <w:rsid w:val="00AD6723"/>
    <w:rsid w:val="00AD6AE6"/>
    <w:rsid w:val="00AD766F"/>
    <w:rsid w:val="00AE00E1"/>
    <w:rsid w:val="00AE13D7"/>
    <w:rsid w:val="00AE2C14"/>
    <w:rsid w:val="00AE3781"/>
    <w:rsid w:val="00AE45F9"/>
    <w:rsid w:val="00AE4917"/>
    <w:rsid w:val="00AE5693"/>
    <w:rsid w:val="00AE73A1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5F4C"/>
    <w:rsid w:val="00AF6585"/>
    <w:rsid w:val="00AF7238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F24"/>
    <w:rsid w:val="00B10B4E"/>
    <w:rsid w:val="00B116A0"/>
    <w:rsid w:val="00B11981"/>
    <w:rsid w:val="00B11D50"/>
    <w:rsid w:val="00B15372"/>
    <w:rsid w:val="00B153F6"/>
    <w:rsid w:val="00B16515"/>
    <w:rsid w:val="00B17F46"/>
    <w:rsid w:val="00B20519"/>
    <w:rsid w:val="00B205C7"/>
    <w:rsid w:val="00B2110C"/>
    <w:rsid w:val="00B22540"/>
    <w:rsid w:val="00B22C00"/>
    <w:rsid w:val="00B2361F"/>
    <w:rsid w:val="00B24D90"/>
    <w:rsid w:val="00B25805"/>
    <w:rsid w:val="00B2692B"/>
    <w:rsid w:val="00B26D6E"/>
    <w:rsid w:val="00B2718B"/>
    <w:rsid w:val="00B3040A"/>
    <w:rsid w:val="00B33EEE"/>
    <w:rsid w:val="00B348D8"/>
    <w:rsid w:val="00B34923"/>
    <w:rsid w:val="00B34D41"/>
    <w:rsid w:val="00B350FD"/>
    <w:rsid w:val="00B35ECD"/>
    <w:rsid w:val="00B4012B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7256"/>
    <w:rsid w:val="00B47ABF"/>
    <w:rsid w:val="00B50404"/>
    <w:rsid w:val="00B509F8"/>
    <w:rsid w:val="00B51003"/>
    <w:rsid w:val="00B51194"/>
    <w:rsid w:val="00B517D3"/>
    <w:rsid w:val="00B52374"/>
    <w:rsid w:val="00B5292B"/>
    <w:rsid w:val="00B5388F"/>
    <w:rsid w:val="00B53FCC"/>
    <w:rsid w:val="00B5483E"/>
    <w:rsid w:val="00B5499F"/>
    <w:rsid w:val="00B54BCB"/>
    <w:rsid w:val="00B565B1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F8D"/>
    <w:rsid w:val="00B661D7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46F"/>
    <w:rsid w:val="00B83D06"/>
    <w:rsid w:val="00B844E8"/>
    <w:rsid w:val="00B847E7"/>
    <w:rsid w:val="00B9029D"/>
    <w:rsid w:val="00B90809"/>
    <w:rsid w:val="00B91B6F"/>
    <w:rsid w:val="00B91CB4"/>
    <w:rsid w:val="00B922BC"/>
    <w:rsid w:val="00B92315"/>
    <w:rsid w:val="00B9272C"/>
    <w:rsid w:val="00B936F0"/>
    <w:rsid w:val="00B9438D"/>
    <w:rsid w:val="00B94390"/>
    <w:rsid w:val="00B947D1"/>
    <w:rsid w:val="00B94B98"/>
    <w:rsid w:val="00B94CAC"/>
    <w:rsid w:val="00B95897"/>
    <w:rsid w:val="00B95CD9"/>
    <w:rsid w:val="00B96285"/>
    <w:rsid w:val="00B96C04"/>
    <w:rsid w:val="00BA001E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052E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3089"/>
    <w:rsid w:val="00C03B8D"/>
    <w:rsid w:val="00C0428C"/>
    <w:rsid w:val="00C04532"/>
    <w:rsid w:val="00C048D9"/>
    <w:rsid w:val="00C051B8"/>
    <w:rsid w:val="00C0662F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4BF6"/>
    <w:rsid w:val="00C151D0"/>
    <w:rsid w:val="00C15392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31"/>
    <w:rsid w:val="00C26BC4"/>
    <w:rsid w:val="00C3063C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6E98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5606"/>
    <w:rsid w:val="00C66740"/>
    <w:rsid w:val="00C66B2F"/>
    <w:rsid w:val="00C70677"/>
    <w:rsid w:val="00C712A4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2C37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65B"/>
    <w:rsid w:val="00C93DF1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862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B01"/>
    <w:rsid w:val="00CB41F3"/>
    <w:rsid w:val="00CB6234"/>
    <w:rsid w:val="00CB62CB"/>
    <w:rsid w:val="00CB657C"/>
    <w:rsid w:val="00CB6D1F"/>
    <w:rsid w:val="00CB74B4"/>
    <w:rsid w:val="00CB7A46"/>
    <w:rsid w:val="00CC00A4"/>
    <w:rsid w:val="00CC03DA"/>
    <w:rsid w:val="00CC3806"/>
    <w:rsid w:val="00CC4281"/>
    <w:rsid w:val="00CC5C57"/>
    <w:rsid w:val="00CC648A"/>
    <w:rsid w:val="00CC76CE"/>
    <w:rsid w:val="00CD0ABD"/>
    <w:rsid w:val="00CD0D56"/>
    <w:rsid w:val="00CD1869"/>
    <w:rsid w:val="00CD259C"/>
    <w:rsid w:val="00CD2E72"/>
    <w:rsid w:val="00CD2EC1"/>
    <w:rsid w:val="00CD416D"/>
    <w:rsid w:val="00CD4C78"/>
    <w:rsid w:val="00CD5A14"/>
    <w:rsid w:val="00CD5BF0"/>
    <w:rsid w:val="00CD673F"/>
    <w:rsid w:val="00CD713B"/>
    <w:rsid w:val="00CD7E22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98E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E9B"/>
    <w:rsid w:val="00D10F21"/>
    <w:rsid w:val="00D11902"/>
    <w:rsid w:val="00D121E4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27EE3"/>
    <w:rsid w:val="00D301C5"/>
    <w:rsid w:val="00D30761"/>
    <w:rsid w:val="00D307A6"/>
    <w:rsid w:val="00D312F2"/>
    <w:rsid w:val="00D31B6A"/>
    <w:rsid w:val="00D329E8"/>
    <w:rsid w:val="00D32D79"/>
    <w:rsid w:val="00D32EFC"/>
    <w:rsid w:val="00D33562"/>
    <w:rsid w:val="00D33C85"/>
    <w:rsid w:val="00D351F3"/>
    <w:rsid w:val="00D36C35"/>
    <w:rsid w:val="00D36D37"/>
    <w:rsid w:val="00D373BB"/>
    <w:rsid w:val="00D3754E"/>
    <w:rsid w:val="00D37721"/>
    <w:rsid w:val="00D4044C"/>
    <w:rsid w:val="00D4096A"/>
    <w:rsid w:val="00D41C47"/>
    <w:rsid w:val="00D42073"/>
    <w:rsid w:val="00D43D23"/>
    <w:rsid w:val="00D44748"/>
    <w:rsid w:val="00D44888"/>
    <w:rsid w:val="00D44A8F"/>
    <w:rsid w:val="00D44D35"/>
    <w:rsid w:val="00D44FF2"/>
    <w:rsid w:val="00D467AD"/>
    <w:rsid w:val="00D472B8"/>
    <w:rsid w:val="00D476C0"/>
    <w:rsid w:val="00D50C25"/>
    <w:rsid w:val="00D50FBC"/>
    <w:rsid w:val="00D528F4"/>
    <w:rsid w:val="00D52AAA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3B01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0DA"/>
    <w:rsid w:val="00D70356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77FCD"/>
    <w:rsid w:val="00D80F71"/>
    <w:rsid w:val="00D826B4"/>
    <w:rsid w:val="00D829AB"/>
    <w:rsid w:val="00D833F0"/>
    <w:rsid w:val="00D8390C"/>
    <w:rsid w:val="00D84566"/>
    <w:rsid w:val="00D84EE9"/>
    <w:rsid w:val="00D90003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A0269"/>
    <w:rsid w:val="00DA122F"/>
    <w:rsid w:val="00DA1A1E"/>
    <w:rsid w:val="00DA3047"/>
    <w:rsid w:val="00DA3576"/>
    <w:rsid w:val="00DA3A26"/>
    <w:rsid w:val="00DA3D06"/>
    <w:rsid w:val="00DA3D0C"/>
    <w:rsid w:val="00DA3EDB"/>
    <w:rsid w:val="00DA53F7"/>
    <w:rsid w:val="00DA63CC"/>
    <w:rsid w:val="00DA6B12"/>
    <w:rsid w:val="00DA72BB"/>
    <w:rsid w:val="00DA7631"/>
    <w:rsid w:val="00DA7F0D"/>
    <w:rsid w:val="00DB1E11"/>
    <w:rsid w:val="00DB222D"/>
    <w:rsid w:val="00DB25A2"/>
    <w:rsid w:val="00DB2C1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1037"/>
    <w:rsid w:val="00DD2D46"/>
    <w:rsid w:val="00DD2FB0"/>
    <w:rsid w:val="00DD3578"/>
    <w:rsid w:val="00DD369B"/>
    <w:rsid w:val="00DD3BD5"/>
    <w:rsid w:val="00DD4193"/>
    <w:rsid w:val="00DD4535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198B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7E9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801"/>
    <w:rsid w:val="00E34E4E"/>
    <w:rsid w:val="00E3505E"/>
    <w:rsid w:val="00E35C22"/>
    <w:rsid w:val="00E401D2"/>
    <w:rsid w:val="00E40624"/>
    <w:rsid w:val="00E408BF"/>
    <w:rsid w:val="00E42DB2"/>
    <w:rsid w:val="00E4329F"/>
    <w:rsid w:val="00E438E0"/>
    <w:rsid w:val="00E46B4D"/>
    <w:rsid w:val="00E46D15"/>
    <w:rsid w:val="00E47743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2D09"/>
    <w:rsid w:val="00E64AB4"/>
    <w:rsid w:val="00E64BAC"/>
    <w:rsid w:val="00E65013"/>
    <w:rsid w:val="00E651DE"/>
    <w:rsid w:val="00E654B6"/>
    <w:rsid w:val="00E66019"/>
    <w:rsid w:val="00E66CD5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76B13"/>
    <w:rsid w:val="00E80182"/>
    <w:rsid w:val="00E8027B"/>
    <w:rsid w:val="00E806D2"/>
    <w:rsid w:val="00E80849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06E"/>
    <w:rsid w:val="00E85C14"/>
    <w:rsid w:val="00E85F2F"/>
    <w:rsid w:val="00E8660A"/>
    <w:rsid w:val="00E86A5A"/>
    <w:rsid w:val="00E873C2"/>
    <w:rsid w:val="00E904A3"/>
    <w:rsid w:val="00E90EBF"/>
    <w:rsid w:val="00E920E1"/>
    <w:rsid w:val="00E93673"/>
    <w:rsid w:val="00E94720"/>
    <w:rsid w:val="00E94A6B"/>
    <w:rsid w:val="00E94D9E"/>
    <w:rsid w:val="00E9535F"/>
    <w:rsid w:val="00E95B0F"/>
    <w:rsid w:val="00E95CC4"/>
    <w:rsid w:val="00E96C3B"/>
    <w:rsid w:val="00E96E8E"/>
    <w:rsid w:val="00E97B43"/>
    <w:rsid w:val="00EA0BB5"/>
    <w:rsid w:val="00EA1753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3D18"/>
    <w:rsid w:val="00EB3F6F"/>
    <w:rsid w:val="00EB5ADB"/>
    <w:rsid w:val="00EB6218"/>
    <w:rsid w:val="00EB69EF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D17B7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6D7"/>
    <w:rsid w:val="00EE71EF"/>
    <w:rsid w:val="00EE7DA9"/>
    <w:rsid w:val="00EF0C15"/>
    <w:rsid w:val="00EF214A"/>
    <w:rsid w:val="00EF2287"/>
    <w:rsid w:val="00EF34D3"/>
    <w:rsid w:val="00EF38CF"/>
    <w:rsid w:val="00EF3C89"/>
    <w:rsid w:val="00EF3E33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66B6"/>
    <w:rsid w:val="00F17007"/>
    <w:rsid w:val="00F173C7"/>
    <w:rsid w:val="00F20DC2"/>
    <w:rsid w:val="00F233C0"/>
    <w:rsid w:val="00F2375B"/>
    <w:rsid w:val="00F2446E"/>
    <w:rsid w:val="00F24896"/>
    <w:rsid w:val="00F24F93"/>
    <w:rsid w:val="00F2561F"/>
    <w:rsid w:val="00F256FA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51CD"/>
    <w:rsid w:val="00F455E0"/>
    <w:rsid w:val="00F45DF7"/>
    <w:rsid w:val="00F45E7C"/>
    <w:rsid w:val="00F5354F"/>
    <w:rsid w:val="00F5458D"/>
    <w:rsid w:val="00F548D4"/>
    <w:rsid w:val="00F54D55"/>
    <w:rsid w:val="00F54E42"/>
    <w:rsid w:val="00F54F3A"/>
    <w:rsid w:val="00F55028"/>
    <w:rsid w:val="00F5670E"/>
    <w:rsid w:val="00F60545"/>
    <w:rsid w:val="00F60892"/>
    <w:rsid w:val="00F61E6F"/>
    <w:rsid w:val="00F62854"/>
    <w:rsid w:val="00F63E50"/>
    <w:rsid w:val="00F64473"/>
    <w:rsid w:val="00F646B2"/>
    <w:rsid w:val="00F64A34"/>
    <w:rsid w:val="00F653A1"/>
    <w:rsid w:val="00F65494"/>
    <w:rsid w:val="00F65562"/>
    <w:rsid w:val="00F659E1"/>
    <w:rsid w:val="00F668FF"/>
    <w:rsid w:val="00F670F7"/>
    <w:rsid w:val="00F67BCC"/>
    <w:rsid w:val="00F67F3F"/>
    <w:rsid w:val="00F702E2"/>
    <w:rsid w:val="00F70930"/>
    <w:rsid w:val="00F70B2E"/>
    <w:rsid w:val="00F710B8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0C4C"/>
    <w:rsid w:val="00F81D0E"/>
    <w:rsid w:val="00F82217"/>
    <w:rsid w:val="00F832E1"/>
    <w:rsid w:val="00F844A6"/>
    <w:rsid w:val="00F84743"/>
    <w:rsid w:val="00F84BB0"/>
    <w:rsid w:val="00F85369"/>
    <w:rsid w:val="00F8565C"/>
    <w:rsid w:val="00F858DD"/>
    <w:rsid w:val="00F8644C"/>
    <w:rsid w:val="00F8682C"/>
    <w:rsid w:val="00F91B63"/>
    <w:rsid w:val="00F920C2"/>
    <w:rsid w:val="00F9269B"/>
    <w:rsid w:val="00F92B3F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54E"/>
    <w:rsid w:val="00FB3858"/>
    <w:rsid w:val="00FB38D8"/>
    <w:rsid w:val="00FB3CE2"/>
    <w:rsid w:val="00FB5641"/>
    <w:rsid w:val="00FB6022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236"/>
    <w:rsid w:val="00FD066C"/>
    <w:rsid w:val="00FD17F7"/>
    <w:rsid w:val="00FD1BE0"/>
    <w:rsid w:val="00FD298B"/>
    <w:rsid w:val="00FD34F8"/>
    <w:rsid w:val="00FD412F"/>
    <w:rsid w:val="00FD4861"/>
    <w:rsid w:val="00FD554D"/>
    <w:rsid w:val="00FD5812"/>
    <w:rsid w:val="00FD5B24"/>
    <w:rsid w:val="00FD6125"/>
    <w:rsid w:val="00FD7994"/>
    <w:rsid w:val="00FE05B4"/>
    <w:rsid w:val="00FE1231"/>
    <w:rsid w:val="00FE1846"/>
    <w:rsid w:val="00FE30C5"/>
    <w:rsid w:val="00FE31E9"/>
    <w:rsid w:val="00FE362B"/>
    <w:rsid w:val="00FE37EF"/>
    <w:rsid w:val="00FE39E5"/>
    <w:rsid w:val="00FE3C95"/>
    <w:rsid w:val="00FE3D33"/>
    <w:rsid w:val="00FE42FD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fischer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3037-5799-433E-865E-54D16E0139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7B5201-0AFC-4064-9A1C-22EB06C455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4AD109-22FB-48F3-8D1E-71930C2E96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74D54E-2BF4-47BD-A963-26B43416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5057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802.11-19/xxxxr0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3481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802.11-19/1064r0</dc:title>
  <dc:subject>Submission</dc:subject>
  <dc:creator>Matthew Fischer, Broadcom</dc:creator>
  <cp:keywords>July 2019</cp:keywords>
  <cp:lastModifiedBy>Matthew Fischer</cp:lastModifiedBy>
  <cp:revision>109</cp:revision>
  <cp:lastPrinted>2010-05-04T02:47:00Z</cp:lastPrinted>
  <dcterms:created xsi:type="dcterms:W3CDTF">2019-01-16T16:51:00Z</dcterms:created>
  <dcterms:modified xsi:type="dcterms:W3CDTF">2019-06-28T23:44:00Z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