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CE557F">
        <w:trPr>
          <w:trHeight w:val="485"/>
          <w:jc w:val="center"/>
        </w:trPr>
        <w:tc>
          <w:tcPr>
            <w:tcW w:w="9576" w:type="dxa"/>
            <w:gridSpan w:val="5"/>
            <w:vAlign w:val="center"/>
          </w:tcPr>
          <w:p w:rsidR="00CA09B2" w:rsidRDefault="00582B05" w:rsidP="00582B05">
            <w:pPr>
              <w:pStyle w:val="T2"/>
            </w:pPr>
            <w:r>
              <w:t>EDCA-</w:t>
            </w:r>
            <w:r w:rsidR="00B17B89" w:rsidRPr="00B17B89">
              <w:t>F</w:t>
            </w:r>
            <w:r>
              <w:t>TM Negotiation</w:t>
            </w:r>
            <w:r w:rsidR="00CE557F">
              <w:t>s</w:t>
            </w:r>
          </w:p>
        </w:tc>
      </w:tr>
      <w:tr w:rsidR="00CA09B2" w:rsidTr="00CE557F">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E15A5">
              <w:rPr>
                <w:b w:val="0"/>
                <w:sz w:val="20"/>
              </w:rPr>
              <w:t>2019-07-1</w:t>
            </w:r>
            <w:r w:rsidR="003B33A5">
              <w:rPr>
                <w:b w:val="0"/>
                <w:sz w:val="20"/>
              </w:rPr>
              <w:t>6</w:t>
            </w:r>
          </w:p>
        </w:tc>
      </w:tr>
      <w:tr w:rsidR="00CA09B2" w:rsidTr="00CE557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E557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B17B89">
            <w:pPr>
              <w:pStyle w:val="T2"/>
              <w:spacing w:after="0"/>
              <w:ind w:left="0" w:right="0"/>
              <w:jc w:val="left"/>
              <w:rPr>
                <w:sz w:val="20"/>
              </w:rPr>
            </w:pPr>
            <w:r>
              <w:rPr>
                <w:sz w:val="20"/>
              </w:rPr>
              <w:t>E</w:t>
            </w:r>
            <w:r w:rsidR="00CA09B2">
              <w:rPr>
                <w:sz w:val="20"/>
              </w:rPr>
              <w:t>mail</w:t>
            </w:r>
          </w:p>
        </w:tc>
      </w:tr>
      <w:tr w:rsidR="00CE557F" w:rsidTr="00CE557F">
        <w:trPr>
          <w:jc w:val="center"/>
        </w:trPr>
        <w:tc>
          <w:tcPr>
            <w:tcW w:w="1336" w:type="dxa"/>
            <w:vAlign w:val="center"/>
          </w:tcPr>
          <w:p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Pr="003E15A5" w:rsidRDefault="00B17B89" w:rsidP="00CE557F">
            <w:pPr>
              <w:pStyle w:val="T2"/>
              <w:spacing w:after="0"/>
              <w:ind w:left="0" w:right="0"/>
              <w:jc w:val="left"/>
              <w:rPr>
                <w:b w:val="0"/>
                <w:sz w:val="16"/>
                <w:lang w:eastAsia="zh-CN"/>
              </w:rPr>
            </w:pPr>
            <w:r w:rsidRPr="003E15A5">
              <w:rPr>
                <w:b w:val="0"/>
                <w:sz w:val="16"/>
                <w:lang w:eastAsia="zh-CN"/>
              </w:rPr>
              <w:t>e.lindskog@samsung</w:t>
            </w:r>
            <w:r w:rsidR="00CE557F" w:rsidRPr="003E15A5">
              <w:rPr>
                <w:b w:val="0"/>
                <w:sz w:val="16"/>
                <w:lang w:eastAsia="zh-CN"/>
              </w:rPr>
              <w:t>.com</w:t>
            </w:r>
          </w:p>
        </w:tc>
      </w:tr>
      <w:tr w:rsidR="00CE557F" w:rsidTr="00CE557F">
        <w:trPr>
          <w:jc w:val="center"/>
        </w:trPr>
        <w:tc>
          <w:tcPr>
            <w:tcW w:w="1336" w:type="dxa"/>
            <w:vAlign w:val="center"/>
          </w:tcPr>
          <w:p w:rsidR="00CE557F" w:rsidRDefault="003E15A5" w:rsidP="003E15A5">
            <w:pPr>
              <w:pStyle w:val="T2"/>
              <w:spacing w:after="0"/>
              <w:ind w:left="0" w:right="0"/>
              <w:jc w:val="left"/>
              <w:rPr>
                <w:b w:val="0"/>
                <w:sz w:val="20"/>
              </w:rPr>
            </w:pPr>
            <w:r>
              <w:rPr>
                <w:b w:val="0"/>
                <w:sz w:val="20"/>
              </w:rPr>
              <w:t>Mark Rison</w:t>
            </w:r>
          </w:p>
        </w:tc>
        <w:tc>
          <w:tcPr>
            <w:tcW w:w="2064" w:type="dxa"/>
            <w:vAlign w:val="center"/>
          </w:tcPr>
          <w:p w:rsidR="00CE557F" w:rsidRDefault="003E15A5" w:rsidP="00CE557F">
            <w:pPr>
              <w:pStyle w:val="T2"/>
              <w:spacing w:after="0"/>
              <w:ind w:left="0" w:right="0"/>
              <w:rPr>
                <w:b w:val="0"/>
                <w:sz w:val="20"/>
              </w:rPr>
            </w:pPr>
            <w:r>
              <w:rPr>
                <w:b w:val="0"/>
                <w:sz w:val="20"/>
              </w:rPr>
              <w:t>Samsung</w:t>
            </w:r>
          </w:p>
        </w:tc>
        <w:tc>
          <w:tcPr>
            <w:tcW w:w="2814" w:type="dxa"/>
            <w:vAlign w:val="center"/>
          </w:tcPr>
          <w:p w:rsidR="00CE557F" w:rsidRDefault="00CE557F" w:rsidP="00CE557F">
            <w:pPr>
              <w:pStyle w:val="T2"/>
              <w:spacing w:after="0"/>
              <w:ind w:left="0" w:right="0"/>
              <w:rPr>
                <w:b w:val="0"/>
                <w:sz w:val="20"/>
              </w:rPr>
            </w:pPr>
          </w:p>
        </w:tc>
        <w:tc>
          <w:tcPr>
            <w:tcW w:w="1071" w:type="dxa"/>
            <w:vAlign w:val="center"/>
          </w:tcPr>
          <w:p w:rsidR="00CE557F" w:rsidRDefault="00CE557F" w:rsidP="00CE557F">
            <w:pPr>
              <w:pStyle w:val="T2"/>
              <w:spacing w:after="0"/>
              <w:ind w:left="0" w:right="0"/>
              <w:rPr>
                <w:b w:val="0"/>
                <w:sz w:val="20"/>
              </w:rPr>
            </w:pPr>
          </w:p>
        </w:tc>
        <w:tc>
          <w:tcPr>
            <w:tcW w:w="2291" w:type="dxa"/>
            <w:vAlign w:val="center"/>
          </w:tcPr>
          <w:p w:rsidR="00CE557F" w:rsidRDefault="003E15A5" w:rsidP="003E15A5">
            <w:pPr>
              <w:pStyle w:val="T2"/>
              <w:spacing w:after="0"/>
              <w:ind w:left="0" w:right="0"/>
              <w:jc w:val="left"/>
              <w:rPr>
                <w:b w:val="0"/>
                <w:sz w:val="16"/>
              </w:rPr>
            </w:pPr>
            <w:r>
              <w:rPr>
                <w:b w:val="0"/>
                <w:sz w:val="16"/>
              </w:rPr>
              <w:t>m.rison@samsung.com</w:t>
            </w:r>
          </w:p>
        </w:tc>
      </w:tr>
    </w:tbl>
    <w:p w:rsidR="00CA09B2" w:rsidRDefault="00405B98">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r w:rsidR="00F7304F">
                              <w:t xml:space="preserve"> The changes described here are in relation to [1].</w:t>
                            </w:r>
                          </w:p>
                          <w:p w:rsidR="002C0ED1" w:rsidRDefault="002C0ED1">
                            <w:pPr>
                              <w:jc w:val="both"/>
                            </w:pPr>
                          </w:p>
                          <w:p w:rsidR="002C0ED1" w:rsidRDefault="002C0ED1">
                            <w:pPr>
                              <w:jc w:val="both"/>
                            </w:pPr>
                            <w:r>
                              <w:t>TGaz LB240 CIDs</w:t>
                            </w:r>
                            <w:r w:rsidR="009F56CF">
                              <w:t xml:space="preserve"> addressed: 1516</w:t>
                            </w:r>
                            <w:r w:rsidR="0012660C">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7216">
                      <w:pPr>
                        <w:jc w:val="both"/>
                      </w:pPr>
                      <w:r>
                        <w:t>This document proposes resolutions to c</w:t>
                      </w:r>
                      <w:r w:rsidR="00C51798">
                        <w:t>omments related to EDCA-</w:t>
                      </w:r>
                      <w:r w:rsidR="00C51798" w:rsidRPr="00B17B89">
                        <w:t>F</w:t>
                      </w:r>
                      <w:r w:rsidR="00C51798">
                        <w:t>TM</w:t>
                      </w:r>
                      <w:r>
                        <w:t>.</w:t>
                      </w:r>
                      <w:r w:rsidR="00F7304F">
                        <w:t xml:space="preserve"> The changes described here are in relation to [1].</w:t>
                      </w:r>
                    </w:p>
                    <w:p w:rsidR="002C0ED1" w:rsidRDefault="002C0ED1">
                      <w:pPr>
                        <w:jc w:val="both"/>
                      </w:pPr>
                    </w:p>
                    <w:p w:rsidR="002C0ED1" w:rsidRDefault="002C0ED1">
                      <w:pPr>
                        <w:jc w:val="both"/>
                      </w:pPr>
                      <w:proofErr w:type="spellStart"/>
                      <w:r>
                        <w:t>TGaz</w:t>
                      </w:r>
                      <w:proofErr w:type="spellEnd"/>
                      <w:r>
                        <w:t xml:space="preserve"> LB240 CIDs</w:t>
                      </w:r>
                      <w:r w:rsidR="009F56CF">
                        <w:t xml:space="preserve"> addressed: 1516</w:t>
                      </w:r>
                      <w:r w:rsidR="0012660C">
                        <w:t>.</w:t>
                      </w:r>
                      <w:r>
                        <w:t xml:space="preserve"> </w:t>
                      </w:r>
                    </w:p>
                  </w:txbxContent>
                </v:textbox>
              </v:shape>
            </w:pict>
          </mc:Fallback>
        </mc:AlternateContent>
      </w:r>
    </w:p>
    <w:p w:rsidR="00037216" w:rsidRDefault="00CA09B2" w:rsidP="00037216">
      <w:r>
        <w:br w:type="page"/>
      </w:r>
    </w:p>
    <w:tbl>
      <w:tblPr>
        <w:tblStyle w:val="TableGrid"/>
        <w:tblW w:w="0" w:type="auto"/>
        <w:tblLook w:val="04A0" w:firstRow="1" w:lastRow="0" w:firstColumn="1" w:lastColumn="0" w:noHBand="0" w:noVBand="1"/>
      </w:tblPr>
      <w:tblGrid>
        <w:gridCol w:w="657"/>
        <w:gridCol w:w="856"/>
        <w:gridCol w:w="1221"/>
        <w:gridCol w:w="2361"/>
        <w:gridCol w:w="2309"/>
        <w:gridCol w:w="1946"/>
      </w:tblGrid>
      <w:tr w:rsidR="00C37180" w:rsidRPr="00037216" w:rsidTr="00C37180">
        <w:trPr>
          <w:trHeight w:val="440"/>
        </w:trPr>
        <w:tc>
          <w:tcPr>
            <w:tcW w:w="657" w:type="dxa"/>
          </w:tcPr>
          <w:p w:rsidR="00C37180" w:rsidRPr="00C37180" w:rsidRDefault="00C37180" w:rsidP="00037216">
            <w:pPr>
              <w:rPr>
                <w:b/>
                <w:bCs/>
                <w:lang w:val="en-US"/>
              </w:rPr>
            </w:pPr>
            <w:r w:rsidRPr="00C37180">
              <w:rPr>
                <w:b/>
                <w:bCs/>
                <w:lang w:val="en-US"/>
              </w:rPr>
              <w:lastRenderedPageBreak/>
              <w:t>CID</w:t>
            </w:r>
          </w:p>
        </w:tc>
        <w:tc>
          <w:tcPr>
            <w:tcW w:w="856" w:type="dxa"/>
          </w:tcPr>
          <w:p w:rsidR="00C37180" w:rsidRPr="00C37180" w:rsidRDefault="00C37180" w:rsidP="00037216">
            <w:pPr>
              <w:rPr>
                <w:b/>
                <w:bCs/>
              </w:rPr>
            </w:pPr>
            <w:r w:rsidRPr="00C37180">
              <w:rPr>
                <w:b/>
                <w:bCs/>
              </w:rPr>
              <w:t>P.L</w:t>
            </w:r>
          </w:p>
        </w:tc>
        <w:tc>
          <w:tcPr>
            <w:tcW w:w="1221" w:type="dxa"/>
          </w:tcPr>
          <w:p w:rsidR="00C37180" w:rsidRPr="00C37180" w:rsidRDefault="00C37180" w:rsidP="00037216">
            <w:pPr>
              <w:rPr>
                <w:b/>
                <w:bCs/>
              </w:rPr>
            </w:pPr>
            <w:r w:rsidRPr="00C37180">
              <w:rPr>
                <w:b/>
                <w:bCs/>
              </w:rPr>
              <w:t>Clause</w:t>
            </w:r>
          </w:p>
        </w:tc>
        <w:tc>
          <w:tcPr>
            <w:tcW w:w="2361" w:type="dxa"/>
          </w:tcPr>
          <w:p w:rsidR="00C37180" w:rsidRPr="00C37180" w:rsidRDefault="00C37180" w:rsidP="009F56CF">
            <w:pPr>
              <w:rPr>
                <w:b/>
                <w:bCs/>
              </w:rPr>
            </w:pPr>
            <w:r w:rsidRPr="00C37180">
              <w:rPr>
                <w:b/>
                <w:bCs/>
              </w:rPr>
              <w:t>Comment</w:t>
            </w:r>
          </w:p>
        </w:tc>
        <w:tc>
          <w:tcPr>
            <w:tcW w:w="2309" w:type="dxa"/>
          </w:tcPr>
          <w:p w:rsidR="00C37180" w:rsidRPr="00C37180" w:rsidRDefault="00C37180" w:rsidP="00037216">
            <w:pPr>
              <w:rPr>
                <w:b/>
                <w:bCs/>
              </w:rPr>
            </w:pPr>
            <w:r w:rsidRPr="00C37180">
              <w:rPr>
                <w:b/>
                <w:bCs/>
              </w:rPr>
              <w:t>Proposed Change</w:t>
            </w:r>
          </w:p>
        </w:tc>
        <w:tc>
          <w:tcPr>
            <w:tcW w:w="1946" w:type="dxa"/>
          </w:tcPr>
          <w:p w:rsidR="00C37180" w:rsidRPr="00C37180" w:rsidRDefault="00C37180" w:rsidP="00037216">
            <w:pPr>
              <w:rPr>
                <w:b/>
                <w:bCs/>
              </w:rPr>
            </w:pPr>
            <w:r w:rsidRPr="00C37180">
              <w:rPr>
                <w:b/>
                <w:bCs/>
              </w:rPr>
              <w:t>Resolution</w:t>
            </w:r>
          </w:p>
        </w:tc>
      </w:tr>
      <w:tr w:rsidR="00C37180" w:rsidRPr="00037216" w:rsidTr="00C37180">
        <w:trPr>
          <w:trHeight w:val="900"/>
        </w:trPr>
        <w:tc>
          <w:tcPr>
            <w:tcW w:w="657" w:type="dxa"/>
            <w:hideMark/>
          </w:tcPr>
          <w:p w:rsidR="00C37180" w:rsidRPr="00037216" w:rsidRDefault="00C37180" w:rsidP="00037216">
            <w:pPr>
              <w:rPr>
                <w:bCs/>
                <w:lang w:val="en-US"/>
              </w:rPr>
            </w:pPr>
            <w:r>
              <w:rPr>
                <w:bCs/>
                <w:lang w:val="en-US"/>
              </w:rPr>
              <w:t>1516</w:t>
            </w:r>
          </w:p>
        </w:tc>
        <w:tc>
          <w:tcPr>
            <w:tcW w:w="856" w:type="dxa"/>
            <w:hideMark/>
          </w:tcPr>
          <w:p w:rsidR="00C37180" w:rsidRPr="00037216" w:rsidRDefault="00C37180" w:rsidP="00037216">
            <w:pPr>
              <w:rPr>
                <w:bCs/>
              </w:rPr>
            </w:pPr>
            <w:r>
              <w:rPr>
                <w:bCs/>
              </w:rPr>
              <w:t>39.01</w:t>
            </w:r>
          </w:p>
        </w:tc>
        <w:tc>
          <w:tcPr>
            <w:tcW w:w="1221" w:type="dxa"/>
            <w:hideMark/>
          </w:tcPr>
          <w:p w:rsidR="00C37180" w:rsidRPr="00037216" w:rsidRDefault="00C37180" w:rsidP="00037216">
            <w:pPr>
              <w:rPr>
                <w:bCs/>
              </w:rPr>
            </w:pPr>
            <w:r>
              <w:rPr>
                <w:bCs/>
              </w:rPr>
              <w:t>9.4</w:t>
            </w:r>
            <w:r w:rsidRPr="00037216">
              <w:rPr>
                <w:bCs/>
              </w:rPr>
              <w:t>.</w:t>
            </w:r>
            <w:r>
              <w:rPr>
                <w:bCs/>
              </w:rPr>
              <w:t>2.167</w:t>
            </w:r>
          </w:p>
        </w:tc>
        <w:tc>
          <w:tcPr>
            <w:tcW w:w="2361" w:type="dxa"/>
            <w:hideMark/>
          </w:tcPr>
          <w:p w:rsidR="00C37180" w:rsidRPr="009F56CF" w:rsidRDefault="00C37180" w:rsidP="009F56CF">
            <w:pPr>
              <w:rPr>
                <w:bCs/>
              </w:rPr>
            </w:pPr>
            <w:r w:rsidRPr="009F56CF">
              <w:rPr>
                <w:bCs/>
              </w:rPr>
              <w:t>The ACK to a Fine Timing Measurement frame should according to the current standard be sent in a non-HT duplicate PPDU, i.e. with the 20 MHz</w:t>
            </w:r>
          </w:p>
          <w:p w:rsidR="00C37180" w:rsidRPr="009F56CF" w:rsidRDefault="00C37180" w:rsidP="009F56CF">
            <w:pPr>
              <w:rPr>
                <w:bCs/>
              </w:rPr>
            </w:pPr>
            <w:r w:rsidRPr="009F56CF">
              <w:rPr>
                <w:bCs/>
              </w:rPr>
              <w:t>legacy part of PPDU duplicated to the bandwidth of the ACK, e.g. 40 or 80 MHz. The phase relations between these 20 MHz segments are</w:t>
            </w:r>
          </w:p>
          <w:p w:rsidR="00C37180" w:rsidRPr="009F56CF" w:rsidRDefault="00C37180" w:rsidP="009F56CF">
            <w:pPr>
              <w:rPr>
                <w:bCs/>
              </w:rPr>
            </w:pPr>
            <w:r w:rsidRPr="009F56CF">
              <w:rPr>
                <w:bCs/>
              </w:rPr>
              <w:t>specified in the standard but these specified phase relations may not be adhered to and there appear currently not to be any tests that ensure</w:t>
            </w:r>
          </w:p>
          <w:p w:rsidR="00C37180" w:rsidRPr="009F56CF" w:rsidRDefault="00C37180" w:rsidP="009F56CF">
            <w:pPr>
              <w:rPr>
                <w:bCs/>
              </w:rPr>
            </w:pPr>
            <w:r w:rsidRPr="009F56CF">
              <w:rPr>
                <w:bCs/>
              </w:rPr>
              <w:t>that these phase relations are correct in released products. For regular communication these phase relations don't matter much but to for FTM</w:t>
            </w:r>
          </w:p>
          <w:p w:rsidR="00C37180" w:rsidRPr="00037216" w:rsidRDefault="00C37180" w:rsidP="009F56CF">
            <w:pPr>
              <w:rPr>
                <w:bCs/>
              </w:rPr>
            </w:pPr>
            <w:r w:rsidRPr="009F56CF">
              <w:rPr>
                <w:bCs/>
              </w:rPr>
              <w:t>TOA estimation on, say, the L-LTF part of the PPDU they are crucial. By adding a way for an ISTA and an RSTA to negotiate how the TOA should be measured, the problem with TOA measurements on the non-HT duplicate PPDU can be solved.</w:t>
            </w:r>
          </w:p>
        </w:tc>
        <w:tc>
          <w:tcPr>
            <w:tcW w:w="2309" w:type="dxa"/>
            <w:hideMark/>
          </w:tcPr>
          <w:p w:rsidR="00C37180" w:rsidRPr="00037216" w:rsidRDefault="00C37180" w:rsidP="00037216">
            <w:pPr>
              <w:rPr>
                <w:bCs/>
              </w:rPr>
            </w:pPr>
            <w:r w:rsidRPr="009F56CF">
              <w:rPr>
                <w:bCs/>
              </w:rPr>
              <w:t>Make use of one of the reserved bits in the 'Fine Timing Measurement Parameters field' to be used by an FTM initiator to request that the responder computes a TOA estimate for the FTM ACK based on the assum</w:t>
            </w:r>
            <w:r w:rsidR="003B0D38">
              <w:rPr>
                <w:bCs/>
              </w:rPr>
              <w:t xml:space="preserve">ption that the 20 MHz segments </w:t>
            </w:r>
            <w:bookmarkStart w:id="0" w:name="_GoBack"/>
            <w:bookmarkEnd w:id="0"/>
            <w:r w:rsidRPr="009F56CF">
              <w:rPr>
                <w:bCs/>
              </w:rPr>
              <w:t>in the L-LTF part of the FTM ACK in non-HT PPDU format have standards  compliant phase relations between its 20 MHz segments. If the responder can fulfill this requirement it replies with the same bit set in the 'Fine Timing Measurement Parameters field'.</w:t>
            </w:r>
          </w:p>
        </w:tc>
        <w:tc>
          <w:tcPr>
            <w:tcW w:w="1946" w:type="dxa"/>
          </w:tcPr>
          <w:p w:rsidR="00C37180" w:rsidRPr="009F56CF" w:rsidRDefault="00C37180" w:rsidP="00037216">
            <w:pPr>
              <w:rPr>
                <w:bCs/>
              </w:rPr>
            </w:pPr>
            <w:r>
              <w:rPr>
                <w:bCs/>
              </w:rPr>
              <w:t>Revised. See changes to a</w:t>
            </w:r>
            <w:r w:rsidR="003B509F">
              <w:rPr>
                <w:bCs/>
              </w:rPr>
              <w:t xml:space="preserve">mendment text in </w:t>
            </w:r>
            <w:r w:rsidR="00ED2358">
              <w:t>11-19/1062r3</w:t>
            </w:r>
            <w:r>
              <w:rPr>
                <w:bCs/>
              </w:rPr>
              <w:t>.</w:t>
            </w:r>
          </w:p>
        </w:tc>
      </w:tr>
    </w:tbl>
    <w:p w:rsidR="00CA09B2" w:rsidRDefault="00037216" w:rsidP="00037216">
      <w:pPr>
        <w:rPr>
          <w:b/>
          <w:bCs/>
        </w:rPr>
      </w:pPr>
      <w:r>
        <w:t xml:space="preserve">Proposed Resolution: </w:t>
      </w:r>
      <w:r>
        <w:rPr>
          <w:b/>
          <w:bCs/>
        </w:rPr>
        <w:t>Revise</w:t>
      </w:r>
    </w:p>
    <w:p w:rsidR="007928F2" w:rsidRDefault="007928F2">
      <w:pPr>
        <w:rPr>
          <w:b/>
          <w:bCs/>
        </w:rPr>
      </w:pPr>
      <w:r>
        <w:rPr>
          <w:b/>
          <w:bCs/>
        </w:rPr>
        <w:br w:type="page"/>
      </w:r>
    </w:p>
    <w:p w:rsidR="00037216" w:rsidRDefault="00037216" w:rsidP="00037216">
      <w:pPr>
        <w:rPr>
          <w:b/>
          <w:bCs/>
        </w:rPr>
      </w:pPr>
    </w:p>
    <w:p w:rsidR="00FB4CA7" w:rsidRDefault="00FB4CA7">
      <w:pPr>
        <w:rPr>
          <w:b/>
          <w:bCs/>
        </w:rPr>
      </w:pPr>
      <w:r>
        <w:rPr>
          <w:b/>
          <w:bCs/>
        </w:rPr>
        <w:t>Discussion:</w:t>
      </w:r>
    </w:p>
    <w:p w:rsidR="001C705D" w:rsidRDefault="001C705D">
      <w:pPr>
        <w:rPr>
          <w:b/>
          <w:bCs/>
        </w:rPr>
      </w:pPr>
    </w:p>
    <w:p w:rsidR="001C705D" w:rsidRDefault="001C705D" w:rsidP="001C705D">
      <w:pPr>
        <w:rPr>
          <w:bCs/>
        </w:rPr>
      </w:pPr>
      <w:r w:rsidRPr="001C705D">
        <w:rPr>
          <w:bCs/>
        </w:rPr>
        <w:t>It</w:t>
      </w:r>
      <w:r>
        <w:rPr>
          <w:bCs/>
        </w:rPr>
        <w:t xml:space="preserve"> is already specified in [3]:</w:t>
      </w:r>
    </w:p>
    <w:p w:rsidR="001C705D" w:rsidRDefault="001C705D" w:rsidP="001C705D">
      <w:pPr>
        <w:rPr>
          <w:bCs/>
        </w:rPr>
      </w:pPr>
    </w:p>
    <w:p w:rsidR="001C705D" w:rsidRPr="001C705D" w:rsidRDefault="001C705D" w:rsidP="001C705D">
      <w:pPr>
        <w:rPr>
          <w:bCs/>
        </w:rPr>
      </w:pPr>
      <w:r>
        <w:rPr>
          <w:bCs/>
        </w:rPr>
        <w:t>“</w:t>
      </w:r>
      <w:r w:rsidRPr="001C705D">
        <w:rPr>
          <w:bCs/>
        </w:rPr>
        <w:t>The initiating STA shall indicate, in the Format and Bandwidth field, a format and bandwidth that it</w:t>
      </w:r>
    </w:p>
    <w:p w:rsidR="001C705D" w:rsidRDefault="001C705D" w:rsidP="001C705D">
      <w:pPr>
        <w:rPr>
          <w:bCs/>
        </w:rPr>
      </w:pPr>
      <w:r w:rsidRPr="001C705D">
        <w:rPr>
          <w:bCs/>
        </w:rPr>
        <w:t>supports(#1015).</w:t>
      </w:r>
      <w:r>
        <w:rPr>
          <w:bCs/>
        </w:rPr>
        <w:t>”</w:t>
      </w:r>
    </w:p>
    <w:p w:rsidR="001C705D" w:rsidRDefault="001C705D" w:rsidP="001C705D">
      <w:pPr>
        <w:rPr>
          <w:bCs/>
        </w:rPr>
      </w:pPr>
    </w:p>
    <w:p w:rsidR="001C705D" w:rsidRDefault="001C705D" w:rsidP="001C705D">
      <w:pPr>
        <w:rPr>
          <w:bCs/>
        </w:rPr>
      </w:pPr>
      <w:r>
        <w:rPr>
          <w:bCs/>
        </w:rPr>
        <w:t xml:space="preserve">Thus an initiator shall not request FTM ranging with a bandwidth and format that it does not support. </w:t>
      </w:r>
    </w:p>
    <w:p w:rsidR="00D47B9A" w:rsidRDefault="00D47B9A" w:rsidP="001C705D">
      <w:pPr>
        <w:rPr>
          <w:bCs/>
        </w:rPr>
      </w:pPr>
    </w:p>
    <w:p w:rsidR="00D47B9A" w:rsidRDefault="00D47B9A" w:rsidP="001C705D">
      <w:pPr>
        <w:rPr>
          <w:bCs/>
        </w:rPr>
      </w:pPr>
      <w:r>
        <w:rPr>
          <w:bCs/>
        </w:rPr>
        <w:t>Also, the bandwidth that the initiator requests and the responder selects may be different from the BW of the BSS operation BW.</w:t>
      </w:r>
    </w:p>
    <w:p w:rsidR="001C705D" w:rsidRDefault="001C705D" w:rsidP="001C705D">
      <w:pPr>
        <w:rPr>
          <w:bCs/>
        </w:rPr>
      </w:pPr>
    </w:p>
    <w:p w:rsidR="00A7088D" w:rsidRDefault="00A7088D" w:rsidP="001C705D">
      <w:pPr>
        <w:rPr>
          <w:bCs/>
        </w:rPr>
      </w:pPr>
      <w:r>
        <w:rPr>
          <w:bCs/>
        </w:rPr>
        <w:t xml:space="preserve">This also means that the </w:t>
      </w:r>
      <w:r w:rsidRPr="00A7088D">
        <w:rPr>
          <w:bCs/>
        </w:rPr>
        <w:t>initiating STA shall not indicate No preference in the Format And Bandwidth field unless it supports FTM for all formats and bandwi</w:t>
      </w:r>
      <w:r w:rsidR="00B86A37">
        <w:rPr>
          <w:bCs/>
        </w:rPr>
        <w:t>dths that the responding STA is allowed to</w:t>
      </w:r>
      <w:r w:rsidRPr="00A7088D">
        <w:rPr>
          <w:bCs/>
        </w:rPr>
        <w:t xml:space="preserve"> select for the FTM session.</w:t>
      </w:r>
    </w:p>
    <w:p w:rsidR="00A7088D" w:rsidRDefault="00A7088D" w:rsidP="001C705D">
      <w:pPr>
        <w:rPr>
          <w:bCs/>
        </w:rPr>
      </w:pPr>
    </w:p>
    <w:p w:rsidR="001C705D" w:rsidRDefault="004F71ED" w:rsidP="001C705D">
      <w:pPr>
        <w:rPr>
          <w:bCs/>
        </w:rPr>
      </w:pPr>
      <w:r>
        <w:rPr>
          <w:bCs/>
        </w:rPr>
        <w:t xml:space="preserve">For example, if a non-DMG STA </w:t>
      </w:r>
      <w:r w:rsidRPr="004F71ED">
        <w:rPr>
          <w:bCs/>
        </w:rPr>
        <w:t>does not u</w:t>
      </w:r>
      <w:r>
        <w:rPr>
          <w:bCs/>
        </w:rPr>
        <w:t xml:space="preserve">se the correct phase relations </w:t>
      </w:r>
      <w:r w:rsidRPr="004F71ED">
        <w:rPr>
          <w:bCs/>
        </w:rPr>
        <w:t xml:space="preserve">between </w:t>
      </w:r>
      <w:r>
        <w:rPr>
          <w:bCs/>
        </w:rPr>
        <w:t xml:space="preserve">the 20 MHz parts </w:t>
      </w:r>
      <w:r w:rsidRPr="004F71ED">
        <w:rPr>
          <w:bCs/>
        </w:rPr>
        <w:t>in an ‘FTM ACK’ (an Ack of an FTM frame) sent in a non-HT duplicate PPDU, and is not able to respond wi</w:t>
      </w:r>
      <w:r>
        <w:rPr>
          <w:bCs/>
        </w:rPr>
        <w:t>th ‘FTM ACKs’ in HT or VHT PPDU</w:t>
      </w:r>
      <w:r w:rsidRPr="004F71ED">
        <w:rPr>
          <w:bCs/>
        </w:rPr>
        <w:t>s, then it shall not request</w:t>
      </w:r>
      <w:r w:rsidR="00A7088D">
        <w:rPr>
          <w:bCs/>
        </w:rPr>
        <w:t>, or allow the responding STA to select,</w:t>
      </w:r>
      <w:r w:rsidRPr="004F71ED">
        <w:rPr>
          <w:bCs/>
        </w:rPr>
        <w:t xml:space="preserve"> FTM ranging with a bandwidth of</w:t>
      </w:r>
      <w:r>
        <w:rPr>
          <w:bCs/>
        </w:rPr>
        <w:t xml:space="preserve"> </w:t>
      </w:r>
      <w:r w:rsidRPr="004F71ED">
        <w:rPr>
          <w:bCs/>
        </w:rPr>
        <w:t>more than 20 MHz.</w:t>
      </w:r>
    </w:p>
    <w:p w:rsidR="004F71ED" w:rsidRDefault="004F71ED" w:rsidP="001C705D">
      <w:pPr>
        <w:rPr>
          <w:bCs/>
        </w:rPr>
      </w:pPr>
    </w:p>
    <w:p w:rsidR="001C705D" w:rsidRDefault="001C705D" w:rsidP="001C705D">
      <w:pPr>
        <w:rPr>
          <w:bCs/>
        </w:rPr>
      </w:pPr>
      <w:r>
        <w:rPr>
          <w:bCs/>
        </w:rPr>
        <w:t>To clarify this the changes to the amendment text below is proposed.</w:t>
      </w:r>
    </w:p>
    <w:p w:rsidR="001C705D" w:rsidRPr="001C705D" w:rsidRDefault="001C705D" w:rsidP="001C705D">
      <w:pPr>
        <w:rPr>
          <w:bCs/>
        </w:rPr>
      </w:pPr>
    </w:p>
    <w:p w:rsidR="00FB4CA7" w:rsidRDefault="00FB4CA7">
      <w:pPr>
        <w:rPr>
          <w:b/>
          <w:bCs/>
        </w:rPr>
      </w:pPr>
    </w:p>
    <w:p w:rsidR="007928F2" w:rsidRPr="001625B7" w:rsidRDefault="001625B7">
      <w:pPr>
        <w:rPr>
          <w:b/>
          <w:bCs/>
          <w:i/>
          <w:iCs/>
        </w:rPr>
      </w:pPr>
      <w:r>
        <w:rPr>
          <w:b/>
          <w:bCs/>
          <w:i/>
          <w:iCs/>
        </w:rPr>
        <w:t xml:space="preserve">TGaz Editor: Change the text in </w:t>
      </w:r>
      <w:r w:rsidR="00F22FFA">
        <w:rPr>
          <w:b/>
          <w:bCs/>
          <w:i/>
          <w:iCs/>
        </w:rPr>
        <w:t>D1.2 in Subclause</w:t>
      </w:r>
      <w:r w:rsidRPr="001625B7">
        <w:rPr>
          <w:b/>
          <w:bCs/>
          <w:i/>
          <w:iCs/>
        </w:rPr>
        <w:t xml:space="preserve"> 11.22.6.3</w:t>
      </w:r>
      <w:r w:rsidR="00F22FFA">
        <w:rPr>
          <w:b/>
          <w:bCs/>
          <w:i/>
          <w:iCs/>
        </w:rPr>
        <w:t>.2</w:t>
      </w:r>
      <w:r w:rsidRPr="001625B7">
        <w:rPr>
          <w:b/>
          <w:bCs/>
          <w:i/>
          <w:iCs/>
        </w:rPr>
        <w:t xml:space="preserve"> as </w:t>
      </w:r>
      <w:r w:rsidR="00F22FFA">
        <w:rPr>
          <w:b/>
          <w:bCs/>
          <w:i/>
          <w:iCs/>
        </w:rPr>
        <w:t>(EDCA-based FTM ranging session negotiation)</w:t>
      </w:r>
      <w:r>
        <w:rPr>
          <w:b/>
          <w:bCs/>
          <w:i/>
          <w:iCs/>
        </w:rPr>
        <w:t>:</w:t>
      </w:r>
    </w:p>
    <w:p w:rsidR="007928F2" w:rsidRDefault="007928F2">
      <w:pPr>
        <w:rPr>
          <w:b/>
          <w:bCs/>
        </w:rPr>
      </w:pPr>
    </w:p>
    <w:p w:rsidR="007928F2" w:rsidRDefault="007928F2">
      <w:pPr>
        <w:rPr>
          <w:b/>
          <w:bCs/>
        </w:rPr>
      </w:pPr>
      <w:r>
        <w:rPr>
          <w:b/>
          <w:bCs/>
          <w:i/>
          <w:iCs/>
          <w:szCs w:val="22"/>
        </w:rPr>
        <w:t xml:space="preserve">Change the text in </w:t>
      </w:r>
      <w:r w:rsidR="00F22FFA" w:rsidRPr="00F22FFA">
        <w:rPr>
          <w:b/>
          <w:bCs/>
          <w:i/>
          <w:iCs/>
          <w:szCs w:val="22"/>
        </w:rPr>
        <w:t>Subclause 11.22.6.3.2 as (EDCA-based FTM ranging session negotiation)</w:t>
      </w:r>
      <w:r w:rsidR="003B0D38">
        <w:rPr>
          <w:b/>
          <w:bCs/>
          <w:i/>
          <w:iCs/>
          <w:szCs w:val="22"/>
        </w:rPr>
        <w:t xml:space="preserve"> </w:t>
      </w:r>
      <w:r>
        <w:rPr>
          <w:b/>
          <w:bCs/>
          <w:i/>
          <w:iCs/>
          <w:szCs w:val="22"/>
        </w:rPr>
        <w:t>as follows:</w:t>
      </w:r>
    </w:p>
    <w:p w:rsidR="000725DA" w:rsidRDefault="00F22FFA" w:rsidP="007928F2">
      <w:pPr>
        <w:pStyle w:val="T"/>
        <w:rPr>
          <w:rFonts w:ascii="Arial" w:hAnsi="Arial" w:cs="Arial"/>
          <w:b/>
          <w:bCs/>
          <w:w w:val="100"/>
        </w:rPr>
      </w:pPr>
      <w:r w:rsidRPr="00F22FFA">
        <w:rPr>
          <w:rFonts w:ascii="Arial" w:hAnsi="Arial" w:cs="Arial"/>
          <w:b/>
          <w:bCs/>
          <w:w w:val="100"/>
        </w:rPr>
        <w:t>11.22.6.3.2 EDCA-based ranging session negotiatio</w:t>
      </w:r>
      <w:r>
        <w:rPr>
          <w:rFonts w:ascii="Arial" w:hAnsi="Arial" w:cs="Arial"/>
          <w:b/>
          <w:bCs/>
          <w:w w:val="100"/>
        </w:rPr>
        <w:t>n</w:t>
      </w:r>
    </w:p>
    <w:p w:rsidR="00F22FFA" w:rsidRDefault="00F22FFA" w:rsidP="007928F2">
      <w:pPr>
        <w:pStyle w:val="T"/>
        <w:rPr>
          <w:w w:val="100"/>
        </w:rPr>
      </w:pPr>
      <w:r>
        <w:rPr>
          <w:rFonts w:ascii="Arial" w:hAnsi="Arial" w:cs="Arial"/>
          <w:b/>
          <w:bCs/>
          <w:w w:val="100"/>
        </w:rPr>
        <w:t>…</w:t>
      </w:r>
    </w:p>
    <w:p w:rsidR="007928F2" w:rsidRDefault="007928F2" w:rsidP="007928F2">
      <w:pPr>
        <w:pStyle w:val="T"/>
        <w:rPr>
          <w:w w:val="100"/>
        </w:rPr>
      </w:pPr>
      <w:r>
        <w:rPr>
          <w:w w:val="100"/>
        </w:rPr>
        <w:t>In the case of requests for 160 MHz bandwidth, the initiating STA shall indicate in the Format And Bandwidth field whether it uses a single or two separate RF LOs. In the cases when the responding STA indicates use of 160 MHz bandwidth, the responding STA shall indicate in the Format And Bandwidth field whether it uses a single or two separate RF LOs.</w:t>
      </w:r>
    </w:p>
    <w:p w:rsidR="00174753" w:rsidRPr="00397ACF" w:rsidRDefault="007928F2" w:rsidP="007928F2">
      <w:pPr>
        <w:pStyle w:val="T"/>
        <w:rPr>
          <w:w w:val="100"/>
        </w:rPr>
      </w:pPr>
      <w:r>
        <w:rPr>
          <w:w w:val="100"/>
        </w:rPr>
        <w:t>The initiating STA shall indicate, in the Format and Bandwidth field, a format and bandwidth that it supports</w:t>
      </w:r>
      <w:ins w:id="1" w:author="Erik Lindskog" w:date="2019-07-15T22:06:00Z">
        <w:r w:rsidR="003720EC" w:rsidRPr="003720EC">
          <w:rPr>
            <w:w w:val="100"/>
            <w:u w:val="single"/>
            <w:rPrChange w:id="2" w:author="Erik Lindskog" w:date="2019-07-15T22:07:00Z">
              <w:rPr>
                <w:w w:val="100"/>
              </w:rPr>
            </w:rPrChange>
          </w:rPr>
          <w:t>, and this may be different from the BSS operation BW.</w:t>
        </w:r>
      </w:ins>
      <w:ins w:id="3" w:author="Erik Lindskog" w:date="2019-07-15T22:07:00Z">
        <w:r w:rsidR="003720EC" w:rsidRPr="003720EC">
          <w:rPr>
            <w:w w:val="100"/>
            <w:u w:val="single"/>
            <w:rPrChange w:id="4" w:author="Erik Lindskog" w:date="2019-07-15T22:07:00Z">
              <w:rPr>
                <w:w w:val="100"/>
              </w:rPr>
            </w:rPrChange>
          </w:rPr>
          <w:t xml:space="preserve"> </w:t>
        </w:r>
      </w:ins>
      <w:r w:rsidRPr="003720EC">
        <w:rPr>
          <w:b/>
          <w:w w:val="100"/>
          <w:rPrChange w:id="5" w:author="Erik Lindskog" w:date="2019-07-15T22:07:00Z">
            <w:rPr>
              <w:w w:val="100"/>
            </w:rPr>
          </w:rPrChange>
        </w:rPr>
        <w:t>(#1015)</w:t>
      </w:r>
      <w:ins w:id="6" w:author="Erik Lindskog" w:date="2019-07-15T22:07:00Z">
        <w:r w:rsidR="003720EC">
          <w:rPr>
            <w:w w:val="100"/>
          </w:rPr>
          <w:t xml:space="preserve"> </w:t>
        </w:r>
        <w:r w:rsidR="003720EC" w:rsidRPr="003720EC">
          <w:rPr>
            <w:b/>
            <w:w w:val="100"/>
            <w:u w:val="single"/>
            <w:rPrChange w:id="7" w:author="Erik Lindskog" w:date="2019-07-15T22:07:00Z">
              <w:rPr>
                <w:w w:val="100"/>
              </w:rPr>
            </w:rPrChange>
          </w:rPr>
          <w:t>(#1516)</w:t>
        </w:r>
      </w:ins>
      <w:r w:rsidRPr="003720EC">
        <w:rPr>
          <w:b/>
          <w:w w:val="100"/>
          <w:u w:val="single"/>
          <w:rPrChange w:id="8" w:author="Erik Lindskog" w:date="2019-07-15T22:07:00Z">
            <w:rPr>
              <w:w w:val="100"/>
            </w:rPr>
          </w:rPrChange>
        </w:rPr>
        <w:t>.</w:t>
      </w:r>
    </w:p>
    <w:p w:rsidR="00E22BBD" w:rsidRPr="008775C1" w:rsidRDefault="00E22BBD" w:rsidP="00E22BBD">
      <w:pPr>
        <w:pStyle w:val="T"/>
        <w:rPr>
          <w:ins w:id="9" w:author="Erik Lindskog" w:date="2019-07-15T22:11:00Z"/>
          <w:color w:val="auto"/>
          <w:u w:val="single"/>
        </w:rPr>
      </w:pPr>
      <w:ins w:id="10" w:author="Erik Lindskog" w:date="2019-07-15T22:11:00Z">
        <w:r w:rsidRPr="008775C1">
          <w:rPr>
            <w:color w:val="auto"/>
            <w:u w:val="single"/>
          </w:rPr>
          <w:t>The initiating STA shall not indicate No preference in the Format And Bandwidth field unless it supports all formats and bandwidths that the responding STA might use in the FTM session.</w:t>
        </w:r>
      </w:ins>
      <w:ins w:id="11" w:author="Erik Lindskog" w:date="2019-07-15T22:12:00Z">
        <w:r>
          <w:rPr>
            <w:color w:val="auto"/>
            <w:u w:val="single"/>
          </w:rPr>
          <w:t xml:space="preserve"> </w:t>
        </w:r>
        <w:r w:rsidRPr="00E22BBD">
          <w:rPr>
            <w:b/>
            <w:color w:val="auto"/>
            <w:u w:val="single"/>
            <w:rPrChange w:id="12" w:author="Erik Lindskog" w:date="2019-07-15T22:12:00Z">
              <w:rPr>
                <w:color w:val="auto"/>
                <w:u w:val="single"/>
              </w:rPr>
            </w:rPrChange>
          </w:rPr>
          <w:t>(#1516)</w:t>
        </w:r>
      </w:ins>
    </w:p>
    <w:p w:rsidR="00E22BBD" w:rsidRPr="000725DA" w:rsidRDefault="00E22BBD" w:rsidP="00E22BBD">
      <w:pPr>
        <w:pStyle w:val="T"/>
        <w:rPr>
          <w:ins w:id="13" w:author="Erik Lindskog" w:date="2019-07-15T22:11:00Z"/>
          <w:color w:val="FF0000"/>
          <w:u w:val="single"/>
        </w:rPr>
      </w:pPr>
    </w:p>
    <w:p w:rsidR="00E22BBD" w:rsidRPr="008775C1" w:rsidRDefault="00E22BBD" w:rsidP="00E22BBD">
      <w:pPr>
        <w:rPr>
          <w:ins w:id="14" w:author="Erik Lindskog" w:date="2019-07-15T22:11:00Z"/>
          <w:rFonts w:ascii="Courier New" w:hAnsi="Courier New" w:cs="Courier New"/>
          <w:sz w:val="20"/>
          <w:u w:val="single"/>
        </w:rPr>
      </w:pPr>
      <w:ins w:id="15" w:author="Erik Lindskog" w:date="2019-07-15T22:11:00Z">
        <w:r w:rsidRPr="008775C1">
          <w:rPr>
            <w:sz w:val="20"/>
            <w:u w:val="single"/>
          </w:rPr>
          <w:t>NOTE -- The use of phase relations, per Subclauses 19.3.11.11.4 (“Transmission in 40 MHz HT format”) and 21.3.7.5 (“Definition of tone rotation”), between the 20 MHz parts in non-HT duplicate PPDUs that contain Ack frames transmitted by the initiating STA is required to enable the responding STA to accurately determine the TOA of these frames, and is thus required for the initiating STA to support FTM using Ack frames transmitted in non-HT duplicate PPDUs.</w:t>
        </w:r>
      </w:ins>
      <w:ins w:id="16" w:author="Erik Lindskog" w:date="2019-07-16T04:05:00Z">
        <w:r w:rsidR="00D316F3">
          <w:rPr>
            <w:sz w:val="20"/>
            <w:u w:val="single"/>
          </w:rPr>
          <w:t xml:space="preserve"> An ISTA</w:t>
        </w:r>
      </w:ins>
      <w:ins w:id="17" w:author="Erik Lindskog" w:date="2019-07-15T22:12:00Z">
        <w:r>
          <w:rPr>
            <w:sz w:val="20"/>
            <w:u w:val="single"/>
          </w:rPr>
          <w:t xml:space="preserve"> </w:t>
        </w:r>
      </w:ins>
      <w:ins w:id="18" w:author="Erik Lindskog" w:date="2019-07-16T04:05:00Z">
        <w:r w:rsidR="00D316F3">
          <w:rPr>
            <w:sz w:val="20"/>
            <w:u w:val="single"/>
          </w:rPr>
          <w:t xml:space="preserve">that can respond with </w:t>
        </w:r>
      </w:ins>
      <w:ins w:id="19" w:author="Erik Lindskog" w:date="2019-07-16T04:08:00Z">
        <w:r w:rsidR="00D316F3">
          <w:rPr>
            <w:sz w:val="20"/>
            <w:u w:val="single"/>
          </w:rPr>
          <w:t xml:space="preserve">Acks in </w:t>
        </w:r>
      </w:ins>
      <w:ins w:id="20" w:author="Erik Lindskog" w:date="2019-07-16T04:05:00Z">
        <w:r w:rsidR="00D316F3">
          <w:rPr>
            <w:sz w:val="20"/>
            <w:u w:val="single"/>
          </w:rPr>
          <w:t xml:space="preserve">HT- or VHT PPDUs to the FTM frames does not need to </w:t>
        </w:r>
      </w:ins>
      <w:ins w:id="21" w:author="Erik Lindskog" w:date="2019-07-16T04:08:00Z">
        <w:r w:rsidR="00D316F3">
          <w:rPr>
            <w:sz w:val="20"/>
            <w:u w:val="single"/>
          </w:rPr>
          <w:t xml:space="preserve">respond </w:t>
        </w:r>
      </w:ins>
      <w:ins w:id="22" w:author="Erik Lindskog" w:date="2019-07-16T10:43:00Z">
        <w:r w:rsidR="007C1EE0">
          <w:rPr>
            <w:sz w:val="20"/>
            <w:u w:val="single"/>
          </w:rPr>
          <w:t xml:space="preserve">to FTM frames </w:t>
        </w:r>
      </w:ins>
      <w:ins w:id="23" w:author="Erik Lindskog" w:date="2019-07-16T04:08:00Z">
        <w:r w:rsidR="00D316F3">
          <w:rPr>
            <w:sz w:val="20"/>
            <w:u w:val="single"/>
          </w:rPr>
          <w:t xml:space="preserve">with Acks in non-HT duplicate PPDUs </w:t>
        </w:r>
      </w:ins>
      <w:ins w:id="24" w:author="Erik Lindskog" w:date="2019-07-15T22:12:00Z">
        <w:r w:rsidRPr="00E22BBD">
          <w:rPr>
            <w:b/>
            <w:sz w:val="20"/>
            <w:u w:val="single"/>
            <w:rPrChange w:id="25" w:author="Erik Lindskog" w:date="2019-07-15T22:13:00Z">
              <w:rPr>
                <w:sz w:val="20"/>
                <w:u w:val="single"/>
              </w:rPr>
            </w:rPrChange>
          </w:rPr>
          <w:t>(#1516)</w:t>
        </w:r>
      </w:ins>
    </w:p>
    <w:p w:rsidR="007928F2" w:rsidRDefault="007928F2" w:rsidP="007928F2">
      <w:pPr>
        <w:pStyle w:val="T"/>
        <w:keepNext/>
        <w:rPr>
          <w:w w:val="100"/>
        </w:rPr>
      </w:pPr>
      <w:r>
        <w:rPr>
          <w:w w:val="100"/>
        </w:rPr>
        <w:lastRenderedPageBreak/>
        <w:t>If the request was successful</w:t>
      </w:r>
    </w:p>
    <w:p w:rsidR="007928F2" w:rsidRDefault="007928F2" w:rsidP="007928F2">
      <w:pPr>
        <w:pStyle w:val="DL"/>
        <w:numPr>
          <w:ilvl w:val="0"/>
          <w:numId w:val="1"/>
        </w:numPr>
        <w:ind w:left="640" w:hanging="440"/>
        <w:rPr>
          <w:w w:val="100"/>
        </w:rPr>
      </w:pPr>
      <w:r>
        <w:rPr>
          <w:w w:val="100"/>
        </w:rPr>
        <w:t>(#1015)The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(#1015)The responding STA shall not indicate an HT format if DMG or non-HT format was requested. The responding STA shall not indicate a DMG format if VHT, HT-mixed or non-HT format was requested.</w:t>
      </w:r>
    </w:p>
    <w:p w:rsidR="000725DA" w:rsidRDefault="000725DA" w:rsidP="00037216">
      <w:pPr>
        <w:rPr>
          <w:b/>
          <w:bCs/>
        </w:rPr>
      </w:pPr>
    </w:p>
    <w:p w:rsidR="000725DA" w:rsidRDefault="000725DA" w:rsidP="00037216">
      <w:pPr>
        <w:rPr>
          <w:b/>
          <w:bCs/>
        </w:rPr>
      </w:pPr>
      <w:r>
        <w:rPr>
          <w:b/>
          <w:bCs/>
        </w:rPr>
        <w:t>…</w:t>
      </w:r>
    </w:p>
    <w:p w:rsidR="000725DA" w:rsidRDefault="000725DA" w:rsidP="00037216">
      <w:pPr>
        <w:rPr>
          <w:b/>
          <w:bCs/>
        </w:rPr>
      </w:pPr>
    </w:p>
    <w:p w:rsidR="00B35D91" w:rsidRPr="000725DA" w:rsidRDefault="00B35D91" w:rsidP="00037216">
      <w:pPr>
        <w:rPr>
          <w:b/>
          <w:bCs/>
        </w:rPr>
      </w:pPr>
    </w:p>
    <w:p w:rsidR="00CA09B2" w:rsidRDefault="00CA09B2">
      <w:pPr>
        <w:rPr>
          <w:b/>
          <w:sz w:val="24"/>
        </w:rPr>
      </w:pPr>
      <w:r>
        <w:rPr>
          <w:b/>
          <w:sz w:val="24"/>
        </w:rPr>
        <w:t>References:</w:t>
      </w:r>
    </w:p>
    <w:p w:rsidR="0008604B" w:rsidRDefault="00F22FFA">
      <w:pPr>
        <w:rPr>
          <w:b/>
          <w:sz w:val="24"/>
        </w:rPr>
      </w:pPr>
      <w:r>
        <w:rPr>
          <w:b/>
          <w:sz w:val="24"/>
        </w:rPr>
        <w:t>[1] Draft P802.11az_D1.2</w:t>
      </w:r>
    </w:p>
    <w:p w:rsidR="0008604B" w:rsidRDefault="0008604B">
      <w:pPr>
        <w:rPr>
          <w:b/>
          <w:sz w:val="24"/>
        </w:rPr>
      </w:pPr>
      <w:r>
        <w:rPr>
          <w:b/>
          <w:sz w:val="24"/>
        </w:rPr>
        <w:t>[2] Draft P802.11ay_D3.0</w:t>
      </w:r>
    </w:p>
    <w:p w:rsidR="0008604B" w:rsidRDefault="001C705D">
      <w:pPr>
        <w:rPr>
          <w:b/>
          <w:sz w:val="24"/>
        </w:rPr>
      </w:pPr>
      <w:r>
        <w:rPr>
          <w:b/>
          <w:sz w:val="24"/>
        </w:rPr>
        <w:t>[3] Draft P802.11REVmd_D2.2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49A" w:rsidRDefault="0014649A">
      <w:r>
        <w:separator/>
      </w:r>
    </w:p>
  </w:endnote>
  <w:endnote w:type="continuationSeparator" w:id="0">
    <w:p w:rsidR="0014649A" w:rsidRDefault="0014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385A">
    <w:pPr>
      <w:pStyle w:val="Footer"/>
      <w:tabs>
        <w:tab w:val="clear" w:pos="6480"/>
        <w:tab w:val="center" w:pos="4680"/>
        <w:tab w:val="right" w:pos="9360"/>
      </w:tabs>
    </w:pPr>
    <w:fldSimple w:instr=" SUBJECT  \* MERGEFORMAT ">
      <w:r w:rsidR="00CE557F">
        <w:t>Submission</w:t>
      </w:r>
    </w:fldSimple>
    <w:r w:rsidR="0029020B">
      <w:tab/>
      <w:t xml:space="preserve">page </w:t>
    </w:r>
    <w:r w:rsidR="0029020B">
      <w:fldChar w:fldCharType="begin"/>
    </w:r>
    <w:r w:rsidR="0029020B">
      <w:instrText xml:space="preserve">page </w:instrText>
    </w:r>
    <w:r w:rsidR="0029020B">
      <w:fldChar w:fldCharType="separate"/>
    </w:r>
    <w:r w:rsidR="004A4398">
      <w:rPr>
        <w:noProof/>
      </w:rPr>
      <w:t>1</w:t>
    </w:r>
    <w:r w:rsidR="0029020B">
      <w:fldChar w:fldCharType="end"/>
    </w:r>
    <w:r w:rsidR="0029020B">
      <w:tab/>
    </w:r>
    <w:fldSimple w:instr=" COMMENTS  \* MERGEFORMAT ">
      <w:r w:rsidR="003B509F">
        <w:t>Erik Lindskog, Samsung</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49A" w:rsidRDefault="0014649A">
      <w:r>
        <w:separator/>
      </w:r>
    </w:p>
  </w:footnote>
  <w:footnote w:type="continuationSeparator" w:id="0">
    <w:p w:rsidR="0014649A" w:rsidRDefault="0014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385A">
    <w:pPr>
      <w:pStyle w:val="Header"/>
      <w:tabs>
        <w:tab w:val="clear" w:pos="6480"/>
        <w:tab w:val="center" w:pos="4680"/>
        <w:tab w:val="right" w:pos="9360"/>
      </w:tabs>
    </w:pPr>
    <w:fldSimple w:instr=" KEYWORDS  \* MERGEFORMAT ">
      <w:r w:rsidR="00C51798">
        <w:t>June</w:t>
      </w:r>
      <w:r w:rsidR="00C46F18">
        <w:t>, 2019</w:t>
      </w:r>
    </w:fldSimple>
    <w:r w:rsidR="0029020B">
      <w:tab/>
    </w:r>
    <w:r w:rsidR="0029020B">
      <w:tab/>
    </w:r>
    <w:fldSimple w:instr=" TITLE  \* MERGEFORMAT ">
      <w:r w:rsidR="008741F4">
        <w:t>doc.: IEEE 802.11-19/1062r3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489F2"/>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11.22.6.3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2385A"/>
    <w:rsid w:val="000302BA"/>
    <w:rsid w:val="00037216"/>
    <w:rsid w:val="000725DA"/>
    <w:rsid w:val="00080591"/>
    <w:rsid w:val="00081647"/>
    <w:rsid w:val="0008604B"/>
    <w:rsid w:val="000928C5"/>
    <w:rsid w:val="00093FCA"/>
    <w:rsid w:val="000A1106"/>
    <w:rsid w:val="000A28CB"/>
    <w:rsid w:val="000C77CD"/>
    <w:rsid w:val="000C7FCA"/>
    <w:rsid w:val="000D6AA5"/>
    <w:rsid w:val="000E483F"/>
    <w:rsid w:val="00111350"/>
    <w:rsid w:val="00123BE4"/>
    <w:rsid w:val="0012660C"/>
    <w:rsid w:val="00130F7D"/>
    <w:rsid w:val="0014649A"/>
    <w:rsid w:val="001625B7"/>
    <w:rsid w:val="00166933"/>
    <w:rsid w:val="00174753"/>
    <w:rsid w:val="001A7ECD"/>
    <w:rsid w:val="001B3C52"/>
    <w:rsid w:val="001C432B"/>
    <w:rsid w:val="001C705D"/>
    <w:rsid w:val="001C7690"/>
    <w:rsid w:val="001D2719"/>
    <w:rsid w:val="001D723B"/>
    <w:rsid w:val="00203214"/>
    <w:rsid w:val="00204630"/>
    <w:rsid w:val="00214F9E"/>
    <w:rsid w:val="00246562"/>
    <w:rsid w:val="002571D8"/>
    <w:rsid w:val="00260CB6"/>
    <w:rsid w:val="0029020B"/>
    <w:rsid w:val="002B60AA"/>
    <w:rsid w:val="002C0ED1"/>
    <w:rsid w:val="002D44BE"/>
    <w:rsid w:val="002F19A3"/>
    <w:rsid w:val="002F6900"/>
    <w:rsid w:val="0031312A"/>
    <w:rsid w:val="00360CE9"/>
    <w:rsid w:val="003720EC"/>
    <w:rsid w:val="00397ACF"/>
    <w:rsid w:val="003B05F6"/>
    <w:rsid w:val="003B0D38"/>
    <w:rsid w:val="003B33A5"/>
    <w:rsid w:val="003B509F"/>
    <w:rsid w:val="003C6ABA"/>
    <w:rsid w:val="003D09B3"/>
    <w:rsid w:val="003E15A5"/>
    <w:rsid w:val="003E71FC"/>
    <w:rsid w:val="004055CB"/>
    <w:rsid w:val="00405B8E"/>
    <w:rsid w:val="00405B98"/>
    <w:rsid w:val="00405EF0"/>
    <w:rsid w:val="00442037"/>
    <w:rsid w:val="004863E7"/>
    <w:rsid w:val="00497CF8"/>
    <w:rsid w:val="004A4398"/>
    <w:rsid w:val="004B064B"/>
    <w:rsid w:val="004D73FE"/>
    <w:rsid w:val="004F61F1"/>
    <w:rsid w:val="004F71ED"/>
    <w:rsid w:val="00501C46"/>
    <w:rsid w:val="00504DC3"/>
    <w:rsid w:val="005116F1"/>
    <w:rsid w:val="00516B0A"/>
    <w:rsid w:val="00544967"/>
    <w:rsid w:val="00556B38"/>
    <w:rsid w:val="00582B05"/>
    <w:rsid w:val="005935DC"/>
    <w:rsid w:val="005E7077"/>
    <w:rsid w:val="00611228"/>
    <w:rsid w:val="0062440B"/>
    <w:rsid w:val="0064288E"/>
    <w:rsid w:val="00652F3D"/>
    <w:rsid w:val="0065457E"/>
    <w:rsid w:val="00695B43"/>
    <w:rsid w:val="00697B2C"/>
    <w:rsid w:val="006B1587"/>
    <w:rsid w:val="006C0727"/>
    <w:rsid w:val="006E145F"/>
    <w:rsid w:val="00714BD7"/>
    <w:rsid w:val="00714BE8"/>
    <w:rsid w:val="00734480"/>
    <w:rsid w:val="00747421"/>
    <w:rsid w:val="00770572"/>
    <w:rsid w:val="007745E8"/>
    <w:rsid w:val="0078064A"/>
    <w:rsid w:val="00783F44"/>
    <w:rsid w:val="007928F2"/>
    <w:rsid w:val="007A210C"/>
    <w:rsid w:val="007A5BED"/>
    <w:rsid w:val="007B5D13"/>
    <w:rsid w:val="007C1EE0"/>
    <w:rsid w:val="007E2770"/>
    <w:rsid w:val="007E6382"/>
    <w:rsid w:val="00864328"/>
    <w:rsid w:val="008677C0"/>
    <w:rsid w:val="008741F4"/>
    <w:rsid w:val="008775C1"/>
    <w:rsid w:val="008976E9"/>
    <w:rsid w:val="008A2FCF"/>
    <w:rsid w:val="008A7F08"/>
    <w:rsid w:val="008D2CF5"/>
    <w:rsid w:val="008D2E46"/>
    <w:rsid w:val="009007F3"/>
    <w:rsid w:val="009041D8"/>
    <w:rsid w:val="00917214"/>
    <w:rsid w:val="0092525C"/>
    <w:rsid w:val="009338B0"/>
    <w:rsid w:val="00933CBB"/>
    <w:rsid w:val="00962C6F"/>
    <w:rsid w:val="00992AD2"/>
    <w:rsid w:val="00996A14"/>
    <w:rsid w:val="009C6033"/>
    <w:rsid w:val="009F2FBC"/>
    <w:rsid w:val="009F56CF"/>
    <w:rsid w:val="00A034B4"/>
    <w:rsid w:val="00A7088D"/>
    <w:rsid w:val="00A71716"/>
    <w:rsid w:val="00A87C39"/>
    <w:rsid w:val="00A930A5"/>
    <w:rsid w:val="00AA427C"/>
    <w:rsid w:val="00AA5FF3"/>
    <w:rsid w:val="00AD34BE"/>
    <w:rsid w:val="00AD3840"/>
    <w:rsid w:val="00AD754A"/>
    <w:rsid w:val="00AF6919"/>
    <w:rsid w:val="00B14038"/>
    <w:rsid w:val="00B17B89"/>
    <w:rsid w:val="00B21AE4"/>
    <w:rsid w:val="00B35D91"/>
    <w:rsid w:val="00B36E32"/>
    <w:rsid w:val="00B37C85"/>
    <w:rsid w:val="00B40E1D"/>
    <w:rsid w:val="00B52520"/>
    <w:rsid w:val="00B8041F"/>
    <w:rsid w:val="00B86A37"/>
    <w:rsid w:val="00BB02FB"/>
    <w:rsid w:val="00BB6A2D"/>
    <w:rsid w:val="00BD2D16"/>
    <w:rsid w:val="00BE68C2"/>
    <w:rsid w:val="00BE6F35"/>
    <w:rsid w:val="00BF5923"/>
    <w:rsid w:val="00C14035"/>
    <w:rsid w:val="00C22274"/>
    <w:rsid w:val="00C30F5A"/>
    <w:rsid w:val="00C37180"/>
    <w:rsid w:val="00C46F18"/>
    <w:rsid w:val="00C51798"/>
    <w:rsid w:val="00C964AD"/>
    <w:rsid w:val="00CA09B2"/>
    <w:rsid w:val="00CD10C5"/>
    <w:rsid w:val="00CE557F"/>
    <w:rsid w:val="00D0255D"/>
    <w:rsid w:val="00D03F57"/>
    <w:rsid w:val="00D061AD"/>
    <w:rsid w:val="00D316F3"/>
    <w:rsid w:val="00D33F8A"/>
    <w:rsid w:val="00D47B9A"/>
    <w:rsid w:val="00D5146A"/>
    <w:rsid w:val="00D62526"/>
    <w:rsid w:val="00D72D4C"/>
    <w:rsid w:val="00D90E27"/>
    <w:rsid w:val="00D936C5"/>
    <w:rsid w:val="00DA7CAB"/>
    <w:rsid w:val="00DB3D81"/>
    <w:rsid w:val="00DB628F"/>
    <w:rsid w:val="00DC093B"/>
    <w:rsid w:val="00DC2D5E"/>
    <w:rsid w:val="00DC5A7B"/>
    <w:rsid w:val="00DE0FDC"/>
    <w:rsid w:val="00E22BBD"/>
    <w:rsid w:val="00E33E2A"/>
    <w:rsid w:val="00E54B07"/>
    <w:rsid w:val="00E65BBB"/>
    <w:rsid w:val="00E72404"/>
    <w:rsid w:val="00E76251"/>
    <w:rsid w:val="00EC558B"/>
    <w:rsid w:val="00EC640F"/>
    <w:rsid w:val="00ED2358"/>
    <w:rsid w:val="00EE264C"/>
    <w:rsid w:val="00EE59FA"/>
    <w:rsid w:val="00F22FFA"/>
    <w:rsid w:val="00F7304F"/>
    <w:rsid w:val="00F7525F"/>
    <w:rsid w:val="00F876AA"/>
    <w:rsid w:val="00F9138A"/>
    <w:rsid w:val="00FA6D33"/>
    <w:rsid w:val="00FB4CA7"/>
    <w:rsid w:val="00FF4FFE"/>
    <w:rsid w:val="00FF5C0F"/>
    <w:rsid w:val="00FF74C2"/>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A0AB22-D6EA-442B-84A2-07A8565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customStyle="1" w:styleId="DL">
    <w:name w:val="DL"/>
    <w:aliases w:val="DashedList"/>
    <w:uiPriority w:val="99"/>
    <w:rsid w:val="007928F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ko-KR" w:bidi="ar-SA"/>
    </w:rPr>
  </w:style>
  <w:style w:type="paragraph" w:customStyle="1" w:styleId="DL2">
    <w:name w:val="DL2"/>
    <w:aliases w:val="DashedList1"/>
    <w:uiPriority w:val="99"/>
    <w:rsid w:val="007928F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ko-KR" w:bidi="ar-SA"/>
    </w:rPr>
  </w:style>
  <w:style w:type="paragraph" w:customStyle="1" w:styleId="EU">
    <w:name w:val="EU"/>
    <w:aliases w:val="EquationUnnumbered"/>
    <w:uiPriority w:val="99"/>
    <w:rsid w:val="007928F2"/>
    <w:pPr>
      <w:suppressAutoHyphens/>
      <w:autoSpaceDE w:val="0"/>
      <w:autoSpaceDN w:val="0"/>
      <w:adjustRightInd w:val="0"/>
      <w:spacing w:before="240" w:after="240" w:line="240" w:lineRule="atLeast"/>
      <w:ind w:firstLine="200"/>
    </w:pPr>
    <w:rPr>
      <w:rFonts w:eastAsiaTheme="minorEastAsia"/>
      <w:color w:val="000000"/>
      <w:w w:val="0"/>
      <w:lang w:eastAsia="ko-KR" w:bidi="ar-SA"/>
    </w:rPr>
  </w:style>
  <w:style w:type="paragraph" w:customStyle="1" w:styleId="H4">
    <w:name w:val="H4"/>
    <w:aliases w:val="1.1.1.1"/>
    <w:next w:val="T"/>
    <w:uiPriority w:val="99"/>
    <w:rsid w:val="007928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bidi="ar-SA"/>
    </w:rPr>
  </w:style>
  <w:style w:type="paragraph" w:customStyle="1" w:styleId="Note">
    <w:name w:val="Note"/>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ko-KR" w:bidi="ar-SA"/>
    </w:rPr>
  </w:style>
  <w:style w:type="paragraph" w:customStyle="1" w:styleId="T">
    <w:name w:val="T"/>
    <w:aliases w:val="Text"/>
    <w:uiPriority w:val="99"/>
    <w:rsid w:val="007928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bidi="ar-SA"/>
    </w:rPr>
  </w:style>
  <w:style w:type="paragraph" w:customStyle="1" w:styleId="VariableList">
    <w:name w:val="VariableList"/>
    <w:uiPriority w:val="99"/>
    <w:rsid w:val="007928F2"/>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bidi="ar-SA"/>
    </w:rPr>
  </w:style>
  <w:style w:type="character" w:customStyle="1" w:styleId="Subscript">
    <w:name w:val="Subscript"/>
    <w:uiPriority w:val="99"/>
    <w:rsid w:val="007928F2"/>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12396180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802.11-19/1062r3</vt:lpstr>
    </vt:vector>
  </TitlesOfParts>
  <Company>Some Company</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802.11-19/1062r3</dc:title>
  <dc:subject>Submission</dc:subject>
  <dc:creator>Erik Lindskog</dc:creator>
  <cp:keywords>June, 2019</cp:keywords>
  <dc:description>Erik Lindskog, Samsung</dc:description>
  <cp:lastModifiedBy>Erik Lindskog</cp:lastModifiedBy>
  <cp:revision>2</cp:revision>
  <cp:lastPrinted>1900-01-01T07:00:00Z</cp:lastPrinted>
  <dcterms:created xsi:type="dcterms:W3CDTF">2019-07-16T09:20:00Z</dcterms:created>
  <dcterms:modified xsi:type="dcterms:W3CDTF">2019-07-16T09:20:00Z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