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DB4A6CD" w:rsidR="008717CE" w:rsidRPr="00183F4C" w:rsidRDefault="00DE584F" w:rsidP="008717CE">
            <w:pPr>
              <w:pStyle w:val="T2"/>
              <w:rPr>
                <w:lang w:eastAsia="ko-KR"/>
              </w:rPr>
            </w:pPr>
            <w:r>
              <w:rPr>
                <w:lang w:eastAsia="ko-KR"/>
              </w:rPr>
              <w:t>Comment resolutions for</w:t>
            </w:r>
            <w:r w:rsidR="000A3567">
              <w:rPr>
                <w:lang w:eastAsia="ko-KR"/>
              </w:rPr>
              <w:t xml:space="preserve"> </w:t>
            </w:r>
            <w:r w:rsidR="00965E8C">
              <w:rPr>
                <w:lang w:eastAsia="ko-KR"/>
              </w:rPr>
              <w:t>clause 4</w:t>
            </w:r>
          </w:p>
        </w:tc>
      </w:tr>
      <w:tr w:rsidR="00DE584F" w:rsidRPr="00183F4C" w14:paraId="2321CEA9" w14:textId="77777777" w:rsidTr="00E37786">
        <w:trPr>
          <w:trHeight w:val="359"/>
          <w:jc w:val="center"/>
        </w:trPr>
        <w:tc>
          <w:tcPr>
            <w:tcW w:w="9576" w:type="dxa"/>
            <w:gridSpan w:val="5"/>
            <w:vAlign w:val="center"/>
          </w:tcPr>
          <w:p w14:paraId="380E9974" w14:textId="7BAC09C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4D4C7B">
              <w:rPr>
                <w:b w:val="0"/>
                <w:sz w:val="20"/>
                <w:lang w:eastAsia="ko-KR"/>
              </w:rPr>
              <w:t>6</w:t>
            </w:r>
            <w:r>
              <w:rPr>
                <w:rFonts w:hint="eastAsia"/>
                <w:b w:val="0"/>
                <w:sz w:val="20"/>
                <w:lang w:eastAsia="ko-KR"/>
              </w:rPr>
              <w:t>-</w:t>
            </w:r>
            <w:r w:rsidR="004D4C7B">
              <w:rPr>
                <w:b w:val="0"/>
                <w:sz w:val="20"/>
                <w:lang w:eastAsia="ko-KR"/>
              </w:rPr>
              <w:t>27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2BB596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A86149">
        <w:rPr>
          <w:lang w:eastAsia="ko-KR"/>
        </w:rPr>
        <w:t>4</w:t>
      </w:r>
      <w:r w:rsidR="00941A27">
        <w:rPr>
          <w:lang w:eastAsia="ko-KR"/>
        </w:rPr>
        <w:t xml:space="preserve"> CIDs)</w:t>
      </w:r>
      <w:r w:rsidR="00E920E1">
        <w:rPr>
          <w:lang w:eastAsia="ko-KR"/>
        </w:rPr>
        <w:t>:</w:t>
      </w:r>
    </w:p>
    <w:p w14:paraId="1A20E2DE" w14:textId="09046430" w:rsidR="00535EBE" w:rsidRPr="00535EBE" w:rsidRDefault="004C6638" w:rsidP="00B65D6E">
      <w:pPr>
        <w:pStyle w:val="ListParagraph"/>
        <w:numPr>
          <w:ilvl w:val="0"/>
          <w:numId w:val="30"/>
        </w:numPr>
        <w:ind w:leftChars="0"/>
        <w:jc w:val="both"/>
        <w:rPr>
          <w:lang w:eastAsia="ko-KR"/>
        </w:rPr>
      </w:pPr>
      <w:r>
        <w:rPr>
          <w:lang w:eastAsia="ko-KR"/>
        </w:rPr>
        <w:t>3036, 3092, 3137, 3140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A271299" w:rsidR="003E4403" w:rsidRDefault="00BA6C7C" w:rsidP="00FE05E8">
      <w:pPr>
        <w:pStyle w:val="ListParagraph"/>
        <w:numPr>
          <w:ilvl w:val="0"/>
          <w:numId w:val="9"/>
        </w:numPr>
        <w:ind w:leftChars="0"/>
        <w:jc w:val="both"/>
      </w:pPr>
      <w:r>
        <w:t xml:space="preserve">Rev 0: </w:t>
      </w:r>
      <w:r w:rsidR="00855D98">
        <w:t>Initial version of the document.</w:t>
      </w:r>
    </w:p>
    <w:p w14:paraId="280164FB" w14:textId="06542F0E" w:rsidR="00D72237" w:rsidRPr="00FE05E8" w:rsidRDefault="00D72237" w:rsidP="00FE05E8">
      <w:pPr>
        <w:pStyle w:val="ListParagraph"/>
        <w:numPr>
          <w:ilvl w:val="0"/>
          <w:numId w:val="9"/>
        </w:numPr>
        <w:ind w:leftChars="0"/>
        <w:jc w:val="both"/>
      </w:pPr>
      <w:r>
        <w:t>Rev 1: Incorporated suggestions received during the presentation (</w:t>
      </w:r>
      <w:r w:rsidR="00AF2903">
        <w:t xml:space="preserve">amended proposed resolution of </w:t>
      </w:r>
      <w:r>
        <w:t>CID 2092).</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490FF5" w:rsidRPr="001F620B" w14:paraId="00FBAECC" w14:textId="77777777" w:rsidTr="004648E0">
        <w:trPr>
          <w:trHeight w:val="220"/>
        </w:trPr>
        <w:tc>
          <w:tcPr>
            <w:tcW w:w="696" w:type="dxa"/>
            <w:shd w:val="clear" w:color="auto" w:fill="auto"/>
            <w:noWrap/>
            <w:vAlign w:val="center"/>
            <w:hideMark/>
          </w:tcPr>
          <w:p w14:paraId="39547682"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78533D8D"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2C6D52BE" w14:textId="77777777" w:rsidR="00490FF5" w:rsidRPr="005442D3" w:rsidRDefault="00490FF5" w:rsidP="004648E0">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790C1B10"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60771F0F" w14:textId="77777777" w:rsidR="00490FF5" w:rsidRPr="005442D3" w:rsidRDefault="00490FF5" w:rsidP="004648E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54EF722B" w14:textId="77777777" w:rsidR="00490FF5" w:rsidRPr="001F620B" w:rsidRDefault="00490FF5" w:rsidP="004648E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C671D" w:rsidRPr="00002955" w14:paraId="089B0165" w14:textId="77777777" w:rsidTr="004648E0">
        <w:trPr>
          <w:trHeight w:val="220"/>
        </w:trPr>
        <w:tc>
          <w:tcPr>
            <w:tcW w:w="696" w:type="dxa"/>
            <w:shd w:val="clear" w:color="auto" w:fill="auto"/>
            <w:noWrap/>
          </w:tcPr>
          <w:p w14:paraId="526D6D0C" w14:textId="7F52C329"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3036</w:t>
            </w:r>
          </w:p>
        </w:tc>
        <w:tc>
          <w:tcPr>
            <w:tcW w:w="1061" w:type="dxa"/>
            <w:shd w:val="clear" w:color="auto" w:fill="auto"/>
            <w:noWrap/>
          </w:tcPr>
          <w:p w14:paraId="4AFD5441" w14:textId="2516010B"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Gaurav Patwardhan</w:t>
            </w:r>
          </w:p>
        </w:tc>
        <w:tc>
          <w:tcPr>
            <w:tcW w:w="540" w:type="dxa"/>
            <w:shd w:val="clear" w:color="auto" w:fill="auto"/>
            <w:noWrap/>
          </w:tcPr>
          <w:p w14:paraId="73962052" w14:textId="1F91121E"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30.50</w:t>
            </w:r>
          </w:p>
        </w:tc>
        <w:tc>
          <w:tcPr>
            <w:tcW w:w="2810" w:type="dxa"/>
            <w:shd w:val="clear" w:color="auto" w:fill="auto"/>
            <w:noWrap/>
          </w:tcPr>
          <w:p w14:paraId="6162DA68" w14:textId="67AEC17E"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 xml:space="preserve">Since this amendment is being shown to provide </w:t>
            </w:r>
            <w:proofErr w:type="spellStart"/>
            <w:proofErr w:type="gramStart"/>
            <w:r w:rsidRPr="00AC671D">
              <w:rPr>
                <w:rFonts w:eastAsia="Times New Roman"/>
                <w:bCs/>
                <w:sz w:val="16"/>
                <w:szCs w:val="16"/>
                <w:lang w:val="en-US"/>
              </w:rPr>
              <w:t>a</w:t>
            </w:r>
            <w:proofErr w:type="spellEnd"/>
            <w:proofErr w:type="gramEnd"/>
            <w:r w:rsidRPr="00AC671D">
              <w:rPr>
                <w:rFonts w:eastAsia="Times New Roman"/>
                <w:bCs/>
                <w:sz w:val="16"/>
                <w:szCs w:val="16"/>
                <w:lang w:val="en-US"/>
              </w:rPr>
              <w:t xml:space="preserve"> extreme and robust power saving mechanism for 802.11 STAs, an extra clause in 4.5 is required for the power saving capabilities </w:t>
            </w:r>
            <w:proofErr w:type="spellStart"/>
            <w:r w:rsidRPr="00AC671D">
              <w:rPr>
                <w:rFonts w:eastAsia="Times New Roman"/>
                <w:bCs/>
                <w:sz w:val="16"/>
                <w:szCs w:val="16"/>
                <w:lang w:val="en-US"/>
              </w:rPr>
              <w:t>providied</w:t>
            </w:r>
            <w:proofErr w:type="spellEnd"/>
            <w:r w:rsidRPr="00AC671D">
              <w:rPr>
                <w:rFonts w:eastAsia="Times New Roman"/>
                <w:bCs/>
                <w:sz w:val="16"/>
                <w:szCs w:val="16"/>
                <w:lang w:val="en-US"/>
              </w:rPr>
              <w:t xml:space="preserve"> by the WUR AP in the BSS.</w:t>
            </w:r>
          </w:p>
        </w:tc>
        <w:tc>
          <w:tcPr>
            <w:tcW w:w="2453" w:type="dxa"/>
            <w:shd w:val="clear" w:color="auto" w:fill="auto"/>
            <w:noWrap/>
          </w:tcPr>
          <w:p w14:paraId="2861A1EC" w14:textId="3641DDA2"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As in comment</w:t>
            </w:r>
          </w:p>
        </w:tc>
        <w:tc>
          <w:tcPr>
            <w:tcW w:w="3757" w:type="dxa"/>
            <w:shd w:val="clear" w:color="auto" w:fill="auto"/>
            <w:vAlign w:val="center"/>
          </w:tcPr>
          <w:p w14:paraId="448DA1EB" w14:textId="77777777"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Revised –</w:t>
            </w:r>
          </w:p>
          <w:p w14:paraId="08897D48" w14:textId="77777777" w:rsidR="00AC671D" w:rsidRPr="00AC671D" w:rsidRDefault="00AC671D" w:rsidP="00AC671D">
            <w:pPr>
              <w:jc w:val="both"/>
              <w:rPr>
                <w:rFonts w:eastAsia="Times New Roman"/>
                <w:bCs/>
                <w:sz w:val="16"/>
                <w:szCs w:val="16"/>
                <w:lang w:val="en-US"/>
              </w:rPr>
            </w:pPr>
          </w:p>
          <w:p w14:paraId="1D97DC85" w14:textId="2BD7AE92" w:rsidR="00AC671D" w:rsidRPr="00AC671D" w:rsidRDefault="00F46367" w:rsidP="00AC671D">
            <w:pPr>
              <w:jc w:val="both"/>
              <w:rPr>
                <w:rFonts w:eastAsia="Times New Roman"/>
                <w:bCs/>
                <w:sz w:val="16"/>
                <w:szCs w:val="16"/>
                <w:lang w:val="en-US"/>
              </w:rPr>
            </w:pPr>
            <w:r>
              <w:rPr>
                <w:rFonts w:eastAsia="Times New Roman"/>
                <w:bCs/>
                <w:sz w:val="16"/>
                <w:szCs w:val="16"/>
                <w:lang w:val="en-US"/>
              </w:rPr>
              <w:t>Agree in principle with the comment</w:t>
            </w:r>
            <w:r w:rsidR="00AB65B5">
              <w:rPr>
                <w:rFonts w:eastAsia="Times New Roman"/>
                <w:bCs/>
                <w:sz w:val="16"/>
                <w:szCs w:val="16"/>
                <w:lang w:val="en-US"/>
              </w:rPr>
              <w:t xml:space="preserve">. </w:t>
            </w:r>
            <w:r>
              <w:rPr>
                <w:rFonts w:eastAsia="Times New Roman"/>
                <w:bCs/>
                <w:sz w:val="16"/>
                <w:szCs w:val="16"/>
                <w:lang w:val="en-US"/>
              </w:rPr>
              <w:t>Proposed resolution adds a subclause as suggested</w:t>
            </w:r>
            <w:r w:rsidR="00AC671D" w:rsidRPr="00AC671D">
              <w:rPr>
                <w:rFonts w:eastAsia="Times New Roman"/>
                <w:bCs/>
                <w:sz w:val="16"/>
                <w:szCs w:val="16"/>
                <w:lang w:val="en-US"/>
              </w:rPr>
              <w:t>.</w:t>
            </w:r>
          </w:p>
          <w:p w14:paraId="65F397FB" w14:textId="77777777" w:rsidR="00AC671D" w:rsidRPr="00AC671D" w:rsidRDefault="00AC671D" w:rsidP="00AC671D">
            <w:pPr>
              <w:jc w:val="both"/>
              <w:rPr>
                <w:rFonts w:eastAsia="Times New Roman"/>
                <w:bCs/>
                <w:sz w:val="16"/>
                <w:szCs w:val="16"/>
                <w:lang w:val="en-US"/>
              </w:rPr>
            </w:pPr>
          </w:p>
          <w:p w14:paraId="4D1A64D4" w14:textId="02E5F09F" w:rsidR="00AC671D" w:rsidRPr="00AC671D" w:rsidRDefault="00AC671D" w:rsidP="00AC671D">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AB65B5">
              <w:rPr>
                <w:rFonts w:eastAsia="Times New Roman"/>
                <w:bCs/>
                <w:sz w:val="16"/>
                <w:szCs w:val="16"/>
                <w:lang w:val="en-US"/>
              </w:rPr>
              <w:t>1057</w:t>
            </w:r>
            <w:r w:rsidRPr="00440CC6">
              <w:rPr>
                <w:rFonts w:eastAsia="Times New Roman"/>
                <w:bCs/>
                <w:sz w:val="16"/>
                <w:szCs w:val="16"/>
                <w:lang w:val="en-US"/>
              </w:rPr>
              <w:t xml:space="preserve">r0 under all headings that include CID </w:t>
            </w:r>
            <w:r w:rsidR="00AB65B5">
              <w:rPr>
                <w:rFonts w:eastAsia="Times New Roman"/>
                <w:bCs/>
                <w:sz w:val="16"/>
                <w:szCs w:val="16"/>
                <w:lang w:val="en-US"/>
              </w:rPr>
              <w:t>3036</w:t>
            </w:r>
            <w:r w:rsidRPr="00440CC6">
              <w:rPr>
                <w:rFonts w:eastAsia="Times New Roman"/>
                <w:bCs/>
                <w:sz w:val="16"/>
                <w:szCs w:val="16"/>
                <w:lang w:val="en-US"/>
              </w:rPr>
              <w:t>.</w:t>
            </w:r>
          </w:p>
        </w:tc>
      </w:tr>
      <w:tr w:rsidR="00AC671D" w:rsidRPr="00002955" w14:paraId="303F2358" w14:textId="77777777" w:rsidTr="004648E0">
        <w:trPr>
          <w:trHeight w:val="220"/>
        </w:trPr>
        <w:tc>
          <w:tcPr>
            <w:tcW w:w="696" w:type="dxa"/>
            <w:shd w:val="clear" w:color="auto" w:fill="auto"/>
            <w:noWrap/>
          </w:tcPr>
          <w:p w14:paraId="3D913424" w14:textId="5832D44B"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3092</w:t>
            </w:r>
          </w:p>
        </w:tc>
        <w:tc>
          <w:tcPr>
            <w:tcW w:w="1061" w:type="dxa"/>
            <w:shd w:val="clear" w:color="auto" w:fill="auto"/>
            <w:noWrap/>
          </w:tcPr>
          <w:p w14:paraId="068A289E" w14:textId="31071E29"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 xml:space="preserve">James </w:t>
            </w:r>
            <w:proofErr w:type="spellStart"/>
            <w:r w:rsidRPr="00AC671D">
              <w:rPr>
                <w:rFonts w:eastAsia="Times New Roman"/>
                <w:bCs/>
                <w:sz w:val="16"/>
                <w:szCs w:val="16"/>
                <w:lang w:val="en-US"/>
              </w:rPr>
              <w:t>Lepp</w:t>
            </w:r>
            <w:proofErr w:type="spellEnd"/>
          </w:p>
        </w:tc>
        <w:tc>
          <w:tcPr>
            <w:tcW w:w="540" w:type="dxa"/>
            <w:shd w:val="clear" w:color="auto" w:fill="auto"/>
            <w:noWrap/>
          </w:tcPr>
          <w:p w14:paraId="7D44D936" w14:textId="697A437C"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28.29</w:t>
            </w:r>
          </w:p>
        </w:tc>
        <w:tc>
          <w:tcPr>
            <w:tcW w:w="2810" w:type="dxa"/>
            <w:shd w:val="clear" w:color="auto" w:fill="auto"/>
            <w:noWrap/>
          </w:tcPr>
          <w:p w14:paraId="554DE613" w14:textId="17E0680C"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Explain "just as in the AS case"</w:t>
            </w:r>
          </w:p>
        </w:tc>
        <w:tc>
          <w:tcPr>
            <w:tcW w:w="2453" w:type="dxa"/>
            <w:shd w:val="clear" w:color="auto" w:fill="auto"/>
            <w:noWrap/>
          </w:tcPr>
          <w:p w14:paraId="288051AD" w14:textId="17043FD2"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6 instances of "just as in the AS case"</w:t>
            </w:r>
          </w:p>
        </w:tc>
        <w:tc>
          <w:tcPr>
            <w:tcW w:w="3757" w:type="dxa"/>
            <w:shd w:val="clear" w:color="auto" w:fill="auto"/>
            <w:vAlign w:val="center"/>
          </w:tcPr>
          <w:p w14:paraId="44DC5B52" w14:textId="1A05B8F6" w:rsidR="00AC671D" w:rsidRDefault="00204F2D" w:rsidP="00AC671D">
            <w:pPr>
              <w:jc w:val="both"/>
              <w:rPr>
                <w:rFonts w:eastAsia="Times New Roman"/>
                <w:bCs/>
                <w:sz w:val="16"/>
                <w:szCs w:val="16"/>
                <w:lang w:val="en-US"/>
              </w:rPr>
            </w:pPr>
            <w:r>
              <w:rPr>
                <w:rFonts w:eastAsia="Times New Roman"/>
                <w:bCs/>
                <w:sz w:val="16"/>
                <w:szCs w:val="16"/>
                <w:lang w:val="en-US"/>
              </w:rPr>
              <w:t>Re</w:t>
            </w:r>
            <w:r w:rsidR="008C4A6F">
              <w:rPr>
                <w:rFonts w:eastAsia="Times New Roman"/>
                <w:bCs/>
                <w:sz w:val="16"/>
                <w:szCs w:val="16"/>
                <w:lang w:val="en-US"/>
              </w:rPr>
              <w:t>jected</w:t>
            </w:r>
            <w:r>
              <w:rPr>
                <w:rFonts w:eastAsia="Times New Roman"/>
                <w:bCs/>
                <w:sz w:val="16"/>
                <w:szCs w:val="16"/>
                <w:lang w:val="en-US"/>
              </w:rPr>
              <w:t xml:space="preserve"> –</w:t>
            </w:r>
          </w:p>
          <w:p w14:paraId="343048E0" w14:textId="77777777" w:rsidR="00204F2D" w:rsidRDefault="00204F2D" w:rsidP="00AC671D">
            <w:pPr>
              <w:jc w:val="both"/>
              <w:rPr>
                <w:rFonts w:eastAsia="Times New Roman"/>
                <w:bCs/>
                <w:sz w:val="16"/>
                <w:szCs w:val="16"/>
                <w:lang w:val="en-US"/>
              </w:rPr>
            </w:pPr>
          </w:p>
          <w:p w14:paraId="5DCA2D77" w14:textId="69F802BF" w:rsidR="00204F2D" w:rsidRPr="00AC671D" w:rsidRDefault="00C90513" w:rsidP="00AC671D">
            <w:pPr>
              <w:jc w:val="both"/>
              <w:rPr>
                <w:rFonts w:eastAsia="Times New Roman"/>
                <w:bCs/>
                <w:sz w:val="16"/>
                <w:szCs w:val="16"/>
                <w:lang w:val="en-US"/>
              </w:rPr>
            </w:pPr>
            <w:r w:rsidRPr="00C90513">
              <w:rPr>
                <w:rFonts w:eastAsia="Times New Roman"/>
                <w:bCs/>
                <w:sz w:val="16"/>
                <w:szCs w:val="16"/>
                <w:lang w:val="en-US"/>
              </w:rPr>
              <w:t>The cited phrase refers to that the installation of relevant keys at the STA and the AP is done in the same way as described in 4.10.3.2 (AKM operation with AS). The baseline standard uses such language multiple times to avoiding repetition. The cited phrase merely follows the same style used in the baseline standard.</w:t>
            </w:r>
          </w:p>
        </w:tc>
      </w:tr>
      <w:tr w:rsidR="00AC671D" w:rsidRPr="00002955" w14:paraId="63CB841E" w14:textId="77777777" w:rsidTr="004648E0">
        <w:trPr>
          <w:trHeight w:val="220"/>
        </w:trPr>
        <w:tc>
          <w:tcPr>
            <w:tcW w:w="696" w:type="dxa"/>
            <w:shd w:val="clear" w:color="auto" w:fill="auto"/>
            <w:noWrap/>
          </w:tcPr>
          <w:p w14:paraId="013BBD24" w14:textId="791CC75C"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3137</w:t>
            </w:r>
          </w:p>
        </w:tc>
        <w:tc>
          <w:tcPr>
            <w:tcW w:w="1061" w:type="dxa"/>
            <w:shd w:val="clear" w:color="auto" w:fill="auto"/>
            <w:noWrap/>
          </w:tcPr>
          <w:p w14:paraId="6BD3BD35" w14:textId="601904AA"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Joseph Levy</w:t>
            </w:r>
          </w:p>
        </w:tc>
        <w:tc>
          <w:tcPr>
            <w:tcW w:w="540" w:type="dxa"/>
            <w:shd w:val="clear" w:color="auto" w:fill="auto"/>
            <w:noWrap/>
          </w:tcPr>
          <w:p w14:paraId="350E7DC3" w14:textId="79AACE36"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25.65</w:t>
            </w:r>
          </w:p>
        </w:tc>
        <w:tc>
          <w:tcPr>
            <w:tcW w:w="2810" w:type="dxa"/>
            <w:shd w:val="clear" w:color="auto" w:fill="auto"/>
            <w:noWrap/>
          </w:tcPr>
          <w:p w14:paraId="07FB6940" w14:textId="19111C41"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 xml:space="preserve">FL WUR has been defined as an acronym, this is not a valid acronym, and it is not correctly introduced in the draft.  The Style guide calls for all acronyms for follow the spelled text.  e.g. fixed-length (FL) WUR is incorrect, it should be fixed-length wake up receiver (FL WUR).  </w:t>
            </w:r>
            <w:proofErr w:type="gramStart"/>
            <w:r w:rsidRPr="00AC671D">
              <w:rPr>
                <w:rFonts w:eastAsia="Times New Roman"/>
                <w:bCs/>
                <w:sz w:val="16"/>
                <w:szCs w:val="16"/>
                <w:lang w:val="en-US"/>
              </w:rPr>
              <w:t>But,</w:t>
            </w:r>
            <w:proofErr w:type="gramEnd"/>
            <w:r w:rsidRPr="00AC671D">
              <w:rPr>
                <w:rFonts w:eastAsia="Times New Roman"/>
                <w:bCs/>
                <w:sz w:val="16"/>
                <w:szCs w:val="16"/>
                <w:lang w:val="en-US"/>
              </w:rPr>
              <w:t xml:space="preserve"> this is incorrect as acronyms should not contain spaces.</w:t>
            </w:r>
          </w:p>
        </w:tc>
        <w:tc>
          <w:tcPr>
            <w:tcW w:w="2453" w:type="dxa"/>
            <w:shd w:val="clear" w:color="auto" w:fill="auto"/>
            <w:noWrap/>
          </w:tcPr>
          <w:p w14:paraId="530173B2" w14:textId="4075AF99" w:rsidR="00AC671D" w:rsidRPr="00AC671D" w:rsidRDefault="00AC671D" w:rsidP="00AC671D">
            <w:pPr>
              <w:jc w:val="both"/>
              <w:rPr>
                <w:rFonts w:eastAsia="Times New Roman"/>
                <w:bCs/>
                <w:sz w:val="16"/>
                <w:szCs w:val="16"/>
                <w:lang w:val="en-US"/>
              </w:rPr>
            </w:pPr>
            <w:r w:rsidRPr="00AC671D">
              <w:rPr>
                <w:rFonts w:eastAsia="Times New Roman"/>
                <w:bCs/>
                <w:sz w:val="16"/>
                <w:szCs w:val="16"/>
                <w:lang w:val="en-US"/>
              </w:rPr>
              <w:t>Delete: "(FL)"</w:t>
            </w:r>
            <w:r w:rsidRPr="00AC671D">
              <w:rPr>
                <w:rFonts w:eastAsia="Times New Roman"/>
                <w:bCs/>
                <w:sz w:val="16"/>
                <w:szCs w:val="16"/>
                <w:lang w:val="en-US"/>
              </w:rPr>
              <w:br/>
              <w:t>and replace "FL WUR" with "fixed-length WUR" throughout the specification.</w:t>
            </w:r>
          </w:p>
        </w:tc>
        <w:tc>
          <w:tcPr>
            <w:tcW w:w="3757" w:type="dxa"/>
            <w:shd w:val="clear" w:color="auto" w:fill="auto"/>
            <w:vAlign w:val="center"/>
          </w:tcPr>
          <w:p w14:paraId="086FDB0E" w14:textId="77777777" w:rsidR="00AE78E0" w:rsidRDefault="00AE78E0" w:rsidP="00AE78E0">
            <w:pPr>
              <w:jc w:val="both"/>
              <w:rPr>
                <w:rFonts w:eastAsia="Times New Roman"/>
                <w:bCs/>
                <w:sz w:val="16"/>
                <w:szCs w:val="16"/>
                <w:lang w:val="en-US"/>
              </w:rPr>
            </w:pPr>
            <w:r>
              <w:rPr>
                <w:rFonts w:eastAsia="Times New Roman"/>
                <w:bCs/>
                <w:sz w:val="16"/>
                <w:szCs w:val="16"/>
                <w:lang w:val="en-US"/>
              </w:rPr>
              <w:t>Revised –</w:t>
            </w:r>
          </w:p>
          <w:p w14:paraId="46335D49" w14:textId="77777777" w:rsidR="00AE78E0" w:rsidRDefault="00AE78E0" w:rsidP="00AE78E0">
            <w:pPr>
              <w:jc w:val="both"/>
              <w:rPr>
                <w:rFonts w:eastAsia="Times New Roman"/>
                <w:bCs/>
                <w:sz w:val="16"/>
                <w:szCs w:val="16"/>
                <w:lang w:val="en-US"/>
              </w:rPr>
            </w:pPr>
          </w:p>
          <w:p w14:paraId="3B8E9203" w14:textId="77777777" w:rsidR="00AE78E0" w:rsidRDefault="00AE78E0" w:rsidP="00AE78E0">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FL as an acronym so proposed resolution is to simply define an acronym for FL. </w:t>
            </w:r>
          </w:p>
          <w:p w14:paraId="6784446B" w14:textId="77777777" w:rsidR="00AE78E0" w:rsidRDefault="00AE78E0" w:rsidP="00AE78E0">
            <w:pPr>
              <w:jc w:val="both"/>
              <w:rPr>
                <w:rFonts w:eastAsia="Times New Roman"/>
                <w:bCs/>
                <w:sz w:val="16"/>
                <w:szCs w:val="16"/>
                <w:lang w:val="en-US"/>
              </w:rPr>
            </w:pPr>
          </w:p>
          <w:p w14:paraId="79C05D62" w14:textId="5841BA13" w:rsidR="00AC671D" w:rsidRPr="00AC671D" w:rsidRDefault="00AE78E0" w:rsidP="00AE78E0">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w:t>
            </w:r>
            <w:r w:rsidRPr="00015F85">
              <w:rPr>
                <w:rFonts w:eastAsia="Times New Roman"/>
                <w:bCs/>
                <w:sz w:val="16"/>
                <w:szCs w:val="16"/>
                <w:lang w:val="en-US"/>
              </w:rPr>
              <w:t>FL WUR   fixed-length wake-up radio</w:t>
            </w:r>
            <w:r>
              <w:rPr>
                <w:rFonts w:eastAsia="Times New Roman"/>
                <w:bCs/>
                <w:sz w:val="16"/>
                <w:szCs w:val="16"/>
                <w:lang w:val="en-US"/>
              </w:rPr>
              <w:t>” with “</w:t>
            </w:r>
            <w:r w:rsidRPr="00015F85">
              <w:rPr>
                <w:rFonts w:eastAsia="Times New Roman"/>
                <w:bCs/>
                <w:sz w:val="16"/>
                <w:szCs w:val="16"/>
                <w:lang w:val="en-US"/>
              </w:rPr>
              <w:t>FL   fixed-lengt</w:t>
            </w:r>
            <w:r>
              <w:rPr>
                <w:rFonts w:eastAsia="Times New Roman"/>
                <w:bCs/>
                <w:sz w:val="16"/>
                <w:szCs w:val="16"/>
                <w:lang w:val="en-US"/>
              </w:rPr>
              <w:t>h”.</w:t>
            </w:r>
          </w:p>
        </w:tc>
      </w:tr>
      <w:tr w:rsidR="00AE78E0" w:rsidRPr="00002955" w14:paraId="75512800" w14:textId="77777777" w:rsidTr="004648E0">
        <w:trPr>
          <w:trHeight w:val="220"/>
        </w:trPr>
        <w:tc>
          <w:tcPr>
            <w:tcW w:w="696" w:type="dxa"/>
            <w:shd w:val="clear" w:color="auto" w:fill="auto"/>
            <w:noWrap/>
          </w:tcPr>
          <w:p w14:paraId="11985522" w14:textId="3AD4CB7E"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3140</w:t>
            </w:r>
          </w:p>
        </w:tc>
        <w:tc>
          <w:tcPr>
            <w:tcW w:w="1061" w:type="dxa"/>
            <w:shd w:val="clear" w:color="auto" w:fill="auto"/>
            <w:noWrap/>
          </w:tcPr>
          <w:p w14:paraId="1C06B1DA" w14:textId="108F8388"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Joseph Levy</w:t>
            </w:r>
          </w:p>
        </w:tc>
        <w:tc>
          <w:tcPr>
            <w:tcW w:w="540" w:type="dxa"/>
            <w:shd w:val="clear" w:color="auto" w:fill="auto"/>
            <w:noWrap/>
          </w:tcPr>
          <w:p w14:paraId="47E1AA06" w14:textId="6BA35E07"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25.65</w:t>
            </w:r>
          </w:p>
        </w:tc>
        <w:tc>
          <w:tcPr>
            <w:tcW w:w="2810" w:type="dxa"/>
            <w:shd w:val="clear" w:color="auto" w:fill="auto"/>
            <w:noWrap/>
          </w:tcPr>
          <w:p w14:paraId="37447A01" w14:textId="7DDE4D15"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 xml:space="preserve">VL WUR has been defined as an acronym, this is not a valid acronym, and it is not correctly introduced in the draft.  The Style guide calls for all acronyms for follow the spelled text.  e.g. variable-length (VL) WUR is incorrect, it should be variable-length wake up receiver (VL WUR).  </w:t>
            </w:r>
            <w:proofErr w:type="gramStart"/>
            <w:r w:rsidRPr="00AC671D">
              <w:rPr>
                <w:rFonts w:eastAsia="Times New Roman"/>
                <w:bCs/>
                <w:sz w:val="16"/>
                <w:szCs w:val="16"/>
                <w:lang w:val="en-US"/>
              </w:rPr>
              <w:t>But,</w:t>
            </w:r>
            <w:proofErr w:type="gramEnd"/>
            <w:r w:rsidRPr="00AC671D">
              <w:rPr>
                <w:rFonts w:eastAsia="Times New Roman"/>
                <w:bCs/>
                <w:sz w:val="16"/>
                <w:szCs w:val="16"/>
                <w:lang w:val="en-US"/>
              </w:rPr>
              <w:t xml:space="preserve"> this is also incorrect as acronyms should not contain spaces.</w:t>
            </w:r>
          </w:p>
        </w:tc>
        <w:tc>
          <w:tcPr>
            <w:tcW w:w="2453" w:type="dxa"/>
            <w:shd w:val="clear" w:color="auto" w:fill="auto"/>
            <w:noWrap/>
          </w:tcPr>
          <w:p w14:paraId="59093953" w14:textId="544009ED" w:rsidR="00AE78E0" w:rsidRPr="00AC671D" w:rsidRDefault="00AE78E0" w:rsidP="00AE78E0">
            <w:pPr>
              <w:jc w:val="both"/>
              <w:rPr>
                <w:rFonts w:eastAsia="Times New Roman"/>
                <w:bCs/>
                <w:sz w:val="16"/>
                <w:szCs w:val="16"/>
                <w:lang w:val="en-US"/>
              </w:rPr>
            </w:pPr>
            <w:r w:rsidRPr="00AC671D">
              <w:rPr>
                <w:rFonts w:eastAsia="Times New Roman"/>
                <w:bCs/>
                <w:sz w:val="16"/>
                <w:szCs w:val="16"/>
                <w:lang w:val="en-US"/>
              </w:rPr>
              <w:t>Delete: "(VL)"</w:t>
            </w:r>
            <w:r w:rsidRPr="00AC671D">
              <w:rPr>
                <w:rFonts w:eastAsia="Times New Roman"/>
                <w:bCs/>
                <w:sz w:val="16"/>
                <w:szCs w:val="16"/>
                <w:lang w:val="en-US"/>
              </w:rPr>
              <w:br/>
              <w:t>and replace "VL WUR" with "variable-length WUR" throughout the specification.</w:t>
            </w:r>
          </w:p>
        </w:tc>
        <w:tc>
          <w:tcPr>
            <w:tcW w:w="3757" w:type="dxa"/>
            <w:shd w:val="clear" w:color="auto" w:fill="auto"/>
            <w:vAlign w:val="center"/>
          </w:tcPr>
          <w:p w14:paraId="4471A020" w14:textId="77777777" w:rsidR="00AE78E0" w:rsidRDefault="00AE78E0" w:rsidP="00AE78E0">
            <w:pPr>
              <w:jc w:val="both"/>
              <w:rPr>
                <w:rFonts w:eastAsia="Times New Roman"/>
                <w:bCs/>
                <w:sz w:val="16"/>
                <w:szCs w:val="16"/>
                <w:lang w:val="en-US"/>
              </w:rPr>
            </w:pPr>
            <w:r>
              <w:rPr>
                <w:rFonts w:eastAsia="Times New Roman"/>
                <w:bCs/>
                <w:sz w:val="16"/>
                <w:szCs w:val="16"/>
                <w:lang w:val="en-US"/>
              </w:rPr>
              <w:t>Revised –</w:t>
            </w:r>
          </w:p>
          <w:p w14:paraId="5618B7AD" w14:textId="77777777" w:rsidR="00AE78E0" w:rsidRDefault="00AE78E0" w:rsidP="00AE78E0">
            <w:pPr>
              <w:jc w:val="both"/>
              <w:rPr>
                <w:rFonts w:eastAsia="Times New Roman"/>
                <w:bCs/>
                <w:sz w:val="16"/>
                <w:szCs w:val="16"/>
                <w:lang w:val="en-US"/>
              </w:rPr>
            </w:pPr>
          </w:p>
          <w:p w14:paraId="0D4B4FB4" w14:textId="77777777" w:rsidR="00AE78E0" w:rsidRDefault="00AE78E0" w:rsidP="00AE78E0">
            <w:pPr>
              <w:jc w:val="both"/>
              <w:rPr>
                <w:rFonts w:eastAsia="Times New Roman"/>
                <w:bCs/>
                <w:sz w:val="16"/>
                <w:szCs w:val="16"/>
                <w:lang w:val="en-US"/>
              </w:rPr>
            </w:pPr>
            <w:r>
              <w:rPr>
                <w:rFonts w:eastAsia="Times New Roman"/>
                <w:bCs/>
                <w:sz w:val="16"/>
                <w:szCs w:val="16"/>
                <w:lang w:val="en-US"/>
              </w:rPr>
              <w:t>Disagree with the comment that there is inconsistency with the way abbrev. and acronyms are used in 802.11 specification. Please refer to “</w:t>
            </w:r>
            <w:r w:rsidRPr="00015F85">
              <w:rPr>
                <w:rFonts w:eastAsia="Times New Roman"/>
                <w:bCs/>
                <w:sz w:val="16"/>
                <w:szCs w:val="16"/>
                <w:lang w:val="en-US"/>
              </w:rPr>
              <w:t>SPP A-MSDU</w:t>
            </w:r>
            <w:r>
              <w:rPr>
                <w:rFonts w:eastAsia="Times New Roman"/>
                <w:bCs/>
                <w:sz w:val="16"/>
                <w:szCs w:val="16"/>
                <w:lang w:val="en-US"/>
              </w:rPr>
              <w:t xml:space="preserve">” as an example of an acronym that does contain spaces. Checked REVmd and did not find any occurrence of VL as an acronym so proposed resolution is to simply define an acronym for VL. </w:t>
            </w:r>
          </w:p>
          <w:p w14:paraId="1D3D566E" w14:textId="77777777" w:rsidR="00AE78E0" w:rsidRDefault="00AE78E0" w:rsidP="00AE78E0">
            <w:pPr>
              <w:jc w:val="both"/>
              <w:rPr>
                <w:rFonts w:eastAsia="Times New Roman"/>
                <w:bCs/>
                <w:sz w:val="16"/>
                <w:szCs w:val="16"/>
                <w:lang w:val="en-US"/>
              </w:rPr>
            </w:pPr>
          </w:p>
          <w:p w14:paraId="51E9117F" w14:textId="5529699D" w:rsidR="00AE78E0" w:rsidRPr="00AC671D" w:rsidRDefault="00AE78E0" w:rsidP="00AE78E0">
            <w:pPr>
              <w:jc w:val="both"/>
              <w:rPr>
                <w:rFonts w:eastAsia="Times New Roman"/>
                <w:bCs/>
                <w:sz w:val="16"/>
                <w:szCs w:val="16"/>
                <w:lang w:val="en-US"/>
              </w:rPr>
            </w:pPr>
            <w:proofErr w:type="spellStart"/>
            <w:r>
              <w:rPr>
                <w:rFonts w:eastAsia="Times New Roman"/>
                <w:bCs/>
                <w:sz w:val="16"/>
                <w:szCs w:val="16"/>
                <w:lang w:val="en-US"/>
              </w:rPr>
              <w:t>TGba</w:t>
            </w:r>
            <w:proofErr w:type="spellEnd"/>
            <w:r>
              <w:rPr>
                <w:rFonts w:eastAsia="Times New Roman"/>
                <w:bCs/>
                <w:sz w:val="16"/>
                <w:szCs w:val="16"/>
                <w:lang w:val="en-US"/>
              </w:rPr>
              <w:t xml:space="preserve"> editor: Please replace “V</w:t>
            </w:r>
            <w:r w:rsidRPr="00015F85">
              <w:rPr>
                <w:rFonts w:eastAsia="Times New Roman"/>
                <w:bCs/>
                <w:sz w:val="16"/>
                <w:szCs w:val="16"/>
                <w:lang w:val="en-US"/>
              </w:rPr>
              <w:t xml:space="preserve">L WUR   </w:t>
            </w:r>
            <w:r>
              <w:rPr>
                <w:rFonts w:eastAsia="Times New Roman"/>
                <w:bCs/>
                <w:sz w:val="16"/>
                <w:szCs w:val="16"/>
                <w:lang w:val="en-US"/>
              </w:rPr>
              <w:t>variable</w:t>
            </w:r>
            <w:r w:rsidRPr="00015F85">
              <w:rPr>
                <w:rFonts w:eastAsia="Times New Roman"/>
                <w:bCs/>
                <w:sz w:val="16"/>
                <w:szCs w:val="16"/>
                <w:lang w:val="en-US"/>
              </w:rPr>
              <w:t>-length wake-up radio</w:t>
            </w:r>
            <w:r>
              <w:rPr>
                <w:rFonts w:eastAsia="Times New Roman"/>
                <w:bCs/>
                <w:sz w:val="16"/>
                <w:szCs w:val="16"/>
                <w:lang w:val="en-US"/>
              </w:rPr>
              <w:t>” with “V</w:t>
            </w:r>
            <w:r w:rsidRPr="00015F85">
              <w:rPr>
                <w:rFonts w:eastAsia="Times New Roman"/>
                <w:bCs/>
                <w:sz w:val="16"/>
                <w:szCs w:val="16"/>
                <w:lang w:val="en-US"/>
              </w:rPr>
              <w:t xml:space="preserve">L   </w:t>
            </w:r>
            <w:r>
              <w:rPr>
                <w:rFonts w:eastAsia="Times New Roman"/>
                <w:bCs/>
                <w:sz w:val="16"/>
                <w:szCs w:val="16"/>
                <w:lang w:val="en-US"/>
              </w:rPr>
              <w:t>variable-</w:t>
            </w:r>
            <w:r w:rsidRPr="00015F85">
              <w:rPr>
                <w:rFonts w:eastAsia="Times New Roman"/>
                <w:bCs/>
                <w:sz w:val="16"/>
                <w:szCs w:val="16"/>
                <w:lang w:val="en-US"/>
              </w:rPr>
              <w:t>lengt</w:t>
            </w:r>
            <w:r>
              <w:rPr>
                <w:rFonts w:eastAsia="Times New Roman"/>
                <w:bCs/>
                <w:sz w:val="16"/>
                <w:szCs w:val="16"/>
                <w:lang w:val="en-US"/>
              </w:rPr>
              <w:t>h”.</w:t>
            </w:r>
          </w:p>
        </w:tc>
      </w:tr>
    </w:tbl>
    <w:p w14:paraId="3DB7DE93" w14:textId="5F8C289D" w:rsidR="00D20579" w:rsidRDefault="006E2A5A" w:rsidP="00170E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u w:val="thick"/>
        </w:rPr>
      </w:pPr>
      <w:r>
        <w:rPr>
          <w:rFonts w:ascii="Arial" w:hAnsi="Arial" w:cs="Arial"/>
          <w:b/>
          <w:bCs/>
          <w:color w:val="000000"/>
          <w:sz w:val="22"/>
          <w:szCs w:val="22"/>
          <w:lang w:val="en-US" w:eastAsia="ko-KR"/>
        </w:rPr>
        <w:t xml:space="preserve">Discussion: </w:t>
      </w:r>
      <w:r w:rsidR="001D1BB7">
        <w:rPr>
          <w:rFonts w:ascii="Arial" w:hAnsi="Arial" w:cs="Arial"/>
          <w:b/>
          <w:bCs/>
          <w:i/>
          <w:color w:val="000000"/>
          <w:sz w:val="22"/>
          <w:szCs w:val="22"/>
          <w:u w:val="single"/>
          <w:lang w:val="en-US" w:eastAsia="ko-KR"/>
        </w:rPr>
        <w:t>None.</w:t>
      </w:r>
    </w:p>
    <w:p w14:paraId="53821DB6" w14:textId="56A0EEFF" w:rsidR="0039441E" w:rsidRPr="0039441E" w:rsidRDefault="0039441E" w:rsidP="003944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39441E">
        <w:rPr>
          <w:rFonts w:eastAsia="Times New Roman"/>
          <w:b/>
          <w:color w:val="000000"/>
          <w:sz w:val="20"/>
          <w:highlight w:val="yellow"/>
          <w:lang w:val="en-US"/>
        </w:rPr>
        <w:t>TGba</w:t>
      </w:r>
      <w:proofErr w:type="spellEnd"/>
      <w:r w:rsidRPr="0039441E">
        <w:rPr>
          <w:rFonts w:eastAsia="Times New Roman"/>
          <w:b/>
          <w:color w:val="000000"/>
          <w:sz w:val="20"/>
          <w:highlight w:val="yellow"/>
          <w:lang w:val="en-US"/>
        </w:rPr>
        <w:t xml:space="preserve"> Editor:</w:t>
      </w:r>
      <w:r w:rsidRPr="0039441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subclause </w:t>
      </w:r>
      <w:r w:rsidRPr="0039441E">
        <w:rPr>
          <w:rFonts w:eastAsia="Times New Roman"/>
          <w:b/>
          <w:i/>
          <w:color w:val="000000"/>
          <w:sz w:val="20"/>
          <w:highlight w:val="yellow"/>
          <w:lang w:val="en-US"/>
        </w:rPr>
        <w:t xml:space="preserve">below as follows (#CID </w:t>
      </w:r>
      <w:r>
        <w:rPr>
          <w:rFonts w:eastAsia="Times New Roman"/>
          <w:b/>
          <w:i/>
          <w:color w:val="000000"/>
          <w:sz w:val="20"/>
          <w:highlight w:val="yellow"/>
          <w:lang w:val="en-US"/>
        </w:rPr>
        <w:t>3036</w:t>
      </w:r>
      <w:r w:rsidRPr="0039441E">
        <w:rPr>
          <w:rFonts w:eastAsia="Times New Roman"/>
          <w:b/>
          <w:i/>
          <w:color w:val="000000"/>
          <w:sz w:val="20"/>
          <w:highlight w:val="yellow"/>
          <w:lang w:val="en-US"/>
        </w:rPr>
        <w:t>):</w:t>
      </w:r>
    </w:p>
    <w:p w14:paraId="46EA5F4E" w14:textId="2857095B" w:rsidR="00004DC8" w:rsidRDefault="00004DC8" w:rsidP="00004DC8">
      <w:pPr>
        <w:pStyle w:val="H4"/>
        <w:rPr>
          <w:w w:val="100"/>
        </w:rPr>
      </w:pPr>
      <w:ins w:id="0" w:author="Alfred Asterjadhi" w:date="2019-06-27T14:43:00Z">
        <w:r w:rsidRPr="004B71C9">
          <w:rPr>
            <w:w w:val="100"/>
          </w:rPr>
          <w:t>4.5.1</w:t>
        </w:r>
        <w:r>
          <w:rPr>
            <w:w w:val="100"/>
          </w:rPr>
          <w:t>1</w:t>
        </w:r>
        <w:r w:rsidRPr="004B71C9">
          <w:rPr>
            <w:w w:val="100"/>
          </w:rPr>
          <w:t xml:space="preserve"> </w:t>
        </w:r>
        <w:r>
          <w:rPr>
            <w:w w:val="100"/>
          </w:rPr>
          <w:t>Wake up radio (WUR</w:t>
        </w:r>
        <w:r w:rsidRPr="004B71C9">
          <w:rPr>
            <w:w w:val="100"/>
          </w:rPr>
          <w:t>)</w:t>
        </w:r>
        <w:r>
          <w:rPr>
            <w:w w:val="100"/>
          </w:rPr>
          <w:t xml:space="preserve"> services</w:t>
        </w:r>
        <w:r w:rsidRPr="004B71C9">
          <w:rPr>
            <w:w w:val="100"/>
          </w:rPr>
          <w:t xml:space="preserve"> </w:t>
        </w:r>
      </w:ins>
    </w:p>
    <w:p w14:paraId="307ACB86" w14:textId="1FF27D1F" w:rsidR="00170E92" w:rsidRPr="00B13FB1" w:rsidRDefault="00004DC8" w:rsidP="00170E92">
      <w:pPr>
        <w:pStyle w:val="T"/>
        <w:rPr>
          <w:i/>
          <w:iCs/>
          <w:lang w:eastAsia="en-US"/>
        </w:rPr>
      </w:pPr>
      <w:ins w:id="1" w:author="Alfred Asterjadhi" w:date="2019-06-27T14:49:00Z">
        <w:r>
          <w:rPr>
            <w:lang w:eastAsia="en-US"/>
          </w:rPr>
          <w:t>The WUR servic</w:t>
        </w:r>
      </w:ins>
      <w:ins w:id="2" w:author="Alfred Asterjadhi" w:date="2019-06-27T14:50:00Z">
        <w:r>
          <w:rPr>
            <w:lang w:eastAsia="en-US"/>
          </w:rPr>
          <w:t xml:space="preserve">e allows non-AP STAs to </w:t>
        </w:r>
      </w:ins>
      <w:ins w:id="3" w:author="Alfred Asterjadhi" w:date="2019-06-27T14:51:00Z">
        <w:r>
          <w:rPr>
            <w:lang w:eastAsia="en-US"/>
          </w:rPr>
          <w:t xml:space="preserve">have access to basic services provided </w:t>
        </w:r>
      </w:ins>
      <w:ins w:id="4" w:author="Alfred Asterjadhi" w:date="2019-06-27T14:52:00Z">
        <w:r>
          <w:rPr>
            <w:lang w:eastAsia="en-US"/>
          </w:rPr>
          <w:t xml:space="preserve">by a BSS </w:t>
        </w:r>
        <w:r w:rsidR="00483E1D">
          <w:rPr>
            <w:lang w:eastAsia="en-US"/>
          </w:rPr>
          <w:t>while operating at very low power</w:t>
        </w:r>
      </w:ins>
      <w:ins w:id="5" w:author="Alfred Asterjadhi" w:date="2019-06-27T14:53:00Z">
        <w:r w:rsidR="00483E1D">
          <w:rPr>
            <w:lang w:eastAsia="en-US"/>
          </w:rPr>
          <w:t xml:space="preserve">. The basic </w:t>
        </w:r>
      </w:ins>
      <w:ins w:id="6" w:author="Alfred Asterjadhi" w:date="2019-06-27T14:55:00Z">
        <w:r w:rsidR="00483E1D">
          <w:rPr>
            <w:lang w:eastAsia="en-US"/>
          </w:rPr>
          <w:t xml:space="preserve">WUR </w:t>
        </w:r>
      </w:ins>
      <w:ins w:id="7" w:author="Alfred Asterjadhi" w:date="2019-06-27T14:53:00Z">
        <w:r w:rsidR="00483E1D">
          <w:rPr>
            <w:lang w:eastAsia="en-US"/>
          </w:rPr>
          <w:t xml:space="preserve">services that the BSS can provide to non-AP STAs include discovery, synchronization, and </w:t>
        </w:r>
      </w:ins>
      <w:ins w:id="8" w:author="Alfred Asterjadhi" w:date="2019-06-27T14:55:00Z">
        <w:r w:rsidR="00483E1D">
          <w:rPr>
            <w:lang w:eastAsia="en-US"/>
          </w:rPr>
          <w:t xml:space="preserve">wake up </w:t>
        </w:r>
      </w:ins>
      <w:ins w:id="9" w:author="Alfred Asterjadhi" w:date="2019-06-27T14:56:00Z">
        <w:r w:rsidR="005A20A0">
          <w:rPr>
            <w:lang w:eastAsia="en-US"/>
          </w:rPr>
          <w:t>instructions</w:t>
        </w:r>
        <w:r w:rsidR="00483E1D">
          <w:rPr>
            <w:lang w:eastAsia="en-US"/>
          </w:rPr>
          <w:t xml:space="preserve"> (scheduled or unscheduled</w:t>
        </w:r>
        <w:proofErr w:type="gramStart"/>
        <w:r w:rsidR="00483E1D">
          <w:rPr>
            <w:lang w:eastAsia="en-US"/>
          </w:rPr>
          <w:t>)</w:t>
        </w:r>
        <w:r w:rsidR="00B7284A">
          <w:rPr>
            <w:lang w:eastAsia="en-US"/>
          </w:rPr>
          <w:t>.</w:t>
        </w:r>
      </w:ins>
      <w:ins w:id="10" w:author="Alfred Asterjadhi" w:date="2019-06-27T14:58:00Z">
        <w:r w:rsidR="0039441E" w:rsidRPr="0039441E">
          <w:rPr>
            <w:i/>
            <w:iCs/>
            <w:highlight w:val="yellow"/>
            <w:lang w:eastAsia="en-US"/>
          </w:rPr>
          <w:t>(</w:t>
        </w:r>
        <w:proofErr w:type="gramEnd"/>
        <w:r w:rsidR="0039441E" w:rsidRPr="0039441E">
          <w:rPr>
            <w:i/>
            <w:iCs/>
            <w:highlight w:val="yellow"/>
            <w:lang w:eastAsia="en-US"/>
          </w:rPr>
          <w:t>#3036)</w:t>
        </w:r>
      </w:ins>
      <w:bookmarkStart w:id="11" w:name="_GoBack"/>
      <w:bookmarkEnd w:id="11"/>
    </w:p>
    <w:sectPr w:rsidR="00170E92" w:rsidRPr="00B13FB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2912" w14:textId="77777777" w:rsidR="00E573BC" w:rsidRDefault="00E573BC">
      <w:r>
        <w:separator/>
      </w:r>
    </w:p>
  </w:endnote>
  <w:endnote w:type="continuationSeparator" w:id="0">
    <w:p w14:paraId="4CAF7453" w14:textId="77777777" w:rsidR="00E573BC" w:rsidRDefault="00E5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573BC">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EECC" w14:textId="77777777" w:rsidR="00E573BC" w:rsidRDefault="00E573BC">
      <w:r>
        <w:separator/>
      </w:r>
    </w:p>
  </w:footnote>
  <w:footnote w:type="continuationSeparator" w:id="0">
    <w:p w14:paraId="136585E3" w14:textId="77777777" w:rsidR="00E573BC" w:rsidRDefault="00E5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06F29FC" w:rsidR="00FE05E8" w:rsidRDefault="00A85EDF">
    <w:pPr>
      <w:pStyle w:val="Header"/>
      <w:tabs>
        <w:tab w:val="clear" w:pos="6480"/>
        <w:tab w:val="center" w:pos="4680"/>
        <w:tab w:val="right" w:pos="9360"/>
      </w:tabs>
    </w:pPr>
    <w:r>
      <w:rPr>
        <w:lang w:eastAsia="ko-KR"/>
      </w:rPr>
      <w:t>July</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E573BC">
      <w:fldChar w:fldCharType="begin"/>
    </w:r>
    <w:r w:rsidR="00E573BC">
      <w:instrText xml:space="preserve"> TITLE  \* MERGEFORMAT </w:instrText>
    </w:r>
    <w:r w:rsidR="00E573BC">
      <w:fldChar w:fldCharType="separate"/>
    </w:r>
    <w:r w:rsidR="00FE05E8">
      <w:t>doc.: IEEE 802.11-1</w:t>
    </w:r>
    <w:r w:rsidR="009F0E31">
      <w:t>9</w:t>
    </w:r>
    <w:r w:rsidR="00FE05E8">
      <w:t>/</w:t>
    </w:r>
    <w:r w:rsidR="00581924">
      <w:rPr>
        <w:lang w:eastAsia="ko-KR"/>
      </w:rPr>
      <w:t>1057</w:t>
    </w:r>
    <w:r w:rsidR="00FE05E8">
      <w:rPr>
        <w:lang w:eastAsia="ko-KR"/>
      </w:rPr>
      <w:t>r</w:t>
    </w:r>
    <w:r w:rsidR="00E573BC">
      <w:rPr>
        <w:lang w:eastAsia="ko-KR"/>
      </w:rPr>
      <w:fldChar w:fldCharType="end"/>
    </w:r>
    <w:r w:rsidR="00905417">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numFmt w:val="decimal"/>
        <w:lvlText w:val="4.10.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4DC8"/>
    <w:rsid w:val="00006454"/>
    <w:rsid w:val="000067AA"/>
    <w:rsid w:val="000068FC"/>
    <w:rsid w:val="00006DBB"/>
    <w:rsid w:val="0000743C"/>
    <w:rsid w:val="0001027F"/>
    <w:rsid w:val="00013196"/>
    <w:rsid w:val="00013F87"/>
    <w:rsid w:val="00014031"/>
    <w:rsid w:val="000157CC"/>
    <w:rsid w:val="00015F85"/>
    <w:rsid w:val="00016D9C"/>
    <w:rsid w:val="00017D25"/>
    <w:rsid w:val="00021A27"/>
    <w:rsid w:val="0002312F"/>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26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5860"/>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0E92"/>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1BB7"/>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4F2D"/>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C4C"/>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4554"/>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4EE6"/>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5CBC"/>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0DB"/>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4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5EC5"/>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EA4"/>
    <w:rsid w:val="00457FA3"/>
    <w:rsid w:val="00461C2E"/>
    <w:rsid w:val="00462172"/>
    <w:rsid w:val="00466B33"/>
    <w:rsid w:val="00466EEB"/>
    <w:rsid w:val="004721EF"/>
    <w:rsid w:val="0047267B"/>
    <w:rsid w:val="00472EA0"/>
    <w:rsid w:val="0047516A"/>
    <w:rsid w:val="00475A71"/>
    <w:rsid w:val="00475D9E"/>
    <w:rsid w:val="00476F40"/>
    <w:rsid w:val="004804A4"/>
    <w:rsid w:val="00481659"/>
    <w:rsid w:val="004821A5"/>
    <w:rsid w:val="004828D5"/>
    <w:rsid w:val="00482AD0"/>
    <w:rsid w:val="00482AF6"/>
    <w:rsid w:val="00483E1D"/>
    <w:rsid w:val="00484651"/>
    <w:rsid w:val="00484AB7"/>
    <w:rsid w:val="0048675C"/>
    <w:rsid w:val="00486EB3"/>
    <w:rsid w:val="00487778"/>
    <w:rsid w:val="00490FF5"/>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1C9"/>
    <w:rsid w:val="004B7780"/>
    <w:rsid w:val="004C0597"/>
    <w:rsid w:val="004C0BD8"/>
    <w:rsid w:val="004C0F0A"/>
    <w:rsid w:val="004C169C"/>
    <w:rsid w:val="004C1E9F"/>
    <w:rsid w:val="004C3411"/>
    <w:rsid w:val="004C3C2A"/>
    <w:rsid w:val="004C40E4"/>
    <w:rsid w:val="004C4A47"/>
    <w:rsid w:val="004C6638"/>
    <w:rsid w:val="004C7CE0"/>
    <w:rsid w:val="004D03A1"/>
    <w:rsid w:val="004D064D"/>
    <w:rsid w:val="004D071D"/>
    <w:rsid w:val="004D0F1C"/>
    <w:rsid w:val="004D149B"/>
    <w:rsid w:val="004D1E49"/>
    <w:rsid w:val="004D1E7D"/>
    <w:rsid w:val="004D2D75"/>
    <w:rsid w:val="004D4C7B"/>
    <w:rsid w:val="004D5F1F"/>
    <w:rsid w:val="004D6AB7"/>
    <w:rsid w:val="004D6BE8"/>
    <w:rsid w:val="004D7188"/>
    <w:rsid w:val="004D7AC1"/>
    <w:rsid w:val="004E0097"/>
    <w:rsid w:val="004E0209"/>
    <w:rsid w:val="004E0340"/>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841"/>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192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0A0"/>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D0D"/>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F47"/>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C6DE2"/>
    <w:rsid w:val="006D3213"/>
    <w:rsid w:val="006D3377"/>
    <w:rsid w:val="006D3E5E"/>
    <w:rsid w:val="006D4C00"/>
    <w:rsid w:val="006D5362"/>
    <w:rsid w:val="006D59FD"/>
    <w:rsid w:val="006D6DCA"/>
    <w:rsid w:val="006D75CC"/>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218"/>
    <w:rsid w:val="00703C51"/>
    <w:rsid w:val="007045BD"/>
    <w:rsid w:val="00706960"/>
    <w:rsid w:val="007113EB"/>
    <w:rsid w:val="00711472"/>
    <w:rsid w:val="00711E05"/>
    <w:rsid w:val="007121E9"/>
    <w:rsid w:val="00714DE0"/>
    <w:rsid w:val="00715DEC"/>
    <w:rsid w:val="007164A7"/>
    <w:rsid w:val="00716DFF"/>
    <w:rsid w:val="00720C99"/>
    <w:rsid w:val="00721A60"/>
    <w:rsid w:val="007220CF"/>
    <w:rsid w:val="00723821"/>
    <w:rsid w:val="00724942"/>
    <w:rsid w:val="00727341"/>
    <w:rsid w:val="00727E1D"/>
    <w:rsid w:val="00733788"/>
    <w:rsid w:val="00734913"/>
    <w:rsid w:val="00734AC1"/>
    <w:rsid w:val="00734C35"/>
    <w:rsid w:val="00734F1A"/>
    <w:rsid w:val="00736065"/>
    <w:rsid w:val="00736C8F"/>
    <w:rsid w:val="0074006F"/>
    <w:rsid w:val="00741D75"/>
    <w:rsid w:val="007421CA"/>
    <w:rsid w:val="00745C3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320"/>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D98"/>
    <w:rsid w:val="0085795D"/>
    <w:rsid w:val="0086233D"/>
    <w:rsid w:val="00862936"/>
    <w:rsid w:val="00863AB8"/>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6F"/>
    <w:rsid w:val="008C4AB5"/>
    <w:rsid w:val="008C4B46"/>
    <w:rsid w:val="008C5478"/>
    <w:rsid w:val="008C57E5"/>
    <w:rsid w:val="008C5AD6"/>
    <w:rsid w:val="008C5D4E"/>
    <w:rsid w:val="008C607E"/>
    <w:rsid w:val="008C730E"/>
    <w:rsid w:val="008C7A4B"/>
    <w:rsid w:val="008C7C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417"/>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50E6"/>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0AD9"/>
    <w:rsid w:val="00961347"/>
    <w:rsid w:val="00962377"/>
    <w:rsid w:val="00962886"/>
    <w:rsid w:val="00964681"/>
    <w:rsid w:val="00965E8C"/>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76D9"/>
    <w:rsid w:val="00A809AC"/>
    <w:rsid w:val="00A80E2F"/>
    <w:rsid w:val="00A81018"/>
    <w:rsid w:val="00A841CC"/>
    <w:rsid w:val="00A844CE"/>
    <w:rsid w:val="00A84FE2"/>
    <w:rsid w:val="00A85EDF"/>
    <w:rsid w:val="00A86149"/>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65B5"/>
    <w:rsid w:val="00AC0237"/>
    <w:rsid w:val="00AC14B8"/>
    <w:rsid w:val="00AC1B7C"/>
    <w:rsid w:val="00AC3A4B"/>
    <w:rsid w:val="00AC3A66"/>
    <w:rsid w:val="00AC4CE3"/>
    <w:rsid w:val="00AC60C2"/>
    <w:rsid w:val="00AC671D"/>
    <w:rsid w:val="00AC76C6"/>
    <w:rsid w:val="00AD14FA"/>
    <w:rsid w:val="00AD268D"/>
    <w:rsid w:val="00AD3749"/>
    <w:rsid w:val="00AD3F85"/>
    <w:rsid w:val="00AD6723"/>
    <w:rsid w:val="00AD6AE6"/>
    <w:rsid w:val="00AD7FBD"/>
    <w:rsid w:val="00AE43E1"/>
    <w:rsid w:val="00AE78E0"/>
    <w:rsid w:val="00AE7BCF"/>
    <w:rsid w:val="00AE7D6D"/>
    <w:rsid w:val="00AF1B15"/>
    <w:rsid w:val="00AF1C91"/>
    <w:rsid w:val="00AF1D18"/>
    <w:rsid w:val="00AF2903"/>
    <w:rsid w:val="00AF476B"/>
    <w:rsid w:val="00AF5FF7"/>
    <w:rsid w:val="00AF71D8"/>
    <w:rsid w:val="00AF794B"/>
    <w:rsid w:val="00B0051A"/>
    <w:rsid w:val="00B02952"/>
    <w:rsid w:val="00B03DB7"/>
    <w:rsid w:val="00B04957"/>
    <w:rsid w:val="00B04CB8"/>
    <w:rsid w:val="00B05405"/>
    <w:rsid w:val="00B05435"/>
    <w:rsid w:val="00B05658"/>
    <w:rsid w:val="00B058C7"/>
    <w:rsid w:val="00B05C4E"/>
    <w:rsid w:val="00B07F24"/>
    <w:rsid w:val="00B116A0"/>
    <w:rsid w:val="00B11981"/>
    <w:rsid w:val="00B12087"/>
    <w:rsid w:val="00B13B81"/>
    <w:rsid w:val="00B13FB1"/>
    <w:rsid w:val="00B149C0"/>
    <w:rsid w:val="00B1506F"/>
    <w:rsid w:val="00B15372"/>
    <w:rsid w:val="00B1581A"/>
    <w:rsid w:val="00B16515"/>
    <w:rsid w:val="00B17F46"/>
    <w:rsid w:val="00B20519"/>
    <w:rsid w:val="00B205C7"/>
    <w:rsid w:val="00B22C00"/>
    <w:rsid w:val="00B232A5"/>
    <w:rsid w:val="00B2361F"/>
    <w:rsid w:val="00B23AC7"/>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284A"/>
    <w:rsid w:val="00B73C63"/>
    <w:rsid w:val="00B74E3D"/>
    <w:rsid w:val="00B753D1"/>
    <w:rsid w:val="00B77BB8"/>
    <w:rsid w:val="00B81146"/>
    <w:rsid w:val="00B8242B"/>
    <w:rsid w:val="00B83455"/>
    <w:rsid w:val="00B844E8"/>
    <w:rsid w:val="00B8559C"/>
    <w:rsid w:val="00B85AFE"/>
    <w:rsid w:val="00B8688A"/>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7C4"/>
    <w:rsid w:val="00C82804"/>
    <w:rsid w:val="00C85C0F"/>
    <w:rsid w:val="00C8640E"/>
    <w:rsid w:val="00C86645"/>
    <w:rsid w:val="00C87821"/>
    <w:rsid w:val="00C8795F"/>
    <w:rsid w:val="00C90513"/>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68A"/>
    <w:rsid w:val="00CD0910"/>
    <w:rsid w:val="00CD0ABD"/>
    <w:rsid w:val="00CD1F88"/>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0579"/>
    <w:rsid w:val="00D22352"/>
    <w:rsid w:val="00D2694A"/>
    <w:rsid w:val="00D277CF"/>
    <w:rsid w:val="00D30761"/>
    <w:rsid w:val="00D307A6"/>
    <w:rsid w:val="00D312F2"/>
    <w:rsid w:val="00D31E13"/>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237"/>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6F"/>
    <w:rsid w:val="00DC0CA2"/>
    <w:rsid w:val="00DC176F"/>
    <w:rsid w:val="00DC1C04"/>
    <w:rsid w:val="00DC2192"/>
    <w:rsid w:val="00DC2B1D"/>
    <w:rsid w:val="00DC40E8"/>
    <w:rsid w:val="00DC7028"/>
    <w:rsid w:val="00DC77AA"/>
    <w:rsid w:val="00DD0549"/>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29B"/>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3B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26B"/>
    <w:rsid w:val="00E85FDE"/>
    <w:rsid w:val="00E86A5A"/>
    <w:rsid w:val="00E870F6"/>
    <w:rsid w:val="00E873C2"/>
    <w:rsid w:val="00E87CE2"/>
    <w:rsid w:val="00E920E1"/>
    <w:rsid w:val="00E94426"/>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47E"/>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6A2D"/>
    <w:rsid w:val="00F07E28"/>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0E80"/>
    <w:rsid w:val="00F41684"/>
    <w:rsid w:val="00F418ED"/>
    <w:rsid w:val="00F41B1A"/>
    <w:rsid w:val="00F42EFD"/>
    <w:rsid w:val="00F44755"/>
    <w:rsid w:val="00F451CD"/>
    <w:rsid w:val="00F455E0"/>
    <w:rsid w:val="00F45822"/>
    <w:rsid w:val="00F45E7C"/>
    <w:rsid w:val="00F46367"/>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357"/>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828088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9695-8D0D-4707-A265-3F0F771D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4390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7</cp:revision>
  <cp:lastPrinted>2010-05-04T03:47:00Z</cp:lastPrinted>
  <dcterms:created xsi:type="dcterms:W3CDTF">2019-07-01T22:15:00Z</dcterms:created>
  <dcterms:modified xsi:type="dcterms:W3CDTF">2019-07-01T22:23:00Z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