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DB4A6CD" w:rsidR="008717CE" w:rsidRPr="00183F4C" w:rsidRDefault="00DE584F" w:rsidP="008717CE">
            <w:pPr>
              <w:pStyle w:val="T2"/>
              <w:rPr>
                <w:lang w:eastAsia="ko-KR"/>
              </w:rPr>
            </w:pPr>
            <w:r>
              <w:rPr>
                <w:lang w:eastAsia="ko-KR"/>
              </w:rPr>
              <w:t>Comment resolutions for</w:t>
            </w:r>
            <w:r w:rsidR="000A3567">
              <w:rPr>
                <w:lang w:eastAsia="ko-KR"/>
              </w:rPr>
              <w:t xml:space="preserve"> </w:t>
            </w:r>
            <w:r w:rsidR="00965E8C">
              <w:rPr>
                <w:lang w:eastAsia="ko-KR"/>
              </w:rPr>
              <w:t>clause 4</w:t>
            </w:r>
          </w:p>
        </w:tc>
      </w:tr>
      <w:tr w:rsidR="00DE584F" w:rsidRPr="00183F4C" w14:paraId="2321CEA9" w14:textId="77777777" w:rsidTr="00E37786">
        <w:trPr>
          <w:trHeight w:val="359"/>
          <w:jc w:val="center"/>
        </w:trPr>
        <w:tc>
          <w:tcPr>
            <w:tcW w:w="9576" w:type="dxa"/>
            <w:gridSpan w:val="5"/>
            <w:vAlign w:val="center"/>
          </w:tcPr>
          <w:p w14:paraId="380E9974" w14:textId="7BAC09C8"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4D4C7B">
              <w:rPr>
                <w:b w:val="0"/>
                <w:sz w:val="20"/>
                <w:lang w:eastAsia="ko-KR"/>
              </w:rPr>
              <w:t>6</w:t>
            </w:r>
            <w:r>
              <w:rPr>
                <w:rFonts w:hint="eastAsia"/>
                <w:b w:val="0"/>
                <w:sz w:val="20"/>
                <w:lang w:eastAsia="ko-KR"/>
              </w:rPr>
              <w:t>-</w:t>
            </w:r>
            <w:r w:rsidR="004D4C7B">
              <w:rPr>
                <w:b w:val="0"/>
                <w:sz w:val="20"/>
                <w:lang w:eastAsia="ko-KR"/>
              </w:rPr>
              <w:t>27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2BB5962"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D01CBD">
        <w:rPr>
          <w:lang w:eastAsia="ko-KR"/>
        </w:rPr>
        <w:t>2</w:t>
      </w:r>
      <w:r w:rsidR="00CA7E6D">
        <w:rPr>
          <w:lang w:eastAsia="ko-KR"/>
        </w:rPr>
        <w:t>.0</w:t>
      </w:r>
      <w:r w:rsidR="00E920E1">
        <w:rPr>
          <w:lang w:eastAsia="ko-KR"/>
        </w:rPr>
        <w:t xml:space="preserve"> with the following CIDs</w:t>
      </w:r>
      <w:r w:rsidR="00941A27">
        <w:rPr>
          <w:lang w:eastAsia="ko-KR"/>
        </w:rPr>
        <w:t xml:space="preserve"> (</w:t>
      </w:r>
      <w:r w:rsidR="00A86149">
        <w:rPr>
          <w:lang w:eastAsia="ko-KR"/>
        </w:rPr>
        <w:t>4</w:t>
      </w:r>
      <w:r w:rsidR="00941A27">
        <w:rPr>
          <w:lang w:eastAsia="ko-KR"/>
        </w:rPr>
        <w:t xml:space="preserve"> CIDs)</w:t>
      </w:r>
      <w:r w:rsidR="00E920E1">
        <w:rPr>
          <w:lang w:eastAsia="ko-KR"/>
        </w:rPr>
        <w:t>:</w:t>
      </w:r>
    </w:p>
    <w:p w14:paraId="1A20E2DE" w14:textId="09046430" w:rsidR="00535EBE" w:rsidRPr="00535EBE" w:rsidRDefault="004C6638" w:rsidP="00B65D6E">
      <w:pPr>
        <w:pStyle w:val="ListParagraph"/>
        <w:numPr>
          <w:ilvl w:val="0"/>
          <w:numId w:val="30"/>
        </w:numPr>
        <w:ind w:leftChars="0"/>
        <w:jc w:val="both"/>
        <w:rPr>
          <w:lang w:eastAsia="ko-KR"/>
        </w:rPr>
      </w:pPr>
      <w:r>
        <w:rPr>
          <w:lang w:eastAsia="ko-KR"/>
        </w:rPr>
        <w:t>3036</w:t>
      </w:r>
      <w:r>
        <w:rPr>
          <w:lang w:eastAsia="ko-KR"/>
        </w:rPr>
        <w:t xml:space="preserve">, </w:t>
      </w:r>
      <w:r>
        <w:rPr>
          <w:lang w:eastAsia="ko-KR"/>
        </w:rPr>
        <w:t>3092</w:t>
      </w:r>
      <w:r>
        <w:rPr>
          <w:lang w:eastAsia="ko-KR"/>
        </w:rPr>
        <w:t xml:space="preserve">, </w:t>
      </w:r>
      <w:r>
        <w:rPr>
          <w:lang w:eastAsia="ko-KR"/>
        </w:rPr>
        <w:t>3137</w:t>
      </w:r>
      <w:r>
        <w:rPr>
          <w:lang w:eastAsia="ko-KR"/>
        </w:rPr>
        <w:t xml:space="preserve">, </w:t>
      </w:r>
      <w:r>
        <w:rPr>
          <w:lang w:eastAsia="ko-KR"/>
        </w:rPr>
        <w:t>3140</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4EC655D" w:rsidR="003E4403" w:rsidRPr="00FE05E8" w:rsidRDefault="00BA6C7C" w:rsidP="00FE05E8">
      <w:pPr>
        <w:pStyle w:val="ListParagraph"/>
        <w:numPr>
          <w:ilvl w:val="0"/>
          <w:numId w:val="9"/>
        </w:numPr>
        <w:ind w:leftChars="0"/>
        <w:jc w:val="both"/>
      </w:pPr>
      <w:r>
        <w:t xml:space="preserve">Rev 0: </w:t>
      </w:r>
      <w:r w:rsidR="00855D98">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490FF5" w:rsidRPr="001F620B" w14:paraId="00FBAECC" w14:textId="77777777" w:rsidTr="004648E0">
        <w:trPr>
          <w:trHeight w:val="220"/>
        </w:trPr>
        <w:tc>
          <w:tcPr>
            <w:tcW w:w="696" w:type="dxa"/>
            <w:shd w:val="clear" w:color="auto" w:fill="auto"/>
            <w:noWrap/>
            <w:vAlign w:val="center"/>
            <w:hideMark/>
          </w:tcPr>
          <w:p w14:paraId="39547682" w14:textId="77777777" w:rsidR="00490FF5" w:rsidRPr="005442D3" w:rsidRDefault="00490FF5" w:rsidP="004648E0">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78533D8D" w14:textId="77777777" w:rsidR="00490FF5" w:rsidRPr="005442D3" w:rsidRDefault="00490FF5" w:rsidP="004648E0">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2C6D52BE" w14:textId="77777777" w:rsidR="00490FF5" w:rsidRPr="005442D3" w:rsidRDefault="00490FF5" w:rsidP="004648E0">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790C1B10" w14:textId="77777777" w:rsidR="00490FF5" w:rsidRPr="005442D3" w:rsidRDefault="00490FF5" w:rsidP="004648E0">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60771F0F" w14:textId="77777777" w:rsidR="00490FF5" w:rsidRPr="005442D3" w:rsidRDefault="00490FF5" w:rsidP="004648E0">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54EF722B" w14:textId="77777777" w:rsidR="00490FF5" w:rsidRPr="001F620B" w:rsidRDefault="00490FF5" w:rsidP="004648E0">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C671D" w:rsidRPr="00002955" w14:paraId="089B0165" w14:textId="77777777" w:rsidTr="004648E0">
        <w:trPr>
          <w:trHeight w:val="220"/>
        </w:trPr>
        <w:tc>
          <w:tcPr>
            <w:tcW w:w="696" w:type="dxa"/>
            <w:shd w:val="clear" w:color="auto" w:fill="auto"/>
            <w:noWrap/>
          </w:tcPr>
          <w:p w14:paraId="526D6D0C" w14:textId="7F52C329"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3036</w:t>
            </w:r>
          </w:p>
        </w:tc>
        <w:tc>
          <w:tcPr>
            <w:tcW w:w="1061" w:type="dxa"/>
            <w:shd w:val="clear" w:color="auto" w:fill="auto"/>
            <w:noWrap/>
          </w:tcPr>
          <w:p w14:paraId="4AFD5441" w14:textId="2516010B"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Gaurav Patwardhan</w:t>
            </w:r>
          </w:p>
        </w:tc>
        <w:tc>
          <w:tcPr>
            <w:tcW w:w="540" w:type="dxa"/>
            <w:shd w:val="clear" w:color="auto" w:fill="auto"/>
            <w:noWrap/>
          </w:tcPr>
          <w:p w14:paraId="73962052" w14:textId="1F91121E"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30.50</w:t>
            </w:r>
          </w:p>
        </w:tc>
        <w:tc>
          <w:tcPr>
            <w:tcW w:w="2810" w:type="dxa"/>
            <w:shd w:val="clear" w:color="auto" w:fill="auto"/>
            <w:noWrap/>
          </w:tcPr>
          <w:p w14:paraId="6162DA68" w14:textId="67AEC17E"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 xml:space="preserve">Since this amendment is being shown to provide </w:t>
            </w:r>
            <w:proofErr w:type="spellStart"/>
            <w:r w:rsidRPr="00AC671D">
              <w:rPr>
                <w:rFonts w:eastAsia="Times New Roman"/>
                <w:bCs/>
                <w:sz w:val="16"/>
                <w:szCs w:val="16"/>
                <w:lang w:val="en-US"/>
              </w:rPr>
              <w:t>a</w:t>
            </w:r>
            <w:proofErr w:type="spellEnd"/>
            <w:r w:rsidRPr="00AC671D">
              <w:rPr>
                <w:rFonts w:eastAsia="Times New Roman"/>
                <w:bCs/>
                <w:sz w:val="16"/>
                <w:szCs w:val="16"/>
                <w:lang w:val="en-US"/>
              </w:rPr>
              <w:t xml:space="preserve"> extreme and robust power saving mechanism for 802.11 STAs, an extra clause in 4.5 is required for the power saving capabilities </w:t>
            </w:r>
            <w:proofErr w:type="spellStart"/>
            <w:r w:rsidRPr="00AC671D">
              <w:rPr>
                <w:rFonts w:eastAsia="Times New Roman"/>
                <w:bCs/>
                <w:sz w:val="16"/>
                <w:szCs w:val="16"/>
                <w:lang w:val="en-US"/>
              </w:rPr>
              <w:t>providied</w:t>
            </w:r>
            <w:proofErr w:type="spellEnd"/>
            <w:r w:rsidRPr="00AC671D">
              <w:rPr>
                <w:rFonts w:eastAsia="Times New Roman"/>
                <w:bCs/>
                <w:sz w:val="16"/>
                <w:szCs w:val="16"/>
                <w:lang w:val="en-US"/>
              </w:rPr>
              <w:t xml:space="preserve"> by the WUR AP in the BSS.</w:t>
            </w:r>
          </w:p>
        </w:tc>
        <w:tc>
          <w:tcPr>
            <w:tcW w:w="2453" w:type="dxa"/>
            <w:shd w:val="clear" w:color="auto" w:fill="auto"/>
            <w:noWrap/>
          </w:tcPr>
          <w:p w14:paraId="2861A1EC" w14:textId="3641DDA2"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As in comment</w:t>
            </w:r>
          </w:p>
        </w:tc>
        <w:tc>
          <w:tcPr>
            <w:tcW w:w="3757" w:type="dxa"/>
            <w:shd w:val="clear" w:color="auto" w:fill="auto"/>
            <w:vAlign w:val="center"/>
          </w:tcPr>
          <w:p w14:paraId="448DA1EB" w14:textId="77777777"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Revised –</w:t>
            </w:r>
          </w:p>
          <w:p w14:paraId="08897D48" w14:textId="77777777" w:rsidR="00AC671D" w:rsidRPr="00AC671D" w:rsidRDefault="00AC671D" w:rsidP="00AC671D">
            <w:pPr>
              <w:jc w:val="both"/>
              <w:rPr>
                <w:rFonts w:eastAsia="Times New Roman"/>
                <w:bCs/>
                <w:sz w:val="16"/>
                <w:szCs w:val="16"/>
                <w:lang w:val="en-US"/>
              </w:rPr>
            </w:pPr>
          </w:p>
          <w:p w14:paraId="1D97DC85" w14:textId="2BD7AE92" w:rsidR="00AC671D" w:rsidRPr="00AC671D" w:rsidRDefault="00F46367" w:rsidP="00AC671D">
            <w:pPr>
              <w:jc w:val="both"/>
              <w:rPr>
                <w:rFonts w:eastAsia="Times New Roman"/>
                <w:bCs/>
                <w:sz w:val="16"/>
                <w:szCs w:val="16"/>
                <w:lang w:val="en-US"/>
              </w:rPr>
            </w:pPr>
            <w:r>
              <w:rPr>
                <w:rFonts w:eastAsia="Times New Roman"/>
                <w:bCs/>
                <w:sz w:val="16"/>
                <w:szCs w:val="16"/>
                <w:lang w:val="en-US"/>
              </w:rPr>
              <w:t>Agree in principle with the comment</w:t>
            </w:r>
            <w:r w:rsidR="00AB65B5">
              <w:rPr>
                <w:rFonts w:eastAsia="Times New Roman"/>
                <w:bCs/>
                <w:sz w:val="16"/>
                <w:szCs w:val="16"/>
                <w:lang w:val="en-US"/>
              </w:rPr>
              <w:t xml:space="preserve">. </w:t>
            </w:r>
            <w:r>
              <w:rPr>
                <w:rFonts w:eastAsia="Times New Roman"/>
                <w:bCs/>
                <w:sz w:val="16"/>
                <w:szCs w:val="16"/>
                <w:lang w:val="en-US"/>
              </w:rPr>
              <w:t>Proposed resolution adds a subclause as suggested</w:t>
            </w:r>
            <w:r w:rsidR="00AC671D" w:rsidRPr="00AC671D">
              <w:rPr>
                <w:rFonts w:eastAsia="Times New Roman"/>
                <w:bCs/>
                <w:sz w:val="16"/>
                <w:szCs w:val="16"/>
                <w:lang w:val="en-US"/>
              </w:rPr>
              <w:t>.</w:t>
            </w:r>
          </w:p>
          <w:p w14:paraId="65F397FB" w14:textId="77777777" w:rsidR="00AC671D" w:rsidRPr="00AC671D" w:rsidRDefault="00AC671D" w:rsidP="00AC671D">
            <w:pPr>
              <w:jc w:val="both"/>
              <w:rPr>
                <w:rFonts w:eastAsia="Times New Roman"/>
                <w:bCs/>
                <w:sz w:val="16"/>
                <w:szCs w:val="16"/>
                <w:lang w:val="en-US"/>
              </w:rPr>
            </w:pPr>
          </w:p>
          <w:p w14:paraId="4D1A64D4" w14:textId="02E5F09F" w:rsidR="00AC671D" w:rsidRPr="00AC671D" w:rsidRDefault="00AC671D" w:rsidP="00AC671D">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AB65B5">
              <w:rPr>
                <w:rFonts w:eastAsia="Times New Roman"/>
                <w:bCs/>
                <w:sz w:val="16"/>
                <w:szCs w:val="16"/>
                <w:lang w:val="en-US"/>
              </w:rPr>
              <w:t>1057</w:t>
            </w:r>
            <w:r w:rsidRPr="00440CC6">
              <w:rPr>
                <w:rFonts w:eastAsia="Times New Roman"/>
                <w:bCs/>
                <w:sz w:val="16"/>
                <w:szCs w:val="16"/>
                <w:lang w:val="en-US"/>
              </w:rPr>
              <w:t xml:space="preserve">r0 under all headings that include CID </w:t>
            </w:r>
            <w:r w:rsidR="00AB65B5">
              <w:rPr>
                <w:rFonts w:eastAsia="Times New Roman"/>
                <w:bCs/>
                <w:sz w:val="16"/>
                <w:szCs w:val="16"/>
                <w:lang w:val="en-US"/>
              </w:rPr>
              <w:t>3036</w:t>
            </w:r>
            <w:r w:rsidRPr="00440CC6">
              <w:rPr>
                <w:rFonts w:eastAsia="Times New Roman"/>
                <w:bCs/>
                <w:sz w:val="16"/>
                <w:szCs w:val="16"/>
                <w:lang w:val="en-US"/>
              </w:rPr>
              <w:t>.</w:t>
            </w:r>
          </w:p>
        </w:tc>
      </w:tr>
      <w:tr w:rsidR="00AC671D" w:rsidRPr="00002955" w14:paraId="303F2358" w14:textId="77777777" w:rsidTr="004648E0">
        <w:trPr>
          <w:trHeight w:val="220"/>
        </w:trPr>
        <w:tc>
          <w:tcPr>
            <w:tcW w:w="696" w:type="dxa"/>
            <w:shd w:val="clear" w:color="auto" w:fill="auto"/>
            <w:noWrap/>
          </w:tcPr>
          <w:p w14:paraId="3D913424" w14:textId="5832D44B"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3092</w:t>
            </w:r>
          </w:p>
        </w:tc>
        <w:tc>
          <w:tcPr>
            <w:tcW w:w="1061" w:type="dxa"/>
            <w:shd w:val="clear" w:color="auto" w:fill="auto"/>
            <w:noWrap/>
          </w:tcPr>
          <w:p w14:paraId="068A289E" w14:textId="31071E29"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 xml:space="preserve">James </w:t>
            </w:r>
            <w:proofErr w:type="spellStart"/>
            <w:r w:rsidRPr="00AC671D">
              <w:rPr>
                <w:rFonts w:eastAsia="Times New Roman"/>
                <w:bCs/>
                <w:sz w:val="16"/>
                <w:szCs w:val="16"/>
                <w:lang w:val="en-US"/>
              </w:rPr>
              <w:t>Lepp</w:t>
            </w:r>
            <w:proofErr w:type="spellEnd"/>
          </w:p>
        </w:tc>
        <w:tc>
          <w:tcPr>
            <w:tcW w:w="540" w:type="dxa"/>
            <w:shd w:val="clear" w:color="auto" w:fill="auto"/>
            <w:noWrap/>
          </w:tcPr>
          <w:p w14:paraId="7D44D936" w14:textId="697A437C"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28.29</w:t>
            </w:r>
          </w:p>
        </w:tc>
        <w:tc>
          <w:tcPr>
            <w:tcW w:w="2810" w:type="dxa"/>
            <w:shd w:val="clear" w:color="auto" w:fill="auto"/>
            <w:noWrap/>
          </w:tcPr>
          <w:p w14:paraId="554DE613" w14:textId="17E0680C"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Explain "just as in the AS case"</w:t>
            </w:r>
          </w:p>
        </w:tc>
        <w:tc>
          <w:tcPr>
            <w:tcW w:w="2453" w:type="dxa"/>
            <w:shd w:val="clear" w:color="auto" w:fill="auto"/>
            <w:noWrap/>
          </w:tcPr>
          <w:p w14:paraId="288051AD" w14:textId="17043FD2"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6 instances of "just as in the AS case"</w:t>
            </w:r>
          </w:p>
        </w:tc>
        <w:tc>
          <w:tcPr>
            <w:tcW w:w="3757" w:type="dxa"/>
            <w:shd w:val="clear" w:color="auto" w:fill="auto"/>
            <w:vAlign w:val="center"/>
          </w:tcPr>
          <w:p w14:paraId="44DC5B52" w14:textId="1A05B8F6" w:rsidR="00AC671D" w:rsidRDefault="00204F2D" w:rsidP="00AC671D">
            <w:pPr>
              <w:jc w:val="both"/>
              <w:rPr>
                <w:rFonts w:eastAsia="Times New Roman"/>
                <w:bCs/>
                <w:sz w:val="16"/>
                <w:szCs w:val="16"/>
                <w:lang w:val="en-US"/>
              </w:rPr>
            </w:pPr>
            <w:r>
              <w:rPr>
                <w:rFonts w:eastAsia="Times New Roman"/>
                <w:bCs/>
                <w:sz w:val="16"/>
                <w:szCs w:val="16"/>
                <w:lang w:val="en-US"/>
              </w:rPr>
              <w:t>Re</w:t>
            </w:r>
            <w:r w:rsidR="008C4A6F">
              <w:rPr>
                <w:rFonts w:eastAsia="Times New Roman"/>
                <w:bCs/>
                <w:sz w:val="16"/>
                <w:szCs w:val="16"/>
                <w:lang w:val="en-US"/>
              </w:rPr>
              <w:t>jected</w:t>
            </w:r>
            <w:r>
              <w:rPr>
                <w:rFonts w:eastAsia="Times New Roman"/>
                <w:bCs/>
                <w:sz w:val="16"/>
                <w:szCs w:val="16"/>
                <w:lang w:val="en-US"/>
              </w:rPr>
              <w:t xml:space="preserve"> –</w:t>
            </w:r>
          </w:p>
          <w:p w14:paraId="343048E0" w14:textId="77777777" w:rsidR="00204F2D" w:rsidRDefault="00204F2D" w:rsidP="00AC671D">
            <w:pPr>
              <w:jc w:val="both"/>
              <w:rPr>
                <w:rFonts w:eastAsia="Times New Roman"/>
                <w:bCs/>
                <w:sz w:val="16"/>
                <w:szCs w:val="16"/>
                <w:lang w:val="en-US"/>
              </w:rPr>
            </w:pPr>
          </w:p>
          <w:p w14:paraId="5DCA2D77" w14:textId="37F46A13" w:rsidR="00204F2D" w:rsidRPr="00AC671D" w:rsidRDefault="00204F2D" w:rsidP="00AC671D">
            <w:pPr>
              <w:jc w:val="both"/>
              <w:rPr>
                <w:rFonts w:eastAsia="Times New Roman"/>
                <w:bCs/>
                <w:sz w:val="16"/>
                <w:szCs w:val="16"/>
                <w:lang w:val="en-US"/>
              </w:rPr>
            </w:pPr>
            <w:r>
              <w:rPr>
                <w:rFonts w:eastAsia="Times New Roman"/>
                <w:bCs/>
                <w:sz w:val="16"/>
                <w:szCs w:val="16"/>
                <w:lang w:val="en-US"/>
              </w:rPr>
              <w:t xml:space="preserve">Agree in principle with the comment. </w:t>
            </w:r>
            <w:r w:rsidR="00D20579">
              <w:rPr>
                <w:rFonts w:eastAsia="Times New Roman"/>
                <w:bCs/>
                <w:sz w:val="16"/>
                <w:szCs w:val="16"/>
                <w:lang w:val="en-US"/>
              </w:rPr>
              <w:t>The text has been inherited from baseline, as such it impacts specification text that is out of scope of the IEEE802.11ba amendment.</w:t>
            </w:r>
            <w:r w:rsidR="00863AB8">
              <w:rPr>
                <w:rFonts w:eastAsia="Times New Roman"/>
                <w:bCs/>
                <w:sz w:val="16"/>
                <w:szCs w:val="16"/>
                <w:lang w:val="en-US"/>
              </w:rPr>
              <w:t xml:space="preserve"> The commenter is invited to submit this comment to REVmd.</w:t>
            </w:r>
          </w:p>
        </w:tc>
      </w:tr>
      <w:tr w:rsidR="00AC671D" w:rsidRPr="00002955" w14:paraId="63CB841E" w14:textId="77777777" w:rsidTr="004648E0">
        <w:trPr>
          <w:trHeight w:val="220"/>
        </w:trPr>
        <w:tc>
          <w:tcPr>
            <w:tcW w:w="696" w:type="dxa"/>
            <w:shd w:val="clear" w:color="auto" w:fill="auto"/>
            <w:noWrap/>
          </w:tcPr>
          <w:p w14:paraId="013BBD24" w14:textId="791CC75C"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3137</w:t>
            </w:r>
          </w:p>
        </w:tc>
        <w:tc>
          <w:tcPr>
            <w:tcW w:w="1061" w:type="dxa"/>
            <w:shd w:val="clear" w:color="auto" w:fill="auto"/>
            <w:noWrap/>
          </w:tcPr>
          <w:p w14:paraId="6BD3BD35" w14:textId="601904AA"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Joseph Levy</w:t>
            </w:r>
          </w:p>
        </w:tc>
        <w:tc>
          <w:tcPr>
            <w:tcW w:w="540" w:type="dxa"/>
            <w:shd w:val="clear" w:color="auto" w:fill="auto"/>
            <w:noWrap/>
          </w:tcPr>
          <w:p w14:paraId="350E7DC3" w14:textId="79AACE36"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25.65</w:t>
            </w:r>
          </w:p>
        </w:tc>
        <w:tc>
          <w:tcPr>
            <w:tcW w:w="2810" w:type="dxa"/>
            <w:shd w:val="clear" w:color="auto" w:fill="auto"/>
            <w:noWrap/>
          </w:tcPr>
          <w:p w14:paraId="07FB6940" w14:textId="19111C41"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FL WUR has been defined as an acronym, this is not a valid acronym, and it is not correctly introduced in the draft.  The Style guide calls for all acronyms for follow the spelled text.  e.g. fixed-length (FL) WUR is incorrect, it should be fixed-length wake up receiver (FL WUR).  But, this is incorrect as acronyms should not contain spaces.</w:t>
            </w:r>
          </w:p>
        </w:tc>
        <w:tc>
          <w:tcPr>
            <w:tcW w:w="2453" w:type="dxa"/>
            <w:shd w:val="clear" w:color="auto" w:fill="auto"/>
            <w:noWrap/>
          </w:tcPr>
          <w:p w14:paraId="530173B2" w14:textId="4075AF99"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Delete: "(FL)"</w:t>
            </w:r>
            <w:r w:rsidRPr="00AC671D">
              <w:rPr>
                <w:rFonts w:eastAsia="Times New Roman"/>
                <w:bCs/>
                <w:sz w:val="16"/>
                <w:szCs w:val="16"/>
                <w:lang w:val="en-US"/>
              </w:rPr>
              <w:br/>
              <w:t>and replace "FL WUR" with "fixed-length WUR" throughout the specification.</w:t>
            </w:r>
          </w:p>
        </w:tc>
        <w:tc>
          <w:tcPr>
            <w:tcW w:w="3757" w:type="dxa"/>
            <w:shd w:val="clear" w:color="auto" w:fill="auto"/>
            <w:vAlign w:val="center"/>
          </w:tcPr>
          <w:p w14:paraId="086FDB0E" w14:textId="77777777" w:rsidR="00AE78E0" w:rsidRDefault="00AE78E0" w:rsidP="00AE78E0">
            <w:pPr>
              <w:jc w:val="both"/>
              <w:rPr>
                <w:rFonts w:eastAsia="Times New Roman"/>
                <w:bCs/>
                <w:sz w:val="16"/>
                <w:szCs w:val="16"/>
                <w:lang w:val="en-US"/>
              </w:rPr>
            </w:pPr>
            <w:r>
              <w:rPr>
                <w:rFonts w:eastAsia="Times New Roman"/>
                <w:bCs/>
                <w:sz w:val="16"/>
                <w:szCs w:val="16"/>
                <w:lang w:val="en-US"/>
              </w:rPr>
              <w:t>Revised –</w:t>
            </w:r>
          </w:p>
          <w:p w14:paraId="46335D49" w14:textId="77777777" w:rsidR="00AE78E0" w:rsidRDefault="00AE78E0" w:rsidP="00AE78E0">
            <w:pPr>
              <w:jc w:val="both"/>
              <w:rPr>
                <w:rFonts w:eastAsia="Times New Roman"/>
                <w:bCs/>
                <w:sz w:val="16"/>
                <w:szCs w:val="16"/>
                <w:lang w:val="en-US"/>
              </w:rPr>
            </w:pPr>
          </w:p>
          <w:p w14:paraId="3B8E9203" w14:textId="77777777" w:rsidR="00AE78E0" w:rsidRDefault="00AE78E0" w:rsidP="00AE78E0">
            <w:pPr>
              <w:jc w:val="both"/>
              <w:rPr>
                <w:rFonts w:eastAsia="Times New Roman"/>
                <w:bCs/>
                <w:sz w:val="16"/>
                <w:szCs w:val="16"/>
                <w:lang w:val="en-US"/>
              </w:rPr>
            </w:pPr>
            <w:r>
              <w:rPr>
                <w:rFonts w:eastAsia="Times New Roman"/>
                <w:bCs/>
                <w:sz w:val="16"/>
                <w:szCs w:val="16"/>
                <w:lang w:val="en-US"/>
              </w:rPr>
              <w:t>Disagree with the comment that there is inconsistency with the way abbrev. and acronyms are used in 802.11 specification. Please refer to “</w:t>
            </w:r>
            <w:r w:rsidRPr="00015F85">
              <w:rPr>
                <w:rFonts w:eastAsia="Times New Roman"/>
                <w:bCs/>
                <w:sz w:val="16"/>
                <w:szCs w:val="16"/>
                <w:lang w:val="en-US"/>
              </w:rPr>
              <w:t>SPP A-MSDU</w:t>
            </w:r>
            <w:r>
              <w:rPr>
                <w:rFonts w:eastAsia="Times New Roman"/>
                <w:bCs/>
                <w:sz w:val="16"/>
                <w:szCs w:val="16"/>
                <w:lang w:val="en-US"/>
              </w:rPr>
              <w:t xml:space="preserve">” as an example of an acronym that does contain spaces. Checked REVmd and did not find any occurrence of FL as an acronym so proposed resolution is to simply define an acronym for FL. </w:t>
            </w:r>
          </w:p>
          <w:p w14:paraId="6784446B" w14:textId="77777777" w:rsidR="00AE78E0" w:rsidRDefault="00AE78E0" w:rsidP="00AE78E0">
            <w:pPr>
              <w:jc w:val="both"/>
              <w:rPr>
                <w:rFonts w:eastAsia="Times New Roman"/>
                <w:bCs/>
                <w:sz w:val="16"/>
                <w:szCs w:val="16"/>
                <w:lang w:val="en-US"/>
              </w:rPr>
            </w:pPr>
          </w:p>
          <w:p w14:paraId="79C05D62" w14:textId="5841BA13" w:rsidR="00AC671D" w:rsidRPr="00AC671D" w:rsidRDefault="00AE78E0" w:rsidP="00AE78E0">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sidRPr="00015F85">
              <w:rPr>
                <w:rFonts w:eastAsia="Times New Roman"/>
                <w:bCs/>
                <w:sz w:val="16"/>
                <w:szCs w:val="16"/>
                <w:lang w:val="en-US"/>
              </w:rPr>
              <w:t>FL WUR   fixed-length wake-up radio</w:t>
            </w:r>
            <w:r>
              <w:rPr>
                <w:rFonts w:eastAsia="Times New Roman"/>
                <w:bCs/>
                <w:sz w:val="16"/>
                <w:szCs w:val="16"/>
                <w:lang w:val="en-US"/>
              </w:rPr>
              <w:t>” with “</w:t>
            </w:r>
            <w:r w:rsidRPr="00015F85">
              <w:rPr>
                <w:rFonts w:eastAsia="Times New Roman"/>
                <w:bCs/>
                <w:sz w:val="16"/>
                <w:szCs w:val="16"/>
                <w:lang w:val="en-US"/>
              </w:rPr>
              <w:t>FL   fixed-lengt</w:t>
            </w:r>
            <w:r>
              <w:rPr>
                <w:rFonts w:eastAsia="Times New Roman"/>
                <w:bCs/>
                <w:sz w:val="16"/>
                <w:szCs w:val="16"/>
                <w:lang w:val="en-US"/>
              </w:rPr>
              <w:t>h”.</w:t>
            </w:r>
          </w:p>
        </w:tc>
      </w:tr>
      <w:tr w:rsidR="00AE78E0" w:rsidRPr="00002955" w14:paraId="75512800" w14:textId="77777777" w:rsidTr="004648E0">
        <w:trPr>
          <w:trHeight w:val="220"/>
        </w:trPr>
        <w:tc>
          <w:tcPr>
            <w:tcW w:w="696" w:type="dxa"/>
            <w:shd w:val="clear" w:color="auto" w:fill="auto"/>
            <w:noWrap/>
          </w:tcPr>
          <w:p w14:paraId="11985522" w14:textId="3AD4CB7E" w:rsidR="00AE78E0" w:rsidRPr="00AC671D" w:rsidRDefault="00AE78E0" w:rsidP="00AE78E0">
            <w:pPr>
              <w:jc w:val="both"/>
              <w:rPr>
                <w:rFonts w:eastAsia="Times New Roman"/>
                <w:bCs/>
                <w:sz w:val="16"/>
                <w:szCs w:val="16"/>
                <w:lang w:val="en-US"/>
              </w:rPr>
            </w:pPr>
            <w:r w:rsidRPr="00AC671D">
              <w:rPr>
                <w:rFonts w:eastAsia="Times New Roman"/>
                <w:bCs/>
                <w:sz w:val="16"/>
                <w:szCs w:val="16"/>
                <w:lang w:val="en-US"/>
              </w:rPr>
              <w:t>3140</w:t>
            </w:r>
          </w:p>
        </w:tc>
        <w:tc>
          <w:tcPr>
            <w:tcW w:w="1061" w:type="dxa"/>
            <w:shd w:val="clear" w:color="auto" w:fill="auto"/>
            <w:noWrap/>
          </w:tcPr>
          <w:p w14:paraId="1C06B1DA" w14:textId="108F8388" w:rsidR="00AE78E0" w:rsidRPr="00AC671D" w:rsidRDefault="00AE78E0" w:rsidP="00AE78E0">
            <w:pPr>
              <w:jc w:val="both"/>
              <w:rPr>
                <w:rFonts w:eastAsia="Times New Roman"/>
                <w:bCs/>
                <w:sz w:val="16"/>
                <w:szCs w:val="16"/>
                <w:lang w:val="en-US"/>
              </w:rPr>
            </w:pPr>
            <w:r w:rsidRPr="00AC671D">
              <w:rPr>
                <w:rFonts w:eastAsia="Times New Roman"/>
                <w:bCs/>
                <w:sz w:val="16"/>
                <w:szCs w:val="16"/>
                <w:lang w:val="en-US"/>
              </w:rPr>
              <w:t>Joseph Levy</w:t>
            </w:r>
          </w:p>
        </w:tc>
        <w:tc>
          <w:tcPr>
            <w:tcW w:w="540" w:type="dxa"/>
            <w:shd w:val="clear" w:color="auto" w:fill="auto"/>
            <w:noWrap/>
          </w:tcPr>
          <w:p w14:paraId="47E1AA06" w14:textId="6BA35E07" w:rsidR="00AE78E0" w:rsidRPr="00AC671D" w:rsidRDefault="00AE78E0" w:rsidP="00AE78E0">
            <w:pPr>
              <w:jc w:val="both"/>
              <w:rPr>
                <w:rFonts w:eastAsia="Times New Roman"/>
                <w:bCs/>
                <w:sz w:val="16"/>
                <w:szCs w:val="16"/>
                <w:lang w:val="en-US"/>
              </w:rPr>
            </w:pPr>
            <w:r w:rsidRPr="00AC671D">
              <w:rPr>
                <w:rFonts w:eastAsia="Times New Roman"/>
                <w:bCs/>
                <w:sz w:val="16"/>
                <w:szCs w:val="16"/>
                <w:lang w:val="en-US"/>
              </w:rPr>
              <w:t>25.65</w:t>
            </w:r>
          </w:p>
        </w:tc>
        <w:tc>
          <w:tcPr>
            <w:tcW w:w="2810" w:type="dxa"/>
            <w:shd w:val="clear" w:color="auto" w:fill="auto"/>
            <w:noWrap/>
          </w:tcPr>
          <w:p w14:paraId="37447A01" w14:textId="7DDE4D15" w:rsidR="00AE78E0" w:rsidRPr="00AC671D" w:rsidRDefault="00AE78E0" w:rsidP="00AE78E0">
            <w:pPr>
              <w:jc w:val="both"/>
              <w:rPr>
                <w:rFonts w:eastAsia="Times New Roman"/>
                <w:bCs/>
                <w:sz w:val="16"/>
                <w:szCs w:val="16"/>
                <w:lang w:val="en-US"/>
              </w:rPr>
            </w:pPr>
            <w:r w:rsidRPr="00AC671D">
              <w:rPr>
                <w:rFonts w:eastAsia="Times New Roman"/>
                <w:bCs/>
                <w:sz w:val="16"/>
                <w:szCs w:val="16"/>
                <w:lang w:val="en-US"/>
              </w:rPr>
              <w:t>VL WUR has been defined as an acronym, this is not a valid acronym, and it is not correctly introduced in the draft.  The Style guide calls for all acronyms for follow the spelled text.  e.g. variable-length (VL) WUR is incorrect, it should be variable-length wake up receiver (VL WUR).  But, this is also incorrect as acronyms should not contain spaces.</w:t>
            </w:r>
          </w:p>
        </w:tc>
        <w:tc>
          <w:tcPr>
            <w:tcW w:w="2453" w:type="dxa"/>
            <w:shd w:val="clear" w:color="auto" w:fill="auto"/>
            <w:noWrap/>
          </w:tcPr>
          <w:p w14:paraId="59093953" w14:textId="544009ED" w:rsidR="00AE78E0" w:rsidRPr="00AC671D" w:rsidRDefault="00AE78E0" w:rsidP="00AE78E0">
            <w:pPr>
              <w:jc w:val="both"/>
              <w:rPr>
                <w:rFonts w:eastAsia="Times New Roman"/>
                <w:bCs/>
                <w:sz w:val="16"/>
                <w:szCs w:val="16"/>
                <w:lang w:val="en-US"/>
              </w:rPr>
            </w:pPr>
            <w:r w:rsidRPr="00AC671D">
              <w:rPr>
                <w:rFonts w:eastAsia="Times New Roman"/>
                <w:bCs/>
                <w:sz w:val="16"/>
                <w:szCs w:val="16"/>
                <w:lang w:val="en-US"/>
              </w:rPr>
              <w:t>Delete: "(VL)"</w:t>
            </w:r>
            <w:r w:rsidRPr="00AC671D">
              <w:rPr>
                <w:rFonts w:eastAsia="Times New Roman"/>
                <w:bCs/>
                <w:sz w:val="16"/>
                <w:szCs w:val="16"/>
                <w:lang w:val="en-US"/>
              </w:rPr>
              <w:br/>
              <w:t>and replace "VL WUR" with "variable-length WUR" throughout the specification.</w:t>
            </w:r>
          </w:p>
        </w:tc>
        <w:tc>
          <w:tcPr>
            <w:tcW w:w="3757" w:type="dxa"/>
            <w:shd w:val="clear" w:color="auto" w:fill="auto"/>
            <w:vAlign w:val="center"/>
          </w:tcPr>
          <w:p w14:paraId="4471A020" w14:textId="77777777" w:rsidR="00AE78E0" w:rsidRDefault="00AE78E0" w:rsidP="00AE78E0">
            <w:pPr>
              <w:jc w:val="both"/>
              <w:rPr>
                <w:rFonts w:eastAsia="Times New Roman"/>
                <w:bCs/>
                <w:sz w:val="16"/>
                <w:szCs w:val="16"/>
                <w:lang w:val="en-US"/>
              </w:rPr>
            </w:pPr>
            <w:r>
              <w:rPr>
                <w:rFonts w:eastAsia="Times New Roman"/>
                <w:bCs/>
                <w:sz w:val="16"/>
                <w:szCs w:val="16"/>
                <w:lang w:val="en-US"/>
              </w:rPr>
              <w:t>Revised –</w:t>
            </w:r>
          </w:p>
          <w:p w14:paraId="5618B7AD" w14:textId="77777777" w:rsidR="00AE78E0" w:rsidRDefault="00AE78E0" w:rsidP="00AE78E0">
            <w:pPr>
              <w:jc w:val="both"/>
              <w:rPr>
                <w:rFonts w:eastAsia="Times New Roman"/>
                <w:bCs/>
                <w:sz w:val="16"/>
                <w:szCs w:val="16"/>
                <w:lang w:val="en-US"/>
              </w:rPr>
            </w:pPr>
          </w:p>
          <w:p w14:paraId="0D4B4FB4" w14:textId="77777777" w:rsidR="00AE78E0" w:rsidRDefault="00AE78E0" w:rsidP="00AE78E0">
            <w:pPr>
              <w:jc w:val="both"/>
              <w:rPr>
                <w:rFonts w:eastAsia="Times New Roman"/>
                <w:bCs/>
                <w:sz w:val="16"/>
                <w:szCs w:val="16"/>
                <w:lang w:val="en-US"/>
              </w:rPr>
            </w:pPr>
            <w:r>
              <w:rPr>
                <w:rFonts w:eastAsia="Times New Roman"/>
                <w:bCs/>
                <w:sz w:val="16"/>
                <w:szCs w:val="16"/>
                <w:lang w:val="en-US"/>
              </w:rPr>
              <w:t>Disagree with the comment that there is inconsistency with the way abbrev. and acronyms are used in 802.11 specification. Please refer to “</w:t>
            </w:r>
            <w:r w:rsidRPr="00015F85">
              <w:rPr>
                <w:rFonts w:eastAsia="Times New Roman"/>
                <w:bCs/>
                <w:sz w:val="16"/>
                <w:szCs w:val="16"/>
                <w:lang w:val="en-US"/>
              </w:rPr>
              <w:t>SPP A-MSDU</w:t>
            </w:r>
            <w:r>
              <w:rPr>
                <w:rFonts w:eastAsia="Times New Roman"/>
                <w:bCs/>
                <w:sz w:val="16"/>
                <w:szCs w:val="16"/>
                <w:lang w:val="en-US"/>
              </w:rPr>
              <w:t xml:space="preserve">” as an example of an acronym that does contain spaces. Checked REVmd and did not find any occurrence of VL as an acronym so proposed resolution is to simply define an acronym for VL. </w:t>
            </w:r>
          </w:p>
          <w:p w14:paraId="1D3D566E" w14:textId="77777777" w:rsidR="00AE78E0" w:rsidRDefault="00AE78E0" w:rsidP="00AE78E0">
            <w:pPr>
              <w:jc w:val="both"/>
              <w:rPr>
                <w:rFonts w:eastAsia="Times New Roman"/>
                <w:bCs/>
                <w:sz w:val="16"/>
                <w:szCs w:val="16"/>
                <w:lang w:val="en-US"/>
              </w:rPr>
            </w:pPr>
          </w:p>
          <w:p w14:paraId="51E9117F" w14:textId="5529699D" w:rsidR="00AE78E0" w:rsidRPr="00AC671D" w:rsidRDefault="00AE78E0" w:rsidP="00AE78E0">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“V</w:t>
            </w:r>
            <w:r w:rsidRPr="00015F85">
              <w:rPr>
                <w:rFonts w:eastAsia="Times New Roman"/>
                <w:bCs/>
                <w:sz w:val="16"/>
                <w:szCs w:val="16"/>
                <w:lang w:val="en-US"/>
              </w:rPr>
              <w:t xml:space="preserve">L WUR   </w:t>
            </w:r>
            <w:r>
              <w:rPr>
                <w:rFonts w:eastAsia="Times New Roman"/>
                <w:bCs/>
                <w:sz w:val="16"/>
                <w:szCs w:val="16"/>
                <w:lang w:val="en-US"/>
              </w:rPr>
              <w:t>variable</w:t>
            </w:r>
            <w:r w:rsidRPr="00015F85">
              <w:rPr>
                <w:rFonts w:eastAsia="Times New Roman"/>
                <w:bCs/>
                <w:sz w:val="16"/>
                <w:szCs w:val="16"/>
                <w:lang w:val="en-US"/>
              </w:rPr>
              <w:t>-length wake-up radio</w:t>
            </w:r>
            <w:r>
              <w:rPr>
                <w:rFonts w:eastAsia="Times New Roman"/>
                <w:bCs/>
                <w:sz w:val="16"/>
                <w:szCs w:val="16"/>
                <w:lang w:val="en-US"/>
              </w:rPr>
              <w:t>” with “V</w:t>
            </w:r>
            <w:r w:rsidRPr="00015F85">
              <w:rPr>
                <w:rFonts w:eastAsia="Times New Roman"/>
                <w:bCs/>
                <w:sz w:val="16"/>
                <w:szCs w:val="16"/>
                <w:lang w:val="en-US"/>
              </w:rPr>
              <w:t xml:space="preserve">L   </w:t>
            </w:r>
            <w:r>
              <w:rPr>
                <w:rFonts w:eastAsia="Times New Roman"/>
                <w:bCs/>
                <w:sz w:val="16"/>
                <w:szCs w:val="16"/>
                <w:lang w:val="en-US"/>
              </w:rPr>
              <w:t>variable-</w:t>
            </w:r>
            <w:r w:rsidRPr="00015F85">
              <w:rPr>
                <w:rFonts w:eastAsia="Times New Roman"/>
                <w:bCs/>
                <w:sz w:val="16"/>
                <w:szCs w:val="16"/>
                <w:lang w:val="en-US"/>
              </w:rPr>
              <w:t>lengt</w:t>
            </w:r>
            <w:r>
              <w:rPr>
                <w:rFonts w:eastAsia="Times New Roman"/>
                <w:bCs/>
                <w:sz w:val="16"/>
                <w:szCs w:val="16"/>
                <w:lang w:val="en-US"/>
              </w:rPr>
              <w:t>h”.</w:t>
            </w:r>
          </w:p>
        </w:tc>
      </w:tr>
    </w:tbl>
    <w:p w14:paraId="3DB7DE93" w14:textId="5F8C289D" w:rsidR="00D20579" w:rsidRDefault="006E2A5A" w:rsidP="00170E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u w:val="thick"/>
        </w:rPr>
      </w:pPr>
      <w:bookmarkStart w:id="0" w:name="_GoBack"/>
      <w:bookmarkEnd w:id="0"/>
      <w:r>
        <w:rPr>
          <w:rFonts w:ascii="Arial" w:hAnsi="Arial" w:cs="Arial"/>
          <w:b/>
          <w:bCs/>
          <w:color w:val="000000"/>
          <w:sz w:val="22"/>
          <w:szCs w:val="22"/>
          <w:lang w:val="en-US" w:eastAsia="ko-KR"/>
        </w:rPr>
        <w:t xml:space="preserve">Discussion: </w:t>
      </w:r>
      <w:r w:rsidR="001D1BB7">
        <w:rPr>
          <w:rFonts w:ascii="Arial" w:hAnsi="Arial" w:cs="Arial"/>
          <w:b/>
          <w:bCs/>
          <w:i/>
          <w:color w:val="000000"/>
          <w:sz w:val="22"/>
          <w:szCs w:val="22"/>
          <w:u w:val="single"/>
          <w:lang w:val="en-US" w:eastAsia="ko-KR"/>
        </w:rPr>
        <w:t>None.</w:t>
      </w:r>
    </w:p>
    <w:p w14:paraId="53821DB6" w14:textId="56A0EEFF" w:rsidR="0039441E" w:rsidRPr="0039441E" w:rsidRDefault="0039441E" w:rsidP="003944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39441E">
        <w:rPr>
          <w:rFonts w:eastAsia="Times New Roman"/>
          <w:b/>
          <w:color w:val="000000"/>
          <w:sz w:val="20"/>
          <w:highlight w:val="yellow"/>
          <w:lang w:val="en-US"/>
        </w:rPr>
        <w:t>TGba</w:t>
      </w:r>
      <w:proofErr w:type="spellEnd"/>
      <w:r w:rsidRPr="0039441E">
        <w:rPr>
          <w:rFonts w:eastAsia="Times New Roman"/>
          <w:b/>
          <w:color w:val="000000"/>
          <w:sz w:val="20"/>
          <w:highlight w:val="yellow"/>
          <w:lang w:val="en-US"/>
        </w:rPr>
        <w:t xml:space="preserve"> Editor:</w:t>
      </w:r>
      <w:r w:rsidRPr="0039441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subclause </w:t>
      </w:r>
      <w:r w:rsidRPr="0039441E">
        <w:rPr>
          <w:rFonts w:eastAsia="Times New Roman"/>
          <w:b/>
          <w:i/>
          <w:color w:val="000000"/>
          <w:sz w:val="20"/>
          <w:highlight w:val="yellow"/>
          <w:lang w:val="en-US"/>
        </w:rPr>
        <w:t xml:space="preserve">below as follows (#CID </w:t>
      </w:r>
      <w:r>
        <w:rPr>
          <w:rFonts w:eastAsia="Times New Roman"/>
          <w:b/>
          <w:i/>
          <w:color w:val="000000"/>
          <w:sz w:val="20"/>
          <w:highlight w:val="yellow"/>
          <w:lang w:val="en-US"/>
        </w:rPr>
        <w:t>3036</w:t>
      </w:r>
      <w:r w:rsidRPr="0039441E">
        <w:rPr>
          <w:rFonts w:eastAsia="Times New Roman"/>
          <w:b/>
          <w:i/>
          <w:color w:val="000000"/>
          <w:sz w:val="20"/>
          <w:highlight w:val="yellow"/>
          <w:lang w:val="en-US"/>
        </w:rPr>
        <w:t>):</w:t>
      </w:r>
    </w:p>
    <w:p w14:paraId="46EA5F4E" w14:textId="2857095B" w:rsidR="00004DC8" w:rsidRDefault="00004DC8" w:rsidP="00004DC8">
      <w:pPr>
        <w:pStyle w:val="H4"/>
        <w:rPr>
          <w:w w:val="100"/>
        </w:rPr>
      </w:pPr>
      <w:ins w:id="1" w:author="Alfred Asterjadhi" w:date="2019-06-27T14:43:00Z">
        <w:r w:rsidRPr="004B71C9">
          <w:rPr>
            <w:w w:val="100"/>
          </w:rPr>
          <w:t>4.5.1</w:t>
        </w:r>
        <w:r>
          <w:rPr>
            <w:w w:val="100"/>
          </w:rPr>
          <w:t>1</w:t>
        </w:r>
        <w:r w:rsidRPr="004B71C9">
          <w:rPr>
            <w:w w:val="100"/>
          </w:rPr>
          <w:t xml:space="preserve"> </w:t>
        </w:r>
        <w:r>
          <w:rPr>
            <w:w w:val="100"/>
          </w:rPr>
          <w:t>Wake up radio (WUR</w:t>
        </w:r>
        <w:r w:rsidRPr="004B71C9">
          <w:rPr>
            <w:w w:val="100"/>
          </w:rPr>
          <w:t>)</w:t>
        </w:r>
        <w:r>
          <w:rPr>
            <w:w w:val="100"/>
          </w:rPr>
          <w:t xml:space="preserve"> services</w:t>
        </w:r>
        <w:r w:rsidRPr="004B71C9">
          <w:rPr>
            <w:w w:val="100"/>
          </w:rPr>
          <w:t xml:space="preserve"> </w:t>
        </w:r>
      </w:ins>
    </w:p>
    <w:p w14:paraId="2A184D1E" w14:textId="1EFEFD7B" w:rsidR="00D20579" w:rsidRDefault="00004DC8" w:rsidP="008C730E">
      <w:pPr>
        <w:pStyle w:val="T"/>
        <w:rPr>
          <w:i/>
          <w:iCs/>
          <w:lang w:eastAsia="en-US"/>
        </w:rPr>
      </w:pPr>
      <w:ins w:id="2" w:author="Alfred Asterjadhi" w:date="2019-06-27T14:49:00Z">
        <w:r>
          <w:rPr>
            <w:lang w:eastAsia="en-US"/>
          </w:rPr>
          <w:t>The WUR servic</w:t>
        </w:r>
      </w:ins>
      <w:ins w:id="3" w:author="Alfred Asterjadhi" w:date="2019-06-27T14:50:00Z">
        <w:r>
          <w:rPr>
            <w:lang w:eastAsia="en-US"/>
          </w:rPr>
          <w:t xml:space="preserve">e allows non-AP STAs to </w:t>
        </w:r>
      </w:ins>
      <w:ins w:id="4" w:author="Alfred Asterjadhi" w:date="2019-06-27T14:51:00Z">
        <w:r>
          <w:rPr>
            <w:lang w:eastAsia="en-US"/>
          </w:rPr>
          <w:t xml:space="preserve">have access to basic services provided </w:t>
        </w:r>
      </w:ins>
      <w:ins w:id="5" w:author="Alfred Asterjadhi" w:date="2019-06-27T14:52:00Z">
        <w:r>
          <w:rPr>
            <w:lang w:eastAsia="en-US"/>
          </w:rPr>
          <w:t xml:space="preserve">by a BSS </w:t>
        </w:r>
        <w:r w:rsidR="00483E1D">
          <w:rPr>
            <w:lang w:eastAsia="en-US"/>
          </w:rPr>
          <w:t>while operating at very low power</w:t>
        </w:r>
      </w:ins>
      <w:ins w:id="6" w:author="Alfred Asterjadhi" w:date="2019-06-27T14:53:00Z">
        <w:r w:rsidR="00483E1D">
          <w:rPr>
            <w:lang w:eastAsia="en-US"/>
          </w:rPr>
          <w:t xml:space="preserve">. The basic </w:t>
        </w:r>
      </w:ins>
      <w:ins w:id="7" w:author="Alfred Asterjadhi" w:date="2019-06-27T14:55:00Z">
        <w:r w:rsidR="00483E1D">
          <w:rPr>
            <w:lang w:eastAsia="en-US"/>
          </w:rPr>
          <w:t xml:space="preserve">WUR </w:t>
        </w:r>
      </w:ins>
      <w:ins w:id="8" w:author="Alfred Asterjadhi" w:date="2019-06-27T14:53:00Z">
        <w:r w:rsidR="00483E1D">
          <w:rPr>
            <w:lang w:eastAsia="en-US"/>
          </w:rPr>
          <w:t xml:space="preserve">services that the BSS can provide to non-AP STAs include discovery, synchronization, and </w:t>
        </w:r>
      </w:ins>
      <w:ins w:id="9" w:author="Alfred Asterjadhi" w:date="2019-06-27T14:55:00Z">
        <w:r w:rsidR="00483E1D">
          <w:rPr>
            <w:lang w:eastAsia="en-US"/>
          </w:rPr>
          <w:t xml:space="preserve">wake up </w:t>
        </w:r>
      </w:ins>
      <w:ins w:id="10" w:author="Alfred Asterjadhi" w:date="2019-06-27T14:56:00Z">
        <w:r w:rsidR="005A20A0">
          <w:rPr>
            <w:lang w:eastAsia="en-US"/>
          </w:rPr>
          <w:t>instructions</w:t>
        </w:r>
        <w:r w:rsidR="00483E1D">
          <w:rPr>
            <w:lang w:eastAsia="en-US"/>
          </w:rPr>
          <w:t xml:space="preserve"> (scheduled or unscheduled)</w:t>
        </w:r>
        <w:r w:rsidR="00B7284A">
          <w:rPr>
            <w:lang w:eastAsia="en-US"/>
          </w:rPr>
          <w:t>.</w:t>
        </w:r>
      </w:ins>
      <w:ins w:id="11" w:author="Alfred Asterjadhi" w:date="2019-06-27T14:58:00Z">
        <w:r w:rsidR="0039441E" w:rsidRPr="0039441E">
          <w:rPr>
            <w:i/>
            <w:iCs/>
            <w:highlight w:val="yellow"/>
            <w:lang w:eastAsia="en-US"/>
          </w:rPr>
          <w:t>(#3036)</w:t>
        </w:r>
      </w:ins>
    </w:p>
    <w:p w14:paraId="03D979D7" w14:textId="77777777" w:rsidR="00170E92" w:rsidRDefault="00170E92" w:rsidP="00170E92">
      <w:pPr>
        <w:pStyle w:val="H4"/>
        <w:numPr>
          <w:ilvl w:val="0"/>
          <w:numId w:val="31"/>
        </w:numPr>
        <w:rPr>
          <w:w w:val="100"/>
        </w:rPr>
      </w:pPr>
      <w:r>
        <w:rPr>
          <w:w w:val="100"/>
        </w:rPr>
        <w:t>AKM operations with a password or PSK</w:t>
      </w:r>
      <w:r>
        <w:rPr>
          <w:rFonts w:ascii="Times New Roman" w:hAnsi="Times New Roman" w:cs="Times New Roman"/>
          <w:b w:val="0"/>
          <w:bCs w:val="0"/>
          <w:vanish/>
          <w:w w:val="100"/>
          <w:sz w:val="18"/>
          <w:szCs w:val="18"/>
        </w:rPr>
        <w:t>(#2318, #2334, #2421, #2333, #2335, #2336, #2578)</w:t>
      </w:r>
    </w:p>
    <w:p w14:paraId="4923EB12" w14:textId="77777777" w:rsidR="00170E92" w:rsidRDefault="00170E92" w:rsidP="00170E92">
      <w:pPr>
        <w:pStyle w:val="T"/>
        <w:rPr>
          <w:b/>
          <w:bCs/>
          <w:i/>
          <w:iCs/>
          <w:w w:val="100"/>
        </w:rPr>
      </w:pPr>
      <w:r>
        <w:rPr>
          <w:b/>
          <w:bCs/>
          <w:i/>
          <w:iCs/>
          <w:w w:val="100"/>
        </w:rPr>
        <w:t>Change the 1st paragraphs as follows:</w:t>
      </w:r>
    </w:p>
    <w:p w14:paraId="01FDF3B3" w14:textId="77777777" w:rsidR="00170E92" w:rsidRDefault="00170E92" w:rsidP="00170E92">
      <w:pPr>
        <w:pStyle w:val="T"/>
        <w:rPr>
          <w:w w:val="100"/>
        </w:rPr>
      </w:pPr>
      <w:r>
        <w:rPr>
          <w:w w:val="100"/>
        </w:rPr>
        <w:t>The following AKM operations are carried out when authentication is accomplished using a Password or PSK:</w:t>
      </w:r>
    </w:p>
    <w:p w14:paraId="067ACB8F" w14:textId="77777777" w:rsidR="00170E92" w:rsidRDefault="00170E92" w:rsidP="00170E92">
      <w:pPr>
        <w:pStyle w:val="DL"/>
        <w:numPr>
          <w:ilvl w:val="0"/>
          <w:numId w:val="32"/>
        </w:numPr>
        <w:tabs>
          <w:tab w:val="clear" w:pos="640"/>
          <w:tab w:val="left" w:pos="600"/>
        </w:tabs>
        <w:suppressAutoHyphens w:val="0"/>
        <w:ind w:left="640" w:hanging="440"/>
        <w:rPr>
          <w:w w:val="100"/>
        </w:rPr>
      </w:pPr>
      <w:r>
        <w:rPr>
          <w:w w:val="100"/>
        </w:rPr>
        <w:lastRenderedPageBreak/>
        <w:t>A STA discovers the AP’s security policy through passively monitoring the Beacon frames or through active probing. After discovery the STA performs SAE authentication using Authentication frames with the AP (see Figure 4-34 (Example using SAE authentication)).</w:t>
      </w:r>
    </w:p>
    <w:p w14:paraId="2FDFE2E7" w14:textId="77777777" w:rsidR="00170E92" w:rsidRDefault="00170E92" w:rsidP="00170E92">
      <w:pPr>
        <w:pStyle w:val="DL"/>
        <w:numPr>
          <w:ilvl w:val="0"/>
          <w:numId w:val="32"/>
        </w:numPr>
        <w:tabs>
          <w:tab w:val="clear" w:pos="640"/>
          <w:tab w:val="left" w:pos="600"/>
        </w:tabs>
        <w:suppressAutoHyphens w:val="0"/>
        <w:ind w:left="640" w:hanging="440"/>
        <w:rPr>
          <w:w w:val="100"/>
        </w:rPr>
      </w:pPr>
      <w:r>
        <w:rPr>
          <w:w w:val="100"/>
        </w:rPr>
        <w:t>Upon the successful conclusion of SAE, both the STA and AP generate a PMK. The STA then associates to an AP and negotiates security policy. The AKM in the Association Request and Response frames is confirmed to be the AKM of SAE or of fast BSS transition.</w:t>
      </w:r>
    </w:p>
    <w:p w14:paraId="3B1079FF" w14:textId="77777777" w:rsidR="00170E92" w:rsidRDefault="00170E92" w:rsidP="00170E92">
      <w:pPr>
        <w:pStyle w:val="DL"/>
        <w:numPr>
          <w:ilvl w:val="0"/>
          <w:numId w:val="32"/>
        </w:numPr>
        <w:tabs>
          <w:tab w:val="clear" w:pos="640"/>
          <w:tab w:val="left" w:pos="600"/>
        </w:tabs>
        <w:suppressAutoHyphens w:val="0"/>
        <w:ind w:left="640" w:hanging="440"/>
        <w:rPr>
          <w:w w:val="100"/>
        </w:rPr>
      </w:pPr>
      <w:r>
        <w:rPr>
          <w:w w:val="100"/>
        </w:rPr>
        <w:t xml:space="preserve">Thee PMK generated by SAE is used in a 4-way handshake using EAPOL-Key frames, just as with IEEE 802.1X authentication when an AS is present. See Figure </w:t>
      </w:r>
      <w:r>
        <w:rPr>
          <w:w w:val="100"/>
        </w:rPr>
        <w:fldChar w:fldCharType="begin"/>
      </w:r>
      <w:r>
        <w:rPr>
          <w:w w:val="100"/>
        </w:rPr>
        <w:instrText xml:space="preserve"> REF  RTF34373834333a204669675469 \h</w:instrText>
      </w:r>
      <w:r>
        <w:rPr>
          <w:w w:val="100"/>
        </w:rPr>
        <w:fldChar w:fldCharType="separate"/>
      </w:r>
      <w:r>
        <w:rPr>
          <w:w w:val="100"/>
        </w:rPr>
        <w:t>4-32 (Establishing pairwise and group keys)</w:t>
      </w:r>
      <w:r>
        <w:rPr>
          <w:w w:val="100"/>
        </w:rPr>
        <w:fldChar w:fldCharType="end"/>
      </w:r>
      <w:r>
        <w:rPr>
          <w:w w:val="100"/>
        </w:rPr>
        <w:t>.</w:t>
      </w:r>
    </w:p>
    <w:p w14:paraId="0224FE2D" w14:textId="77777777" w:rsidR="00170E92" w:rsidRDefault="00170E92" w:rsidP="00170E92">
      <w:pPr>
        <w:pStyle w:val="DL"/>
        <w:numPr>
          <w:ilvl w:val="0"/>
          <w:numId w:val="32"/>
        </w:numPr>
        <w:tabs>
          <w:tab w:val="clear" w:pos="640"/>
          <w:tab w:val="left" w:pos="600"/>
        </w:tabs>
        <w:suppressAutoHyphens w:val="0"/>
        <w:ind w:left="640" w:hanging="440"/>
        <w:rPr>
          <w:w w:val="100"/>
        </w:rPr>
      </w:pPr>
      <w:r>
        <w:rPr>
          <w:w w:val="100"/>
        </w:rPr>
        <w:t xml:space="preserve">The GTK and GTK sequence number are sent from the Authenticator to the Supplicant </w:t>
      </w:r>
      <w:r w:rsidRPr="00D20579">
        <w:rPr>
          <w:w w:val="100"/>
          <w:highlight w:val="cyan"/>
        </w:rPr>
        <w:t>just as in the AS case</w:t>
      </w:r>
      <w:r>
        <w:rPr>
          <w:w w:val="100"/>
        </w:rPr>
        <w:t xml:space="preserve">. See Figure </w:t>
      </w:r>
      <w:r>
        <w:rPr>
          <w:w w:val="100"/>
        </w:rPr>
        <w:fldChar w:fldCharType="begin"/>
      </w:r>
      <w:r>
        <w:rPr>
          <w:w w:val="100"/>
        </w:rPr>
        <w:instrText xml:space="preserve"> REF  RTF34373834333a204669675469 \h</w:instrText>
      </w:r>
      <w:r>
        <w:rPr>
          <w:w w:val="100"/>
        </w:rPr>
        <w:fldChar w:fldCharType="separate"/>
      </w:r>
      <w:r>
        <w:rPr>
          <w:w w:val="100"/>
        </w:rPr>
        <w:t>4-32 (Establishing pairwise and group keys)</w:t>
      </w:r>
      <w:r>
        <w:rPr>
          <w:w w:val="100"/>
        </w:rPr>
        <w:fldChar w:fldCharType="end"/>
      </w:r>
      <w:r>
        <w:rPr>
          <w:w w:val="100"/>
        </w:rPr>
        <w:t xml:space="preserve"> and Figure </w:t>
      </w:r>
      <w:r>
        <w:rPr>
          <w:w w:val="100"/>
        </w:rPr>
        <w:fldChar w:fldCharType="begin"/>
      </w:r>
      <w:r>
        <w:rPr>
          <w:w w:val="100"/>
        </w:rPr>
        <w:instrText xml:space="preserve"> REF  RTF39313733303a204669675469 \h</w:instrText>
      </w:r>
      <w:r>
        <w:rPr>
          <w:w w:val="100"/>
        </w:rPr>
        <w:fldChar w:fldCharType="separate"/>
      </w:r>
      <w:r>
        <w:rPr>
          <w:w w:val="100"/>
        </w:rPr>
        <w:t>4-33 (Delivery of subsequent group keys)</w:t>
      </w:r>
      <w:r>
        <w:rPr>
          <w:w w:val="100"/>
        </w:rPr>
        <w:fldChar w:fldCharType="end"/>
      </w:r>
      <w:r>
        <w:rPr>
          <w:w w:val="100"/>
        </w:rPr>
        <w:t>.</w:t>
      </w:r>
    </w:p>
    <w:p w14:paraId="307ACB86" w14:textId="6037A790" w:rsidR="00170E92" w:rsidRPr="008C730E" w:rsidRDefault="00170E92" w:rsidP="00170E92">
      <w:pPr>
        <w:pStyle w:val="T"/>
        <w:rPr>
          <w:lang w:eastAsia="en-US"/>
        </w:rPr>
      </w:pPr>
      <w:r>
        <w:rPr>
          <w:w w:val="100"/>
          <w:u w:val="thick"/>
        </w:rPr>
        <w:t xml:space="preserve">If WUR frame protection is negotiated, the WIGTK and WIPN are sent from the Authenticator to the Supplicant </w:t>
      </w:r>
      <w:r w:rsidRPr="00D20579">
        <w:rPr>
          <w:w w:val="100"/>
          <w:highlight w:val="cyan"/>
          <w:u w:val="thick"/>
        </w:rPr>
        <w:t>just as in the AS case</w:t>
      </w:r>
      <w:r>
        <w:rPr>
          <w:w w:val="100"/>
          <w:u w:val="thick"/>
        </w:rPr>
        <w:t xml:space="preserve">. See Figure </w:t>
      </w:r>
      <w:r>
        <w:rPr>
          <w:w w:val="100"/>
          <w:u w:val="thick"/>
        </w:rPr>
        <w:fldChar w:fldCharType="begin"/>
      </w:r>
      <w:r>
        <w:rPr>
          <w:w w:val="100"/>
          <w:u w:val="thick"/>
        </w:rPr>
        <w:instrText xml:space="preserve"> REF  RTF34373834333a204669675469 \h</w:instrText>
      </w:r>
      <w:r>
        <w:rPr>
          <w:w w:val="100"/>
          <w:u w:val="thick"/>
        </w:rPr>
        <w:fldChar w:fldCharType="separate"/>
      </w:r>
      <w:r>
        <w:rPr>
          <w:w w:val="100"/>
          <w:u w:val="thick"/>
        </w:rPr>
        <w:t>4-32 (Establishing pairwise and group keys)</w:t>
      </w:r>
      <w:r>
        <w:rPr>
          <w:w w:val="100"/>
          <w:u w:val="thick"/>
        </w:rPr>
        <w:fldChar w:fldCharType="end"/>
      </w:r>
      <w:r>
        <w:rPr>
          <w:w w:val="100"/>
          <w:u w:val="thick"/>
        </w:rPr>
        <w:t xml:space="preserve"> and Figure </w:t>
      </w:r>
      <w:r>
        <w:rPr>
          <w:w w:val="100"/>
          <w:u w:val="thick"/>
        </w:rPr>
        <w:fldChar w:fldCharType="begin"/>
      </w:r>
      <w:r>
        <w:rPr>
          <w:w w:val="100"/>
          <w:u w:val="thick"/>
        </w:rPr>
        <w:instrText xml:space="preserve"> REF  RTF39313733303a204669675469 \h</w:instrText>
      </w:r>
      <w:r>
        <w:rPr>
          <w:w w:val="100"/>
          <w:u w:val="thick"/>
        </w:rPr>
        <w:fldChar w:fldCharType="separate"/>
      </w:r>
      <w:r>
        <w:rPr>
          <w:w w:val="100"/>
          <w:u w:val="thick"/>
        </w:rPr>
        <w:t>4-33 (Delivery of subsequent group keys)</w:t>
      </w:r>
      <w:r>
        <w:rPr>
          <w:w w:val="100"/>
          <w:u w:val="thick"/>
        </w:rPr>
        <w:fldChar w:fldCharType="end"/>
      </w:r>
      <w:r>
        <w:rPr>
          <w:w w:val="100"/>
          <w:u w:val="thick"/>
        </w:rPr>
        <w:t>.</w:t>
      </w:r>
    </w:p>
    <w:sectPr w:rsidR="00170E92" w:rsidRPr="008C730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9862D" w14:textId="77777777" w:rsidR="00F07E28" w:rsidRDefault="00F07E28">
      <w:r>
        <w:separator/>
      </w:r>
    </w:p>
  </w:endnote>
  <w:endnote w:type="continuationSeparator" w:id="0">
    <w:p w14:paraId="2C1289F1" w14:textId="77777777" w:rsidR="00F07E28" w:rsidRDefault="00F0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794320">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ACBE" w14:textId="77777777" w:rsidR="00F07E28" w:rsidRDefault="00F07E28">
      <w:r>
        <w:separator/>
      </w:r>
    </w:p>
  </w:footnote>
  <w:footnote w:type="continuationSeparator" w:id="0">
    <w:p w14:paraId="5D5B5F4E" w14:textId="77777777" w:rsidR="00F07E28" w:rsidRDefault="00F0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12447F4" w:rsidR="00FE05E8" w:rsidRDefault="00A85EDF">
    <w:pPr>
      <w:pStyle w:val="Header"/>
      <w:tabs>
        <w:tab w:val="clear" w:pos="6480"/>
        <w:tab w:val="center" w:pos="4680"/>
        <w:tab w:val="right" w:pos="9360"/>
      </w:tabs>
    </w:pPr>
    <w:r>
      <w:rPr>
        <w:lang w:eastAsia="ko-KR"/>
      </w:rPr>
      <w:t>July</w:t>
    </w:r>
    <w:r w:rsidR="00FE05E8">
      <w:rPr>
        <w:lang w:eastAsia="ko-KR"/>
      </w:rPr>
      <w:t xml:space="preserve"> 201</w:t>
    </w:r>
    <w:r w:rsidR="009F0E31">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9F0E31">
        <w:t>9</w:t>
      </w:r>
      <w:r w:rsidR="00FE05E8">
        <w:t>/</w:t>
      </w:r>
      <w:r w:rsidR="00581924">
        <w:rPr>
          <w:lang w:eastAsia="ko-KR"/>
        </w:rPr>
        <w:t>1057</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numFmt w:val="decimal"/>
        <w:lvlText w:val="4.10.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3">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4DC8"/>
    <w:rsid w:val="00006454"/>
    <w:rsid w:val="000067AA"/>
    <w:rsid w:val="000068FC"/>
    <w:rsid w:val="00006DBB"/>
    <w:rsid w:val="0000743C"/>
    <w:rsid w:val="0001027F"/>
    <w:rsid w:val="00013196"/>
    <w:rsid w:val="00013F87"/>
    <w:rsid w:val="00014031"/>
    <w:rsid w:val="000157CC"/>
    <w:rsid w:val="00015F85"/>
    <w:rsid w:val="00016D9C"/>
    <w:rsid w:val="00017D25"/>
    <w:rsid w:val="00021A27"/>
    <w:rsid w:val="0002312F"/>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0E92"/>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1F36"/>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1BB7"/>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4F2D"/>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7C4C"/>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4554"/>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5CBC"/>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0DB"/>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41E"/>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5EC5"/>
    <w:rsid w:val="003E667C"/>
    <w:rsid w:val="003E7414"/>
    <w:rsid w:val="003E7F99"/>
    <w:rsid w:val="003F1281"/>
    <w:rsid w:val="003F1B36"/>
    <w:rsid w:val="003F2B96"/>
    <w:rsid w:val="003F2D6C"/>
    <w:rsid w:val="003F6B76"/>
    <w:rsid w:val="004010D0"/>
    <w:rsid w:val="004014AE"/>
    <w:rsid w:val="00401E3C"/>
    <w:rsid w:val="00403271"/>
    <w:rsid w:val="00403645"/>
    <w:rsid w:val="00403823"/>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EA4"/>
    <w:rsid w:val="00457FA3"/>
    <w:rsid w:val="00461C2E"/>
    <w:rsid w:val="00462172"/>
    <w:rsid w:val="00466B33"/>
    <w:rsid w:val="00466EEB"/>
    <w:rsid w:val="004721EF"/>
    <w:rsid w:val="0047267B"/>
    <w:rsid w:val="00472EA0"/>
    <w:rsid w:val="0047516A"/>
    <w:rsid w:val="00475A71"/>
    <w:rsid w:val="00475D9E"/>
    <w:rsid w:val="00476F40"/>
    <w:rsid w:val="004804A4"/>
    <w:rsid w:val="00481659"/>
    <w:rsid w:val="004821A5"/>
    <w:rsid w:val="004828D5"/>
    <w:rsid w:val="00482AD0"/>
    <w:rsid w:val="00482AF6"/>
    <w:rsid w:val="00483E1D"/>
    <w:rsid w:val="00484651"/>
    <w:rsid w:val="00484AB7"/>
    <w:rsid w:val="0048675C"/>
    <w:rsid w:val="00486EB3"/>
    <w:rsid w:val="00487778"/>
    <w:rsid w:val="00490FF5"/>
    <w:rsid w:val="00491CAF"/>
    <w:rsid w:val="00492A82"/>
    <w:rsid w:val="00492E47"/>
    <w:rsid w:val="00492FC6"/>
    <w:rsid w:val="0049468A"/>
    <w:rsid w:val="00495DAB"/>
    <w:rsid w:val="004A0AF4"/>
    <w:rsid w:val="004A0FC9"/>
    <w:rsid w:val="004A5537"/>
    <w:rsid w:val="004A7935"/>
    <w:rsid w:val="004B05C9"/>
    <w:rsid w:val="004B2117"/>
    <w:rsid w:val="004B493F"/>
    <w:rsid w:val="004B50D6"/>
    <w:rsid w:val="004B71C9"/>
    <w:rsid w:val="004B7780"/>
    <w:rsid w:val="004C0597"/>
    <w:rsid w:val="004C0BD8"/>
    <w:rsid w:val="004C0F0A"/>
    <w:rsid w:val="004C169C"/>
    <w:rsid w:val="004C1E9F"/>
    <w:rsid w:val="004C3411"/>
    <w:rsid w:val="004C3C2A"/>
    <w:rsid w:val="004C40E4"/>
    <w:rsid w:val="004C4A47"/>
    <w:rsid w:val="004C6638"/>
    <w:rsid w:val="004C7CE0"/>
    <w:rsid w:val="004D03A1"/>
    <w:rsid w:val="004D064D"/>
    <w:rsid w:val="004D071D"/>
    <w:rsid w:val="004D0F1C"/>
    <w:rsid w:val="004D149B"/>
    <w:rsid w:val="004D1E49"/>
    <w:rsid w:val="004D1E7D"/>
    <w:rsid w:val="004D2D75"/>
    <w:rsid w:val="004D4C7B"/>
    <w:rsid w:val="004D5F1F"/>
    <w:rsid w:val="004D6AB7"/>
    <w:rsid w:val="004D6BE8"/>
    <w:rsid w:val="004D7188"/>
    <w:rsid w:val="004D7AC1"/>
    <w:rsid w:val="004E0097"/>
    <w:rsid w:val="004E0209"/>
    <w:rsid w:val="004E0340"/>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0841"/>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192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0A0"/>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D0D"/>
    <w:rsid w:val="005E2305"/>
    <w:rsid w:val="005E3E49"/>
    <w:rsid w:val="005E49E4"/>
    <w:rsid w:val="005E4E9C"/>
    <w:rsid w:val="005E58D3"/>
    <w:rsid w:val="005E5C90"/>
    <w:rsid w:val="005E768D"/>
    <w:rsid w:val="005E7B13"/>
    <w:rsid w:val="005F00B1"/>
    <w:rsid w:val="005F00E7"/>
    <w:rsid w:val="005F19DD"/>
    <w:rsid w:val="005F1C50"/>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C6DE2"/>
    <w:rsid w:val="006D3213"/>
    <w:rsid w:val="006D3377"/>
    <w:rsid w:val="006D3E5E"/>
    <w:rsid w:val="006D4C00"/>
    <w:rsid w:val="006D5362"/>
    <w:rsid w:val="006D59FD"/>
    <w:rsid w:val="006D6DCA"/>
    <w:rsid w:val="006D75CC"/>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218"/>
    <w:rsid w:val="00703C51"/>
    <w:rsid w:val="007045BD"/>
    <w:rsid w:val="00706960"/>
    <w:rsid w:val="007113EB"/>
    <w:rsid w:val="00711472"/>
    <w:rsid w:val="00711E05"/>
    <w:rsid w:val="007121E9"/>
    <w:rsid w:val="00714DE0"/>
    <w:rsid w:val="00715DEC"/>
    <w:rsid w:val="007164A7"/>
    <w:rsid w:val="00716DFF"/>
    <w:rsid w:val="00720C99"/>
    <w:rsid w:val="00721A60"/>
    <w:rsid w:val="007220CF"/>
    <w:rsid w:val="00723821"/>
    <w:rsid w:val="00724942"/>
    <w:rsid w:val="00727341"/>
    <w:rsid w:val="00727E1D"/>
    <w:rsid w:val="00733788"/>
    <w:rsid w:val="00734913"/>
    <w:rsid w:val="00734AC1"/>
    <w:rsid w:val="00734C35"/>
    <w:rsid w:val="00734F1A"/>
    <w:rsid w:val="00736065"/>
    <w:rsid w:val="00736C8F"/>
    <w:rsid w:val="0074006F"/>
    <w:rsid w:val="00741D75"/>
    <w:rsid w:val="007421CA"/>
    <w:rsid w:val="00745C35"/>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320"/>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5D98"/>
    <w:rsid w:val="0085795D"/>
    <w:rsid w:val="0086233D"/>
    <w:rsid w:val="00862936"/>
    <w:rsid w:val="00863AB8"/>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6F"/>
    <w:rsid w:val="008C4AB5"/>
    <w:rsid w:val="008C4B46"/>
    <w:rsid w:val="008C5478"/>
    <w:rsid w:val="008C57E5"/>
    <w:rsid w:val="008C5AD6"/>
    <w:rsid w:val="008C5D4E"/>
    <w:rsid w:val="008C607E"/>
    <w:rsid w:val="008C730E"/>
    <w:rsid w:val="008C7A4B"/>
    <w:rsid w:val="008C7C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50E6"/>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0AD9"/>
    <w:rsid w:val="00961347"/>
    <w:rsid w:val="00962377"/>
    <w:rsid w:val="00962886"/>
    <w:rsid w:val="00964681"/>
    <w:rsid w:val="00965E8C"/>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776D9"/>
    <w:rsid w:val="00A809AC"/>
    <w:rsid w:val="00A80E2F"/>
    <w:rsid w:val="00A81018"/>
    <w:rsid w:val="00A841CC"/>
    <w:rsid w:val="00A844CE"/>
    <w:rsid w:val="00A84FE2"/>
    <w:rsid w:val="00A85EDF"/>
    <w:rsid w:val="00A86149"/>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65B5"/>
    <w:rsid w:val="00AC0237"/>
    <w:rsid w:val="00AC14B8"/>
    <w:rsid w:val="00AC1B7C"/>
    <w:rsid w:val="00AC3A4B"/>
    <w:rsid w:val="00AC3A66"/>
    <w:rsid w:val="00AC4CE3"/>
    <w:rsid w:val="00AC60C2"/>
    <w:rsid w:val="00AC671D"/>
    <w:rsid w:val="00AC76C6"/>
    <w:rsid w:val="00AD14FA"/>
    <w:rsid w:val="00AD268D"/>
    <w:rsid w:val="00AD3749"/>
    <w:rsid w:val="00AD3F85"/>
    <w:rsid w:val="00AD6723"/>
    <w:rsid w:val="00AD6AE6"/>
    <w:rsid w:val="00AD7FBD"/>
    <w:rsid w:val="00AE43E1"/>
    <w:rsid w:val="00AE78E0"/>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8C7"/>
    <w:rsid w:val="00B05C4E"/>
    <w:rsid w:val="00B07F24"/>
    <w:rsid w:val="00B116A0"/>
    <w:rsid w:val="00B11981"/>
    <w:rsid w:val="00B12087"/>
    <w:rsid w:val="00B13B81"/>
    <w:rsid w:val="00B149C0"/>
    <w:rsid w:val="00B1506F"/>
    <w:rsid w:val="00B15372"/>
    <w:rsid w:val="00B1581A"/>
    <w:rsid w:val="00B16515"/>
    <w:rsid w:val="00B17F46"/>
    <w:rsid w:val="00B20519"/>
    <w:rsid w:val="00B205C7"/>
    <w:rsid w:val="00B22C00"/>
    <w:rsid w:val="00B232A5"/>
    <w:rsid w:val="00B2361F"/>
    <w:rsid w:val="00B23AC7"/>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284A"/>
    <w:rsid w:val="00B73C63"/>
    <w:rsid w:val="00B74E3D"/>
    <w:rsid w:val="00B753D1"/>
    <w:rsid w:val="00B77BB8"/>
    <w:rsid w:val="00B81146"/>
    <w:rsid w:val="00B8242B"/>
    <w:rsid w:val="00B83455"/>
    <w:rsid w:val="00B844E8"/>
    <w:rsid w:val="00B8559C"/>
    <w:rsid w:val="00B85AFE"/>
    <w:rsid w:val="00B8688A"/>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7C4"/>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68A"/>
    <w:rsid w:val="00CD0910"/>
    <w:rsid w:val="00CD0ABD"/>
    <w:rsid w:val="00CD1F88"/>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7833"/>
    <w:rsid w:val="00D202C0"/>
    <w:rsid w:val="00D20579"/>
    <w:rsid w:val="00D22352"/>
    <w:rsid w:val="00D2694A"/>
    <w:rsid w:val="00D277CF"/>
    <w:rsid w:val="00D30761"/>
    <w:rsid w:val="00D307A6"/>
    <w:rsid w:val="00D312F2"/>
    <w:rsid w:val="00D31E13"/>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B7F6F"/>
    <w:rsid w:val="00DC0CA2"/>
    <w:rsid w:val="00DC176F"/>
    <w:rsid w:val="00DC1C04"/>
    <w:rsid w:val="00DC2192"/>
    <w:rsid w:val="00DC2B1D"/>
    <w:rsid w:val="00DC40E8"/>
    <w:rsid w:val="00DC7028"/>
    <w:rsid w:val="00DC77AA"/>
    <w:rsid w:val="00DD0549"/>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6E3"/>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26B"/>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47E"/>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6A2D"/>
    <w:rsid w:val="00F07E28"/>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0E80"/>
    <w:rsid w:val="00F41684"/>
    <w:rsid w:val="00F418ED"/>
    <w:rsid w:val="00F41B1A"/>
    <w:rsid w:val="00F42EFD"/>
    <w:rsid w:val="00F44755"/>
    <w:rsid w:val="00F451CD"/>
    <w:rsid w:val="00F455E0"/>
    <w:rsid w:val="00F45822"/>
    <w:rsid w:val="00F45E7C"/>
    <w:rsid w:val="00F46367"/>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357"/>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2828088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79E7B-F6E7-4428-AA41-9B2E4296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10318</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5782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169</cp:revision>
  <cp:lastPrinted>2010-05-04T03:47:00Z</cp:lastPrinted>
  <dcterms:created xsi:type="dcterms:W3CDTF">2018-07-11T18:28:00Z</dcterms:created>
  <dcterms:modified xsi:type="dcterms:W3CDTF">2019-06-27T21:59:00Z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