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6CA7E44" w:rsidR="00C723BC" w:rsidRPr="00183F4C" w:rsidRDefault="006A38C9" w:rsidP="00CC60CF">
            <w:pPr>
              <w:pStyle w:val="T2"/>
            </w:pPr>
            <w:r>
              <w:rPr>
                <w:lang w:eastAsia="ko-KR"/>
              </w:rPr>
              <w:t>11ba</w:t>
            </w:r>
            <w:r w:rsidR="00473F40">
              <w:rPr>
                <w:lang w:eastAsia="ko-KR"/>
              </w:rPr>
              <w:t xml:space="preserve"> D</w:t>
            </w:r>
            <w:r w:rsidR="0052235A">
              <w:rPr>
                <w:lang w:eastAsia="ko-KR"/>
              </w:rPr>
              <w:t>3.0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CC60CF">
              <w:rPr>
                <w:lang w:eastAsia="ko-KR"/>
              </w:rPr>
              <w:t>Wake-up Operation</w:t>
            </w:r>
          </w:p>
        </w:tc>
      </w:tr>
      <w:tr w:rsidR="00C723BC" w:rsidRPr="00183F4C" w14:paraId="609B60F1" w14:textId="77777777" w:rsidTr="00B034CE">
        <w:trPr>
          <w:trHeight w:val="359"/>
          <w:jc w:val="center"/>
        </w:trPr>
        <w:tc>
          <w:tcPr>
            <w:tcW w:w="9576" w:type="dxa"/>
            <w:gridSpan w:val="5"/>
            <w:vAlign w:val="center"/>
          </w:tcPr>
          <w:p w14:paraId="14FD9DCC" w14:textId="476B71D2"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52235A">
              <w:rPr>
                <w:b w:val="0"/>
                <w:sz w:val="20"/>
                <w:lang w:eastAsia="ko-KR"/>
              </w:rPr>
              <w:t>06</w:t>
            </w:r>
            <w:r>
              <w:rPr>
                <w:rFonts w:hint="eastAsia"/>
                <w:b w:val="0"/>
                <w:sz w:val="20"/>
                <w:lang w:eastAsia="ko-KR"/>
              </w:rPr>
              <w:t>-</w:t>
            </w:r>
            <w:r w:rsidR="0052235A">
              <w:rPr>
                <w:b w:val="0"/>
                <w:sz w:val="20"/>
                <w:lang w:eastAsia="ko-KR"/>
              </w:rPr>
              <w:t>2</w:t>
            </w:r>
            <w:r w:rsidR="00C2089E">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33D8E" w:rsidRDefault="00633D8E">
                            <w:pPr>
                              <w:pStyle w:val="T1"/>
                              <w:spacing w:after="120"/>
                            </w:pPr>
                            <w:r>
                              <w:t>Abstract</w:t>
                            </w:r>
                          </w:p>
                          <w:p w14:paraId="6C13706B" w14:textId="144824FD" w:rsidR="00633D8E" w:rsidRDefault="00633D8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D3.0 with the following CIDs:</w:t>
                            </w:r>
                          </w:p>
                          <w:p w14:paraId="7680AE25" w14:textId="77777777" w:rsidR="00633D8E" w:rsidRDefault="00633D8E" w:rsidP="00210DDD">
                            <w:pPr>
                              <w:jc w:val="both"/>
                              <w:rPr>
                                <w:lang w:eastAsia="ko-KR"/>
                              </w:rPr>
                            </w:pPr>
                          </w:p>
                          <w:p w14:paraId="41A5ACE4" w14:textId="15907D28" w:rsidR="00633D8E" w:rsidRDefault="001564D9" w:rsidP="00210DDD">
                            <w:pPr>
                              <w:jc w:val="both"/>
                              <w:rPr>
                                <w:lang w:eastAsia="ko-KR"/>
                              </w:rPr>
                            </w:pPr>
                            <w:r w:rsidRPr="00D139BF">
                              <w:rPr>
                                <w:strike/>
                                <w:color w:val="FF0000"/>
                                <w:lang w:eastAsia="ko-KR"/>
                              </w:rPr>
                              <w:t>3012</w:t>
                            </w:r>
                            <w:r>
                              <w:rPr>
                                <w:lang w:eastAsia="ko-KR"/>
                              </w:rPr>
                              <w:t xml:space="preserve">, </w:t>
                            </w:r>
                            <w:r w:rsidR="00633D8E">
                              <w:rPr>
                                <w:lang w:eastAsia="ko-KR"/>
                              </w:rPr>
                              <w:t xml:space="preserve">3039, 3061, 3087, 3155, </w:t>
                            </w:r>
                            <w:r>
                              <w:rPr>
                                <w:lang w:eastAsia="ko-KR"/>
                              </w:rPr>
                              <w:t>3380, 3105, 3144, 3157,</w:t>
                            </w:r>
                            <w:r w:rsidR="007D4CE0">
                              <w:rPr>
                                <w:lang w:eastAsia="ko-KR"/>
                              </w:rPr>
                              <w:t xml:space="preserve"> 3201,</w:t>
                            </w:r>
                            <w:r>
                              <w:rPr>
                                <w:lang w:eastAsia="ko-KR"/>
                              </w:rPr>
                              <w:t xml:space="preserve"> 3158, 3159, 3379</w:t>
                            </w:r>
                          </w:p>
                          <w:p w14:paraId="4996BEB8" w14:textId="77777777" w:rsidR="001564D9" w:rsidRDefault="001564D9" w:rsidP="00210DDD">
                            <w:pPr>
                              <w:jc w:val="both"/>
                              <w:rPr>
                                <w:lang w:eastAsia="ko-KR"/>
                              </w:rPr>
                            </w:pPr>
                          </w:p>
                          <w:p w14:paraId="433023B6" w14:textId="77777777" w:rsidR="00633D8E" w:rsidRDefault="00633D8E" w:rsidP="00210DDD">
                            <w:pPr>
                              <w:jc w:val="both"/>
                              <w:rPr>
                                <w:ins w:id="0" w:author="Huang, Po-kai" w:date="2019-03-13T09:24:00Z"/>
                                <w:lang w:eastAsia="ko-KR"/>
                              </w:rPr>
                            </w:pPr>
                          </w:p>
                          <w:p w14:paraId="29CC76DC" w14:textId="77777777" w:rsidR="00633D8E" w:rsidRDefault="00633D8E" w:rsidP="006A40FB">
                            <w:pPr>
                              <w:jc w:val="both"/>
                            </w:pPr>
                          </w:p>
                          <w:p w14:paraId="49BEED2D" w14:textId="77777777" w:rsidR="00633D8E" w:rsidRDefault="00633D8E" w:rsidP="006A40FB">
                            <w:pPr>
                              <w:jc w:val="both"/>
                            </w:pPr>
                            <w:r>
                              <w:t>Revisions:</w:t>
                            </w:r>
                          </w:p>
                          <w:p w14:paraId="3C9DB35C" w14:textId="77777777" w:rsidR="00633D8E" w:rsidRDefault="00633D8E" w:rsidP="006A40FB">
                            <w:pPr>
                              <w:jc w:val="both"/>
                            </w:pPr>
                          </w:p>
                          <w:p w14:paraId="08F6AC5D" w14:textId="77777777" w:rsidR="00633D8E" w:rsidRDefault="00633D8E" w:rsidP="00131357">
                            <w:pPr>
                              <w:pStyle w:val="ListParagraph"/>
                              <w:numPr>
                                <w:ilvl w:val="0"/>
                                <w:numId w:val="1"/>
                              </w:numPr>
                              <w:ind w:leftChars="0"/>
                              <w:jc w:val="both"/>
                            </w:pPr>
                            <w:r>
                              <w:t>Rev 0: Initial version of the document.</w:t>
                            </w:r>
                          </w:p>
                          <w:p w14:paraId="736AAC65" w14:textId="38D82764" w:rsidR="00AD40CC" w:rsidRDefault="00AD40CC" w:rsidP="00131357">
                            <w:pPr>
                              <w:pStyle w:val="ListParagraph"/>
                              <w:numPr>
                                <w:ilvl w:val="0"/>
                                <w:numId w:val="1"/>
                              </w:numPr>
                              <w:ind w:leftChars="0"/>
                              <w:jc w:val="both"/>
                            </w:pPr>
                            <w:r>
                              <w:t>Rev 1: Defer 3012 and have revision based on the discussion in the teleconference call.</w:t>
                            </w:r>
                          </w:p>
                          <w:p w14:paraId="7E860537" w14:textId="64A94B34" w:rsidR="00EC1803" w:rsidRDefault="00EC1803" w:rsidP="00131357">
                            <w:pPr>
                              <w:pStyle w:val="ListParagraph"/>
                              <w:numPr>
                                <w:ilvl w:val="0"/>
                                <w:numId w:val="1"/>
                              </w:numPr>
                              <w:ind w:leftChars="0"/>
                              <w:jc w:val="both"/>
                            </w:pPr>
                            <w:r>
                              <w:t>Rev 2: Add CID 3201</w:t>
                            </w:r>
                          </w:p>
                          <w:p w14:paraId="795F4EBF" w14:textId="5C82A05A" w:rsidR="00A00FC8" w:rsidRDefault="00A00FC8" w:rsidP="00131357">
                            <w:pPr>
                              <w:pStyle w:val="ListParagraph"/>
                              <w:numPr>
                                <w:ilvl w:val="0"/>
                                <w:numId w:val="1"/>
                              </w:numPr>
                              <w:ind w:leftChars="0"/>
                              <w:jc w:val="both"/>
                            </w:pPr>
                            <w:r>
                              <w:t>Rev 3: Revision based on the discussion in the teleconference</w:t>
                            </w:r>
                          </w:p>
                          <w:p w14:paraId="52090430" w14:textId="12143E10" w:rsidR="00633D8E" w:rsidRDefault="00633D8E" w:rsidP="00473F40">
                            <w:pPr>
                              <w:pStyle w:val="ListParagraph"/>
                              <w:ind w:leftChars="0" w:left="720"/>
                              <w:jc w:val="both"/>
                            </w:pPr>
                          </w:p>
                          <w:p w14:paraId="57543283" w14:textId="01EF3D22" w:rsidR="00633D8E" w:rsidRDefault="00633D8E" w:rsidP="00D51A75">
                            <w:pPr>
                              <w:pStyle w:val="ListParagraph"/>
                              <w:ind w:leftChars="0" w:left="720"/>
                              <w:jc w:val="both"/>
                            </w:pPr>
                          </w:p>
                          <w:p w14:paraId="321BF2F3" w14:textId="7544323C" w:rsidR="00633D8E" w:rsidRDefault="00633D8E" w:rsidP="00604E5C">
                            <w:pPr>
                              <w:pStyle w:val="ListParagraph"/>
                              <w:ind w:leftChars="0" w:left="720"/>
                              <w:jc w:val="both"/>
                            </w:pPr>
                          </w:p>
                          <w:p w14:paraId="7A3F1A63" w14:textId="77777777" w:rsidR="00633D8E" w:rsidRDefault="00633D8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33D8E" w:rsidRDefault="00633D8E">
                      <w:pPr>
                        <w:pStyle w:val="T1"/>
                        <w:spacing w:after="120"/>
                      </w:pPr>
                      <w:r>
                        <w:t>Abstract</w:t>
                      </w:r>
                    </w:p>
                    <w:p w14:paraId="6C13706B" w14:textId="144824FD" w:rsidR="00633D8E" w:rsidRDefault="00633D8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D3.0 with the following CIDs:</w:t>
                      </w:r>
                    </w:p>
                    <w:p w14:paraId="7680AE25" w14:textId="77777777" w:rsidR="00633D8E" w:rsidRDefault="00633D8E" w:rsidP="00210DDD">
                      <w:pPr>
                        <w:jc w:val="both"/>
                        <w:rPr>
                          <w:lang w:eastAsia="ko-KR"/>
                        </w:rPr>
                      </w:pPr>
                    </w:p>
                    <w:p w14:paraId="41A5ACE4" w14:textId="15907D28" w:rsidR="00633D8E" w:rsidRDefault="001564D9" w:rsidP="00210DDD">
                      <w:pPr>
                        <w:jc w:val="both"/>
                        <w:rPr>
                          <w:lang w:eastAsia="ko-KR"/>
                        </w:rPr>
                      </w:pPr>
                      <w:r w:rsidRPr="00D139BF">
                        <w:rPr>
                          <w:strike/>
                          <w:color w:val="FF0000"/>
                          <w:lang w:eastAsia="ko-KR"/>
                        </w:rPr>
                        <w:t>3012</w:t>
                      </w:r>
                      <w:r>
                        <w:rPr>
                          <w:lang w:eastAsia="ko-KR"/>
                        </w:rPr>
                        <w:t xml:space="preserve">, </w:t>
                      </w:r>
                      <w:r w:rsidR="00633D8E">
                        <w:rPr>
                          <w:lang w:eastAsia="ko-KR"/>
                        </w:rPr>
                        <w:t xml:space="preserve">3039, 3061, 3087, 3155, </w:t>
                      </w:r>
                      <w:r>
                        <w:rPr>
                          <w:lang w:eastAsia="ko-KR"/>
                        </w:rPr>
                        <w:t>3380, 3105, 3144, 3157,</w:t>
                      </w:r>
                      <w:r w:rsidR="007D4CE0">
                        <w:rPr>
                          <w:lang w:eastAsia="ko-KR"/>
                        </w:rPr>
                        <w:t xml:space="preserve"> 3201,</w:t>
                      </w:r>
                      <w:r>
                        <w:rPr>
                          <w:lang w:eastAsia="ko-KR"/>
                        </w:rPr>
                        <w:t xml:space="preserve"> 3158, 3159, 3379</w:t>
                      </w:r>
                    </w:p>
                    <w:p w14:paraId="4996BEB8" w14:textId="77777777" w:rsidR="001564D9" w:rsidRDefault="001564D9" w:rsidP="00210DDD">
                      <w:pPr>
                        <w:jc w:val="both"/>
                        <w:rPr>
                          <w:lang w:eastAsia="ko-KR"/>
                        </w:rPr>
                      </w:pPr>
                    </w:p>
                    <w:p w14:paraId="433023B6" w14:textId="77777777" w:rsidR="00633D8E" w:rsidRDefault="00633D8E" w:rsidP="00210DDD">
                      <w:pPr>
                        <w:jc w:val="both"/>
                        <w:rPr>
                          <w:ins w:id="1" w:author="Huang, Po-kai" w:date="2019-03-13T09:24:00Z"/>
                          <w:lang w:eastAsia="ko-KR"/>
                        </w:rPr>
                      </w:pPr>
                    </w:p>
                    <w:p w14:paraId="29CC76DC" w14:textId="77777777" w:rsidR="00633D8E" w:rsidRDefault="00633D8E" w:rsidP="006A40FB">
                      <w:pPr>
                        <w:jc w:val="both"/>
                      </w:pPr>
                    </w:p>
                    <w:p w14:paraId="49BEED2D" w14:textId="77777777" w:rsidR="00633D8E" w:rsidRDefault="00633D8E" w:rsidP="006A40FB">
                      <w:pPr>
                        <w:jc w:val="both"/>
                      </w:pPr>
                      <w:r>
                        <w:t>Revisions:</w:t>
                      </w:r>
                    </w:p>
                    <w:p w14:paraId="3C9DB35C" w14:textId="77777777" w:rsidR="00633D8E" w:rsidRDefault="00633D8E" w:rsidP="006A40FB">
                      <w:pPr>
                        <w:jc w:val="both"/>
                      </w:pPr>
                    </w:p>
                    <w:p w14:paraId="08F6AC5D" w14:textId="77777777" w:rsidR="00633D8E" w:rsidRDefault="00633D8E" w:rsidP="00131357">
                      <w:pPr>
                        <w:pStyle w:val="ListParagraph"/>
                        <w:numPr>
                          <w:ilvl w:val="0"/>
                          <w:numId w:val="1"/>
                        </w:numPr>
                        <w:ind w:leftChars="0"/>
                        <w:jc w:val="both"/>
                      </w:pPr>
                      <w:r>
                        <w:t>Rev 0: Initial version of the document.</w:t>
                      </w:r>
                    </w:p>
                    <w:p w14:paraId="736AAC65" w14:textId="38D82764" w:rsidR="00AD40CC" w:rsidRDefault="00AD40CC" w:rsidP="00131357">
                      <w:pPr>
                        <w:pStyle w:val="ListParagraph"/>
                        <w:numPr>
                          <w:ilvl w:val="0"/>
                          <w:numId w:val="1"/>
                        </w:numPr>
                        <w:ind w:leftChars="0"/>
                        <w:jc w:val="both"/>
                      </w:pPr>
                      <w:r>
                        <w:t>Rev 1: Defer 3012 and have revision based on the discussion in the teleconference call.</w:t>
                      </w:r>
                    </w:p>
                    <w:p w14:paraId="7E860537" w14:textId="64A94B34" w:rsidR="00EC1803" w:rsidRDefault="00EC1803" w:rsidP="00131357">
                      <w:pPr>
                        <w:pStyle w:val="ListParagraph"/>
                        <w:numPr>
                          <w:ilvl w:val="0"/>
                          <w:numId w:val="1"/>
                        </w:numPr>
                        <w:ind w:leftChars="0"/>
                        <w:jc w:val="both"/>
                      </w:pPr>
                      <w:r>
                        <w:t>Rev 2: Add CID 3201</w:t>
                      </w:r>
                    </w:p>
                    <w:p w14:paraId="795F4EBF" w14:textId="5C82A05A" w:rsidR="00A00FC8" w:rsidRDefault="00A00FC8" w:rsidP="00131357">
                      <w:pPr>
                        <w:pStyle w:val="ListParagraph"/>
                        <w:numPr>
                          <w:ilvl w:val="0"/>
                          <w:numId w:val="1"/>
                        </w:numPr>
                        <w:ind w:leftChars="0"/>
                        <w:jc w:val="both"/>
                      </w:pPr>
                      <w:r>
                        <w:t>Rev 3: Revision based on the discussion in the teleconference</w:t>
                      </w:r>
                    </w:p>
                    <w:p w14:paraId="52090430" w14:textId="12143E10" w:rsidR="00633D8E" w:rsidRDefault="00633D8E" w:rsidP="00473F40">
                      <w:pPr>
                        <w:pStyle w:val="ListParagraph"/>
                        <w:ind w:leftChars="0" w:left="720"/>
                        <w:jc w:val="both"/>
                      </w:pPr>
                    </w:p>
                    <w:p w14:paraId="57543283" w14:textId="01EF3D22" w:rsidR="00633D8E" w:rsidRDefault="00633D8E" w:rsidP="00D51A75">
                      <w:pPr>
                        <w:pStyle w:val="ListParagraph"/>
                        <w:ind w:leftChars="0" w:left="720"/>
                        <w:jc w:val="both"/>
                      </w:pPr>
                    </w:p>
                    <w:p w14:paraId="321BF2F3" w14:textId="7544323C" w:rsidR="00633D8E" w:rsidRDefault="00633D8E" w:rsidP="00604E5C">
                      <w:pPr>
                        <w:pStyle w:val="ListParagraph"/>
                        <w:ind w:leftChars="0" w:left="720"/>
                        <w:jc w:val="both"/>
                      </w:pPr>
                    </w:p>
                    <w:p w14:paraId="7A3F1A63" w14:textId="77777777" w:rsidR="00633D8E" w:rsidRDefault="00633D8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26CE7F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B963F8">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E3042EC"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B963F8">
        <w:rPr>
          <w:b/>
          <w:bCs/>
          <w:i/>
          <w:iCs/>
          <w:lang w:eastAsia="ko-KR"/>
        </w:rPr>
        <w:t>3.0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F3C9A" w:rsidRPr="00DF4A52" w14:paraId="2CDE06E0" w14:textId="77777777" w:rsidTr="00A327B1">
        <w:trPr>
          <w:trHeight w:val="1002"/>
        </w:trPr>
        <w:tc>
          <w:tcPr>
            <w:tcW w:w="654" w:type="dxa"/>
          </w:tcPr>
          <w:p w14:paraId="6049F29D" w14:textId="41EB5A65"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3012</w:t>
            </w:r>
          </w:p>
        </w:tc>
        <w:tc>
          <w:tcPr>
            <w:tcW w:w="967" w:type="dxa"/>
          </w:tcPr>
          <w:p w14:paraId="0FED6A46" w14:textId="7CF7A503"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Alfred Asterjadhi</w:t>
            </w:r>
          </w:p>
        </w:tc>
        <w:tc>
          <w:tcPr>
            <w:tcW w:w="720" w:type="dxa"/>
          </w:tcPr>
          <w:p w14:paraId="2212BD3F" w14:textId="7E5BEB0F"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118.1</w:t>
            </w:r>
          </w:p>
        </w:tc>
        <w:tc>
          <w:tcPr>
            <w:tcW w:w="900" w:type="dxa"/>
          </w:tcPr>
          <w:p w14:paraId="43F2EE1B" w14:textId="0AAD9E98"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29.9.1</w:t>
            </w:r>
          </w:p>
        </w:tc>
        <w:tc>
          <w:tcPr>
            <w:tcW w:w="2875" w:type="dxa"/>
          </w:tcPr>
          <w:p w14:paraId="59A561F1" w14:textId="41A9DD79"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Issues identified by CID 2055 were partially addressed. For example it is still not clear what WUR frame the AP generates within the SP if the AP does not have any DL BUs to be sent to the STA. Please explicitly state the requirement for both cases (Yes DL BUs available and No DL BUs available keeping in mind that the STAs need some certainty that they are in range with the AP).</w:t>
            </w:r>
          </w:p>
        </w:tc>
        <w:tc>
          <w:tcPr>
            <w:tcW w:w="1625" w:type="dxa"/>
          </w:tcPr>
          <w:p w14:paraId="38AB361D" w14:textId="2CA243E6" w:rsidR="00DF3C9A" w:rsidRPr="00D139BF" w:rsidRDefault="00DF3C9A"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As in comment</w:t>
            </w:r>
          </w:p>
        </w:tc>
        <w:tc>
          <w:tcPr>
            <w:tcW w:w="3207" w:type="dxa"/>
          </w:tcPr>
          <w:p w14:paraId="7BF2268D" w14:textId="7951D1DC" w:rsidR="00DF3C9A" w:rsidRPr="00D139BF" w:rsidRDefault="00A33679"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 xml:space="preserve">Revised – </w:t>
            </w:r>
          </w:p>
          <w:p w14:paraId="52ECE559" w14:textId="77777777" w:rsidR="00A33679" w:rsidRPr="00D139BF" w:rsidRDefault="00A33679" w:rsidP="00DF3C9A">
            <w:pPr>
              <w:autoSpaceDE w:val="0"/>
              <w:autoSpaceDN w:val="0"/>
              <w:adjustRightInd w:val="0"/>
              <w:rPr>
                <w:rFonts w:ascii="Calibri" w:hAnsi="Calibri" w:cs="Calibri"/>
                <w:strike/>
                <w:color w:val="FF0000"/>
                <w:sz w:val="18"/>
                <w:szCs w:val="18"/>
              </w:rPr>
            </w:pPr>
          </w:p>
          <w:p w14:paraId="68BECF38" w14:textId="77777777" w:rsidR="00A33679" w:rsidRPr="00D139BF" w:rsidRDefault="00A33679" w:rsidP="00DF3C9A">
            <w:pPr>
              <w:autoSpaceDE w:val="0"/>
              <w:autoSpaceDN w:val="0"/>
              <w:adjustRightInd w:val="0"/>
              <w:rPr>
                <w:rFonts w:ascii="Calibri" w:hAnsi="Calibri" w:cs="Calibri"/>
                <w:strike/>
                <w:color w:val="FF0000"/>
                <w:sz w:val="18"/>
                <w:szCs w:val="18"/>
              </w:rPr>
            </w:pPr>
            <w:r w:rsidRPr="00D139BF">
              <w:rPr>
                <w:rFonts w:ascii="Calibri" w:hAnsi="Calibri" w:cs="Calibri"/>
                <w:strike/>
                <w:color w:val="FF0000"/>
                <w:sz w:val="18"/>
                <w:szCs w:val="18"/>
              </w:rPr>
              <w:t xml:space="preserve">Agree in principle with the commenter. We describe in details about cases of generating WUR frames described in the following clause. </w:t>
            </w:r>
          </w:p>
          <w:p w14:paraId="7B207899" w14:textId="77777777" w:rsidR="00A33679" w:rsidRPr="00D139BF" w:rsidRDefault="00A33679" w:rsidP="00DF3C9A">
            <w:pPr>
              <w:autoSpaceDE w:val="0"/>
              <w:autoSpaceDN w:val="0"/>
              <w:adjustRightInd w:val="0"/>
              <w:rPr>
                <w:rFonts w:ascii="Calibri" w:hAnsi="Calibri" w:cs="Calibri"/>
                <w:strike/>
                <w:color w:val="FF0000"/>
                <w:sz w:val="18"/>
                <w:szCs w:val="18"/>
              </w:rPr>
            </w:pPr>
          </w:p>
          <w:p w14:paraId="1D21BD64" w14:textId="4C203113" w:rsidR="00A33679" w:rsidRPr="00D139BF" w:rsidRDefault="00A33679" w:rsidP="00A33679">
            <w:pPr>
              <w:autoSpaceDE w:val="0"/>
              <w:autoSpaceDN w:val="0"/>
              <w:adjustRightInd w:val="0"/>
              <w:rPr>
                <w:rFonts w:ascii="Calibri" w:hAnsi="Calibri" w:cs="Calibri"/>
                <w:strike/>
                <w:color w:val="FF0000"/>
                <w:sz w:val="18"/>
                <w:szCs w:val="18"/>
              </w:rPr>
            </w:pPr>
            <w:proofErr w:type="spellStart"/>
            <w:r w:rsidRPr="00D139BF">
              <w:rPr>
                <w:rFonts w:ascii="Calibri" w:hAnsi="Calibri" w:cs="Arial"/>
                <w:strike/>
                <w:color w:val="FF0000"/>
                <w:sz w:val="18"/>
                <w:szCs w:val="18"/>
              </w:rPr>
              <w:t>TGba</w:t>
            </w:r>
            <w:proofErr w:type="spellEnd"/>
            <w:r w:rsidRPr="00D139BF">
              <w:rPr>
                <w:rFonts w:ascii="Calibri" w:hAnsi="Calibri" w:cs="Arial"/>
                <w:strike/>
                <w:color w:val="FF0000"/>
                <w:sz w:val="18"/>
                <w:szCs w:val="18"/>
              </w:rPr>
              <w:t xml:space="preserve"> editor to make the changes shown in 11-19/</w:t>
            </w:r>
            <w:r w:rsidR="00A7070B" w:rsidRPr="00D139BF">
              <w:rPr>
                <w:rFonts w:ascii="Calibri" w:hAnsi="Calibri" w:cs="Arial"/>
                <w:strike/>
                <w:color w:val="FF0000"/>
                <w:sz w:val="18"/>
                <w:szCs w:val="18"/>
              </w:rPr>
              <w:t>1052</w:t>
            </w:r>
            <w:r w:rsidR="00ED6E43">
              <w:rPr>
                <w:rFonts w:ascii="Calibri" w:hAnsi="Calibri" w:cs="Arial"/>
                <w:strike/>
                <w:color w:val="FF0000"/>
                <w:sz w:val="18"/>
                <w:szCs w:val="18"/>
              </w:rPr>
              <w:t>r3</w:t>
            </w:r>
            <w:r w:rsidRPr="00D139BF">
              <w:rPr>
                <w:rFonts w:ascii="Calibri" w:hAnsi="Calibri" w:cs="Arial"/>
                <w:strike/>
                <w:color w:val="FF0000"/>
                <w:sz w:val="18"/>
                <w:szCs w:val="18"/>
              </w:rPr>
              <w:t xml:space="preserve"> under all headings that include CID 3012</w:t>
            </w:r>
          </w:p>
          <w:p w14:paraId="1B47CF07" w14:textId="2B795501" w:rsidR="00A33679" w:rsidRPr="00D139BF" w:rsidRDefault="00A33679" w:rsidP="00DF3C9A">
            <w:pPr>
              <w:autoSpaceDE w:val="0"/>
              <w:autoSpaceDN w:val="0"/>
              <w:adjustRightInd w:val="0"/>
              <w:rPr>
                <w:rFonts w:ascii="Calibri" w:hAnsi="Calibri" w:cs="Calibri"/>
                <w:strike/>
                <w:color w:val="FF0000"/>
                <w:sz w:val="18"/>
                <w:szCs w:val="18"/>
              </w:rPr>
            </w:pPr>
          </w:p>
        </w:tc>
      </w:tr>
      <w:tr w:rsidR="00DF3C9A" w:rsidRPr="00DF4A52" w14:paraId="183122B6" w14:textId="77777777" w:rsidTr="00A327B1">
        <w:trPr>
          <w:trHeight w:val="1002"/>
        </w:trPr>
        <w:tc>
          <w:tcPr>
            <w:tcW w:w="654" w:type="dxa"/>
          </w:tcPr>
          <w:p w14:paraId="38C535B7" w14:textId="3E61A8E8"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3039</w:t>
            </w:r>
          </w:p>
        </w:tc>
        <w:tc>
          <w:tcPr>
            <w:tcW w:w="967" w:type="dxa"/>
          </w:tcPr>
          <w:p w14:paraId="00AA6ED2" w14:textId="4399A78B"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Gaurav Patwardhan</w:t>
            </w:r>
          </w:p>
        </w:tc>
        <w:tc>
          <w:tcPr>
            <w:tcW w:w="720" w:type="dxa"/>
          </w:tcPr>
          <w:p w14:paraId="256A30C1" w14:textId="4172B435" w:rsidR="00DF3C9A" w:rsidRPr="009B5BE0" w:rsidRDefault="00DF3C9A" w:rsidP="00DF3C9A">
            <w:pPr>
              <w:autoSpaceDE w:val="0"/>
              <w:autoSpaceDN w:val="0"/>
              <w:adjustRightInd w:val="0"/>
              <w:rPr>
                <w:rFonts w:ascii="Calibri" w:hAnsi="Calibri" w:cs="Calibri"/>
                <w:sz w:val="18"/>
                <w:szCs w:val="18"/>
              </w:rPr>
            </w:pPr>
            <w:r>
              <w:rPr>
                <w:rFonts w:ascii="Calibri" w:hAnsi="Calibri" w:cs="Calibri"/>
                <w:sz w:val="18"/>
                <w:szCs w:val="18"/>
              </w:rPr>
              <w:t>58.31</w:t>
            </w:r>
          </w:p>
        </w:tc>
        <w:tc>
          <w:tcPr>
            <w:tcW w:w="900" w:type="dxa"/>
          </w:tcPr>
          <w:p w14:paraId="75DD1402" w14:textId="47B04210"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9.4.2.79</w:t>
            </w:r>
          </w:p>
        </w:tc>
        <w:tc>
          <w:tcPr>
            <w:tcW w:w="2875" w:type="dxa"/>
          </w:tcPr>
          <w:p w14:paraId="3D558966" w14:textId="4FE3468A"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Otherwise clause needs to set the value to "0"</w:t>
            </w:r>
          </w:p>
        </w:tc>
        <w:tc>
          <w:tcPr>
            <w:tcW w:w="1625" w:type="dxa"/>
          </w:tcPr>
          <w:p w14:paraId="1584E93F" w14:textId="5D15F718"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Change to "Otherwise: Setting this field to 0 indicates the STA..."</w:t>
            </w:r>
          </w:p>
        </w:tc>
        <w:tc>
          <w:tcPr>
            <w:tcW w:w="3207" w:type="dxa"/>
          </w:tcPr>
          <w:p w14:paraId="26F4CB8A" w14:textId="7422050D" w:rsidR="00F70185" w:rsidRDefault="00F70185" w:rsidP="00DF3C9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A133F2B" w14:textId="77777777" w:rsidR="00F70185" w:rsidRDefault="00F70185" w:rsidP="00DF3C9A">
            <w:pPr>
              <w:autoSpaceDE w:val="0"/>
              <w:autoSpaceDN w:val="0"/>
              <w:adjustRightInd w:val="0"/>
              <w:rPr>
                <w:rFonts w:ascii="Calibri" w:hAnsi="Calibri" w:cs="Calibri"/>
                <w:sz w:val="18"/>
                <w:szCs w:val="18"/>
              </w:rPr>
            </w:pPr>
          </w:p>
          <w:p w14:paraId="5828B277" w14:textId="123EEEAC" w:rsidR="00F70185" w:rsidRDefault="005B7D2F" w:rsidP="00DF3C9A">
            <w:pPr>
              <w:autoSpaceDE w:val="0"/>
              <w:autoSpaceDN w:val="0"/>
              <w:adjustRightInd w:val="0"/>
              <w:rPr>
                <w:rFonts w:ascii="Calibri" w:hAnsi="Calibri" w:cs="Calibri"/>
                <w:sz w:val="18"/>
                <w:szCs w:val="18"/>
              </w:rPr>
            </w:pPr>
            <w:r>
              <w:rPr>
                <w:rFonts w:ascii="Calibri" w:hAnsi="Calibri" w:cs="Calibri"/>
                <w:sz w:val="18"/>
                <w:szCs w:val="18"/>
              </w:rPr>
              <w:t xml:space="preserve">The otherwise is for the </w:t>
            </w:r>
            <w:proofErr w:type="spellStart"/>
            <w:r>
              <w:rPr>
                <w:rFonts w:ascii="Calibri" w:hAnsi="Calibri" w:cs="Calibri"/>
                <w:sz w:val="18"/>
                <w:szCs w:val="18"/>
              </w:rPr>
              <w:t>condtion</w:t>
            </w:r>
            <w:proofErr w:type="spellEnd"/>
            <w:r>
              <w:rPr>
                <w:rFonts w:ascii="Calibri" w:hAnsi="Calibri" w:cs="Calibri"/>
                <w:sz w:val="18"/>
                <w:szCs w:val="18"/>
              </w:rPr>
              <w:t xml:space="preserve"> not covered by “</w:t>
            </w:r>
            <w:r w:rsidRPr="005B7D2F">
              <w:rPr>
                <w:rFonts w:ascii="Calibri" w:hAnsi="Calibri" w:cs="Calibri"/>
                <w:sz w:val="18"/>
                <w:szCs w:val="18"/>
              </w:rPr>
              <w:t>If a STA is a WUR non-AP STA:</w:t>
            </w:r>
            <w:proofErr w:type="gramStart"/>
            <w:r>
              <w:rPr>
                <w:rFonts w:ascii="Calibri" w:hAnsi="Calibri" w:cs="Calibri"/>
                <w:sz w:val="18"/>
                <w:szCs w:val="18"/>
              </w:rPr>
              <w:t>”.</w:t>
            </w:r>
            <w:proofErr w:type="gramEnd"/>
            <w:r>
              <w:rPr>
                <w:rFonts w:ascii="Calibri" w:hAnsi="Calibri" w:cs="Calibri"/>
                <w:sz w:val="18"/>
                <w:szCs w:val="18"/>
              </w:rPr>
              <w:t xml:space="preserve">  I revise “otherwise” to directly describe the condition. </w:t>
            </w:r>
          </w:p>
          <w:p w14:paraId="74E936AC" w14:textId="77777777" w:rsidR="005B7D2F" w:rsidRDefault="005B7D2F" w:rsidP="00DF3C9A">
            <w:pPr>
              <w:autoSpaceDE w:val="0"/>
              <w:autoSpaceDN w:val="0"/>
              <w:adjustRightInd w:val="0"/>
              <w:rPr>
                <w:rFonts w:ascii="Calibri" w:hAnsi="Calibri" w:cs="Calibri"/>
                <w:sz w:val="18"/>
                <w:szCs w:val="18"/>
              </w:rPr>
            </w:pPr>
          </w:p>
          <w:p w14:paraId="69EF663F" w14:textId="5AC56453" w:rsidR="005B7D2F" w:rsidRDefault="005B7D2F" w:rsidP="00DF3C9A">
            <w:pPr>
              <w:autoSpaceDE w:val="0"/>
              <w:autoSpaceDN w:val="0"/>
              <w:adjustRightInd w:val="0"/>
              <w:rPr>
                <w:ins w:id="2"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sidR="00A7070B">
              <w:rPr>
                <w:rFonts w:ascii="Calibri" w:hAnsi="Calibri" w:cs="Arial"/>
                <w:sz w:val="18"/>
                <w:szCs w:val="18"/>
              </w:rPr>
              <w:t>1052</w:t>
            </w:r>
            <w:r w:rsidR="00ED6E43">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3039</w:t>
            </w:r>
          </w:p>
          <w:p w14:paraId="4E008BCD" w14:textId="77777777" w:rsidR="00DF3C9A" w:rsidRPr="00F70185" w:rsidRDefault="00DF3C9A" w:rsidP="00F70185">
            <w:pPr>
              <w:rPr>
                <w:rFonts w:ascii="Calibri" w:hAnsi="Calibri" w:cs="Calibri"/>
                <w:sz w:val="18"/>
                <w:szCs w:val="18"/>
              </w:rPr>
            </w:pPr>
          </w:p>
        </w:tc>
      </w:tr>
      <w:tr w:rsidR="00DF3C9A" w:rsidRPr="00DF4A52" w14:paraId="53C28446" w14:textId="77777777" w:rsidTr="00A327B1">
        <w:trPr>
          <w:trHeight w:val="1002"/>
        </w:trPr>
        <w:tc>
          <w:tcPr>
            <w:tcW w:w="654" w:type="dxa"/>
          </w:tcPr>
          <w:p w14:paraId="1929C566" w14:textId="7F6B39D8"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3061</w:t>
            </w:r>
          </w:p>
        </w:tc>
        <w:tc>
          <w:tcPr>
            <w:tcW w:w="967" w:type="dxa"/>
          </w:tcPr>
          <w:p w14:paraId="7286A607" w14:textId="5BEB6304"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Gaurav Patwardhan</w:t>
            </w:r>
          </w:p>
        </w:tc>
        <w:tc>
          <w:tcPr>
            <w:tcW w:w="720" w:type="dxa"/>
          </w:tcPr>
          <w:p w14:paraId="329C61CA" w14:textId="238F75AC" w:rsidR="00DF3C9A" w:rsidRPr="009B5BE0" w:rsidRDefault="00DF3C9A" w:rsidP="00DF3C9A">
            <w:pPr>
              <w:autoSpaceDE w:val="0"/>
              <w:autoSpaceDN w:val="0"/>
              <w:adjustRightInd w:val="0"/>
              <w:rPr>
                <w:rFonts w:ascii="Calibri" w:hAnsi="Calibri" w:cs="Calibri"/>
                <w:sz w:val="18"/>
                <w:szCs w:val="18"/>
              </w:rPr>
            </w:pPr>
            <w:r>
              <w:rPr>
                <w:rFonts w:ascii="Calibri" w:hAnsi="Calibri" w:cs="Calibri"/>
                <w:sz w:val="18"/>
                <w:szCs w:val="18"/>
              </w:rPr>
              <w:t>119.50</w:t>
            </w:r>
          </w:p>
        </w:tc>
        <w:tc>
          <w:tcPr>
            <w:tcW w:w="900" w:type="dxa"/>
          </w:tcPr>
          <w:p w14:paraId="346056FA" w14:textId="6C45EC97"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29.9.2</w:t>
            </w:r>
          </w:p>
        </w:tc>
        <w:tc>
          <w:tcPr>
            <w:tcW w:w="2875" w:type="dxa"/>
          </w:tcPr>
          <w:p w14:paraId="6EF5916E" w14:textId="519253FE"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Add RSNE element update and BSS Termination element update to the critical BSS parameters update events</w:t>
            </w:r>
          </w:p>
        </w:tc>
        <w:tc>
          <w:tcPr>
            <w:tcW w:w="1625" w:type="dxa"/>
          </w:tcPr>
          <w:p w14:paraId="5DD91648" w14:textId="75AD09EB" w:rsidR="00DF3C9A" w:rsidRPr="009B5BE0" w:rsidRDefault="00DF3C9A" w:rsidP="00DF3C9A">
            <w:pPr>
              <w:autoSpaceDE w:val="0"/>
              <w:autoSpaceDN w:val="0"/>
              <w:adjustRightInd w:val="0"/>
              <w:rPr>
                <w:rFonts w:ascii="Calibri" w:hAnsi="Calibri" w:cs="Calibri"/>
                <w:sz w:val="18"/>
                <w:szCs w:val="18"/>
              </w:rPr>
            </w:pPr>
            <w:r w:rsidRPr="00DF3C9A">
              <w:rPr>
                <w:rFonts w:ascii="Calibri" w:hAnsi="Calibri" w:cs="Calibri"/>
                <w:sz w:val="18"/>
                <w:szCs w:val="18"/>
              </w:rPr>
              <w:t>AS in comment</w:t>
            </w:r>
          </w:p>
        </w:tc>
        <w:tc>
          <w:tcPr>
            <w:tcW w:w="3207" w:type="dxa"/>
          </w:tcPr>
          <w:p w14:paraId="3F37B105" w14:textId="77777777" w:rsidR="00C3278A" w:rsidRDefault="00C3278A" w:rsidP="00C3278A">
            <w:pPr>
              <w:pStyle w:val="SP1569639"/>
              <w:spacing w:before="240"/>
              <w:jc w:val="both"/>
              <w:rPr>
                <w:rFonts w:ascii="Calibri" w:hAnsi="Calibri" w:cs="Calibri"/>
                <w:sz w:val="18"/>
                <w:szCs w:val="18"/>
              </w:rPr>
            </w:pPr>
            <w:r>
              <w:rPr>
                <w:rFonts w:ascii="Calibri" w:hAnsi="Calibri" w:cs="Calibri"/>
                <w:sz w:val="18"/>
                <w:szCs w:val="18"/>
              </w:rPr>
              <w:t xml:space="preserve">Revised – </w:t>
            </w:r>
          </w:p>
          <w:p w14:paraId="568EED9F" w14:textId="77777777" w:rsidR="00DF3C9A" w:rsidRDefault="00DF3C9A" w:rsidP="00C3278A">
            <w:pPr>
              <w:pStyle w:val="SP1569639"/>
              <w:spacing w:before="240"/>
              <w:jc w:val="both"/>
              <w:rPr>
                <w:rFonts w:ascii="Calibri" w:hAnsi="Calibri" w:cs="Calibri"/>
                <w:sz w:val="18"/>
                <w:szCs w:val="18"/>
              </w:rPr>
            </w:pPr>
          </w:p>
          <w:p w14:paraId="55D9D4E6" w14:textId="15F248E5" w:rsidR="003C2919" w:rsidRPr="003C2919" w:rsidRDefault="00C3278A" w:rsidP="003C2919">
            <w:pPr>
              <w:pStyle w:val="SP1569639"/>
              <w:spacing w:before="240"/>
              <w:jc w:val="both"/>
              <w:rPr>
                <w:rFonts w:ascii="Calibri" w:hAnsi="Calibri" w:cs="Calibri"/>
                <w:sz w:val="18"/>
                <w:szCs w:val="18"/>
              </w:rPr>
            </w:pPr>
            <w:r>
              <w:rPr>
                <w:rFonts w:ascii="Calibri" w:hAnsi="Calibri" w:cs="Calibri"/>
                <w:sz w:val="18"/>
                <w:szCs w:val="18"/>
              </w:rPr>
              <w:t>We note that the list here follows the list provided in the baseline for critical update. Further, it is already stated that “</w:t>
            </w:r>
            <w:r w:rsidRPr="00C3278A">
              <w:rPr>
                <w:rFonts w:ascii="Calibri" w:hAnsi="Calibri" w:cs="Calibri"/>
                <w:sz w:val="18"/>
                <w:szCs w:val="18"/>
              </w:rPr>
              <w:t>A WUR AP may classify other changes in the Beacon frame as critical updates</w:t>
            </w:r>
            <w:r>
              <w:rPr>
                <w:rFonts w:ascii="Calibri" w:hAnsi="Calibri" w:cs="Calibri"/>
                <w:sz w:val="18"/>
                <w:szCs w:val="18"/>
              </w:rPr>
              <w:t>”. We add a note to describe that similar list is al</w:t>
            </w:r>
            <w:r w:rsidR="00453EFA">
              <w:rPr>
                <w:rFonts w:ascii="Calibri" w:hAnsi="Calibri" w:cs="Calibri"/>
                <w:sz w:val="18"/>
                <w:szCs w:val="18"/>
              </w:rPr>
              <w:t xml:space="preserve">ready provided in the baseline and add the </w:t>
            </w:r>
            <w:proofErr w:type="spellStart"/>
            <w:r w:rsidR="00453EFA">
              <w:rPr>
                <w:rFonts w:ascii="Calibri" w:hAnsi="Calibri" w:cs="Calibri"/>
                <w:sz w:val="18"/>
                <w:szCs w:val="18"/>
              </w:rPr>
              <w:t>suggestd</w:t>
            </w:r>
            <w:proofErr w:type="spellEnd"/>
            <w:r w:rsidR="00453EFA">
              <w:rPr>
                <w:rFonts w:ascii="Calibri" w:hAnsi="Calibri" w:cs="Calibri"/>
                <w:sz w:val="18"/>
                <w:szCs w:val="18"/>
              </w:rPr>
              <w:t xml:space="preserve"> parameter update</w:t>
            </w:r>
            <w:r w:rsidR="003C2919">
              <w:rPr>
                <w:rFonts w:ascii="Calibri" w:hAnsi="Calibri" w:cs="Calibri"/>
                <w:sz w:val="18"/>
                <w:szCs w:val="18"/>
              </w:rPr>
              <w:t xml:space="preserve"> </w:t>
            </w:r>
            <w:proofErr w:type="spellStart"/>
            <w:r w:rsidR="003C2919">
              <w:rPr>
                <w:rFonts w:ascii="Calibri" w:hAnsi="Calibri" w:cs="Calibri"/>
                <w:sz w:val="18"/>
                <w:szCs w:val="18"/>
              </w:rPr>
              <w:t>ofr</w:t>
            </w:r>
            <w:proofErr w:type="spellEnd"/>
            <w:r w:rsidR="003C2919">
              <w:rPr>
                <w:rFonts w:ascii="Calibri" w:hAnsi="Calibri" w:cs="Calibri"/>
                <w:sz w:val="18"/>
                <w:szCs w:val="18"/>
              </w:rPr>
              <w:t xml:space="preserve"> RSNE</w:t>
            </w:r>
            <w:r w:rsidR="00453EFA">
              <w:rPr>
                <w:rFonts w:ascii="Calibri" w:hAnsi="Calibri" w:cs="Calibri"/>
                <w:sz w:val="18"/>
                <w:szCs w:val="18"/>
              </w:rPr>
              <w:t xml:space="preserve"> to the “may” list.</w:t>
            </w:r>
            <w:r w:rsidR="003C2919">
              <w:rPr>
                <w:rFonts w:ascii="Calibri" w:hAnsi="Calibri" w:cs="Calibri"/>
                <w:sz w:val="18"/>
                <w:szCs w:val="18"/>
              </w:rPr>
              <w:t xml:space="preserve"> After discussing with the commenter, since there is no BSS Termination element, the commenter is fine that we do not add BSS Termination element. </w:t>
            </w:r>
          </w:p>
          <w:p w14:paraId="4109F321" w14:textId="77777777" w:rsidR="00C3278A" w:rsidRPr="00C3278A" w:rsidRDefault="00C3278A" w:rsidP="00C3278A">
            <w:pPr>
              <w:pStyle w:val="Default"/>
            </w:pPr>
          </w:p>
          <w:p w14:paraId="41A3B956" w14:textId="548E56D3" w:rsidR="00C3278A" w:rsidRDefault="00C3278A" w:rsidP="00C3278A">
            <w:pPr>
              <w:autoSpaceDE w:val="0"/>
              <w:autoSpaceDN w:val="0"/>
              <w:adjustRightInd w:val="0"/>
              <w:rPr>
                <w:ins w:id="3" w:author="Huang, Po-kai" w:date="2019-06-26T16:54:00Z"/>
                <w:rFonts w:ascii="Calibri" w:hAnsi="Calibri" w:cs="Calibri"/>
                <w:sz w:val="18"/>
                <w:szCs w:val="18"/>
              </w:rPr>
            </w:pPr>
            <w:proofErr w:type="spellStart"/>
            <w:r>
              <w:rPr>
                <w:rFonts w:ascii="Calibri" w:hAnsi="Calibri" w:cs="Arial"/>
                <w:sz w:val="18"/>
                <w:szCs w:val="18"/>
              </w:rPr>
              <w:lastRenderedPageBreak/>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sidR="00A7070B">
              <w:rPr>
                <w:rFonts w:ascii="Calibri" w:hAnsi="Calibri" w:cs="Arial"/>
                <w:sz w:val="18"/>
                <w:szCs w:val="18"/>
              </w:rPr>
              <w:t>1052</w:t>
            </w:r>
            <w:r w:rsidR="00ED6E43">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3061</w:t>
            </w:r>
          </w:p>
          <w:p w14:paraId="6C38A298" w14:textId="3BBEC641" w:rsidR="00C3278A" w:rsidRPr="00C3278A" w:rsidRDefault="00C3278A" w:rsidP="00C3278A">
            <w:pPr>
              <w:pStyle w:val="Default"/>
              <w:rPr>
                <w:lang w:val="en-GB"/>
              </w:rPr>
            </w:pPr>
          </w:p>
        </w:tc>
      </w:tr>
      <w:tr w:rsidR="00DF3C9A" w:rsidRPr="00DF4A52" w14:paraId="656F489D" w14:textId="77777777" w:rsidTr="00A327B1">
        <w:trPr>
          <w:trHeight w:val="1002"/>
        </w:trPr>
        <w:tc>
          <w:tcPr>
            <w:tcW w:w="654" w:type="dxa"/>
          </w:tcPr>
          <w:p w14:paraId="4CAD65A9" w14:textId="00B24D83"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lastRenderedPageBreak/>
              <w:t>3087</w:t>
            </w:r>
          </w:p>
        </w:tc>
        <w:tc>
          <w:tcPr>
            <w:tcW w:w="967" w:type="dxa"/>
          </w:tcPr>
          <w:p w14:paraId="3321E44E" w14:textId="53543FD4"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t>Graham Smith</w:t>
            </w:r>
          </w:p>
        </w:tc>
        <w:tc>
          <w:tcPr>
            <w:tcW w:w="720" w:type="dxa"/>
          </w:tcPr>
          <w:p w14:paraId="36404AFF" w14:textId="57BD5AB0" w:rsidR="00DF3C9A" w:rsidRPr="009B5BE0" w:rsidRDefault="00DF3C9A" w:rsidP="00DF3C9A">
            <w:pPr>
              <w:autoSpaceDE w:val="0"/>
              <w:autoSpaceDN w:val="0"/>
              <w:adjustRightInd w:val="0"/>
              <w:rPr>
                <w:rFonts w:ascii="Calibri" w:hAnsi="Calibri" w:cs="Calibri"/>
                <w:sz w:val="18"/>
                <w:szCs w:val="18"/>
              </w:rPr>
            </w:pPr>
            <w:r>
              <w:rPr>
                <w:rFonts w:ascii="Calibri" w:hAnsi="Calibri" w:cs="Calibri"/>
                <w:sz w:val="18"/>
                <w:szCs w:val="18"/>
              </w:rPr>
              <w:t>118.59</w:t>
            </w:r>
          </w:p>
        </w:tc>
        <w:tc>
          <w:tcPr>
            <w:tcW w:w="900" w:type="dxa"/>
          </w:tcPr>
          <w:p w14:paraId="5B89D720" w14:textId="19795563"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t>29.9.2</w:t>
            </w:r>
          </w:p>
        </w:tc>
        <w:tc>
          <w:tcPr>
            <w:tcW w:w="2875" w:type="dxa"/>
          </w:tcPr>
          <w:p w14:paraId="520ED332" w14:textId="5ECD6A97"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t xml:space="preserve">"If the WUR AP schedules a transmission that is not a WUR PPDU to the WUR non-AP STA," At this stage it is an AP and not a WUR AP.  I think that you have complicated this too far.  The "WUR </w:t>
            </w:r>
            <w:proofErr w:type="gramStart"/>
            <w:r w:rsidRPr="009D40A6">
              <w:rPr>
                <w:rFonts w:ascii="Calibri" w:hAnsi="Calibri" w:cs="Calibri"/>
                <w:sz w:val="18"/>
                <w:szCs w:val="18"/>
              </w:rPr>
              <w:t>AP "</w:t>
            </w:r>
            <w:proofErr w:type="gramEnd"/>
            <w:r w:rsidRPr="009D40A6">
              <w:rPr>
                <w:rFonts w:ascii="Calibri" w:hAnsi="Calibri" w:cs="Calibri"/>
                <w:sz w:val="18"/>
                <w:szCs w:val="18"/>
              </w:rPr>
              <w:t xml:space="preserve"> term is getting confusing in that it when operating in the normal mode it should have nothing to do with WUR.  This WUR should only be referring to the power save part and not getting involved with when the STA is awake.  By only dealing with going into doze and coming out of doze it could be so much easier.  Hence, it should be not necessarily be referring to normal traffic or BUs other than the reason to wake up the STA.</w:t>
            </w:r>
          </w:p>
        </w:tc>
        <w:tc>
          <w:tcPr>
            <w:tcW w:w="1625" w:type="dxa"/>
          </w:tcPr>
          <w:p w14:paraId="1DC90693" w14:textId="097F0278" w:rsidR="00DF3C9A" w:rsidRPr="009B5BE0" w:rsidRDefault="00DF3C9A" w:rsidP="00DF3C9A">
            <w:pPr>
              <w:autoSpaceDE w:val="0"/>
              <w:autoSpaceDN w:val="0"/>
              <w:adjustRightInd w:val="0"/>
              <w:rPr>
                <w:rFonts w:ascii="Calibri" w:hAnsi="Calibri" w:cs="Calibri"/>
                <w:sz w:val="18"/>
                <w:szCs w:val="18"/>
              </w:rPr>
            </w:pPr>
            <w:r w:rsidRPr="009D40A6">
              <w:rPr>
                <w:rFonts w:ascii="Calibri" w:hAnsi="Calibri" w:cs="Calibri"/>
                <w:sz w:val="18"/>
                <w:szCs w:val="18"/>
              </w:rPr>
              <w:t>This Draft is over complicated.  It seems to have fallen into the trap of starting with a great simple idea and then adding to it and not describing it in a simple straightforward manner.  It should have stuck with the power save side and kept it simple.  It should have just kept to allowing the non-AP STA to doze for long periods at very low power. I would urge the TG to see if they really need all this text.</w:t>
            </w:r>
          </w:p>
        </w:tc>
        <w:tc>
          <w:tcPr>
            <w:tcW w:w="3207" w:type="dxa"/>
          </w:tcPr>
          <w:p w14:paraId="5A99E071" w14:textId="1D90C9E0" w:rsidR="00DF3C9A" w:rsidRDefault="00C32DEB" w:rsidP="00C3278A">
            <w:pPr>
              <w:pStyle w:val="SP1569639"/>
              <w:spacing w:before="240"/>
              <w:jc w:val="both"/>
              <w:rPr>
                <w:rFonts w:ascii="Calibri" w:hAnsi="Calibri" w:cs="Calibri"/>
                <w:sz w:val="18"/>
                <w:szCs w:val="18"/>
              </w:rPr>
            </w:pPr>
            <w:r>
              <w:rPr>
                <w:rFonts w:ascii="Calibri" w:hAnsi="Calibri" w:cs="Calibri"/>
                <w:sz w:val="18"/>
                <w:szCs w:val="18"/>
              </w:rPr>
              <w:t xml:space="preserve">Rejected – </w:t>
            </w:r>
          </w:p>
          <w:p w14:paraId="569D4940" w14:textId="77777777" w:rsidR="00C32DEB" w:rsidRDefault="00C32DEB" w:rsidP="00C32DEB">
            <w:pPr>
              <w:pStyle w:val="Default"/>
              <w:rPr>
                <w:rFonts w:ascii="Calibri" w:hAnsi="Calibri" w:cs="Calibri"/>
                <w:color w:val="auto"/>
                <w:sz w:val="18"/>
                <w:szCs w:val="18"/>
              </w:rPr>
            </w:pPr>
          </w:p>
          <w:p w14:paraId="35FAAF67" w14:textId="5A34528E" w:rsidR="00C32DEB" w:rsidRPr="00C32DEB" w:rsidRDefault="006558FE" w:rsidP="00C32DEB">
            <w:pPr>
              <w:pStyle w:val="Default"/>
              <w:rPr>
                <w:rFonts w:ascii="Calibri" w:hAnsi="Calibri" w:cs="Calibri"/>
                <w:color w:val="auto"/>
                <w:sz w:val="18"/>
                <w:szCs w:val="18"/>
              </w:rPr>
            </w:pPr>
            <w:r w:rsidRPr="00633D8E">
              <w:rPr>
                <w:rFonts w:ascii="Calibri" w:hAnsi="Calibri" w:cs="Calibri"/>
                <w:sz w:val="18"/>
                <w:szCs w:val="18"/>
              </w:rPr>
              <w:t>We</w:t>
            </w:r>
            <w:r>
              <w:rPr>
                <w:rFonts w:ascii="Calibri" w:hAnsi="Calibri" w:cs="Calibri"/>
                <w:sz w:val="18"/>
                <w:szCs w:val="18"/>
              </w:rPr>
              <w:t xml:space="preserve"> understand the confusion that a commenter may have for the cited sentence.</w:t>
            </w:r>
            <w:r>
              <w:rPr>
                <w:rFonts w:ascii="Calibri" w:hAnsi="Calibri" w:cs="Calibri"/>
                <w:color w:val="auto"/>
                <w:sz w:val="18"/>
                <w:szCs w:val="18"/>
              </w:rPr>
              <w:t xml:space="preserve"> We explain the reasoning below. </w:t>
            </w:r>
            <w:r w:rsidR="00C32DEB" w:rsidRPr="00C32DEB">
              <w:rPr>
                <w:rFonts w:ascii="Calibri" w:hAnsi="Calibri" w:cs="Calibri"/>
                <w:color w:val="auto"/>
                <w:sz w:val="18"/>
                <w:szCs w:val="18"/>
              </w:rPr>
              <w:t>We note that it is described in 4.2.2 Wireless station (STA) that a STA may have multiple characteristics</w:t>
            </w:r>
            <w:r w:rsidR="00C32DEB">
              <w:rPr>
                <w:rFonts w:ascii="Calibri" w:hAnsi="Calibri" w:cs="Calibri"/>
                <w:color w:val="auto"/>
                <w:sz w:val="18"/>
                <w:szCs w:val="18"/>
              </w:rPr>
              <w:t xml:space="preserve"> as shown below. As a result, a WUR AP can be a HE AP, VHT AP, HT AP, or non-HT AP to transmit non-WUR PPDU. </w:t>
            </w:r>
          </w:p>
          <w:p w14:paraId="6D27C3AE" w14:textId="77777777" w:rsidR="00C32DEB" w:rsidRPr="00C32DEB" w:rsidRDefault="00C32DEB" w:rsidP="00C32DEB">
            <w:pPr>
              <w:pStyle w:val="Default"/>
              <w:rPr>
                <w:rFonts w:ascii="Calibri" w:hAnsi="Calibri" w:cs="Calibri"/>
                <w:color w:val="auto"/>
                <w:sz w:val="18"/>
                <w:szCs w:val="18"/>
              </w:rPr>
            </w:pPr>
          </w:p>
          <w:p w14:paraId="04AD1621" w14:textId="77777777" w:rsidR="00C32DEB" w:rsidRPr="00C32DEB" w:rsidRDefault="00C32DEB" w:rsidP="00C32DEB">
            <w:pPr>
              <w:autoSpaceDE w:val="0"/>
              <w:autoSpaceDN w:val="0"/>
              <w:adjustRightInd w:val="0"/>
              <w:rPr>
                <w:rFonts w:ascii="Calibri" w:hAnsi="Calibri" w:cs="Calibri"/>
                <w:i/>
                <w:sz w:val="18"/>
                <w:szCs w:val="18"/>
                <w:lang w:val="en-US" w:eastAsia="ko-KR"/>
              </w:rPr>
            </w:pPr>
            <w:r w:rsidRPr="00C32DEB">
              <w:rPr>
                <w:rFonts w:ascii="Calibri" w:hAnsi="Calibri" w:cs="Calibri"/>
                <w:i/>
                <w:sz w:val="18"/>
                <w:szCs w:val="18"/>
                <w:lang w:val="en-US" w:eastAsia="ko-KR"/>
              </w:rPr>
              <w:t>A STA might take on multiple distinct characteristics, each of which shape its function. For example, a</w:t>
            </w:r>
          </w:p>
          <w:p w14:paraId="7F369154" w14:textId="77777777" w:rsidR="00C32DEB" w:rsidRPr="00C32DEB" w:rsidRDefault="00C32DEB" w:rsidP="00C32DEB">
            <w:pPr>
              <w:autoSpaceDE w:val="0"/>
              <w:autoSpaceDN w:val="0"/>
              <w:adjustRightInd w:val="0"/>
              <w:rPr>
                <w:rFonts w:ascii="Calibri" w:hAnsi="Calibri" w:cs="Calibri"/>
                <w:i/>
                <w:sz w:val="18"/>
                <w:szCs w:val="18"/>
                <w:lang w:val="en-US" w:eastAsia="ko-KR"/>
              </w:rPr>
            </w:pPr>
            <w:r w:rsidRPr="00C32DEB">
              <w:rPr>
                <w:rFonts w:ascii="Calibri" w:hAnsi="Calibri" w:cs="Calibri"/>
                <w:i/>
                <w:sz w:val="18"/>
                <w:szCs w:val="18"/>
                <w:lang w:val="en-US" w:eastAsia="ko-KR"/>
              </w:rPr>
              <w:t>single addressable unit might simultaneously be a portable STA, a quality-of-service (</w:t>
            </w:r>
            <w:proofErr w:type="spellStart"/>
            <w:r w:rsidRPr="00C32DEB">
              <w:rPr>
                <w:rFonts w:ascii="Calibri" w:hAnsi="Calibri" w:cs="Calibri"/>
                <w:i/>
                <w:sz w:val="18"/>
                <w:szCs w:val="18"/>
                <w:lang w:val="en-US" w:eastAsia="ko-KR"/>
              </w:rPr>
              <w:t>QoS</w:t>
            </w:r>
            <w:proofErr w:type="spellEnd"/>
            <w:r w:rsidRPr="00C32DEB">
              <w:rPr>
                <w:rFonts w:ascii="Calibri" w:hAnsi="Calibri" w:cs="Calibri"/>
                <w:i/>
                <w:sz w:val="18"/>
                <w:szCs w:val="18"/>
                <w:lang w:val="en-US" w:eastAsia="ko-KR"/>
              </w:rPr>
              <w:t>) STA, a</w:t>
            </w:r>
          </w:p>
          <w:p w14:paraId="1379F150" w14:textId="77777777" w:rsidR="00C32DEB" w:rsidRDefault="00C32DEB" w:rsidP="00C32DEB">
            <w:pPr>
              <w:pStyle w:val="Default"/>
              <w:rPr>
                <w:rFonts w:ascii="Calibri" w:hAnsi="Calibri" w:cs="Calibri"/>
                <w:i/>
                <w:color w:val="auto"/>
                <w:sz w:val="18"/>
                <w:szCs w:val="18"/>
              </w:rPr>
            </w:pPr>
            <w:proofErr w:type="gramStart"/>
            <w:r w:rsidRPr="00C32DEB">
              <w:rPr>
                <w:rFonts w:ascii="Calibri" w:hAnsi="Calibri" w:cs="Calibri"/>
                <w:i/>
                <w:color w:val="auto"/>
                <w:sz w:val="18"/>
                <w:szCs w:val="18"/>
              </w:rPr>
              <w:t>dependent</w:t>
            </w:r>
            <w:proofErr w:type="gramEnd"/>
            <w:r w:rsidRPr="00C32DEB">
              <w:rPr>
                <w:rFonts w:ascii="Calibri" w:hAnsi="Calibri" w:cs="Calibri"/>
                <w:i/>
                <w:color w:val="auto"/>
                <w:sz w:val="18"/>
                <w:szCs w:val="18"/>
              </w:rPr>
              <w:t xml:space="preserve"> STA, and a hidden STA.</w:t>
            </w:r>
          </w:p>
          <w:p w14:paraId="482B410F" w14:textId="77777777" w:rsidR="00C32DEB" w:rsidRDefault="00C32DEB" w:rsidP="00C32DEB">
            <w:pPr>
              <w:pStyle w:val="Default"/>
              <w:rPr>
                <w:rFonts w:ascii="Calibri" w:hAnsi="Calibri" w:cs="Calibri"/>
                <w:i/>
                <w:color w:val="auto"/>
                <w:sz w:val="18"/>
                <w:szCs w:val="18"/>
              </w:rPr>
            </w:pPr>
          </w:p>
          <w:p w14:paraId="440DEDF9" w14:textId="2970ABA7" w:rsidR="00C32DEB" w:rsidRPr="00C32DEB" w:rsidRDefault="00C32DEB" w:rsidP="00C32DEB">
            <w:pPr>
              <w:pStyle w:val="Default"/>
              <w:rPr>
                <w:rFonts w:ascii="Calibri" w:hAnsi="Calibri" w:cs="Calibri"/>
                <w:color w:val="auto"/>
                <w:sz w:val="18"/>
                <w:szCs w:val="18"/>
              </w:rPr>
            </w:pPr>
            <w:r>
              <w:rPr>
                <w:rFonts w:ascii="Calibri" w:hAnsi="Calibri" w:cs="Calibri"/>
                <w:color w:val="auto"/>
                <w:sz w:val="18"/>
                <w:szCs w:val="18"/>
              </w:rPr>
              <w:t xml:space="preserve">We in general agree with the commenter that the WUR feature should be kept simple. We explain that the cited sentence is saying that when a WUR AP sends a wake-up frame, it needs to wait the transition delay time indicated by the non-AP STA to bring up the hardware to receive non-WUR frame before the WUR AP can send non-WUR frame. This long transition delay time is critical for the low power STA and implementation, which is the reason why we have the cited sentence. </w:t>
            </w:r>
          </w:p>
        </w:tc>
      </w:tr>
      <w:tr w:rsidR="00444DC5" w:rsidRPr="00DF4A52" w14:paraId="17BF3BD3" w14:textId="77777777" w:rsidTr="00A327B1">
        <w:trPr>
          <w:trHeight w:val="1002"/>
        </w:trPr>
        <w:tc>
          <w:tcPr>
            <w:tcW w:w="654" w:type="dxa"/>
          </w:tcPr>
          <w:p w14:paraId="6A32FFCC" w14:textId="3A166733"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t>3155</w:t>
            </w:r>
          </w:p>
        </w:tc>
        <w:tc>
          <w:tcPr>
            <w:tcW w:w="967" w:type="dxa"/>
          </w:tcPr>
          <w:p w14:paraId="418C34B6" w14:textId="0881F49C"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3ACF10C5" w14:textId="7C91B96B" w:rsidR="00444DC5" w:rsidRDefault="00444DC5" w:rsidP="00444DC5">
            <w:pPr>
              <w:autoSpaceDE w:val="0"/>
              <w:autoSpaceDN w:val="0"/>
              <w:adjustRightInd w:val="0"/>
              <w:rPr>
                <w:rFonts w:ascii="Calibri" w:hAnsi="Calibri" w:cs="Calibri"/>
                <w:sz w:val="18"/>
                <w:szCs w:val="18"/>
              </w:rPr>
            </w:pPr>
            <w:r>
              <w:rPr>
                <w:rFonts w:ascii="Calibri" w:hAnsi="Calibri" w:cs="Calibri"/>
                <w:sz w:val="18"/>
                <w:szCs w:val="18"/>
              </w:rPr>
              <w:t>118.63</w:t>
            </w:r>
          </w:p>
        </w:tc>
        <w:tc>
          <w:tcPr>
            <w:tcW w:w="900" w:type="dxa"/>
          </w:tcPr>
          <w:p w14:paraId="34C32990" w14:textId="7D833946"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t>29.9.2</w:t>
            </w:r>
          </w:p>
        </w:tc>
        <w:tc>
          <w:tcPr>
            <w:tcW w:w="2875" w:type="dxa"/>
          </w:tcPr>
          <w:p w14:paraId="3E1E448A" w14:textId="2E3938ED"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t xml:space="preserve">Why does the specification allow for transmission of PPDUs that are not a WUR PPDU to a WUR non-AP STA from which it has not received </w:t>
            </w:r>
            <w:proofErr w:type="spellStart"/>
            <w:r w:rsidRPr="009D40A6">
              <w:rPr>
                <w:rFonts w:ascii="Calibri" w:hAnsi="Calibri" w:cs="Calibri"/>
                <w:sz w:val="18"/>
                <w:szCs w:val="18"/>
              </w:rPr>
              <w:t>and</w:t>
            </w:r>
            <w:proofErr w:type="spellEnd"/>
            <w:r w:rsidRPr="009D40A6">
              <w:rPr>
                <w:rFonts w:ascii="Calibri" w:hAnsi="Calibri" w:cs="Calibri"/>
                <w:sz w:val="18"/>
                <w:szCs w:val="18"/>
              </w:rPr>
              <w:t xml:space="preserve"> indication that the WUR non-AP STA is awake?  Allowing transmission simply based on transition delay assumes the WUR non-AP STA has correctly received the wake up WUR PPDU and is in awake state waiting to receive the PPDUs, this seems to be a poor way of assuring reliable data transmission to a WUR non-AP STA and may cause the WUR AP to transmit multiple PPDUs for which there is no receiver (no ACK can be generated by a WUR non-AP STA that is not awake or active).  A better use of the transition delay would be to allow the WRU AP to send an additional WUR PPDU to </w:t>
            </w:r>
            <w:r w:rsidRPr="009D40A6">
              <w:rPr>
                <w:rFonts w:ascii="Calibri" w:hAnsi="Calibri" w:cs="Calibri"/>
                <w:sz w:val="18"/>
                <w:szCs w:val="18"/>
              </w:rPr>
              <w:lastRenderedPageBreak/>
              <w:t>attempt to wake the WUR non-AP STA.</w:t>
            </w:r>
          </w:p>
        </w:tc>
        <w:tc>
          <w:tcPr>
            <w:tcW w:w="1625" w:type="dxa"/>
          </w:tcPr>
          <w:p w14:paraId="2A384A0F" w14:textId="6449B7BC" w:rsidR="00444DC5" w:rsidRPr="009D40A6" w:rsidRDefault="00444DC5" w:rsidP="00444DC5">
            <w:pPr>
              <w:autoSpaceDE w:val="0"/>
              <w:autoSpaceDN w:val="0"/>
              <w:adjustRightInd w:val="0"/>
              <w:rPr>
                <w:rFonts w:ascii="Calibri" w:hAnsi="Calibri" w:cs="Calibri"/>
                <w:sz w:val="18"/>
                <w:szCs w:val="18"/>
              </w:rPr>
            </w:pPr>
            <w:r w:rsidRPr="009D40A6">
              <w:rPr>
                <w:rFonts w:ascii="Calibri" w:hAnsi="Calibri" w:cs="Calibri"/>
                <w:sz w:val="18"/>
                <w:szCs w:val="18"/>
              </w:rPr>
              <w:lastRenderedPageBreak/>
              <w:t>Delete: "The transition delay indicated by the WUR non-AP STA in the WUR Capabilities elements following the most recent transmitted WUR Wake-up frame intended to the WUR non-AP STA has expired." and correct the grammar.</w:t>
            </w:r>
          </w:p>
        </w:tc>
        <w:tc>
          <w:tcPr>
            <w:tcW w:w="3207" w:type="dxa"/>
          </w:tcPr>
          <w:p w14:paraId="2051E43D" w14:textId="55CC070F" w:rsidR="00633D8E" w:rsidRPr="00633D8E" w:rsidRDefault="00633D8E" w:rsidP="00633D8E">
            <w:pPr>
              <w:pStyle w:val="SP1569639"/>
              <w:spacing w:before="240"/>
              <w:jc w:val="both"/>
              <w:rPr>
                <w:rFonts w:ascii="Calibri" w:hAnsi="Calibri" w:cs="Calibri"/>
                <w:sz w:val="18"/>
                <w:szCs w:val="18"/>
              </w:rPr>
            </w:pPr>
            <w:r>
              <w:rPr>
                <w:rFonts w:ascii="Calibri" w:hAnsi="Calibri" w:cs="Calibri"/>
                <w:sz w:val="18"/>
                <w:szCs w:val="18"/>
              </w:rPr>
              <w:t xml:space="preserve">Revised – </w:t>
            </w:r>
          </w:p>
          <w:p w14:paraId="04B0AF78" w14:textId="77AE8028" w:rsidR="00A7070B" w:rsidRPr="00A7070B" w:rsidRDefault="00633D8E" w:rsidP="00A7070B">
            <w:pPr>
              <w:pStyle w:val="SP1569639"/>
              <w:spacing w:before="240"/>
              <w:jc w:val="both"/>
              <w:rPr>
                <w:rFonts w:ascii="Calibri" w:hAnsi="Calibri" w:cs="Calibri"/>
                <w:sz w:val="18"/>
                <w:szCs w:val="18"/>
              </w:rPr>
            </w:pPr>
            <w:r w:rsidRPr="00633D8E">
              <w:rPr>
                <w:rFonts w:ascii="Calibri" w:hAnsi="Calibri" w:cs="Calibri"/>
                <w:sz w:val="18"/>
                <w:szCs w:val="18"/>
              </w:rPr>
              <w:t>We</w:t>
            </w:r>
            <w:r>
              <w:rPr>
                <w:rFonts w:ascii="Calibri" w:hAnsi="Calibri" w:cs="Calibri"/>
                <w:sz w:val="18"/>
                <w:szCs w:val="18"/>
              </w:rPr>
              <w:t xml:space="preserve"> understand the confusion that a commenter may have for the cited sentence. We explain the reasoning below. During the discussion, it is mentioned that there is a mode of TWT operation called unannounced TWT SP, </w:t>
            </w:r>
            <w:r w:rsidRPr="00633D8E">
              <w:rPr>
                <w:rFonts w:ascii="Calibri" w:hAnsi="Calibri" w:cs="Calibri"/>
                <w:sz w:val="18"/>
                <w:szCs w:val="18"/>
              </w:rPr>
              <w:t xml:space="preserve">at the start of which the TWT requesting STA </w:t>
            </w:r>
            <w:r>
              <w:rPr>
                <w:rFonts w:ascii="Calibri" w:hAnsi="Calibri" w:cs="Calibri"/>
                <w:sz w:val="18"/>
                <w:szCs w:val="18"/>
              </w:rPr>
              <w:t xml:space="preserve">is assumed to already be awake, and AP may directly </w:t>
            </w:r>
            <w:proofErr w:type="spellStart"/>
            <w:r>
              <w:rPr>
                <w:rFonts w:ascii="Calibri" w:hAnsi="Calibri" w:cs="Calibri"/>
                <w:sz w:val="18"/>
                <w:szCs w:val="18"/>
              </w:rPr>
              <w:t>deliever</w:t>
            </w:r>
            <w:proofErr w:type="spellEnd"/>
            <w:r>
              <w:rPr>
                <w:rFonts w:ascii="Calibri" w:hAnsi="Calibri" w:cs="Calibri"/>
                <w:sz w:val="18"/>
                <w:szCs w:val="18"/>
              </w:rPr>
              <w:t xml:space="preserve"> data to the non-AP STA. We follow the general design philosophy to have WUR operation connect with existing power save operation, and this leads us to allow WUR AP to send d</w:t>
            </w:r>
            <w:r w:rsidR="00A7070B">
              <w:rPr>
                <w:rFonts w:ascii="Calibri" w:hAnsi="Calibri" w:cs="Calibri"/>
                <w:sz w:val="18"/>
                <w:szCs w:val="18"/>
              </w:rPr>
              <w:t xml:space="preserve">ata to WUR non-AP STA directly. </w:t>
            </w:r>
          </w:p>
          <w:p w14:paraId="6ECA335E" w14:textId="6F060C6F" w:rsidR="00A7070B" w:rsidRDefault="00A7070B" w:rsidP="00A7070B">
            <w:pPr>
              <w:pStyle w:val="SP1569639"/>
              <w:spacing w:before="240"/>
              <w:jc w:val="both"/>
              <w:rPr>
                <w:rFonts w:ascii="Calibri" w:hAnsi="Calibri" w:cs="Calibri"/>
                <w:sz w:val="18"/>
                <w:szCs w:val="18"/>
              </w:rPr>
            </w:pPr>
            <w:r w:rsidRPr="00A7070B">
              <w:rPr>
                <w:rFonts w:ascii="Calibri" w:hAnsi="Calibri" w:cs="Calibri"/>
                <w:sz w:val="18"/>
                <w:szCs w:val="18"/>
              </w:rPr>
              <w:t>We</w:t>
            </w:r>
            <w:r>
              <w:rPr>
                <w:rFonts w:ascii="Calibri" w:hAnsi="Calibri" w:cs="Calibri"/>
                <w:sz w:val="18"/>
                <w:szCs w:val="18"/>
              </w:rPr>
              <w:t xml:space="preserve"> agree in general that a WUR AP should be able to send multiple WUR PPDU, and we clarify this with a note in the spec. </w:t>
            </w:r>
          </w:p>
          <w:p w14:paraId="56180259" w14:textId="77777777" w:rsidR="00A7070B" w:rsidRDefault="00A7070B" w:rsidP="00A7070B">
            <w:pPr>
              <w:pStyle w:val="Default"/>
            </w:pPr>
          </w:p>
          <w:p w14:paraId="265CB3E1" w14:textId="3B590347" w:rsidR="00A7070B" w:rsidRDefault="00A7070B" w:rsidP="00A7070B">
            <w:pPr>
              <w:autoSpaceDE w:val="0"/>
              <w:autoSpaceDN w:val="0"/>
              <w:adjustRightInd w:val="0"/>
              <w:rPr>
                <w:ins w:id="4"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ED6E43">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3155</w:t>
            </w:r>
          </w:p>
          <w:p w14:paraId="721EEC44" w14:textId="77777777" w:rsidR="00A7070B" w:rsidRPr="00A7070B" w:rsidRDefault="00A7070B" w:rsidP="00A7070B">
            <w:pPr>
              <w:pStyle w:val="Default"/>
              <w:rPr>
                <w:lang w:val="en-GB"/>
              </w:rPr>
            </w:pPr>
          </w:p>
          <w:p w14:paraId="79546C61" w14:textId="77777777" w:rsidR="00633D8E" w:rsidRDefault="00633D8E" w:rsidP="00633D8E">
            <w:pPr>
              <w:pStyle w:val="Default"/>
            </w:pPr>
          </w:p>
          <w:p w14:paraId="4C7DF8D1" w14:textId="1036C5E0" w:rsidR="00633D8E" w:rsidRPr="00633D8E" w:rsidRDefault="00633D8E" w:rsidP="00633D8E">
            <w:pPr>
              <w:pStyle w:val="Default"/>
            </w:pPr>
          </w:p>
        </w:tc>
      </w:tr>
      <w:tr w:rsidR="00633D8E" w:rsidRPr="00DF4A52" w14:paraId="752E4FD7" w14:textId="77777777" w:rsidTr="00A327B1">
        <w:trPr>
          <w:trHeight w:val="1002"/>
        </w:trPr>
        <w:tc>
          <w:tcPr>
            <w:tcW w:w="654" w:type="dxa"/>
          </w:tcPr>
          <w:p w14:paraId="24E8B876" w14:textId="7E7B9F90" w:rsidR="00633D8E" w:rsidRPr="009D40A6" w:rsidRDefault="00633D8E" w:rsidP="00633D8E">
            <w:pPr>
              <w:autoSpaceDE w:val="0"/>
              <w:autoSpaceDN w:val="0"/>
              <w:adjustRightInd w:val="0"/>
              <w:rPr>
                <w:rFonts w:ascii="Calibri" w:hAnsi="Calibri" w:cs="Calibri"/>
                <w:sz w:val="18"/>
                <w:szCs w:val="18"/>
              </w:rPr>
            </w:pPr>
            <w:r w:rsidRPr="009D40A6">
              <w:rPr>
                <w:rFonts w:ascii="Calibri" w:hAnsi="Calibri" w:cs="Calibri"/>
                <w:sz w:val="18"/>
                <w:szCs w:val="18"/>
              </w:rPr>
              <w:lastRenderedPageBreak/>
              <w:t>3380</w:t>
            </w:r>
          </w:p>
        </w:tc>
        <w:tc>
          <w:tcPr>
            <w:tcW w:w="967" w:type="dxa"/>
          </w:tcPr>
          <w:p w14:paraId="0EF9541F" w14:textId="67A55D0F" w:rsidR="00633D8E" w:rsidRPr="009D40A6" w:rsidRDefault="00633D8E" w:rsidP="00633D8E">
            <w:pPr>
              <w:autoSpaceDE w:val="0"/>
              <w:autoSpaceDN w:val="0"/>
              <w:adjustRightInd w:val="0"/>
              <w:rPr>
                <w:rFonts w:ascii="Calibri" w:hAnsi="Calibri" w:cs="Calibri"/>
                <w:sz w:val="18"/>
                <w:szCs w:val="18"/>
              </w:rPr>
            </w:pPr>
            <w:proofErr w:type="spellStart"/>
            <w:r w:rsidRPr="009D40A6">
              <w:rPr>
                <w:rFonts w:ascii="Calibri" w:hAnsi="Calibri" w:cs="Calibri"/>
                <w:sz w:val="18"/>
                <w:szCs w:val="18"/>
              </w:rPr>
              <w:t>Yonggang</w:t>
            </w:r>
            <w:proofErr w:type="spellEnd"/>
            <w:r w:rsidRPr="009D40A6">
              <w:rPr>
                <w:rFonts w:ascii="Calibri" w:hAnsi="Calibri" w:cs="Calibri"/>
                <w:sz w:val="18"/>
                <w:szCs w:val="18"/>
              </w:rPr>
              <w:t xml:space="preserve"> Fang</w:t>
            </w:r>
          </w:p>
        </w:tc>
        <w:tc>
          <w:tcPr>
            <w:tcW w:w="720" w:type="dxa"/>
          </w:tcPr>
          <w:p w14:paraId="0E1CE728" w14:textId="4DF0020F" w:rsidR="00633D8E" w:rsidRDefault="00633D8E" w:rsidP="00633D8E">
            <w:pPr>
              <w:autoSpaceDE w:val="0"/>
              <w:autoSpaceDN w:val="0"/>
              <w:adjustRightInd w:val="0"/>
              <w:rPr>
                <w:rFonts w:ascii="Calibri" w:hAnsi="Calibri" w:cs="Calibri"/>
                <w:sz w:val="18"/>
                <w:szCs w:val="18"/>
              </w:rPr>
            </w:pPr>
            <w:r>
              <w:rPr>
                <w:rFonts w:ascii="Calibri" w:hAnsi="Calibri" w:cs="Calibri"/>
                <w:sz w:val="18"/>
                <w:szCs w:val="18"/>
              </w:rPr>
              <w:t>120.34</w:t>
            </w:r>
          </w:p>
        </w:tc>
        <w:tc>
          <w:tcPr>
            <w:tcW w:w="900" w:type="dxa"/>
          </w:tcPr>
          <w:p w14:paraId="05DC9E5C" w14:textId="0B8BCBB9" w:rsidR="00633D8E" w:rsidRPr="009D40A6" w:rsidRDefault="00633D8E" w:rsidP="00633D8E">
            <w:pPr>
              <w:autoSpaceDE w:val="0"/>
              <w:autoSpaceDN w:val="0"/>
              <w:adjustRightInd w:val="0"/>
              <w:rPr>
                <w:rFonts w:ascii="Calibri" w:hAnsi="Calibri" w:cs="Calibri"/>
                <w:sz w:val="18"/>
                <w:szCs w:val="18"/>
              </w:rPr>
            </w:pPr>
            <w:r w:rsidRPr="009D40A6">
              <w:rPr>
                <w:rFonts w:ascii="Calibri" w:hAnsi="Calibri" w:cs="Calibri"/>
                <w:sz w:val="18"/>
                <w:szCs w:val="18"/>
              </w:rPr>
              <w:t>29.9.3</w:t>
            </w:r>
          </w:p>
        </w:tc>
        <w:tc>
          <w:tcPr>
            <w:tcW w:w="2875" w:type="dxa"/>
          </w:tcPr>
          <w:p w14:paraId="7BB3E511" w14:textId="0D133C9F" w:rsidR="00633D8E" w:rsidRPr="009D40A6" w:rsidRDefault="00633D8E" w:rsidP="00633D8E">
            <w:pPr>
              <w:autoSpaceDE w:val="0"/>
              <w:autoSpaceDN w:val="0"/>
              <w:adjustRightInd w:val="0"/>
              <w:rPr>
                <w:rFonts w:ascii="Calibri" w:hAnsi="Calibri" w:cs="Calibri"/>
                <w:sz w:val="18"/>
                <w:szCs w:val="18"/>
              </w:rPr>
            </w:pPr>
            <w:r w:rsidRPr="009D40A6">
              <w:rPr>
                <w:rFonts w:ascii="Calibri" w:hAnsi="Calibri" w:cs="Calibri"/>
                <w:sz w:val="18"/>
                <w:szCs w:val="18"/>
              </w:rPr>
              <w:t>In the WUR AP operation of the clause 29.2.2, it indicates that "If the WUR AP receives any transmission from the WUR non-AP STA within the timeout interval, then the WUR Wake-up frame transmission is successful.</w:t>
            </w:r>
            <w:proofErr w:type="gramStart"/>
            <w:r w:rsidRPr="009D40A6">
              <w:rPr>
                <w:rFonts w:ascii="Calibri" w:hAnsi="Calibri" w:cs="Calibri"/>
                <w:sz w:val="18"/>
                <w:szCs w:val="18"/>
              </w:rPr>
              <w:t>" .</w:t>
            </w:r>
            <w:proofErr w:type="gramEnd"/>
            <w:r w:rsidRPr="009D40A6">
              <w:rPr>
                <w:rFonts w:ascii="Calibri" w:hAnsi="Calibri" w:cs="Calibri"/>
                <w:sz w:val="18"/>
                <w:szCs w:val="18"/>
              </w:rPr>
              <w:t xml:space="preserve">  However, in the clause 29.9.3 WUR non-AP STA operation, it does not indicate that the WUR non-AP STA needs to send anything to the WUR AP to indicate reception of WUR wake-up message. It needs to clearly indicate the WUR non-AP STA needs to sends something to the WUR AP.  Otherwise, the WUR AP will perform retransmission of WUR Wake-up message.</w:t>
            </w:r>
          </w:p>
        </w:tc>
        <w:tc>
          <w:tcPr>
            <w:tcW w:w="1625" w:type="dxa"/>
          </w:tcPr>
          <w:p w14:paraId="3F67BF7A" w14:textId="36094D05" w:rsidR="00633D8E" w:rsidRPr="009D40A6" w:rsidRDefault="00633D8E" w:rsidP="00633D8E">
            <w:pPr>
              <w:autoSpaceDE w:val="0"/>
              <w:autoSpaceDN w:val="0"/>
              <w:adjustRightInd w:val="0"/>
              <w:rPr>
                <w:rFonts w:ascii="Calibri" w:hAnsi="Calibri" w:cs="Calibri"/>
                <w:sz w:val="18"/>
                <w:szCs w:val="18"/>
              </w:rPr>
            </w:pPr>
            <w:r w:rsidRPr="009D40A6">
              <w:rPr>
                <w:rFonts w:ascii="Calibri" w:hAnsi="Calibri" w:cs="Calibri"/>
                <w:sz w:val="18"/>
                <w:szCs w:val="18"/>
              </w:rPr>
              <w:t>As shown in the comment.</w:t>
            </w:r>
          </w:p>
        </w:tc>
        <w:tc>
          <w:tcPr>
            <w:tcW w:w="3207" w:type="dxa"/>
          </w:tcPr>
          <w:p w14:paraId="30B2A04A" w14:textId="77777777" w:rsidR="006558FE" w:rsidRPr="00633D8E" w:rsidRDefault="006558FE" w:rsidP="006558FE">
            <w:pPr>
              <w:pStyle w:val="SP1569639"/>
              <w:spacing w:before="240"/>
              <w:jc w:val="both"/>
              <w:rPr>
                <w:rFonts w:ascii="Calibri" w:hAnsi="Calibri" w:cs="Calibri"/>
                <w:sz w:val="18"/>
                <w:szCs w:val="18"/>
              </w:rPr>
            </w:pPr>
            <w:r>
              <w:rPr>
                <w:rFonts w:ascii="Calibri" w:hAnsi="Calibri" w:cs="Calibri"/>
                <w:sz w:val="18"/>
                <w:szCs w:val="18"/>
              </w:rPr>
              <w:t xml:space="preserve">Revised – </w:t>
            </w:r>
          </w:p>
          <w:p w14:paraId="4FBBFAB1" w14:textId="0D7FF951" w:rsidR="006558FE" w:rsidRPr="00A7070B" w:rsidRDefault="006558FE" w:rsidP="006558FE">
            <w:pPr>
              <w:pStyle w:val="SP1569639"/>
              <w:spacing w:before="240"/>
              <w:jc w:val="both"/>
              <w:rPr>
                <w:rFonts w:ascii="Calibri" w:hAnsi="Calibri" w:cs="Calibri"/>
                <w:sz w:val="18"/>
                <w:szCs w:val="18"/>
              </w:rPr>
            </w:pPr>
            <w:r w:rsidRPr="00633D8E">
              <w:rPr>
                <w:rFonts w:ascii="Calibri" w:hAnsi="Calibri" w:cs="Calibri"/>
                <w:sz w:val="18"/>
                <w:szCs w:val="18"/>
              </w:rPr>
              <w:t>We</w:t>
            </w:r>
            <w:r>
              <w:rPr>
                <w:rFonts w:ascii="Calibri" w:hAnsi="Calibri" w:cs="Calibri"/>
                <w:sz w:val="18"/>
                <w:szCs w:val="18"/>
              </w:rPr>
              <w:t xml:space="preserve"> understand the confusion that a commenter may have for the cited sentence. We explain the reasoning below. During the discussion, it is mentioned that there is a mode of TWT operation called unannounced TWT SP, </w:t>
            </w:r>
            <w:r w:rsidRPr="00633D8E">
              <w:rPr>
                <w:rFonts w:ascii="Calibri" w:hAnsi="Calibri" w:cs="Calibri"/>
                <w:sz w:val="18"/>
                <w:szCs w:val="18"/>
              </w:rPr>
              <w:t xml:space="preserve">at the start of which the TWT requesting STA </w:t>
            </w:r>
            <w:r>
              <w:rPr>
                <w:rFonts w:ascii="Calibri" w:hAnsi="Calibri" w:cs="Calibri"/>
                <w:sz w:val="18"/>
                <w:szCs w:val="18"/>
              </w:rPr>
              <w:t xml:space="preserve">is assumed to already be awake, and AP may directly </w:t>
            </w:r>
            <w:proofErr w:type="spellStart"/>
            <w:r>
              <w:rPr>
                <w:rFonts w:ascii="Calibri" w:hAnsi="Calibri" w:cs="Calibri"/>
                <w:sz w:val="18"/>
                <w:szCs w:val="18"/>
              </w:rPr>
              <w:t>deliever</w:t>
            </w:r>
            <w:proofErr w:type="spellEnd"/>
            <w:r>
              <w:rPr>
                <w:rFonts w:ascii="Calibri" w:hAnsi="Calibri" w:cs="Calibri"/>
                <w:sz w:val="18"/>
                <w:szCs w:val="18"/>
              </w:rPr>
              <w:t xml:space="preserve"> data to the non-AP STA. We follow the general design philosophy to have WUR operation connect with existing power save operation, and this leads us to allow WUR AP to send data to WUR non-AP STA directly. </w:t>
            </w:r>
            <w:r w:rsidR="00C146AC">
              <w:rPr>
                <w:rFonts w:ascii="Calibri" w:hAnsi="Calibri" w:cs="Calibri"/>
                <w:sz w:val="18"/>
                <w:szCs w:val="18"/>
              </w:rPr>
              <w:t xml:space="preserve">In this case, if the STA sends an acknowledgement, then the whole WUR transmission is then successful. We also note that a WUR AP can send multiple WUR frames in a TXOP to increase the reliability. We add a note to clarify this case. </w:t>
            </w:r>
          </w:p>
          <w:p w14:paraId="3AFFA746" w14:textId="77777777" w:rsidR="006558FE" w:rsidRDefault="006558FE" w:rsidP="006558FE">
            <w:pPr>
              <w:pStyle w:val="Default"/>
            </w:pPr>
          </w:p>
          <w:p w14:paraId="7CC0FBAC" w14:textId="7A44F451" w:rsidR="006558FE" w:rsidRDefault="006558FE" w:rsidP="006558F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ED6E43">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3380</w:t>
            </w:r>
          </w:p>
          <w:p w14:paraId="0A29805E" w14:textId="77777777" w:rsidR="00633D8E" w:rsidRPr="006558FE" w:rsidRDefault="00633D8E" w:rsidP="00633D8E">
            <w:pPr>
              <w:pStyle w:val="SP1569639"/>
              <w:spacing w:before="240"/>
              <w:jc w:val="both"/>
              <w:rPr>
                <w:rFonts w:ascii="Calibri" w:hAnsi="Calibri" w:cs="Calibri"/>
                <w:sz w:val="18"/>
                <w:szCs w:val="18"/>
                <w:lang w:val="en-GB"/>
              </w:rPr>
            </w:pPr>
          </w:p>
        </w:tc>
      </w:tr>
      <w:tr w:rsidR="009D40A6" w:rsidRPr="00DF4A52" w14:paraId="74FBF2DD" w14:textId="77777777" w:rsidTr="00A327B1">
        <w:trPr>
          <w:trHeight w:val="1002"/>
        </w:trPr>
        <w:tc>
          <w:tcPr>
            <w:tcW w:w="654" w:type="dxa"/>
          </w:tcPr>
          <w:p w14:paraId="7941A319" w14:textId="65A9965F"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3105</w:t>
            </w:r>
          </w:p>
        </w:tc>
        <w:tc>
          <w:tcPr>
            <w:tcW w:w="967" w:type="dxa"/>
          </w:tcPr>
          <w:p w14:paraId="661ADDC8" w14:textId="3E6AECC2"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 xml:space="preserve">James </w:t>
            </w:r>
            <w:proofErr w:type="spellStart"/>
            <w:r w:rsidRPr="009D40A6">
              <w:rPr>
                <w:rFonts w:ascii="Calibri" w:hAnsi="Calibri" w:cs="Calibri"/>
                <w:sz w:val="18"/>
                <w:szCs w:val="18"/>
              </w:rPr>
              <w:t>Lepp</w:t>
            </w:r>
            <w:proofErr w:type="spellEnd"/>
          </w:p>
        </w:tc>
        <w:tc>
          <w:tcPr>
            <w:tcW w:w="720" w:type="dxa"/>
          </w:tcPr>
          <w:p w14:paraId="2FBB2A7B" w14:textId="5E57999A"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121.4</w:t>
            </w:r>
          </w:p>
        </w:tc>
        <w:tc>
          <w:tcPr>
            <w:tcW w:w="900" w:type="dxa"/>
          </w:tcPr>
          <w:p w14:paraId="3A598EF2" w14:textId="717543A9"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29.9.3</w:t>
            </w:r>
          </w:p>
        </w:tc>
        <w:tc>
          <w:tcPr>
            <w:tcW w:w="2875" w:type="dxa"/>
          </w:tcPr>
          <w:p w14:paraId="18CDA0B9" w14:textId="3AB18F7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"A WUR non-AP STA that receives the Counter subfield of the Type Dependent Control field in a broadcast WUR Wake-up frame that contains a value that is different from the value of its BSS Parameter Update Counter shall follow the procedure defined in 11.2.3.15 (TIM Broadcast) to attempt to receive the Beacon information." Attempt to receive the Beacon information isn't precise.</w:t>
            </w:r>
          </w:p>
        </w:tc>
        <w:tc>
          <w:tcPr>
            <w:tcW w:w="1625" w:type="dxa"/>
          </w:tcPr>
          <w:p w14:paraId="239BA5A3" w14:textId="48D9FE88"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Remove "to attempt to receive the Beacon information".</w:t>
            </w:r>
          </w:p>
        </w:tc>
        <w:tc>
          <w:tcPr>
            <w:tcW w:w="3207" w:type="dxa"/>
          </w:tcPr>
          <w:p w14:paraId="3152D15D" w14:textId="3E2F83E5" w:rsidR="00C32DEB" w:rsidRDefault="00694293" w:rsidP="00C32DEB">
            <w:pPr>
              <w:autoSpaceDE w:val="0"/>
              <w:autoSpaceDN w:val="0"/>
              <w:adjustRightInd w:val="0"/>
              <w:rPr>
                <w:rFonts w:ascii="Calibri" w:hAnsi="Calibri" w:cs="Calibri"/>
                <w:sz w:val="18"/>
                <w:szCs w:val="18"/>
              </w:rPr>
            </w:pPr>
            <w:r>
              <w:rPr>
                <w:rFonts w:ascii="Calibri" w:hAnsi="Calibri" w:cs="Calibri"/>
                <w:sz w:val="18"/>
                <w:szCs w:val="18"/>
              </w:rPr>
              <w:t xml:space="preserve">Rejected </w:t>
            </w:r>
            <w:r w:rsidR="00C32DEB">
              <w:rPr>
                <w:rFonts w:ascii="Calibri" w:hAnsi="Calibri" w:cs="Calibri"/>
                <w:sz w:val="18"/>
                <w:szCs w:val="18"/>
              </w:rPr>
              <w:t xml:space="preserve">– </w:t>
            </w:r>
          </w:p>
          <w:p w14:paraId="60EAF56A" w14:textId="2BFDB84F" w:rsidR="00453F07" w:rsidRDefault="00453F07" w:rsidP="00BB014A">
            <w:pPr>
              <w:autoSpaceDE w:val="0"/>
              <w:autoSpaceDN w:val="0"/>
              <w:adjustRightInd w:val="0"/>
              <w:rPr>
                <w:rFonts w:ascii="Calibri" w:hAnsi="Calibri" w:cs="Calibri"/>
                <w:sz w:val="18"/>
                <w:szCs w:val="18"/>
              </w:rPr>
            </w:pPr>
          </w:p>
          <w:p w14:paraId="2F808298" w14:textId="59732EB2" w:rsidR="00C32DEB" w:rsidRDefault="006558FE" w:rsidP="00BB014A">
            <w:pPr>
              <w:autoSpaceDE w:val="0"/>
              <w:autoSpaceDN w:val="0"/>
              <w:adjustRightInd w:val="0"/>
              <w:rPr>
                <w:rFonts w:ascii="Calibri" w:hAnsi="Calibri" w:cs="Calibri"/>
                <w:sz w:val="18"/>
                <w:szCs w:val="18"/>
              </w:rPr>
            </w:pPr>
            <w:r w:rsidRPr="00633D8E">
              <w:rPr>
                <w:rFonts w:ascii="Calibri" w:hAnsi="Calibri" w:cs="Calibri"/>
                <w:sz w:val="18"/>
                <w:szCs w:val="18"/>
              </w:rPr>
              <w:t>We</w:t>
            </w:r>
            <w:r>
              <w:rPr>
                <w:rFonts w:ascii="Calibri" w:hAnsi="Calibri" w:cs="Calibri"/>
                <w:sz w:val="18"/>
                <w:szCs w:val="18"/>
              </w:rPr>
              <w:t xml:space="preserve"> understand the confusion that a commenter may have for the cited sentence. We explain the reasoning below. </w:t>
            </w:r>
            <w:r w:rsidR="00BB014A">
              <w:rPr>
                <w:rFonts w:ascii="Calibri" w:hAnsi="Calibri" w:cs="Calibri"/>
                <w:sz w:val="18"/>
                <w:szCs w:val="18"/>
              </w:rPr>
              <w:t xml:space="preserve">We note that </w:t>
            </w:r>
            <w:r w:rsidR="00050141">
              <w:rPr>
                <w:rFonts w:ascii="Calibri" w:hAnsi="Calibri" w:cs="Calibri"/>
                <w:sz w:val="18"/>
                <w:szCs w:val="18"/>
              </w:rPr>
              <w:t xml:space="preserve">the language follows the language used in the baseline for TIM broadcast as shown below. </w:t>
            </w:r>
            <w:r w:rsidR="00BB014A">
              <w:rPr>
                <w:rFonts w:ascii="Calibri" w:hAnsi="Calibri" w:cs="Calibri"/>
                <w:sz w:val="18"/>
                <w:szCs w:val="18"/>
              </w:rPr>
              <w:t>“</w:t>
            </w:r>
            <w:r w:rsidR="00BB014A" w:rsidRPr="00050141">
              <w:rPr>
                <w:rFonts w:ascii="Calibri" w:hAnsi="Calibri" w:cs="Calibri"/>
                <w:sz w:val="18"/>
                <w:szCs w:val="18"/>
              </w:rPr>
              <w:t>The non-AP STA shall attempt to receive the next Beacon frame when it receives a Check Beacon field that</w:t>
            </w:r>
            <w:r w:rsidR="00050141">
              <w:rPr>
                <w:rFonts w:ascii="Calibri" w:hAnsi="Calibri" w:cs="Calibri"/>
                <w:sz w:val="18"/>
                <w:szCs w:val="18"/>
              </w:rPr>
              <w:t xml:space="preserve"> </w:t>
            </w:r>
            <w:r w:rsidR="00BB014A" w:rsidRPr="00050141">
              <w:rPr>
                <w:rFonts w:ascii="Calibri" w:hAnsi="Calibri" w:cs="Calibri"/>
                <w:sz w:val="18"/>
                <w:szCs w:val="18"/>
              </w:rPr>
              <w:t>contains a value that is different from the previously received Check Beacon field.</w:t>
            </w:r>
            <w:r w:rsidR="00BB014A">
              <w:rPr>
                <w:rFonts w:ascii="Calibri" w:hAnsi="Calibri" w:cs="Calibri"/>
                <w:sz w:val="18"/>
                <w:szCs w:val="18"/>
              </w:rPr>
              <w:t>”</w:t>
            </w:r>
            <w:r w:rsidR="00453F07">
              <w:rPr>
                <w:rFonts w:ascii="Calibri" w:hAnsi="Calibri" w:cs="Calibri"/>
                <w:sz w:val="18"/>
                <w:szCs w:val="18"/>
              </w:rPr>
              <w:t xml:space="preserve"> There are also 99 instances of “attempt to” in the baseline.</w:t>
            </w:r>
          </w:p>
          <w:p w14:paraId="1F6E7E2C" w14:textId="77777777" w:rsidR="00453F07" w:rsidRDefault="00453F07" w:rsidP="00BB014A">
            <w:pPr>
              <w:autoSpaceDE w:val="0"/>
              <w:autoSpaceDN w:val="0"/>
              <w:adjustRightInd w:val="0"/>
              <w:rPr>
                <w:rFonts w:ascii="Calibri" w:hAnsi="Calibri" w:cs="Calibri"/>
                <w:sz w:val="18"/>
                <w:szCs w:val="18"/>
              </w:rPr>
            </w:pPr>
          </w:p>
          <w:p w14:paraId="6CEB1042" w14:textId="77777777" w:rsidR="00453F07" w:rsidRDefault="00453F07" w:rsidP="00BB014A">
            <w:pPr>
              <w:autoSpaceDE w:val="0"/>
              <w:autoSpaceDN w:val="0"/>
              <w:adjustRightInd w:val="0"/>
              <w:rPr>
                <w:ins w:id="5" w:author="Huang, Po-kai" w:date="2019-06-26T17:45:00Z"/>
                <w:rFonts w:ascii="Calibri" w:hAnsi="Calibri" w:cs="Calibri"/>
                <w:sz w:val="18"/>
                <w:szCs w:val="18"/>
              </w:rPr>
            </w:pPr>
          </w:p>
          <w:p w14:paraId="252E1C2F" w14:textId="46B8D7B1" w:rsidR="00694293" w:rsidRDefault="00694293" w:rsidP="00694293">
            <w:pPr>
              <w:autoSpaceDE w:val="0"/>
              <w:autoSpaceDN w:val="0"/>
              <w:adjustRightInd w:val="0"/>
              <w:rPr>
                <w:rFonts w:ascii="Calibri" w:hAnsi="Calibri" w:cs="Calibri"/>
                <w:sz w:val="18"/>
                <w:szCs w:val="18"/>
              </w:rPr>
            </w:pPr>
          </w:p>
        </w:tc>
      </w:tr>
      <w:tr w:rsidR="009D40A6" w:rsidRPr="00DF4A52" w14:paraId="2DE25A45" w14:textId="77777777" w:rsidTr="00A327B1">
        <w:trPr>
          <w:trHeight w:val="1002"/>
        </w:trPr>
        <w:tc>
          <w:tcPr>
            <w:tcW w:w="654" w:type="dxa"/>
          </w:tcPr>
          <w:p w14:paraId="00A1068B" w14:textId="2E111847"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3144</w:t>
            </w:r>
          </w:p>
        </w:tc>
        <w:tc>
          <w:tcPr>
            <w:tcW w:w="967" w:type="dxa"/>
          </w:tcPr>
          <w:p w14:paraId="3C84B885" w14:textId="3A5CA826"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4AA79EBC" w14:textId="35BCE12E"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58.15</w:t>
            </w:r>
          </w:p>
        </w:tc>
        <w:tc>
          <w:tcPr>
            <w:tcW w:w="900" w:type="dxa"/>
          </w:tcPr>
          <w:p w14:paraId="1B815E20" w14:textId="6E067E9F"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9.4.2.79</w:t>
            </w:r>
          </w:p>
        </w:tc>
        <w:tc>
          <w:tcPr>
            <w:tcW w:w="2875" w:type="dxa"/>
          </w:tcPr>
          <w:p w14:paraId="4D04C492" w14:textId="0A348417"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 xml:space="preserve">This is a repeat of comment (CID 2184): "The 802.11 style guide states that: c. The use of "value of &lt;field&gt; field" is deprecated.    So the following should not be used: i. A </w:t>
            </w:r>
            <w:r w:rsidRPr="009D40A6">
              <w:rPr>
                <w:rFonts w:ascii="Calibri" w:hAnsi="Calibri" w:cs="Calibri"/>
                <w:sz w:val="18"/>
                <w:szCs w:val="18"/>
              </w:rPr>
              <w:lastRenderedPageBreak/>
              <w:t>STA that received an MPDU with the value of the Retry subfield of the Frame Control field equal to 1 shall determine if the MPDU is a duplicate using the duplicate cache." As there are still location in the draft that need to be corrected.</w:t>
            </w:r>
          </w:p>
        </w:tc>
        <w:tc>
          <w:tcPr>
            <w:tcW w:w="1625" w:type="dxa"/>
          </w:tcPr>
          <w:p w14:paraId="4AF5F1CD" w14:textId="1BBC103E" w:rsidR="009D40A6" w:rsidRPr="009B5BE0" w:rsidRDefault="009D40A6" w:rsidP="009D40A6">
            <w:pPr>
              <w:autoSpaceDE w:val="0"/>
              <w:autoSpaceDN w:val="0"/>
              <w:adjustRightInd w:val="0"/>
              <w:rPr>
                <w:rFonts w:ascii="Calibri" w:hAnsi="Calibri" w:cs="Calibri"/>
                <w:sz w:val="18"/>
                <w:szCs w:val="18"/>
              </w:rPr>
            </w:pPr>
            <w:proofErr w:type="gramStart"/>
            <w:r w:rsidRPr="009D40A6">
              <w:rPr>
                <w:rFonts w:ascii="Calibri" w:hAnsi="Calibri" w:cs="Calibri"/>
                <w:sz w:val="18"/>
                <w:szCs w:val="18"/>
              </w:rPr>
              <w:lastRenderedPageBreak/>
              <w:t>e.g</w:t>
            </w:r>
            <w:proofErr w:type="gramEnd"/>
            <w:r w:rsidRPr="009D40A6">
              <w:rPr>
                <w:rFonts w:ascii="Calibri" w:hAnsi="Calibri" w:cs="Calibri"/>
                <w:sz w:val="18"/>
                <w:szCs w:val="18"/>
              </w:rPr>
              <w:t xml:space="preserve">. Replace: "A value of 0 for this field indicates no deletion of the traffic filter set </w:t>
            </w:r>
            <w:r w:rsidRPr="009D40A6">
              <w:rPr>
                <w:rFonts w:ascii="Calibri" w:hAnsi="Calibri" w:cs="Calibri"/>
                <w:sz w:val="18"/>
                <w:szCs w:val="18"/>
              </w:rPr>
              <w:lastRenderedPageBreak/>
              <w:t>upon a match."</w:t>
            </w:r>
            <w:r w:rsidRPr="009D40A6">
              <w:rPr>
                <w:rFonts w:ascii="Calibri" w:hAnsi="Calibri" w:cs="Calibri"/>
                <w:sz w:val="18"/>
                <w:szCs w:val="18"/>
              </w:rPr>
              <w:br/>
              <w:t>With: "This field = 0 indicates no deletion of the traffic filter set upon a match."</w:t>
            </w:r>
            <w:r w:rsidRPr="009D40A6">
              <w:rPr>
                <w:rFonts w:ascii="Calibri" w:hAnsi="Calibri" w:cs="Calibri"/>
                <w:sz w:val="18"/>
                <w:szCs w:val="18"/>
              </w:rPr>
              <w:br/>
              <w:t>Also correct statements such as "value of the field" to be "the field"</w:t>
            </w:r>
            <w:r w:rsidRPr="009D40A6">
              <w:rPr>
                <w:rFonts w:ascii="Calibri" w:hAnsi="Calibri" w:cs="Calibri"/>
                <w:sz w:val="18"/>
                <w:szCs w:val="18"/>
              </w:rPr>
              <w:br/>
              <w:t xml:space="preserve">This also applies in 29.5.6 where </w:t>
            </w:r>
            <w:proofErr w:type="gramStart"/>
            <w:r w:rsidRPr="009D40A6">
              <w:rPr>
                <w:rFonts w:ascii="Calibri" w:hAnsi="Calibri" w:cs="Calibri"/>
                <w:sz w:val="18"/>
                <w:szCs w:val="18"/>
              </w:rPr>
              <w:t>statements  such</w:t>
            </w:r>
            <w:proofErr w:type="gramEnd"/>
            <w:r w:rsidRPr="009D40A6">
              <w:rPr>
                <w:rFonts w:ascii="Calibri" w:hAnsi="Calibri" w:cs="Calibri"/>
                <w:sz w:val="18"/>
                <w:szCs w:val="18"/>
              </w:rPr>
              <w:t xml:space="preserve"> as "... where k is equal to the value of the BSSID index field corresponding .." Should be changed to: "... where k is equal to the BSSID index field corresponding... "</w:t>
            </w:r>
          </w:p>
        </w:tc>
        <w:tc>
          <w:tcPr>
            <w:tcW w:w="3207" w:type="dxa"/>
          </w:tcPr>
          <w:p w14:paraId="5EA13A4E" w14:textId="334DC93E" w:rsidR="009D40A6" w:rsidRDefault="00453F07" w:rsidP="009D40A6">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4A2E2E15" w14:textId="77777777" w:rsidR="00453F07" w:rsidRDefault="00453F07" w:rsidP="009D40A6">
            <w:pPr>
              <w:autoSpaceDE w:val="0"/>
              <w:autoSpaceDN w:val="0"/>
              <w:adjustRightInd w:val="0"/>
              <w:rPr>
                <w:rFonts w:ascii="Calibri" w:hAnsi="Calibri" w:cs="Calibri"/>
                <w:sz w:val="18"/>
                <w:szCs w:val="18"/>
              </w:rPr>
            </w:pPr>
          </w:p>
          <w:p w14:paraId="03D16A28" w14:textId="397C850E" w:rsidR="00453F07" w:rsidRDefault="00453F07" w:rsidP="009D40A6">
            <w:pPr>
              <w:autoSpaceDE w:val="0"/>
              <w:autoSpaceDN w:val="0"/>
              <w:adjustRightInd w:val="0"/>
              <w:rPr>
                <w:ins w:id="6" w:author="Huang, Po-kai" w:date="2019-06-27T08:27:00Z"/>
                <w:rFonts w:ascii="Calibri" w:hAnsi="Calibri" w:cs="Calibri"/>
                <w:sz w:val="18"/>
                <w:szCs w:val="18"/>
              </w:rPr>
            </w:pPr>
            <w:r>
              <w:rPr>
                <w:rFonts w:ascii="Calibri" w:hAnsi="Calibri" w:cs="Calibri"/>
                <w:sz w:val="18"/>
                <w:szCs w:val="18"/>
              </w:rPr>
              <w:t xml:space="preserve">Agree in principle with the commenter. We note that the following sentence is from </w:t>
            </w:r>
            <w:proofErr w:type="spellStart"/>
            <w:r>
              <w:rPr>
                <w:rFonts w:ascii="Calibri" w:hAnsi="Calibri" w:cs="Calibri"/>
                <w:sz w:val="18"/>
                <w:szCs w:val="18"/>
              </w:rPr>
              <w:t>revmd</w:t>
            </w:r>
            <w:proofErr w:type="spellEnd"/>
            <w:r>
              <w:rPr>
                <w:rFonts w:ascii="Calibri" w:hAnsi="Calibri" w:cs="Calibri"/>
                <w:sz w:val="18"/>
                <w:szCs w:val="18"/>
              </w:rPr>
              <w:t xml:space="preserve"> “</w:t>
            </w:r>
            <w:r>
              <w:rPr>
                <w:sz w:val="20"/>
              </w:rPr>
              <w:t xml:space="preserve">A value of 0 for this </w:t>
            </w:r>
            <w:r>
              <w:rPr>
                <w:sz w:val="20"/>
              </w:rPr>
              <w:lastRenderedPageBreak/>
              <w:t>field indicates no de-</w:t>
            </w:r>
            <w:proofErr w:type="spellStart"/>
            <w:r>
              <w:rPr>
                <w:sz w:val="20"/>
              </w:rPr>
              <w:t>letion</w:t>
            </w:r>
            <w:proofErr w:type="spellEnd"/>
            <w:r>
              <w:rPr>
                <w:sz w:val="20"/>
              </w:rPr>
              <w:t xml:space="preserve"> of the traffic filter set upon a match.</w:t>
            </w:r>
            <w:r>
              <w:rPr>
                <w:rFonts w:ascii="Calibri" w:hAnsi="Calibri" w:cs="Calibri"/>
                <w:sz w:val="18"/>
                <w:szCs w:val="18"/>
              </w:rPr>
              <w:t xml:space="preserve">” As a result, the comment to revise the sentence should be directed to </w:t>
            </w:r>
            <w:proofErr w:type="spellStart"/>
            <w:r w:rsidR="00DC02BD">
              <w:rPr>
                <w:rFonts w:ascii="Calibri" w:hAnsi="Calibri" w:cs="Calibri"/>
                <w:sz w:val="18"/>
                <w:szCs w:val="18"/>
              </w:rPr>
              <w:t>TG</w:t>
            </w:r>
            <w:r>
              <w:rPr>
                <w:rFonts w:ascii="Calibri" w:hAnsi="Calibri" w:cs="Calibri"/>
                <w:sz w:val="18"/>
                <w:szCs w:val="18"/>
              </w:rPr>
              <w:t>md</w:t>
            </w:r>
            <w:proofErr w:type="spellEnd"/>
            <w:r>
              <w:rPr>
                <w:rFonts w:ascii="Calibri" w:hAnsi="Calibri" w:cs="Calibri"/>
                <w:sz w:val="18"/>
                <w:szCs w:val="18"/>
              </w:rPr>
              <w:t xml:space="preserve">. We revised the sentence in 29.5.6 as suggested by the commenter. </w:t>
            </w:r>
          </w:p>
          <w:p w14:paraId="725CA0C6" w14:textId="77777777" w:rsidR="00307D00" w:rsidRDefault="00307D00" w:rsidP="009D40A6">
            <w:pPr>
              <w:autoSpaceDE w:val="0"/>
              <w:autoSpaceDN w:val="0"/>
              <w:adjustRightInd w:val="0"/>
              <w:rPr>
                <w:ins w:id="7" w:author="Huang, Po-kai" w:date="2019-06-27T08:27:00Z"/>
                <w:rFonts w:ascii="Calibri" w:hAnsi="Calibri" w:cs="Calibri"/>
                <w:sz w:val="18"/>
                <w:szCs w:val="18"/>
              </w:rPr>
            </w:pPr>
          </w:p>
          <w:p w14:paraId="6690BCC5" w14:textId="65B05866" w:rsidR="00307D00" w:rsidRDefault="00D67846" w:rsidP="009D40A6">
            <w:pPr>
              <w:autoSpaceDE w:val="0"/>
              <w:autoSpaceDN w:val="0"/>
              <w:adjustRightInd w:val="0"/>
              <w:rPr>
                <w:rFonts w:ascii="Calibri" w:hAnsi="Calibri" w:cs="Calibri"/>
                <w:sz w:val="18"/>
                <w:szCs w:val="18"/>
              </w:rPr>
            </w:pPr>
            <w:proofErr w:type="spellStart"/>
            <w:r>
              <w:rPr>
                <w:rFonts w:ascii="Calibri" w:hAnsi="Calibri" w:cs="Calibri"/>
                <w:sz w:val="18"/>
                <w:szCs w:val="18"/>
              </w:rPr>
              <w:t>TGba</w:t>
            </w:r>
            <w:proofErr w:type="spellEnd"/>
            <w:r>
              <w:rPr>
                <w:rFonts w:ascii="Calibri" w:hAnsi="Calibri" w:cs="Calibri"/>
                <w:sz w:val="18"/>
                <w:szCs w:val="18"/>
              </w:rPr>
              <w:t xml:space="preserve"> editor to search through the spec and fix the editorial style.</w:t>
            </w:r>
          </w:p>
          <w:p w14:paraId="13E245B1" w14:textId="77777777" w:rsidR="00453F07" w:rsidRDefault="00453F07" w:rsidP="009D40A6">
            <w:pPr>
              <w:autoSpaceDE w:val="0"/>
              <w:autoSpaceDN w:val="0"/>
              <w:adjustRightInd w:val="0"/>
              <w:rPr>
                <w:rFonts w:ascii="Calibri" w:hAnsi="Calibri" w:cs="Calibri"/>
                <w:sz w:val="18"/>
                <w:szCs w:val="18"/>
              </w:rPr>
            </w:pPr>
          </w:p>
          <w:p w14:paraId="2346745E" w14:textId="21560D88" w:rsidR="00453F07" w:rsidRDefault="00453F07" w:rsidP="00453F07">
            <w:pPr>
              <w:autoSpaceDE w:val="0"/>
              <w:autoSpaceDN w:val="0"/>
              <w:adjustRightInd w:val="0"/>
              <w:rPr>
                <w:ins w:id="8"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ED6E43">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3144</w:t>
            </w:r>
          </w:p>
          <w:p w14:paraId="584A1A5E" w14:textId="1E88DEA0" w:rsidR="00453F07" w:rsidRDefault="00453F07" w:rsidP="009D40A6">
            <w:pPr>
              <w:autoSpaceDE w:val="0"/>
              <w:autoSpaceDN w:val="0"/>
              <w:adjustRightInd w:val="0"/>
              <w:rPr>
                <w:rFonts w:ascii="Calibri" w:hAnsi="Calibri" w:cs="Calibri"/>
                <w:sz w:val="18"/>
                <w:szCs w:val="18"/>
              </w:rPr>
            </w:pPr>
          </w:p>
        </w:tc>
      </w:tr>
      <w:tr w:rsidR="009D40A6" w:rsidRPr="00DF4A52" w14:paraId="26CFD1FE" w14:textId="77777777" w:rsidTr="00A327B1">
        <w:trPr>
          <w:trHeight w:val="1002"/>
        </w:trPr>
        <w:tc>
          <w:tcPr>
            <w:tcW w:w="654" w:type="dxa"/>
          </w:tcPr>
          <w:p w14:paraId="0D7BF9D1" w14:textId="4B45F59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lastRenderedPageBreak/>
              <w:t>3157</w:t>
            </w:r>
          </w:p>
        </w:tc>
        <w:tc>
          <w:tcPr>
            <w:tcW w:w="967" w:type="dxa"/>
          </w:tcPr>
          <w:p w14:paraId="682B8CAF" w14:textId="55EBE8A4"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69C0F388" w14:textId="44E9A685"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120.29</w:t>
            </w:r>
          </w:p>
        </w:tc>
        <w:tc>
          <w:tcPr>
            <w:tcW w:w="900" w:type="dxa"/>
          </w:tcPr>
          <w:p w14:paraId="2A4BA012" w14:textId="668A0757"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29.9.2</w:t>
            </w:r>
          </w:p>
        </w:tc>
        <w:tc>
          <w:tcPr>
            <w:tcW w:w="2875" w:type="dxa"/>
          </w:tcPr>
          <w:p w14:paraId="32488917" w14:textId="584885F9"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 xml:space="preserve">A statement to the effect that a WUR AP may disassociate an WUR non-AP STA if it fails to wake up, seems to be missing </w:t>
            </w:r>
            <w:proofErr w:type="gramStart"/>
            <w:r w:rsidRPr="009D40A6">
              <w:rPr>
                <w:rFonts w:ascii="Calibri" w:hAnsi="Calibri" w:cs="Calibri"/>
                <w:sz w:val="18"/>
                <w:szCs w:val="18"/>
              </w:rPr>
              <w:t>from  clause</w:t>
            </w:r>
            <w:proofErr w:type="gramEnd"/>
            <w:r w:rsidRPr="009D40A6">
              <w:rPr>
                <w:rFonts w:ascii="Calibri" w:hAnsi="Calibri" w:cs="Calibri"/>
                <w:sz w:val="18"/>
                <w:szCs w:val="18"/>
              </w:rPr>
              <w:t xml:space="preserve"> 29.  This statement is critical to allow the WRU AP to not maintain buffered PPDUs for a WUR non-AP STA that it can no longer communicate with.</w:t>
            </w:r>
          </w:p>
        </w:tc>
        <w:tc>
          <w:tcPr>
            <w:tcW w:w="1625" w:type="dxa"/>
          </w:tcPr>
          <w:p w14:paraId="23BFF3D3" w14:textId="7148747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ADD the following sentence following the last paragraph of 29.9.4: "If the maximum number of retries is reached the WUR AP may disassociate the WUR non-AP STA."</w:t>
            </w:r>
          </w:p>
        </w:tc>
        <w:tc>
          <w:tcPr>
            <w:tcW w:w="3207" w:type="dxa"/>
          </w:tcPr>
          <w:p w14:paraId="1F9DA37D" w14:textId="77777777" w:rsidR="00B85ED8" w:rsidRDefault="00B85ED8" w:rsidP="00B85ED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95AB34" w14:textId="77777777" w:rsidR="009D40A6" w:rsidRDefault="009D40A6" w:rsidP="009D40A6">
            <w:pPr>
              <w:autoSpaceDE w:val="0"/>
              <w:autoSpaceDN w:val="0"/>
              <w:adjustRightInd w:val="0"/>
              <w:rPr>
                <w:rFonts w:ascii="Calibri" w:hAnsi="Calibri" w:cs="Calibri"/>
                <w:sz w:val="18"/>
                <w:szCs w:val="18"/>
              </w:rPr>
            </w:pPr>
          </w:p>
          <w:p w14:paraId="38A56C34" w14:textId="77777777" w:rsidR="00E2428D" w:rsidRDefault="00E2428D" w:rsidP="00E2428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D34DEC8" w14:textId="79B346C3" w:rsidR="00E2428D" w:rsidRDefault="00001780" w:rsidP="00E2428D">
            <w:pPr>
              <w:autoSpaceDE w:val="0"/>
              <w:autoSpaceDN w:val="0"/>
              <w:adjustRightInd w:val="0"/>
              <w:rPr>
                <w:rFonts w:ascii="Calibri" w:hAnsi="Calibri" w:cs="Calibri"/>
                <w:sz w:val="18"/>
                <w:szCs w:val="18"/>
              </w:rPr>
            </w:pPr>
            <w:r>
              <w:rPr>
                <w:rFonts w:ascii="Calibri" w:hAnsi="Calibri" w:cs="Calibri"/>
                <w:sz w:val="18"/>
                <w:szCs w:val="18"/>
              </w:rPr>
              <w:t xml:space="preserve">29.1 describes that the max idle </w:t>
            </w:r>
            <w:r w:rsidR="00E2428D">
              <w:rPr>
                <w:rFonts w:ascii="Calibri" w:hAnsi="Calibri" w:cs="Calibri"/>
                <w:sz w:val="18"/>
                <w:szCs w:val="18"/>
              </w:rPr>
              <w:t xml:space="preserve">period operation defined in 11.22.13 is supported by WUR STA as shown below. </w:t>
            </w:r>
          </w:p>
          <w:p w14:paraId="30537AF8" w14:textId="77777777" w:rsidR="00E2428D" w:rsidRDefault="00E2428D" w:rsidP="00E2428D">
            <w:pPr>
              <w:autoSpaceDE w:val="0"/>
              <w:autoSpaceDN w:val="0"/>
              <w:adjustRightInd w:val="0"/>
              <w:rPr>
                <w:rFonts w:ascii="Calibri" w:hAnsi="Calibri" w:cs="Calibri"/>
                <w:sz w:val="18"/>
                <w:szCs w:val="18"/>
              </w:rPr>
            </w:pPr>
          </w:p>
          <w:p w14:paraId="0DA14D8B" w14:textId="77777777" w:rsidR="00E2428D" w:rsidRPr="00E2428D" w:rsidRDefault="00E2428D" w:rsidP="00E2428D">
            <w:pPr>
              <w:autoSpaceDE w:val="0"/>
              <w:autoSpaceDN w:val="0"/>
              <w:adjustRightInd w:val="0"/>
              <w:rPr>
                <w:rFonts w:ascii="Calibri" w:hAnsi="Calibri" w:cs="Calibri"/>
                <w:i/>
                <w:sz w:val="18"/>
                <w:szCs w:val="18"/>
              </w:rPr>
            </w:pPr>
            <w:r w:rsidRPr="00E2428D">
              <w:rPr>
                <w:rFonts w:ascii="Calibri" w:hAnsi="Calibri" w:cs="Calibri"/>
                <w:i/>
                <w:sz w:val="18"/>
                <w:szCs w:val="18"/>
              </w:rPr>
              <w:t>A WUR STA supports the MAC and MLME functions defined in Clause 29 (Wake-Up Radio (WUR) MAC specification) in addition to the MAC functions defined in Clause 10 (MAC sublayer functional descrip</w:t>
            </w:r>
            <w:r w:rsidRPr="00E2428D">
              <w:rPr>
                <w:rFonts w:ascii="Calibri" w:hAnsi="Calibri" w:cs="Calibri"/>
                <w:i/>
                <w:sz w:val="18"/>
                <w:szCs w:val="18"/>
              </w:rPr>
              <w:softHyphen/>
              <w:t>tion), the MLME functions defined in Clause 11, the security functions defined in Clause 12 (Security), and the HE MAC functions defined in Clause 26 if a WUR STA is an HE STA except when the functions in Clause 30 supersede the functions in Clause 10, Clause 11, Clause 12 or Clause 26.</w:t>
            </w:r>
          </w:p>
          <w:p w14:paraId="002891FC" w14:textId="77777777" w:rsidR="00E2428D" w:rsidRDefault="00E2428D" w:rsidP="00E2428D">
            <w:pPr>
              <w:autoSpaceDE w:val="0"/>
              <w:autoSpaceDN w:val="0"/>
              <w:adjustRightInd w:val="0"/>
              <w:rPr>
                <w:rFonts w:ascii="Calibri" w:hAnsi="Calibri" w:cs="Calibri"/>
                <w:sz w:val="18"/>
                <w:szCs w:val="18"/>
              </w:rPr>
            </w:pPr>
          </w:p>
          <w:p w14:paraId="2F7524C6" w14:textId="77777777" w:rsidR="00E2428D" w:rsidRDefault="00E2428D" w:rsidP="00E2428D">
            <w:pPr>
              <w:autoSpaceDE w:val="0"/>
              <w:autoSpaceDN w:val="0"/>
              <w:adjustRightInd w:val="0"/>
              <w:rPr>
                <w:rFonts w:ascii="Calibri" w:hAnsi="Calibri" w:cs="Calibri"/>
                <w:sz w:val="18"/>
                <w:szCs w:val="18"/>
              </w:rPr>
            </w:pPr>
            <w:r>
              <w:rPr>
                <w:rFonts w:ascii="Calibri" w:hAnsi="Calibri" w:cs="Calibri"/>
                <w:sz w:val="18"/>
                <w:szCs w:val="18"/>
              </w:rPr>
              <w:t xml:space="preserve">Further, there is no modification of max idle period in clause 29.  We add a note to describe that WUR AP may disassociate non-AP STA based on the BSS max idle period management. </w:t>
            </w:r>
          </w:p>
          <w:p w14:paraId="1E379A34" w14:textId="77777777" w:rsidR="00B85ED8" w:rsidRDefault="00B85ED8" w:rsidP="009D40A6">
            <w:pPr>
              <w:autoSpaceDE w:val="0"/>
              <w:autoSpaceDN w:val="0"/>
              <w:adjustRightInd w:val="0"/>
              <w:rPr>
                <w:rFonts w:ascii="Calibri" w:hAnsi="Calibri" w:cs="Calibri"/>
                <w:sz w:val="18"/>
                <w:szCs w:val="18"/>
              </w:rPr>
            </w:pPr>
          </w:p>
          <w:p w14:paraId="2AD69E16" w14:textId="4A61DA16" w:rsidR="00B85ED8" w:rsidRDefault="00B85ED8" w:rsidP="00B85ED8">
            <w:pPr>
              <w:autoSpaceDE w:val="0"/>
              <w:autoSpaceDN w:val="0"/>
              <w:adjustRightInd w:val="0"/>
              <w:rPr>
                <w:ins w:id="9"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ED6E43">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3157</w:t>
            </w:r>
            <w:r w:rsidR="00444DC5">
              <w:rPr>
                <w:rFonts w:ascii="Calibri" w:hAnsi="Calibri" w:cs="Arial"/>
                <w:sz w:val="18"/>
                <w:szCs w:val="18"/>
              </w:rPr>
              <w:t>.</w:t>
            </w:r>
          </w:p>
          <w:p w14:paraId="15F9AF89" w14:textId="7D077CCB" w:rsidR="00B85ED8" w:rsidRDefault="00B85ED8" w:rsidP="009D40A6">
            <w:pPr>
              <w:autoSpaceDE w:val="0"/>
              <w:autoSpaceDN w:val="0"/>
              <w:adjustRightInd w:val="0"/>
              <w:rPr>
                <w:rFonts w:ascii="Calibri" w:hAnsi="Calibri" w:cs="Calibri"/>
                <w:sz w:val="18"/>
                <w:szCs w:val="18"/>
              </w:rPr>
            </w:pPr>
          </w:p>
        </w:tc>
      </w:tr>
      <w:tr w:rsidR="00EC1803" w:rsidRPr="00DF4A52" w14:paraId="0B369BC3" w14:textId="77777777" w:rsidTr="00A327B1">
        <w:trPr>
          <w:trHeight w:val="1002"/>
        </w:trPr>
        <w:tc>
          <w:tcPr>
            <w:tcW w:w="654" w:type="dxa"/>
          </w:tcPr>
          <w:p w14:paraId="16611517" w14:textId="6A00A1A3" w:rsidR="00EC1803" w:rsidRPr="009D40A6" w:rsidRDefault="00EC1803" w:rsidP="00EC1803">
            <w:pPr>
              <w:autoSpaceDE w:val="0"/>
              <w:autoSpaceDN w:val="0"/>
              <w:adjustRightInd w:val="0"/>
              <w:rPr>
                <w:rFonts w:ascii="Calibri" w:hAnsi="Calibri" w:cs="Calibri"/>
                <w:sz w:val="18"/>
                <w:szCs w:val="18"/>
              </w:rPr>
            </w:pPr>
            <w:r w:rsidRPr="005D2794">
              <w:rPr>
                <w:rFonts w:ascii="Calibri" w:hAnsi="Calibri" w:cs="Calibri"/>
                <w:sz w:val="18"/>
                <w:szCs w:val="18"/>
              </w:rPr>
              <w:t>3201</w:t>
            </w:r>
          </w:p>
        </w:tc>
        <w:tc>
          <w:tcPr>
            <w:tcW w:w="967" w:type="dxa"/>
          </w:tcPr>
          <w:p w14:paraId="2572D2D2" w14:textId="3545E59F" w:rsidR="00EC1803" w:rsidRPr="009D40A6" w:rsidRDefault="00EC1803" w:rsidP="00EC1803">
            <w:pPr>
              <w:autoSpaceDE w:val="0"/>
              <w:autoSpaceDN w:val="0"/>
              <w:adjustRightInd w:val="0"/>
              <w:rPr>
                <w:rFonts w:ascii="Calibri" w:hAnsi="Calibri" w:cs="Calibri"/>
                <w:sz w:val="18"/>
                <w:szCs w:val="18"/>
              </w:rPr>
            </w:pPr>
            <w:r w:rsidRPr="005D2794">
              <w:rPr>
                <w:rFonts w:ascii="Calibri" w:hAnsi="Calibri" w:cs="Calibri"/>
                <w:sz w:val="18"/>
                <w:szCs w:val="18"/>
              </w:rPr>
              <w:t>Mark Hamilton</w:t>
            </w:r>
          </w:p>
        </w:tc>
        <w:tc>
          <w:tcPr>
            <w:tcW w:w="720" w:type="dxa"/>
          </w:tcPr>
          <w:p w14:paraId="410E965C" w14:textId="77777777" w:rsidR="00EC1803" w:rsidRDefault="00EC1803" w:rsidP="00EC1803">
            <w:pPr>
              <w:autoSpaceDE w:val="0"/>
              <w:autoSpaceDN w:val="0"/>
              <w:adjustRightInd w:val="0"/>
              <w:rPr>
                <w:rFonts w:ascii="Calibri" w:hAnsi="Calibri" w:cs="Calibri"/>
                <w:sz w:val="18"/>
                <w:szCs w:val="18"/>
              </w:rPr>
            </w:pPr>
          </w:p>
        </w:tc>
        <w:tc>
          <w:tcPr>
            <w:tcW w:w="900" w:type="dxa"/>
          </w:tcPr>
          <w:p w14:paraId="67AB199E" w14:textId="77777777" w:rsidR="00EC1803" w:rsidRPr="009D40A6" w:rsidRDefault="00EC1803" w:rsidP="00EC1803">
            <w:pPr>
              <w:autoSpaceDE w:val="0"/>
              <w:autoSpaceDN w:val="0"/>
              <w:adjustRightInd w:val="0"/>
              <w:rPr>
                <w:rFonts w:ascii="Calibri" w:hAnsi="Calibri" w:cs="Calibri"/>
                <w:sz w:val="18"/>
                <w:szCs w:val="18"/>
              </w:rPr>
            </w:pPr>
          </w:p>
        </w:tc>
        <w:tc>
          <w:tcPr>
            <w:tcW w:w="2875" w:type="dxa"/>
          </w:tcPr>
          <w:p w14:paraId="2A02A634" w14:textId="5586E4D2" w:rsidR="00EC1803" w:rsidRPr="009D40A6" w:rsidRDefault="00EC1803" w:rsidP="00EC1803">
            <w:pPr>
              <w:autoSpaceDE w:val="0"/>
              <w:autoSpaceDN w:val="0"/>
              <w:adjustRightInd w:val="0"/>
              <w:rPr>
                <w:rFonts w:ascii="Calibri" w:hAnsi="Calibri" w:cs="Calibri"/>
                <w:sz w:val="18"/>
                <w:szCs w:val="18"/>
              </w:rPr>
            </w:pPr>
            <w:r w:rsidRPr="005D2794">
              <w:rPr>
                <w:rFonts w:ascii="Calibri" w:hAnsi="Calibri" w:cs="Calibri"/>
                <w:sz w:val="18"/>
                <w:szCs w:val="18"/>
              </w:rPr>
              <w:t xml:space="preserve">Is there an escape from the requirement for a non-AP STA to transmit a frame within the Max Idle Period (or be disassociated)?  I don't see any text in the </w:t>
            </w:r>
            <w:proofErr w:type="spellStart"/>
            <w:r w:rsidRPr="005D2794">
              <w:rPr>
                <w:rFonts w:ascii="Calibri" w:hAnsi="Calibri" w:cs="Calibri"/>
                <w:sz w:val="18"/>
                <w:szCs w:val="18"/>
              </w:rPr>
              <w:t>TGba</w:t>
            </w:r>
            <w:proofErr w:type="spellEnd"/>
            <w:r w:rsidRPr="005D2794">
              <w:rPr>
                <w:rFonts w:ascii="Calibri" w:hAnsi="Calibri" w:cs="Calibri"/>
                <w:sz w:val="18"/>
                <w:szCs w:val="18"/>
              </w:rPr>
              <w:t xml:space="preserve"> draft mentioning this.</w:t>
            </w:r>
          </w:p>
        </w:tc>
        <w:tc>
          <w:tcPr>
            <w:tcW w:w="1625" w:type="dxa"/>
          </w:tcPr>
          <w:p w14:paraId="42AEF0A2" w14:textId="330520E2" w:rsidR="00EC1803" w:rsidRPr="009D40A6" w:rsidRDefault="00EC1803" w:rsidP="00EC1803">
            <w:pPr>
              <w:autoSpaceDE w:val="0"/>
              <w:autoSpaceDN w:val="0"/>
              <w:adjustRightInd w:val="0"/>
              <w:rPr>
                <w:rFonts w:ascii="Calibri" w:hAnsi="Calibri" w:cs="Calibri"/>
                <w:sz w:val="18"/>
                <w:szCs w:val="18"/>
              </w:rPr>
            </w:pPr>
            <w:r w:rsidRPr="005D2794">
              <w:rPr>
                <w:rFonts w:ascii="Calibri" w:hAnsi="Calibri" w:cs="Calibri"/>
                <w:sz w:val="18"/>
                <w:szCs w:val="18"/>
              </w:rPr>
              <w:t xml:space="preserve">Add a statement (probably in 11.22.13) that a WUR AP does not apply the Max Idle Period procedure to a non-AP STA in </w:t>
            </w:r>
            <w:r w:rsidRPr="005D2794">
              <w:rPr>
                <w:rFonts w:ascii="Calibri" w:hAnsi="Calibri" w:cs="Calibri"/>
                <w:sz w:val="18"/>
                <w:szCs w:val="18"/>
              </w:rPr>
              <w:lastRenderedPageBreak/>
              <w:t>WUR mode and power save mode.</w:t>
            </w:r>
          </w:p>
        </w:tc>
        <w:tc>
          <w:tcPr>
            <w:tcW w:w="3207" w:type="dxa"/>
          </w:tcPr>
          <w:p w14:paraId="2263E571" w14:textId="77777777" w:rsidR="00EC1803" w:rsidRDefault="00EC1803" w:rsidP="00EC1803">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49C9E69A" w14:textId="77777777" w:rsidR="00EC1803" w:rsidRDefault="00EC1803" w:rsidP="00EC1803">
            <w:pPr>
              <w:autoSpaceDE w:val="0"/>
              <w:autoSpaceDN w:val="0"/>
              <w:adjustRightInd w:val="0"/>
              <w:rPr>
                <w:rFonts w:ascii="Calibri" w:hAnsi="Calibri" w:cs="Calibri"/>
                <w:sz w:val="18"/>
                <w:szCs w:val="18"/>
              </w:rPr>
            </w:pPr>
          </w:p>
          <w:p w14:paraId="30EC12A5" w14:textId="082C1469" w:rsidR="00E2428D" w:rsidRDefault="00EC1803" w:rsidP="00EC1803">
            <w:pPr>
              <w:autoSpaceDE w:val="0"/>
              <w:autoSpaceDN w:val="0"/>
              <w:adjustRightInd w:val="0"/>
              <w:rPr>
                <w:rFonts w:ascii="Calibri" w:hAnsi="Calibri" w:cs="Calibri"/>
                <w:sz w:val="18"/>
                <w:szCs w:val="18"/>
              </w:rPr>
            </w:pPr>
            <w:r>
              <w:rPr>
                <w:rFonts w:ascii="Calibri" w:hAnsi="Calibri" w:cs="Calibri"/>
                <w:sz w:val="18"/>
                <w:szCs w:val="18"/>
              </w:rPr>
              <w:t>Agree</w:t>
            </w:r>
            <w:r w:rsidR="00AE49AD">
              <w:rPr>
                <w:rFonts w:ascii="Calibri" w:hAnsi="Calibri" w:cs="Calibri"/>
                <w:sz w:val="18"/>
                <w:szCs w:val="18"/>
              </w:rPr>
              <w:t xml:space="preserve"> in principle with the comment</w:t>
            </w:r>
            <w:r>
              <w:rPr>
                <w:rFonts w:ascii="Calibri" w:hAnsi="Calibri" w:cs="Calibri"/>
                <w:sz w:val="18"/>
                <w:szCs w:val="18"/>
              </w:rPr>
              <w:t xml:space="preserve">. </w:t>
            </w:r>
          </w:p>
          <w:p w14:paraId="2C80D0BE" w14:textId="5B16F0FD" w:rsidR="00E2428D" w:rsidRDefault="00E2428D" w:rsidP="00EC1803">
            <w:pPr>
              <w:autoSpaceDE w:val="0"/>
              <w:autoSpaceDN w:val="0"/>
              <w:adjustRightInd w:val="0"/>
              <w:rPr>
                <w:rFonts w:ascii="Calibri" w:hAnsi="Calibri" w:cs="Calibri"/>
                <w:sz w:val="18"/>
                <w:szCs w:val="18"/>
              </w:rPr>
            </w:pPr>
            <w:r>
              <w:rPr>
                <w:rFonts w:ascii="Calibri" w:hAnsi="Calibri" w:cs="Calibri"/>
                <w:sz w:val="18"/>
                <w:szCs w:val="18"/>
              </w:rPr>
              <w:t xml:space="preserve">29.1 describes that the max </w:t>
            </w:r>
            <w:proofErr w:type="spellStart"/>
            <w:r>
              <w:rPr>
                <w:rFonts w:ascii="Calibri" w:hAnsi="Calibri" w:cs="Calibri"/>
                <w:sz w:val="18"/>
                <w:szCs w:val="18"/>
              </w:rPr>
              <w:t>ilde</w:t>
            </w:r>
            <w:proofErr w:type="spellEnd"/>
            <w:r>
              <w:rPr>
                <w:rFonts w:ascii="Calibri" w:hAnsi="Calibri" w:cs="Calibri"/>
                <w:sz w:val="18"/>
                <w:szCs w:val="18"/>
              </w:rPr>
              <w:t xml:space="preserve"> period operation defined in 11.22.13 is supported by WUR STA as shown below. </w:t>
            </w:r>
          </w:p>
          <w:p w14:paraId="6FE041B1" w14:textId="77777777" w:rsidR="00E2428D" w:rsidRDefault="00E2428D" w:rsidP="00EC1803">
            <w:pPr>
              <w:autoSpaceDE w:val="0"/>
              <w:autoSpaceDN w:val="0"/>
              <w:adjustRightInd w:val="0"/>
              <w:rPr>
                <w:rFonts w:ascii="Calibri" w:hAnsi="Calibri" w:cs="Calibri"/>
                <w:sz w:val="18"/>
                <w:szCs w:val="18"/>
              </w:rPr>
            </w:pPr>
          </w:p>
          <w:p w14:paraId="0945229C" w14:textId="55B5DB44" w:rsidR="00E2428D" w:rsidRPr="00E2428D" w:rsidRDefault="00E2428D" w:rsidP="00E2428D">
            <w:pPr>
              <w:autoSpaceDE w:val="0"/>
              <w:autoSpaceDN w:val="0"/>
              <w:adjustRightInd w:val="0"/>
              <w:rPr>
                <w:rFonts w:ascii="Calibri" w:hAnsi="Calibri" w:cs="Calibri"/>
                <w:i/>
                <w:sz w:val="18"/>
                <w:szCs w:val="18"/>
              </w:rPr>
            </w:pPr>
            <w:r w:rsidRPr="00E2428D">
              <w:rPr>
                <w:rFonts w:ascii="Calibri" w:hAnsi="Calibri" w:cs="Calibri"/>
                <w:i/>
                <w:sz w:val="18"/>
                <w:szCs w:val="18"/>
              </w:rPr>
              <w:lastRenderedPageBreak/>
              <w:t>A WUR STA supports the MAC and MLME functions defined in Clause 29 (Wake-Up Radio (WUR) MAC specification) in addition to the MAC functions defined in Clause 10 (MAC sublayer functional descrip</w:t>
            </w:r>
            <w:r w:rsidRPr="00E2428D">
              <w:rPr>
                <w:rFonts w:ascii="Calibri" w:hAnsi="Calibri" w:cs="Calibri"/>
                <w:i/>
                <w:sz w:val="18"/>
                <w:szCs w:val="18"/>
              </w:rPr>
              <w:softHyphen/>
              <w:t>tion), the MLME functions defined in Clause 11, the security functions defined in Clause 12 (Security), and the HE MAC functions defined in Clause 26 if a WUR STA is an HE STA except when the functions in Clause 30 supersede the functions in Clause 10, Clause 11, Clause 12 or Clause 26.</w:t>
            </w:r>
          </w:p>
          <w:p w14:paraId="64D4DCDE" w14:textId="77777777" w:rsidR="00E2428D" w:rsidRDefault="00E2428D" w:rsidP="00EC1803">
            <w:pPr>
              <w:autoSpaceDE w:val="0"/>
              <w:autoSpaceDN w:val="0"/>
              <w:adjustRightInd w:val="0"/>
              <w:rPr>
                <w:rFonts w:ascii="Calibri" w:hAnsi="Calibri" w:cs="Calibri"/>
                <w:sz w:val="18"/>
                <w:szCs w:val="18"/>
              </w:rPr>
            </w:pPr>
          </w:p>
          <w:p w14:paraId="61A07E41" w14:textId="4020F434" w:rsidR="00EC1803" w:rsidRDefault="00E2428D" w:rsidP="00EC1803">
            <w:pPr>
              <w:autoSpaceDE w:val="0"/>
              <w:autoSpaceDN w:val="0"/>
              <w:adjustRightInd w:val="0"/>
              <w:rPr>
                <w:rFonts w:ascii="Calibri" w:hAnsi="Calibri" w:cs="Calibri"/>
                <w:sz w:val="18"/>
                <w:szCs w:val="18"/>
              </w:rPr>
            </w:pPr>
            <w:r>
              <w:rPr>
                <w:rFonts w:ascii="Calibri" w:hAnsi="Calibri" w:cs="Calibri"/>
                <w:sz w:val="18"/>
                <w:szCs w:val="18"/>
              </w:rPr>
              <w:t xml:space="preserve">Further, there is no modification of max idle period in clause 29.  </w:t>
            </w:r>
            <w:r w:rsidR="00EC1803">
              <w:rPr>
                <w:rFonts w:ascii="Calibri" w:hAnsi="Calibri" w:cs="Calibri"/>
                <w:sz w:val="18"/>
                <w:szCs w:val="18"/>
              </w:rPr>
              <w:t>We add a no</w:t>
            </w:r>
            <w:r>
              <w:rPr>
                <w:rFonts w:ascii="Calibri" w:hAnsi="Calibri" w:cs="Calibri"/>
                <w:sz w:val="18"/>
                <w:szCs w:val="18"/>
              </w:rPr>
              <w:t xml:space="preserve">te to describe that WUR AP may </w:t>
            </w:r>
            <w:r w:rsidR="00EC1803">
              <w:rPr>
                <w:rFonts w:ascii="Calibri" w:hAnsi="Calibri" w:cs="Calibri"/>
                <w:sz w:val="18"/>
                <w:szCs w:val="18"/>
              </w:rPr>
              <w:t xml:space="preserve">disassociate non-AP STA based on the BSS max idle period management. </w:t>
            </w:r>
          </w:p>
          <w:p w14:paraId="65187B6C" w14:textId="77777777" w:rsidR="00EC1803" w:rsidRDefault="00EC1803" w:rsidP="00EC1803">
            <w:pPr>
              <w:autoSpaceDE w:val="0"/>
              <w:autoSpaceDN w:val="0"/>
              <w:adjustRightInd w:val="0"/>
              <w:rPr>
                <w:rFonts w:ascii="Calibri" w:hAnsi="Calibri" w:cs="Calibri"/>
                <w:sz w:val="18"/>
                <w:szCs w:val="18"/>
              </w:rPr>
            </w:pPr>
          </w:p>
          <w:p w14:paraId="7743C914" w14:textId="2184CA16" w:rsidR="00EC1803" w:rsidRDefault="00EC1803" w:rsidP="00EC1803">
            <w:pPr>
              <w:autoSpaceDE w:val="0"/>
              <w:autoSpaceDN w:val="0"/>
              <w:adjustRightInd w:val="0"/>
              <w:rPr>
                <w:ins w:id="10"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ED6E43">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3201.</w:t>
            </w:r>
          </w:p>
          <w:p w14:paraId="4C52453A" w14:textId="77777777" w:rsidR="00EC1803" w:rsidRDefault="00EC1803" w:rsidP="00EC1803">
            <w:pPr>
              <w:autoSpaceDE w:val="0"/>
              <w:autoSpaceDN w:val="0"/>
              <w:adjustRightInd w:val="0"/>
              <w:rPr>
                <w:rFonts w:ascii="Calibri" w:hAnsi="Calibri" w:cs="Calibri"/>
                <w:sz w:val="18"/>
                <w:szCs w:val="18"/>
              </w:rPr>
            </w:pPr>
          </w:p>
        </w:tc>
      </w:tr>
      <w:tr w:rsidR="009D40A6" w:rsidRPr="00DF4A52" w14:paraId="20F2D141" w14:textId="77777777" w:rsidTr="00A327B1">
        <w:trPr>
          <w:trHeight w:val="1002"/>
        </w:trPr>
        <w:tc>
          <w:tcPr>
            <w:tcW w:w="654" w:type="dxa"/>
          </w:tcPr>
          <w:p w14:paraId="5FADE5E7" w14:textId="5648B14C"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lastRenderedPageBreak/>
              <w:t>3158</w:t>
            </w:r>
          </w:p>
        </w:tc>
        <w:tc>
          <w:tcPr>
            <w:tcW w:w="967" w:type="dxa"/>
          </w:tcPr>
          <w:p w14:paraId="2D59AAC8" w14:textId="3DC682A8"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63F988A8" w14:textId="4A9E17D4"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120.35</w:t>
            </w:r>
          </w:p>
        </w:tc>
        <w:tc>
          <w:tcPr>
            <w:tcW w:w="900" w:type="dxa"/>
          </w:tcPr>
          <w:p w14:paraId="76FC723D" w14:textId="03A9500E"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29.9.3</w:t>
            </w:r>
          </w:p>
        </w:tc>
        <w:tc>
          <w:tcPr>
            <w:tcW w:w="2875" w:type="dxa"/>
          </w:tcPr>
          <w:p w14:paraId="4DB78CDD" w14:textId="1170D393"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The current WRU non-AP STA operation does not seem to allow for the simple option of a WUR non-AP STA awaking into the Active mode and sending a PPDU to the WUR AP indicating it is awake.  Add such a statement.</w:t>
            </w:r>
          </w:p>
        </w:tc>
        <w:tc>
          <w:tcPr>
            <w:tcW w:w="1625" w:type="dxa"/>
          </w:tcPr>
          <w:p w14:paraId="15A3DA1F" w14:textId="30716181"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Insert the following after "... shall follow existing operation, which is":</w:t>
            </w:r>
            <w:r w:rsidRPr="009D40A6">
              <w:rPr>
                <w:rFonts w:ascii="Calibri" w:hAnsi="Calibri" w:cs="Calibri"/>
                <w:sz w:val="18"/>
                <w:szCs w:val="18"/>
              </w:rPr>
              <w:br/>
              <w:t>"to send a PPDU to the WUR AP indicating the WRU no-AP STA is awake and ready to receive PPDUs or is ..."</w:t>
            </w:r>
          </w:p>
        </w:tc>
        <w:tc>
          <w:tcPr>
            <w:tcW w:w="3207" w:type="dxa"/>
          </w:tcPr>
          <w:p w14:paraId="2EDBD6D4" w14:textId="3A23B54E" w:rsidR="009D40A6" w:rsidRDefault="008E4898" w:rsidP="009D40A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EF3E97" w14:textId="77777777" w:rsidR="008E4898" w:rsidRDefault="008E4898" w:rsidP="009D40A6">
            <w:pPr>
              <w:autoSpaceDE w:val="0"/>
              <w:autoSpaceDN w:val="0"/>
              <w:adjustRightInd w:val="0"/>
              <w:rPr>
                <w:rFonts w:ascii="Calibri" w:hAnsi="Calibri" w:cs="Calibri"/>
                <w:sz w:val="18"/>
                <w:szCs w:val="18"/>
              </w:rPr>
            </w:pPr>
          </w:p>
          <w:p w14:paraId="7F7D2A93" w14:textId="7E4DA709" w:rsidR="008E4898" w:rsidRDefault="008E4898" w:rsidP="009D40A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 We add a note to describe that WUR non-AP STA is allowed to change power management mode to Active mode by following the procedure in </w:t>
            </w:r>
            <w:r w:rsidRPr="008E4898">
              <w:rPr>
                <w:rFonts w:ascii="Calibri" w:hAnsi="Calibri" w:cs="Calibri"/>
                <w:sz w:val="18"/>
                <w:szCs w:val="18"/>
              </w:rPr>
              <w:t>11.2.3.2 Non-AP STA power management modes</w:t>
            </w:r>
            <w:r>
              <w:rPr>
                <w:rFonts w:ascii="Calibri" w:hAnsi="Calibri" w:cs="Calibri"/>
                <w:sz w:val="18"/>
                <w:szCs w:val="18"/>
              </w:rPr>
              <w:t>.</w:t>
            </w:r>
          </w:p>
          <w:p w14:paraId="014C4FC4" w14:textId="77777777" w:rsidR="008E4898" w:rsidRDefault="008E4898" w:rsidP="009D40A6">
            <w:pPr>
              <w:autoSpaceDE w:val="0"/>
              <w:autoSpaceDN w:val="0"/>
              <w:adjustRightInd w:val="0"/>
              <w:rPr>
                <w:rFonts w:ascii="Calibri" w:hAnsi="Calibri" w:cs="Calibri"/>
                <w:sz w:val="18"/>
                <w:szCs w:val="18"/>
              </w:rPr>
            </w:pPr>
          </w:p>
          <w:p w14:paraId="5A6FF27D" w14:textId="626630A8" w:rsidR="008E4898" w:rsidRDefault="008E4898" w:rsidP="008E4898">
            <w:pPr>
              <w:autoSpaceDE w:val="0"/>
              <w:autoSpaceDN w:val="0"/>
              <w:adjustRightInd w:val="0"/>
              <w:rPr>
                <w:ins w:id="11"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ED6E43">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3158</w:t>
            </w:r>
          </w:p>
          <w:p w14:paraId="49F396F3" w14:textId="1C426361" w:rsidR="008E4898" w:rsidRDefault="008E4898" w:rsidP="009D40A6">
            <w:pPr>
              <w:autoSpaceDE w:val="0"/>
              <w:autoSpaceDN w:val="0"/>
              <w:adjustRightInd w:val="0"/>
              <w:rPr>
                <w:rFonts w:ascii="Calibri" w:hAnsi="Calibri" w:cs="Calibri"/>
                <w:sz w:val="18"/>
                <w:szCs w:val="18"/>
              </w:rPr>
            </w:pPr>
          </w:p>
        </w:tc>
      </w:tr>
      <w:tr w:rsidR="009D40A6" w:rsidRPr="00DF4A52" w14:paraId="523B7C74" w14:textId="77777777" w:rsidTr="00A327B1">
        <w:trPr>
          <w:trHeight w:val="1002"/>
        </w:trPr>
        <w:tc>
          <w:tcPr>
            <w:tcW w:w="654" w:type="dxa"/>
          </w:tcPr>
          <w:p w14:paraId="1E527073" w14:textId="7FD74A5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3159</w:t>
            </w:r>
          </w:p>
        </w:tc>
        <w:tc>
          <w:tcPr>
            <w:tcW w:w="967" w:type="dxa"/>
          </w:tcPr>
          <w:p w14:paraId="5BB0AA57" w14:textId="2920238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Joseph Levy</w:t>
            </w:r>
          </w:p>
        </w:tc>
        <w:tc>
          <w:tcPr>
            <w:tcW w:w="720" w:type="dxa"/>
          </w:tcPr>
          <w:p w14:paraId="2383BF26" w14:textId="12451D77"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120.51</w:t>
            </w:r>
          </w:p>
        </w:tc>
        <w:tc>
          <w:tcPr>
            <w:tcW w:w="900" w:type="dxa"/>
          </w:tcPr>
          <w:p w14:paraId="1048CBBB" w14:textId="08B6670F"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29.9.3</w:t>
            </w:r>
          </w:p>
        </w:tc>
        <w:tc>
          <w:tcPr>
            <w:tcW w:w="2875" w:type="dxa"/>
          </w:tcPr>
          <w:p w14:paraId="53BC7DE1" w14:textId="589C7214"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The current WRU non-AP STA operation does not seem to allow for the simple option of a WUR non-AP STA awaking into the Active mode and sending a PPDU to the WUR AP indicating it is awake.  Add such a statement.</w:t>
            </w:r>
          </w:p>
        </w:tc>
        <w:tc>
          <w:tcPr>
            <w:tcW w:w="1625" w:type="dxa"/>
          </w:tcPr>
          <w:p w14:paraId="0135FC61" w14:textId="04D15BFC"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Insert the following after "... shall follow existing operation, which is":</w:t>
            </w:r>
            <w:r w:rsidRPr="009D40A6">
              <w:rPr>
                <w:rFonts w:ascii="Calibri" w:hAnsi="Calibri" w:cs="Calibri"/>
                <w:sz w:val="18"/>
                <w:szCs w:val="18"/>
              </w:rPr>
              <w:br/>
              <w:t>"to send a PPDU to the WUR AP indicating the WRU no-AP STA is awake and ready to receive PPDUs or is ..."</w:t>
            </w:r>
          </w:p>
        </w:tc>
        <w:tc>
          <w:tcPr>
            <w:tcW w:w="3207" w:type="dxa"/>
          </w:tcPr>
          <w:p w14:paraId="4447B849" w14:textId="77777777" w:rsidR="008E4898" w:rsidRDefault="008E4898" w:rsidP="008E489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E75B40C" w14:textId="77777777" w:rsidR="008E4898" w:rsidRDefault="008E4898" w:rsidP="008E4898">
            <w:pPr>
              <w:autoSpaceDE w:val="0"/>
              <w:autoSpaceDN w:val="0"/>
              <w:adjustRightInd w:val="0"/>
              <w:rPr>
                <w:rFonts w:ascii="Calibri" w:hAnsi="Calibri" w:cs="Calibri"/>
                <w:sz w:val="18"/>
                <w:szCs w:val="18"/>
              </w:rPr>
            </w:pPr>
          </w:p>
          <w:p w14:paraId="5488D692" w14:textId="23173E7A" w:rsidR="008E4898" w:rsidRDefault="008E4898" w:rsidP="008E489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 We add a note to describe that WUR non-AP STA is allowed to change power management mode to Active mode by following the procedure in </w:t>
            </w:r>
            <w:r w:rsidRPr="008E4898">
              <w:rPr>
                <w:rFonts w:ascii="Calibri" w:hAnsi="Calibri" w:cs="Calibri"/>
                <w:sz w:val="18"/>
                <w:szCs w:val="18"/>
              </w:rPr>
              <w:t>11.2.3.2 Non-AP STA power management modes</w:t>
            </w:r>
            <w:r>
              <w:rPr>
                <w:rFonts w:ascii="Calibri" w:hAnsi="Calibri" w:cs="Calibri"/>
                <w:sz w:val="18"/>
                <w:szCs w:val="18"/>
              </w:rPr>
              <w:t>.</w:t>
            </w:r>
          </w:p>
          <w:p w14:paraId="209C914F" w14:textId="77777777" w:rsidR="008E4898" w:rsidRDefault="008E4898" w:rsidP="008E4898">
            <w:pPr>
              <w:autoSpaceDE w:val="0"/>
              <w:autoSpaceDN w:val="0"/>
              <w:adjustRightInd w:val="0"/>
              <w:rPr>
                <w:rFonts w:ascii="Calibri" w:hAnsi="Calibri" w:cs="Calibri"/>
                <w:sz w:val="18"/>
                <w:szCs w:val="18"/>
              </w:rPr>
            </w:pPr>
          </w:p>
          <w:p w14:paraId="317F3740" w14:textId="24AFEB18" w:rsidR="008E4898" w:rsidRDefault="008E4898" w:rsidP="008E4898">
            <w:pPr>
              <w:autoSpaceDE w:val="0"/>
              <w:autoSpaceDN w:val="0"/>
              <w:adjustRightInd w:val="0"/>
              <w:rPr>
                <w:ins w:id="12"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ED6E43">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3159</w:t>
            </w:r>
          </w:p>
          <w:p w14:paraId="0F1FCE56" w14:textId="77777777" w:rsidR="009D40A6" w:rsidRDefault="009D40A6" w:rsidP="009D40A6">
            <w:pPr>
              <w:autoSpaceDE w:val="0"/>
              <w:autoSpaceDN w:val="0"/>
              <w:adjustRightInd w:val="0"/>
              <w:rPr>
                <w:rFonts w:ascii="Calibri" w:hAnsi="Calibri" w:cs="Calibri"/>
                <w:sz w:val="18"/>
                <w:szCs w:val="18"/>
              </w:rPr>
            </w:pPr>
          </w:p>
        </w:tc>
      </w:tr>
      <w:tr w:rsidR="009D40A6" w:rsidRPr="00DF4A52" w14:paraId="679ADCE0" w14:textId="77777777" w:rsidTr="00A327B1">
        <w:trPr>
          <w:trHeight w:val="1002"/>
        </w:trPr>
        <w:tc>
          <w:tcPr>
            <w:tcW w:w="654" w:type="dxa"/>
          </w:tcPr>
          <w:p w14:paraId="4F2250DC" w14:textId="6D4D5629" w:rsidR="009D40A6" w:rsidRPr="009B5BE0" w:rsidRDefault="009D40A6" w:rsidP="009D40A6">
            <w:pPr>
              <w:autoSpaceDE w:val="0"/>
              <w:autoSpaceDN w:val="0"/>
              <w:adjustRightInd w:val="0"/>
              <w:rPr>
                <w:rFonts w:ascii="Calibri" w:hAnsi="Calibri" w:cs="Calibri"/>
                <w:sz w:val="18"/>
                <w:szCs w:val="18"/>
              </w:rPr>
            </w:pPr>
            <w:bookmarkStart w:id="13" w:name="_GoBack"/>
            <w:r w:rsidRPr="009D40A6">
              <w:rPr>
                <w:rFonts w:ascii="Calibri" w:hAnsi="Calibri" w:cs="Calibri"/>
                <w:sz w:val="18"/>
                <w:szCs w:val="18"/>
              </w:rPr>
              <w:t>3379</w:t>
            </w:r>
            <w:bookmarkEnd w:id="13"/>
          </w:p>
        </w:tc>
        <w:tc>
          <w:tcPr>
            <w:tcW w:w="967" w:type="dxa"/>
          </w:tcPr>
          <w:p w14:paraId="7284DA7D" w14:textId="4AEF4E31" w:rsidR="009D40A6" w:rsidRPr="009B5BE0" w:rsidRDefault="009D40A6" w:rsidP="009D40A6">
            <w:pPr>
              <w:autoSpaceDE w:val="0"/>
              <w:autoSpaceDN w:val="0"/>
              <w:adjustRightInd w:val="0"/>
              <w:rPr>
                <w:rFonts w:ascii="Calibri" w:hAnsi="Calibri" w:cs="Calibri"/>
                <w:sz w:val="18"/>
                <w:szCs w:val="18"/>
              </w:rPr>
            </w:pPr>
            <w:proofErr w:type="spellStart"/>
            <w:r w:rsidRPr="009D40A6">
              <w:rPr>
                <w:rFonts w:ascii="Calibri" w:hAnsi="Calibri" w:cs="Calibri"/>
                <w:sz w:val="18"/>
                <w:szCs w:val="18"/>
              </w:rPr>
              <w:t>Yonggang</w:t>
            </w:r>
            <w:proofErr w:type="spellEnd"/>
            <w:r w:rsidRPr="009D40A6">
              <w:rPr>
                <w:rFonts w:ascii="Calibri" w:hAnsi="Calibri" w:cs="Calibri"/>
                <w:sz w:val="18"/>
                <w:szCs w:val="18"/>
              </w:rPr>
              <w:t xml:space="preserve"> Fang</w:t>
            </w:r>
          </w:p>
        </w:tc>
        <w:tc>
          <w:tcPr>
            <w:tcW w:w="720" w:type="dxa"/>
          </w:tcPr>
          <w:p w14:paraId="6DBEF40E" w14:textId="403DACD5" w:rsidR="009D40A6" w:rsidRPr="009B5BE0" w:rsidRDefault="009D40A6" w:rsidP="009D40A6">
            <w:pPr>
              <w:autoSpaceDE w:val="0"/>
              <w:autoSpaceDN w:val="0"/>
              <w:adjustRightInd w:val="0"/>
              <w:rPr>
                <w:rFonts w:ascii="Calibri" w:hAnsi="Calibri" w:cs="Calibri"/>
                <w:sz w:val="18"/>
                <w:szCs w:val="18"/>
              </w:rPr>
            </w:pPr>
            <w:r>
              <w:rPr>
                <w:rFonts w:ascii="Calibri" w:hAnsi="Calibri" w:cs="Calibri"/>
                <w:sz w:val="18"/>
                <w:szCs w:val="18"/>
              </w:rPr>
              <w:t>118.44</w:t>
            </w:r>
          </w:p>
        </w:tc>
        <w:tc>
          <w:tcPr>
            <w:tcW w:w="900" w:type="dxa"/>
          </w:tcPr>
          <w:p w14:paraId="51A5A6A9" w14:textId="293020E8"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29.9.1</w:t>
            </w:r>
          </w:p>
        </w:tc>
        <w:tc>
          <w:tcPr>
            <w:tcW w:w="2875" w:type="dxa"/>
          </w:tcPr>
          <w:p w14:paraId="5AF778AF" w14:textId="366B1CDA"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t xml:space="preserve">The broadcast address is mentioned in "The WUR AP may transmit a broadcast addressed WUR Wake-up frame to associated WUR non-AP STA(s) to indicate that a critical update to the BSS parameters of the WUR AP has occurred for the associated WUR non-AP STA (see 29.9.2 (WUR AP operation)).".  But the </w:t>
            </w:r>
            <w:proofErr w:type="spellStart"/>
            <w:r w:rsidRPr="009D40A6">
              <w:rPr>
                <w:rFonts w:ascii="Calibri" w:hAnsi="Calibri" w:cs="Calibri"/>
                <w:sz w:val="18"/>
                <w:szCs w:val="18"/>
              </w:rPr>
              <w:t>broadcase</w:t>
            </w:r>
            <w:proofErr w:type="spellEnd"/>
            <w:r w:rsidRPr="009D40A6">
              <w:rPr>
                <w:rFonts w:ascii="Calibri" w:hAnsi="Calibri" w:cs="Calibri"/>
                <w:sz w:val="18"/>
                <w:szCs w:val="18"/>
              </w:rPr>
              <w:t xml:space="preserve"> address of WUR frame for Non-AP station is not </w:t>
            </w:r>
            <w:r w:rsidRPr="009D40A6">
              <w:rPr>
                <w:rFonts w:ascii="Calibri" w:hAnsi="Calibri" w:cs="Calibri"/>
                <w:sz w:val="18"/>
                <w:szCs w:val="18"/>
              </w:rPr>
              <w:lastRenderedPageBreak/>
              <w:t>defined in the spec.  Need to define the "broadcast address of WUR"</w:t>
            </w:r>
          </w:p>
        </w:tc>
        <w:tc>
          <w:tcPr>
            <w:tcW w:w="1625" w:type="dxa"/>
          </w:tcPr>
          <w:p w14:paraId="62DDC2DD" w14:textId="463EB65B" w:rsidR="009D40A6" w:rsidRPr="009B5BE0" w:rsidRDefault="009D40A6" w:rsidP="009D40A6">
            <w:pPr>
              <w:autoSpaceDE w:val="0"/>
              <w:autoSpaceDN w:val="0"/>
              <w:adjustRightInd w:val="0"/>
              <w:rPr>
                <w:rFonts w:ascii="Calibri" w:hAnsi="Calibri" w:cs="Calibri"/>
                <w:sz w:val="18"/>
                <w:szCs w:val="18"/>
              </w:rPr>
            </w:pPr>
            <w:r w:rsidRPr="009D40A6">
              <w:rPr>
                <w:rFonts w:ascii="Calibri" w:hAnsi="Calibri" w:cs="Calibri"/>
                <w:sz w:val="18"/>
                <w:szCs w:val="18"/>
              </w:rPr>
              <w:lastRenderedPageBreak/>
              <w:t>As shown in the comment.</w:t>
            </w:r>
          </w:p>
        </w:tc>
        <w:tc>
          <w:tcPr>
            <w:tcW w:w="3207" w:type="dxa"/>
          </w:tcPr>
          <w:p w14:paraId="16AF7145" w14:textId="75BF22E3" w:rsidR="00B77212" w:rsidRDefault="00B77212" w:rsidP="009D40A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AB976A7" w14:textId="016B8486" w:rsidR="00B77212" w:rsidRDefault="00B77212" w:rsidP="00B77212">
            <w:pPr>
              <w:pStyle w:val="SP1569639"/>
              <w:spacing w:before="240"/>
              <w:jc w:val="both"/>
              <w:rPr>
                <w:rFonts w:ascii="Calibri" w:hAnsi="Calibri" w:cs="Calibri"/>
                <w:sz w:val="18"/>
                <w:szCs w:val="18"/>
              </w:rPr>
            </w:pPr>
            <w:r>
              <w:rPr>
                <w:rFonts w:ascii="Calibri" w:hAnsi="Calibri" w:cs="Calibri"/>
                <w:sz w:val="18"/>
                <w:szCs w:val="18"/>
              </w:rPr>
              <w:t xml:space="preserve">We add a reference to the definition of broadcast addressed wake-up frame in </w:t>
            </w:r>
            <w:r w:rsidRPr="00B77212">
              <w:rPr>
                <w:rFonts w:ascii="Calibri" w:hAnsi="Calibri" w:cs="Calibri"/>
                <w:sz w:val="18"/>
                <w:szCs w:val="18"/>
              </w:rPr>
              <w:t xml:space="preserve">29.5.3 </w:t>
            </w:r>
            <w:r w:rsidR="00E90704">
              <w:rPr>
                <w:rFonts w:ascii="Calibri" w:hAnsi="Calibri" w:cs="Calibri"/>
                <w:sz w:val="18"/>
                <w:szCs w:val="18"/>
              </w:rPr>
              <w:t>(</w:t>
            </w:r>
            <w:r w:rsidRPr="00B77212">
              <w:rPr>
                <w:rFonts w:ascii="Calibri" w:hAnsi="Calibri" w:cs="Calibri"/>
                <w:sz w:val="18"/>
                <w:szCs w:val="18"/>
              </w:rPr>
              <w:t>Transmitter ID</w:t>
            </w:r>
            <w:r w:rsidR="00E90704">
              <w:rPr>
                <w:rFonts w:ascii="Calibri" w:hAnsi="Calibri" w:cs="Calibri"/>
                <w:sz w:val="18"/>
                <w:szCs w:val="18"/>
              </w:rPr>
              <w:t>)</w:t>
            </w:r>
            <w:r w:rsidR="00E303ED">
              <w:rPr>
                <w:rFonts w:ascii="Calibri" w:hAnsi="Calibri" w:cs="Calibri"/>
                <w:sz w:val="18"/>
                <w:szCs w:val="18"/>
              </w:rPr>
              <w:t xml:space="preserve"> and 29.5.6 </w:t>
            </w:r>
            <w:r w:rsidR="00E90704">
              <w:rPr>
                <w:rFonts w:ascii="Calibri" w:hAnsi="Calibri" w:cs="Calibri"/>
                <w:sz w:val="18"/>
                <w:szCs w:val="18"/>
              </w:rPr>
              <w:t>(</w:t>
            </w:r>
            <w:proofErr w:type="spellStart"/>
            <w:r w:rsidR="00E303ED">
              <w:rPr>
                <w:rFonts w:ascii="Calibri" w:hAnsi="Calibri" w:cs="Calibri"/>
                <w:sz w:val="18"/>
                <w:szCs w:val="18"/>
              </w:rPr>
              <w:t>Nontransmitter</w:t>
            </w:r>
            <w:proofErr w:type="spellEnd"/>
            <w:r w:rsidR="00E303ED">
              <w:rPr>
                <w:rFonts w:ascii="Calibri" w:hAnsi="Calibri" w:cs="Calibri"/>
                <w:sz w:val="18"/>
                <w:szCs w:val="18"/>
              </w:rPr>
              <w:t xml:space="preserve"> ID</w:t>
            </w:r>
            <w:r w:rsidR="00E90704">
              <w:rPr>
                <w:rFonts w:ascii="Calibri" w:hAnsi="Calibri" w:cs="Calibri"/>
                <w:sz w:val="18"/>
                <w:szCs w:val="18"/>
              </w:rPr>
              <w:t>)</w:t>
            </w:r>
            <w:r>
              <w:rPr>
                <w:rFonts w:ascii="Calibri" w:hAnsi="Calibri" w:cs="Calibri"/>
                <w:sz w:val="18"/>
                <w:szCs w:val="18"/>
              </w:rPr>
              <w:t>.</w:t>
            </w:r>
          </w:p>
          <w:p w14:paraId="0346D34F" w14:textId="77777777" w:rsidR="00B77212" w:rsidRDefault="00B77212" w:rsidP="009D40A6">
            <w:pPr>
              <w:autoSpaceDE w:val="0"/>
              <w:autoSpaceDN w:val="0"/>
              <w:adjustRightInd w:val="0"/>
              <w:rPr>
                <w:rFonts w:ascii="Calibri" w:hAnsi="Calibri" w:cs="Calibri"/>
                <w:sz w:val="18"/>
                <w:szCs w:val="18"/>
              </w:rPr>
            </w:pPr>
          </w:p>
          <w:p w14:paraId="5DE57F2A" w14:textId="61871092" w:rsidR="00B77212" w:rsidRDefault="00B77212" w:rsidP="00B77212">
            <w:pPr>
              <w:autoSpaceDE w:val="0"/>
              <w:autoSpaceDN w:val="0"/>
              <w:adjustRightInd w:val="0"/>
              <w:rPr>
                <w:ins w:id="14" w:author="Huang, Po-kai" w:date="2019-06-26T16:54:00Z"/>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1052</w:t>
            </w:r>
            <w:r w:rsidR="00ED6E43">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3379</w:t>
            </w:r>
          </w:p>
          <w:p w14:paraId="70898AB3" w14:textId="07A687EE" w:rsidR="00B77212" w:rsidRDefault="00B77212" w:rsidP="009D40A6">
            <w:pPr>
              <w:autoSpaceDE w:val="0"/>
              <w:autoSpaceDN w:val="0"/>
              <w:adjustRightInd w:val="0"/>
              <w:rPr>
                <w:rFonts w:ascii="Calibri" w:hAnsi="Calibri" w:cs="Calibri"/>
                <w:sz w:val="18"/>
                <w:szCs w:val="18"/>
              </w:rPr>
            </w:pPr>
          </w:p>
        </w:tc>
      </w:tr>
    </w:tbl>
    <w:p w14:paraId="23DC161F" w14:textId="4B2D144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27FA5267"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C3278A">
        <w:rPr>
          <w:lang w:eastAsia="ko-KR"/>
        </w:rPr>
        <w:t xml:space="preserve"> 3039, </w:t>
      </w:r>
      <w:r w:rsidR="00202EB2">
        <w:rPr>
          <w:lang w:eastAsia="ko-KR"/>
        </w:rPr>
        <w:t>3061</w:t>
      </w:r>
      <w:r w:rsidR="00453F07">
        <w:rPr>
          <w:lang w:eastAsia="ko-KR"/>
        </w:rPr>
        <w:t>, 3144</w:t>
      </w:r>
      <w:r w:rsidR="008E4898">
        <w:rPr>
          <w:lang w:eastAsia="ko-KR"/>
        </w:rPr>
        <w:t xml:space="preserve">, </w:t>
      </w:r>
      <w:r w:rsidR="00B85ED8">
        <w:rPr>
          <w:lang w:eastAsia="ko-KR"/>
        </w:rPr>
        <w:t xml:space="preserve">3157, </w:t>
      </w:r>
      <w:r w:rsidR="00567F02">
        <w:rPr>
          <w:lang w:eastAsia="ko-KR"/>
        </w:rPr>
        <w:t xml:space="preserve">3201, </w:t>
      </w:r>
      <w:r w:rsidR="008E4898">
        <w:rPr>
          <w:lang w:eastAsia="ko-KR"/>
        </w:rPr>
        <w:t>3158, 3159</w:t>
      </w:r>
      <w:r w:rsidR="006558FE">
        <w:rPr>
          <w:lang w:eastAsia="ko-KR"/>
        </w:rPr>
        <w:t>, 3155</w:t>
      </w:r>
      <w:r w:rsidR="00C146AC">
        <w:rPr>
          <w:lang w:eastAsia="ko-KR"/>
        </w:rPr>
        <w:t xml:space="preserve">, </w:t>
      </w:r>
      <w:r w:rsidR="00ED6E43">
        <w:rPr>
          <w:lang w:eastAsia="ko-KR"/>
        </w:rPr>
        <w:t xml:space="preserve">3379, </w:t>
      </w:r>
      <w:r w:rsidR="00C146AC">
        <w:rPr>
          <w:lang w:eastAsia="ko-KR"/>
        </w:rPr>
        <w:t>3380</w:t>
      </w:r>
      <w:r w:rsidR="00202EB2">
        <w:rPr>
          <w:lang w:eastAsia="ko-KR"/>
        </w:rPr>
        <w:t xml:space="preserve"> </w:t>
      </w:r>
      <w:r>
        <w:rPr>
          <w:lang w:eastAsia="ko-KR"/>
        </w:rPr>
        <w:t>per discussion a</w:t>
      </w:r>
      <w:r w:rsidR="00AE00B3">
        <w:rPr>
          <w:lang w:eastAsia="ko-KR"/>
        </w:rPr>
        <w:t>nd editing instructions in 11-19</w:t>
      </w:r>
      <w:r>
        <w:rPr>
          <w:lang w:eastAsia="ko-KR"/>
        </w:rPr>
        <w:t>/</w:t>
      </w:r>
      <w:r w:rsidR="0052235A">
        <w:rPr>
          <w:lang w:eastAsia="ko-KR"/>
        </w:rPr>
        <w:t>105</w:t>
      </w:r>
      <w:r w:rsidR="00EF01C5">
        <w:rPr>
          <w:lang w:eastAsia="ko-KR"/>
        </w:rPr>
        <w:t>2</w:t>
      </w:r>
      <w:r w:rsidR="00ED6E43">
        <w:rPr>
          <w:lang w:eastAsia="ko-KR"/>
        </w:rPr>
        <w:t>r3</w:t>
      </w:r>
      <w:r>
        <w:rPr>
          <w:lang w:eastAsia="ko-KR"/>
        </w:rPr>
        <w:t>.</w:t>
      </w:r>
    </w:p>
    <w:p w14:paraId="087C0242" w14:textId="77777777" w:rsidR="00CB2BED" w:rsidRDefault="00CB2BED" w:rsidP="007A5DE6">
      <w:pPr>
        <w:rPr>
          <w:b/>
          <w:i/>
          <w:highlight w:val="yellow"/>
          <w:lang w:eastAsia="ko-KR"/>
        </w:rPr>
      </w:pPr>
    </w:p>
    <w:p w14:paraId="6241EFD7" w14:textId="1CAFD50C" w:rsidR="00A33679" w:rsidRPr="00A33679" w:rsidRDefault="00FB7DE9" w:rsidP="00A33679">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A33679">
        <w:rPr>
          <w:b/>
          <w:i/>
          <w:lang w:eastAsia="ko-KR"/>
        </w:rPr>
        <w:t>29.9 Wake-up operation</w:t>
      </w:r>
      <w:r>
        <w:rPr>
          <w:b/>
          <w:i/>
          <w:lang w:eastAsia="ko-KR"/>
        </w:rPr>
        <w:t xml:space="preserve"> as follows:</w:t>
      </w:r>
    </w:p>
    <w:p w14:paraId="169AFCA0" w14:textId="77777777" w:rsidR="00A33679" w:rsidRPr="00A33679" w:rsidRDefault="00A33679" w:rsidP="00A33679">
      <w:pPr>
        <w:autoSpaceDE w:val="0"/>
        <w:autoSpaceDN w:val="0"/>
        <w:adjustRightInd w:val="0"/>
        <w:spacing w:before="360" w:after="240"/>
        <w:rPr>
          <w:rFonts w:ascii="Arial" w:hAnsi="Arial" w:cs="Arial"/>
          <w:color w:val="000000"/>
          <w:szCs w:val="22"/>
          <w:lang w:val="en-US" w:eastAsia="ko-KR"/>
        </w:rPr>
      </w:pPr>
      <w:r w:rsidRPr="00A33679">
        <w:rPr>
          <w:rFonts w:ascii="Arial" w:hAnsi="Arial" w:cs="Arial"/>
          <w:b/>
          <w:bCs/>
          <w:color w:val="000000"/>
          <w:szCs w:val="22"/>
          <w:lang w:val="en-US" w:eastAsia="ko-KR"/>
        </w:rPr>
        <w:t>29.9 Wake-up operation</w:t>
      </w:r>
    </w:p>
    <w:p w14:paraId="52DA40B8" w14:textId="77777777" w:rsidR="00A33679" w:rsidRPr="00A33679" w:rsidRDefault="00A33679" w:rsidP="00A33679">
      <w:pPr>
        <w:autoSpaceDE w:val="0"/>
        <w:autoSpaceDN w:val="0"/>
        <w:adjustRightInd w:val="0"/>
        <w:spacing w:before="240" w:after="240"/>
        <w:rPr>
          <w:rFonts w:ascii="Arial" w:hAnsi="Arial" w:cs="Arial"/>
          <w:color w:val="000000"/>
          <w:sz w:val="20"/>
          <w:lang w:val="en-US" w:eastAsia="ko-KR"/>
        </w:rPr>
      </w:pPr>
      <w:r w:rsidRPr="00A33679">
        <w:rPr>
          <w:rFonts w:ascii="Arial" w:hAnsi="Arial" w:cs="Arial"/>
          <w:b/>
          <w:bCs/>
          <w:color w:val="000000"/>
          <w:sz w:val="20"/>
          <w:lang w:val="en-US" w:eastAsia="ko-KR"/>
        </w:rPr>
        <w:t>29.9.1 General</w:t>
      </w:r>
    </w:p>
    <w:p w14:paraId="6DB12FF3" w14:textId="046604FC" w:rsidR="00B77212" w:rsidRDefault="00D139BF" w:rsidP="00B77212">
      <w:pPr>
        <w:pStyle w:val="SP1569639"/>
        <w:spacing w:before="240"/>
        <w:jc w:val="both"/>
        <w:rPr>
          <w:color w:val="000000"/>
          <w:sz w:val="20"/>
        </w:rPr>
      </w:pPr>
      <w:r w:rsidRPr="00B77212">
        <w:rPr>
          <w:color w:val="000000"/>
          <w:sz w:val="20"/>
        </w:rPr>
        <w:t xml:space="preserve"> </w:t>
      </w:r>
      <w:r w:rsidR="00B77212" w:rsidRPr="00B77212">
        <w:rPr>
          <w:color w:val="000000"/>
          <w:sz w:val="20"/>
        </w:rPr>
        <w:t>(..</w:t>
      </w:r>
      <w:proofErr w:type="gramStart"/>
      <w:r w:rsidR="00B77212" w:rsidRPr="00B77212">
        <w:rPr>
          <w:color w:val="000000"/>
          <w:sz w:val="20"/>
        </w:rPr>
        <w:t>existing</w:t>
      </w:r>
      <w:proofErr w:type="gramEnd"/>
      <w:r w:rsidR="00B77212" w:rsidRPr="00B77212">
        <w:rPr>
          <w:color w:val="000000"/>
          <w:sz w:val="20"/>
        </w:rPr>
        <w:t xml:space="preserve"> texts …)</w:t>
      </w:r>
    </w:p>
    <w:p w14:paraId="5FE87CCD" w14:textId="77777777" w:rsidR="00B77212" w:rsidRPr="00B77212" w:rsidRDefault="00B77212" w:rsidP="00B77212">
      <w:pPr>
        <w:pStyle w:val="Default"/>
      </w:pPr>
    </w:p>
    <w:p w14:paraId="1BA71E85" w14:textId="4C942812" w:rsidR="00B77212" w:rsidRPr="00CC6268" w:rsidRDefault="00B77212" w:rsidP="00CC6268">
      <w:pPr>
        <w:pStyle w:val="SP1569639"/>
        <w:spacing w:before="240"/>
        <w:jc w:val="both"/>
        <w:rPr>
          <w:sz w:val="20"/>
          <w:szCs w:val="20"/>
        </w:rPr>
      </w:pPr>
      <w:r w:rsidRPr="00B77212">
        <w:rPr>
          <w:sz w:val="20"/>
          <w:szCs w:val="20"/>
        </w:rPr>
        <w:t xml:space="preserve">The WUR AP may transmit a broadcast addressed WUR Wake-up frame </w:t>
      </w:r>
      <w:ins w:id="15" w:author="Huang, Po-kai" w:date="2019-06-27T10:09:00Z">
        <w:r>
          <w:rPr>
            <w:sz w:val="20"/>
            <w:szCs w:val="20"/>
          </w:rPr>
          <w:t xml:space="preserve">(see </w:t>
        </w:r>
        <w:r w:rsidRPr="00B77212">
          <w:rPr>
            <w:sz w:val="20"/>
            <w:szCs w:val="20"/>
          </w:rPr>
          <w:t xml:space="preserve">29.5.3 </w:t>
        </w:r>
        <w:r>
          <w:rPr>
            <w:sz w:val="20"/>
            <w:szCs w:val="20"/>
          </w:rPr>
          <w:t>(</w:t>
        </w:r>
        <w:r w:rsidRPr="00B77212">
          <w:rPr>
            <w:sz w:val="20"/>
            <w:szCs w:val="20"/>
          </w:rPr>
          <w:t>Transmitter ID</w:t>
        </w:r>
        <w:r>
          <w:rPr>
            <w:sz w:val="20"/>
            <w:szCs w:val="20"/>
          </w:rPr>
          <w:t>)</w:t>
        </w:r>
      </w:ins>
      <w:ins w:id="16" w:author="Huang, Po-kai" w:date="2019-07-08T20:42:00Z">
        <w:r w:rsidR="00CC6268">
          <w:rPr>
            <w:sz w:val="20"/>
            <w:szCs w:val="20"/>
          </w:rPr>
          <w:t xml:space="preserve"> and </w:t>
        </w:r>
        <w:r w:rsidR="00CC6268" w:rsidRPr="00CC6268">
          <w:rPr>
            <w:sz w:val="20"/>
            <w:szCs w:val="20"/>
          </w:rPr>
          <w:t xml:space="preserve">29.5.6 </w:t>
        </w:r>
        <w:r w:rsidR="00CC6268">
          <w:rPr>
            <w:sz w:val="20"/>
            <w:szCs w:val="20"/>
          </w:rPr>
          <w:t>(</w:t>
        </w:r>
        <w:proofErr w:type="spellStart"/>
        <w:r w:rsidR="00CC6268" w:rsidRPr="00CC6268">
          <w:rPr>
            <w:sz w:val="20"/>
            <w:szCs w:val="20"/>
          </w:rPr>
          <w:t>Nontransmitter</w:t>
        </w:r>
        <w:proofErr w:type="spellEnd"/>
        <w:r w:rsidR="00CC6268" w:rsidRPr="00CC6268">
          <w:rPr>
            <w:sz w:val="20"/>
            <w:szCs w:val="20"/>
          </w:rPr>
          <w:t xml:space="preserve"> ID</w:t>
        </w:r>
        <w:r w:rsidR="00CC6268">
          <w:rPr>
            <w:sz w:val="20"/>
            <w:szCs w:val="20"/>
          </w:rPr>
          <w:t>)</w:t>
        </w:r>
      </w:ins>
      <w:ins w:id="17" w:author="Huang, Po-kai" w:date="2019-06-27T10:09:00Z">
        <w:r>
          <w:rPr>
            <w:sz w:val="20"/>
            <w:szCs w:val="20"/>
          </w:rPr>
          <w:t xml:space="preserve">) </w:t>
        </w:r>
      </w:ins>
      <w:r w:rsidRPr="00B77212">
        <w:rPr>
          <w:sz w:val="20"/>
          <w:szCs w:val="20"/>
        </w:rPr>
        <w:t>to associated WUR non-AP STA(s) to indicate that a critical update to the BSS parameters of the WUR AP has occurred for the associ</w:t>
      </w:r>
      <w:r w:rsidRPr="00B77212">
        <w:rPr>
          <w:sz w:val="20"/>
          <w:szCs w:val="20"/>
        </w:rPr>
        <w:softHyphen/>
        <w:t>ated WUR non-AP STA (see 29.9.2 (WUR AP operation)). The critical update is indicated in the Counter subfield of the Type Dependent Control field</w:t>
      </w:r>
      <w:proofErr w:type="gramStart"/>
      <w:r w:rsidRPr="00B77212">
        <w:rPr>
          <w:sz w:val="20"/>
          <w:szCs w:val="20"/>
        </w:rPr>
        <w:t>.</w:t>
      </w:r>
      <w:ins w:id="18" w:author="Huang, Po-kai" w:date="2019-06-27T10:10:00Z">
        <w:r>
          <w:rPr>
            <w:sz w:val="20"/>
            <w:szCs w:val="20"/>
          </w:rPr>
          <w:t>(</w:t>
        </w:r>
        <w:proofErr w:type="gramEnd"/>
        <w:r>
          <w:rPr>
            <w:sz w:val="20"/>
            <w:szCs w:val="20"/>
          </w:rPr>
          <w:t>#3379)</w:t>
        </w:r>
      </w:ins>
    </w:p>
    <w:p w14:paraId="2D896F9F" w14:textId="2B0B3E01" w:rsidR="00C3278A" w:rsidRPr="00C3278A" w:rsidRDefault="00C3278A" w:rsidP="00C3278A">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29.9.2 WUR AP operation as follows:</w:t>
      </w:r>
    </w:p>
    <w:p w14:paraId="202B302B" w14:textId="3A1C8F09" w:rsidR="00343925" w:rsidRPr="00343925" w:rsidRDefault="00C3278A" w:rsidP="00343925">
      <w:pPr>
        <w:pStyle w:val="H3"/>
        <w:numPr>
          <w:ilvl w:val="0"/>
          <w:numId w:val="31"/>
        </w:numPr>
        <w:rPr>
          <w:w w:val="100"/>
          <w:lang w:eastAsia="zh-TW"/>
        </w:rPr>
      </w:pPr>
      <w:bookmarkStart w:id="19" w:name="RTF33373535323a2048332c312e"/>
      <w:r>
        <w:rPr>
          <w:w w:val="100"/>
        </w:rPr>
        <w:t>WUR AP operation</w:t>
      </w:r>
      <w:bookmarkEnd w:id="19"/>
    </w:p>
    <w:p w14:paraId="7D3C7914" w14:textId="33E398C5" w:rsidR="00343925" w:rsidRDefault="00343925" w:rsidP="00343925">
      <w:pPr>
        <w:pStyle w:val="T"/>
        <w:rPr>
          <w:rFonts w:eastAsia="Malgun Gothic"/>
          <w:w w:val="100"/>
          <w:lang w:eastAsia="ko-KR"/>
        </w:rPr>
      </w:pPr>
      <w:r w:rsidRPr="00343925">
        <w:rPr>
          <w:rFonts w:eastAsia="Malgun Gothic"/>
          <w:w w:val="100"/>
          <w:lang w:eastAsia="ko-KR"/>
        </w:rPr>
        <w:t>A WUR AP that transmits a WUR Wake-up frame to a WUR non-AP STA that indicates the availability of individually addressed BU(s) shall follow the existing operation, which is any PS operation that the WUR AP and the WUR non-AP STA has agreed to use (e.g., baseline active mode and PS mode change, U-APSD, TWT, etc.), to deliver individually addressed BU(s) to the WUR non-AP STA. Individually addressed BU(s) are delivered at specific times, which are provided along with the agreed PS operation.</w:t>
      </w:r>
    </w:p>
    <w:p w14:paraId="74A81087" w14:textId="4960CCD6" w:rsidR="00343925" w:rsidRPr="00343925" w:rsidRDefault="00343925" w:rsidP="00343925">
      <w:pPr>
        <w:pStyle w:val="T"/>
        <w:rPr>
          <w:rFonts w:eastAsia="Malgun Gothic"/>
          <w:w w:val="100"/>
          <w:lang w:eastAsia="ko-KR"/>
        </w:rPr>
      </w:pPr>
      <w:ins w:id="20" w:author="Huang, Po-kai" w:date="2019-06-27T11:04:00Z">
        <w:r w:rsidRPr="00343925">
          <w:rPr>
            <w:rFonts w:eastAsia="Malgun Gothic"/>
            <w:w w:val="100"/>
            <w:lang w:eastAsia="ko-KR"/>
          </w:rPr>
          <w:t xml:space="preserve">NOTE – </w:t>
        </w:r>
      </w:ins>
      <w:ins w:id="21" w:author="Huang, Po-kai" w:date="2019-06-27T11:07:00Z">
        <w:r w:rsidRPr="00343925">
          <w:rPr>
            <w:rFonts w:eastAsia="Malgun Gothic"/>
            <w:w w:val="100"/>
            <w:lang w:eastAsia="ko-KR"/>
          </w:rPr>
          <w:t>As described in 2</w:t>
        </w:r>
        <w:r>
          <w:rPr>
            <w:rFonts w:eastAsia="Malgun Gothic"/>
            <w:w w:val="100"/>
            <w:lang w:eastAsia="ko-KR"/>
          </w:rPr>
          <w:t xml:space="preserve">9.3 </w:t>
        </w:r>
      </w:ins>
      <w:ins w:id="22" w:author="Huang, Po-kai" w:date="2019-06-27T11:08:00Z">
        <w:r>
          <w:rPr>
            <w:rFonts w:eastAsia="Malgun Gothic"/>
            <w:w w:val="100"/>
            <w:lang w:eastAsia="ko-KR"/>
          </w:rPr>
          <w:t>(</w:t>
        </w:r>
      </w:ins>
      <w:ins w:id="23" w:author="Huang, Po-kai" w:date="2019-06-27T11:07:00Z">
        <w:r>
          <w:rPr>
            <w:rFonts w:eastAsia="Malgun Gothic"/>
            <w:w w:val="100"/>
            <w:lang w:eastAsia="ko-KR"/>
          </w:rPr>
          <w:t>Channel access</w:t>
        </w:r>
      </w:ins>
      <w:ins w:id="24" w:author="Huang, Po-kai" w:date="2019-06-27T11:08:00Z">
        <w:r>
          <w:rPr>
            <w:rFonts w:eastAsia="Malgun Gothic"/>
            <w:w w:val="100"/>
            <w:lang w:eastAsia="ko-KR"/>
          </w:rPr>
          <w:t>)</w:t>
        </w:r>
      </w:ins>
      <w:ins w:id="25" w:author="Huang, Po-kai" w:date="2019-06-27T11:07:00Z">
        <w:r w:rsidRPr="00343925">
          <w:rPr>
            <w:rFonts w:eastAsia="Malgun Gothic"/>
            <w:w w:val="100"/>
            <w:lang w:eastAsia="ko-KR"/>
          </w:rPr>
          <w:t xml:space="preserve">, </w:t>
        </w:r>
        <w:r>
          <w:rPr>
            <w:rFonts w:eastAsia="Malgun Gothic"/>
            <w:w w:val="100"/>
            <w:lang w:eastAsia="ko-KR"/>
          </w:rPr>
          <w:t>a</w:t>
        </w:r>
      </w:ins>
      <w:ins w:id="26" w:author="Huang, Po-kai" w:date="2019-06-27T11:04:00Z">
        <w:r w:rsidRPr="00343925">
          <w:rPr>
            <w:rFonts w:eastAsia="Malgun Gothic"/>
            <w:w w:val="100"/>
            <w:lang w:eastAsia="ko-KR"/>
          </w:rPr>
          <w:t xml:space="preserve"> WUR AP can transmit </w:t>
        </w:r>
      </w:ins>
      <w:ins w:id="27" w:author="Huang, Po-kai" w:date="2019-06-27T11:06:00Z">
        <w:r w:rsidRPr="00343925">
          <w:rPr>
            <w:rFonts w:eastAsia="Malgun Gothic"/>
            <w:w w:val="100"/>
            <w:lang w:eastAsia="ko-KR"/>
          </w:rPr>
          <w:t>multiple WUR Wake-up frame</w:t>
        </w:r>
      </w:ins>
      <w:ins w:id="28" w:author="Huang, Po-kai" w:date="2019-06-27T11:09:00Z">
        <w:r w:rsidR="005458CA">
          <w:rPr>
            <w:rFonts w:eastAsia="Malgun Gothic"/>
            <w:w w:val="100"/>
            <w:lang w:eastAsia="ko-KR"/>
          </w:rPr>
          <w:t>s</w:t>
        </w:r>
      </w:ins>
      <w:ins w:id="29" w:author="Huang, Po-kai" w:date="2019-06-27T11:06:00Z">
        <w:r w:rsidRPr="00343925">
          <w:rPr>
            <w:rFonts w:eastAsia="Malgun Gothic"/>
            <w:w w:val="100"/>
            <w:lang w:eastAsia="ko-KR"/>
          </w:rPr>
          <w:t xml:space="preserve"> in a </w:t>
        </w:r>
      </w:ins>
      <w:ins w:id="30" w:author="Huang, Po-kai" w:date="2019-06-27T11:08:00Z">
        <w:r>
          <w:rPr>
            <w:rFonts w:eastAsia="Malgun Gothic"/>
            <w:w w:val="100"/>
            <w:lang w:eastAsia="ko-KR"/>
          </w:rPr>
          <w:t xml:space="preserve">TXOP (see </w:t>
        </w:r>
        <w:r w:rsidRPr="00343925">
          <w:rPr>
            <w:rFonts w:eastAsia="Malgun Gothic"/>
            <w:w w:val="100"/>
            <w:lang w:eastAsia="ko-KR"/>
          </w:rPr>
          <w:t xml:space="preserve">10.24.2.8 </w:t>
        </w:r>
        <w:r>
          <w:rPr>
            <w:rFonts w:eastAsia="Malgun Gothic"/>
            <w:w w:val="100"/>
            <w:lang w:eastAsia="ko-KR"/>
          </w:rPr>
          <w:t>(</w:t>
        </w:r>
        <w:r w:rsidRPr="00343925">
          <w:rPr>
            <w:rFonts w:eastAsia="Malgun Gothic"/>
            <w:w w:val="100"/>
            <w:lang w:eastAsia="ko-KR"/>
          </w:rPr>
          <w:t>Multiple frame transmission in an EDCA TXOP</w:t>
        </w:r>
        <w:r>
          <w:rPr>
            <w:rFonts w:eastAsia="Malgun Gothic"/>
            <w:w w:val="100"/>
            <w:lang w:eastAsia="ko-KR"/>
          </w:rPr>
          <w:t>)</w:t>
        </w:r>
        <w:proofErr w:type="gramStart"/>
        <w:r>
          <w:rPr>
            <w:rFonts w:eastAsia="Malgun Gothic"/>
            <w:w w:val="100"/>
            <w:lang w:eastAsia="ko-KR"/>
          </w:rPr>
          <w:t>.</w:t>
        </w:r>
      </w:ins>
      <w:ins w:id="31" w:author="Huang, Po-kai" w:date="2019-06-27T11:09:00Z">
        <w:r w:rsidR="006558FE">
          <w:rPr>
            <w:rFonts w:eastAsia="Malgun Gothic"/>
            <w:w w:val="100"/>
            <w:lang w:eastAsia="ko-KR"/>
          </w:rPr>
          <w:t>(</w:t>
        </w:r>
        <w:proofErr w:type="gramEnd"/>
        <w:r w:rsidR="006558FE">
          <w:rPr>
            <w:rFonts w:eastAsia="Malgun Gothic"/>
            <w:w w:val="100"/>
            <w:lang w:eastAsia="ko-KR"/>
          </w:rPr>
          <w:t>#3155</w:t>
        </w:r>
      </w:ins>
      <w:ins w:id="32" w:author="Huang, Po-kai" w:date="2019-06-27T11:14:00Z">
        <w:r w:rsidR="00C146AC">
          <w:rPr>
            <w:rFonts w:eastAsia="Malgun Gothic"/>
            <w:w w:val="100"/>
            <w:lang w:eastAsia="ko-KR"/>
          </w:rPr>
          <w:t>, #3380</w:t>
        </w:r>
      </w:ins>
      <w:ins w:id="33" w:author="Huang, Po-kai" w:date="2019-06-27T11:09:00Z">
        <w:r w:rsidR="006558FE">
          <w:rPr>
            <w:rFonts w:eastAsia="Malgun Gothic"/>
            <w:w w:val="100"/>
            <w:lang w:eastAsia="ko-KR"/>
          </w:rPr>
          <w:t>)</w:t>
        </w:r>
      </w:ins>
    </w:p>
    <w:p w14:paraId="695677D0" w14:textId="1E89D7F4" w:rsidR="00C3278A" w:rsidRDefault="00C3278A" w:rsidP="00C3278A">
      <w:pPr>
        <w:pStyle w:val="T"/>
        <w:rPr>
          <w:w w:val="100"/>
        </w:rPr>
      </w:pPr>
      <w:r>
        <w:rPr>
          <w:w w:val="100"/>
        </w:rPr>
        <w:t>(…existing texts …)</w:t>
      </w:r>
    </w:p>
    <w:p w14:paraId="15A0C1D8" w14:textId="77777777" w:rsidR="00C3278A" w:rsidRDefault="00C3278A" w:rsidP="00C3278A">
      <w:pPr>
        <w:pStyle w:val="T"/>
        <w:rPr>
          <w:w w:val="100"/>
          <w:lang w:eastAsia="zh-TW"/>
        </w:rPr>
      </w:pPr>
      <w:r>
        <w:rPr>
          <w:w w:val="100"/>
        </w:rPr>
        <w:t>A WUR AP shall maintain a BSS Parameter Update Counter. The WUR AP shall increase the BSS Parameter Update Counter if a critical update occurs to any of the elements inside the Beacon frame. The following events shall be classified as a critical update:</w:t>
      </w:r>
      <w:r>
        <w:rPr>
          <w:vanish/>
          <w:w w:val="100"/>
          <w:sz w:val="18"/>
          <w:szCs w:val="18"/>
        </w:rPr>
        <w:t>(#Ed)</w:t>
      </w:r>
    </w:p>
    <w:p w14:paraId="533942BA"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 xml:space="preserve">Inclusion of a Channel Switch announce element </w:t>
      </w:r>
    </w:p>
    <w:p w14:paraId="56C1A971"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 xml:space="preserve">Inclusion of an Extended Channel Switch announce element </w:t>
      </w:r>
    </w:p>
    <w:p w14:paraId="5E8E4604"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Inclusion of a Wide Bandwidth Channel Switch element</w:t>
      </w:r>
    </w:p>
    <w:p w14:paraId="1320EBDC"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Inclusion of an Operating Mode Notification element</w:t>
      </w:r>
    </w:p>
    <w:p w14:paraId="710519AE"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EDCA parameters</w:t>
      </w:r>
    </w:p>
    <w:p w14:paraId="6BB72257"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HT Operation element</w:t>
      </w:r>
    </w:p>
    <w:p w14:paraId="6BAD66CD"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VHT Operation element</w:t>
      </w:r>
    </w:p>
    <w:p w14:paraId="764DC8C5"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HE Operation element</w:t>
      </w:r>
    </w:p>
    <w:p w14:paraId="211C28FA" w14:textId="77777777" w:rsidR="00C3278A" w:rsidRDefault="00C3278A" w:rsidP="00C3278A">
      <w:pPr>
        <w:pStyle w:val="DL"/>
        <w:numPr>
          <w:ilvl w:val="0"/>
          <w:numId w:val="30"/>
        </w:numPr>
        <w:tabs>
          <w:tab w:val="clear" w:pos="640"/>
          <w:tab w:val="left" w:pos="600"/>
        </w:tabs>
        <w:suppressAutoHyphens w:val="0"/>
        <w:ind w:left="640" w:hanging="440"/>
        <w:rPr>
          <w:w w:val="100"/>
        </w:rPr>
      </w:pPr>
      <w:r>
        <w:rPr>
          <w:w w:val="100"/>
        </w:rPr>
        <w:t>Modification of the DSSS Parameter Set</w:t>
      </w:r>
    </w:p>
    <w:p w14:paraId="5EC86289" w14:textId="489A91B7" w:rsidR="00C3278A" w:rsidRPr="00C3278A" w:rsidRDefault="00C3278A" w:rsidP="005B7D2F">
      <w:pPr>
        <w:pStyle w:val="DL"/>
        <w:numPr>
          <w:ilvl w:val="0"/>
          <w:numId w:val="30"/>
        </w:numPr>
        <w:tabs>
          <w:tab w:val="clear" w:pos="640"/>
          <w:tab w:val="left" w:pos="600"/>
        </w:tabs>
        <w:suppressAutoHyphens w:val="0"/>
        <w:ind w:left="640" w:hanging="440"/>
        <w:rPr>
          <w:w w:val="100"/>
        </w:rPr>
      </w:pPr>
      <w:r>
        <w:rPr>
          <w:w w:val="100"/>
        </w:rPr>
        <w:lastRenderedPageBreak/>
        <w:t>Inclusion of a Channel Switch Wrapper element</w:t>
      </w:r>
    </w:p>
    <w:p w14:paraId="09C354C1" w14:textId="453E1FF2" w:rsidR="00453EFA" w:rsidRPr="00453EFA" w:rsidRDefault="00C3278A" w:rsidP="00453EFA">
      <w:pPr>
        <w:pStyle w:val="SP1569639"/>
        <w:spacing w:before="240"/>
        <w:jc w:val="both"/>
        <w:rPr>
          <w:sz w:val="18"/>
          <w:szCs w:val="18"/>
        </w:rPr>
      </w:pPr>
      <w:ins w:id="34" w:author="Huang, Po-kai" w:date="2019-06-26T17:06:00Z">
        <w:r w:rsidRPr="00B85ED8">
          <w:rPr>
            <w:sz w:val="18"/>
            <w:szCs w:val="18"/>
          </w:rPr>
          <w:t xml:space="preserve">NOTE </w:t>
        </w:r>
      </w:ins>
      <w:ins w:id="35" w:author="Huang, Po-kai" w:date="2019-06-26T17:07:00Z">
        <w:r w:rsidRPr="00B85ED8">
          <w:rPr>
            <w:sz w:val="18"/>
            <w:szCs w:val="18"/>
          </w:rPr>
          <w:t>–</w:t>
        </w:r>
      </w:ins>
      <w:ins w:id="36" w:author="Huang, Po-kai" w:date="2019-06-26T17:06:00Z">
        <w:r w:rsidRPr="00B85ED8">
          <w:rPr>
            <w:sz w:val="18"/>
            <w:szCs w:val="18"/>
          </w:rPr>
          <w:t xml:space="preserve"> </w:t>
        </w:r>
      </w:ins>
      <w:ins w:id="37" w:author="Huang, Po-kai" w:date="2019-06-26T17:08:00Z">
        <w:r w:rsidRPr="00B85ED8">
          <w:rPr>
            <w:sz w:val="18"/>
            <w:szCs w:val="18"/>
          </w:rPr>
          <w:t>Th</w:t>
        </w:r>
      </w:ins>
      <w:ins w:id="38" w:author="Huang, Po-kai" w:date="2019-06-26T17:32:00Z">
        <w:r w:rsidR="007A5521" w:rsidRPr="00B85ED8">
          <w:rPr>
            <w:sz w:val="18"/>
            <w:szCs w:val="18"/>
          </w:rPr>
          <w:t>e</w:t>
        </w:r>
      </w:ins>
      <w:ins w:id="39" w:author="Huang, Po-kai" w:date="2019-06-26T17:07:00Z">
        <w:r w:rsidRPr="00B85ED8">
          <w:rPr>
            <w:sz w:val="18"/>
            <w:szCs w:val="18"/>
          </w:rPr>
          <w:t xml:space="preserve"> list of elements for critical update</w:t>
        </w:r>
      </w:ins>
      <w:ins w:id="40" w:author="Huang, Po-kai" w:date="2019-06-26T17:32:00Z">
        <w:r w:rsidR="007A5521" w:rsidRPr="00B85ED8">
          <w:rPr>
            <w:sz w:val="18"/>
            <w:szCs w:val="18"/>
          </w:rPr>
          <w:t xml:space="preserve"> advertised by</w:t>
        </w:r>
      </w:ins>
      <w:ins w:id="41" w:author="Huang, Po-kai" w:date="2019-06-26T17:42:00Z">
        <w:r w:rsidR="00155924" w:rsidRPr="00B85ED8">
          <w:rPr>
            <w:sz w:val="18"/>
            <w:szCs w:val="18"/>
          </w:rPr>
          <w:t xml:space="preserve"> </w:t>
        </w:r>
      </w:ins>
      <w:ins w:id="42" w:author="Huang, Po-kai" w:date="2019-06-26T17:44:00Z">
        <w:r w:rsidR="00155924" w:rsidRPr="00B85ED8">
          <w:rPr>
            <w:sz w:val="18"/>
            <w:szCs w:val="18"/>
          </w:rPr>
          <w:t xml:space="preserve">a </w:t>
        </w:r>
      </w:ins>
      <w:ins w:id="43" w:author="Huang, Po-kai" w:date="2019-06-26T17:43:00Z">
        <w:r w:rsidR="00155924" w:rsidRPr="00B85ED8">
          <w:rPr>
            <w:sz w:val="18"/>
            <w:szCs w:val="18"/>
          </w:rPr>
          <w:t xml:space="preserve">broadcast addressed WUR Wake-up frame </w:t>
        </w:r>
      </w:ins>
      <w:ins w:id="44" w:author="Huang, Po-kai" w:date="2019-06-26T17:10:00Z">
        <w:r w:rsidRPr="00B85ED8">
          <w:rPr>
            <w:sz w:val="18"/>
            <w:szCs w:val="18"/>
          </w:rPr>
          <w:t>aligns with the list</w:t>
        </w:r>
      </w:ins>
      <w:ins w:id="45" w:author="Huang, Po-kai" w:date="2019-06-26T17:32:00Z">
        <w:r w:rsidR="00050141" w:rsidRPr="00B85ED8">
          <w:rPr>
            <w:sz w:val="18"/>
            <w:szCs w:val="18"/>
          </w:rPr>
          <w:t xml:space="preserve"> </w:t>
        </w:r>
      </w:ins>
      <w:ins w:id="46" w:author="Huang, Po-kai" w:date="2019-06-26T17:39:00Z">
        <w:r w:rsidR="007A5521" w:rsidRPr="00B85ED8">
          <w:rPr>
            <w:sz w:val="18"/>
            <w:szCs w:val="18"/>
          </w:rPr>
          <w:t>of elements for critical update advertised in Check Beacon field in the TIM frame(s)</w:t>
        </w:r>
      </w:ins>
      <w:ins w:id="47" w:author="Huang, Po-kai" w:date="2019-06-26T17:10:00Z">
        <w:r w:rsidRPr="00B85ED8">
          <w:rPr>
            <w:sz w:val="18"/>
            <w:szCs w:val="18"/>
          </w:rPr>
          <w:t xml:space="preserve"> </w:t>
        </w:r>
      </w:ins>
      <w:ins w:id="48" w:author="Huang, Po-kai" w:date="2019-06-26T17:45:00Z">
        <w:r w:rsidR="00694293" w:rsidRPr="00B85ED8">
          <w:rPr>
            <w:sz w:val="18"/>
            <w:szCs w:val="18"/>
          </w:rPr>
          <w:t>(see</w:t>
        </w:r>
      </w:ins>
      <w:ins w:id="49" w:author="Huang, Po-kai" w:date="2019-06-26T17:07:00Z">
        <w:r w:rsidRPr="00B85ED8">
          <w:rPr>
            <w:sz w:val="18"/>
            <w:szCs w:val="18"/>
          </w:rPr>
          <w:t xml:space="preserve"> 11.2.3.15 </w:t>
        </w:r>
      </w:ins>
      <w:ins w:id="50" w:author="Huang, Po-kai" w:date="2019-06-26T17:09:00Z">
        <w:r w:rsidRPr="00B85ED8">
          <w:rPr>
            <w:sz w:val="18"/>
            <w:szCs w:val="18"/>
          </w:rPr>
          <w:t>(</w:t>
        </w:r>
      </w:ins>
      <w:ins w:id="51" w:author="Huang, Po-kai" w:date="2019-06-26T17:07:00Z">
        <w:r w:rsidRPr="00B85ED8">
          <w:rPr>
            <w:sz w:val="18"/>
            <w:szCs w:val="18"/>
          </w:rPr>
          <w:t>TIM Broadcast</w:t>
        </w:r>
      </w:ins>
      <w:ins w:id="52" w:author="Huang, Po-kai" w:date="2019-06-26T17:09:00Z">
        <w:r w:rsidRPr="00B85ED8">
          <w:rPr>
            <w:sz w:val="18"/>
            <w:szCs w:val="18"/>
          </w:rPr>
          <w:t>)</w:t>
        </w:r>
      </w:ins>
      <w:ins w:id="53" w:author="Huang, Po-kai" w:date="2019-06-26T17:45:00Z">
        <w:r w:rsidR="00694293" w:rsidRPr="00B85ED8">
          <w:rPr>
            <w:sz w:val="18"/>
            <w:szCs w:val="18"/>
          </w:rPr>
          <w:t>)</w:t>
        </w:r>
      </w:ins>
      <w:ins w:id="54" w:author="Huang, Po-kai" w:date="2019-06-26T17:07:00Z">
        <w:r w:rsidRPr="00B85ED8">
          <w:rPr>
            <w:sz w:val="18"/>
            <w:szCs w:val="18"/>
          </w:rPr>
          <w:t>.</w:t>
        </w:r>
      </w:ins>
      <w:ins w:id="55" w:author="Huang, Po-kai" w:date="2019-06-26T17:11:00Z">
        <w:r w:rsidRPr="00B85ED8">
          <w:rPr>
            <w:sz w:val="18"/>
            <w:szCs w:val="18"/>
          </w:rPr>
          <w:t>(#3061)</w:t>
        </w:r>
      </w:ins>
      <w:ins w:id="56" w:author="Huang, Po-kai" w:date="2019-06-26T17:40:00Z">
        <w:r w:rsidR="007A5521" w:rsidRPr="00B85ED8">
          <w:rPr>
            <w:sz w:val="18"/>
            <w:szCs w:val="18"/>
          </w:rPr>
          <w:t>.</w:t>
        </w:r>
      </w:ins>
    </w:p>
    <w:p w14:paraId="2597392C" w14:textId="77777777" w:rsidR="00453EFA" w:rsidRPr="00453EFA" w:rsidRDefault="00453EFA" w:rsidP="00453EFA">
      <w:pPr>
        <w:autoSpaceDE w:val="0"/>
        <w:autoSpaceDN w:val="0"/>
        <w:adjustRightInd w:val="0"/>
        <w:spacing w:before="240"/>
        <w:jc w:val="both"/>
        <w:rPr>
          <w:color w:val="000000"/>
          <w:sz w:val="20"/>
          <w:lang w:val="en-US" w:eastAsia="ko-KR"/>
        </w:rPr>
      </w:pPr>
      <w:r w:rsidRPr="00453EFA">
        <w:rPr>
          <w:color w:val="000000"/>
          <w:sz w:val="20"/>
          <w:lang w:val="en-US" w:eastAsia="ko-KR"/>
        </w:rPr>
        <w:t xml:space="preserve">The WUR AP shall include the current value of the BSS Parameter Update Counter in the WUR Parameter field in the WUR Operation element. The WUR AP shall include a WUR Operation element in the WUR Mode Setup frames if the Counter value in the WUR Operation element has been recently updated. </w:t>
      </w:r>
    </w:p>
    <w:p w14:paraId="35790448" w14:textId="77777777" w:rsidR="00453EFA" w:rsidRDefault="00453EFA" w:rsidP="00453EFA">
      <w:pPr>
        <w:autoSpaceDE w:val="0"/>
        <w:autoSpaceDN w:val="0"/>
        <w:adjustRightInd w:val="0"/>
        <w:spacing w:before="240"/>
        <w:jc w:val="both"/>
        <w:rPr>
          <w:color w:val="000000"/>
          <w:sz w:val="20"/>
          <w:lang w:val="en-US" w:eastAsia="ko-KR"/>
        </w:rPr>
      </w:pPr>
      <w:r w:rsidRPr="00453EFA">
        <w:rPr>
          <w:color w:val="000000"/>
          <w:sz w:val="20"/>
          <w:lang w:val="en-US" w:eastAsia="ko-KR"/>
        </w:rPr>
        <w:t xml:space="preserve">The WUR AP shall include the current value of the BSS Parameter Update Counter in the Counter subfield of the Type Dependent Control field in all transmitted broadcast WUR Wake-up frames. </w:t>
      </w:r>
    </w:p>
    <w:p w14:paraId="7B5C683E" w14:textId="77777777" w:rsidR="00453EFA" w:rsidRPr="00453EFA" w:rsidRDefault="00453EFA" w:rsidP="00453EFA">
      <w:pPr>
        <w:autoSpaceDE w:val="0"/>
        <w:autoSpaceDN w:val="0"/>
        <w:adjustRightInd w:val="0"/>
        <w:spacing w:before="240"/>
        <w:jc w:val="both"/>
        <w:rPr>
          <w:color w:val="000000"/>
          <w:sz w:val="20"/>
          <w:lang w:val="en-US" w:eastAsia="ko-KR"/>
        </w:rPr>
      </w:pPr>
    </w:p>
    <w:p w14:paraId="524B37DB" w14:textId="5470BF16" w:rsidR="00453EFA" w:rsidRPr="00453EFA" w:rsidRDefault="00453EFA" w:rsidP="00453EFA">
      <w:pPr>
        <w:pStyle w:val="Default"/>
        <w:rPr>
          <w:sz w:val="20"/>
          <w:szCs w:val="20"/>
        </w:rPr>
      </w:pPr>
      <w:r w:rsidRPr="00453EFA">
        <w:rPr>
          <w:sz w:val="20"/>
          <w:szCs w:val="20"/>
        </w:rPr>
        <w:t xml:space="preserve">A WUR AP may classify other changes in the Beacon frame as critical updates, which may include </w:t>
      </w:r>
      <w:ins w:id="57" w:author="Huang, Po-kai" w:date="2019-06-27T15:20:00Z">
        <w:r>
          <w:rPr>
            <w:sz w:val="20"/>
            <w:szCs w:val="20"/>
          </w:rPr>
          <w:t>m</w:t>
        </w:r>
        <w:r w:rsidRPr="00453EFA">
          <w:rPr>
            <w:sz w:val="20"/>
            <w:szCs w:val="20"/>
          </w:rPr>
          <w:t>odification of the</w:t>
        </w:r>
        <w:r>
          <w:rPr>
            <w:sz w:val="20"/>
            <w:szCs w:val="20"/>
          </w:rPr>
          <w:t xml:space="preserve"> RSNE </w:t>
        </w:r>
      </w:ins>
      <w:ins w:id="58" w:author="Huang, Po-kai" w:date="2019-06-27T15:23:00Z">
        <w:r w:rsidR="00400F6D">
          <w:rPr>
            <w:sz w:val="20"/>
            <w:szCs w:val="20"/>
          </w:rPr>
          <w:t xml:space="preserve">(see </w:t>
        </w:r>
        <w:r w:rsidR="00400F6D" w:rsidRPr="00400F6D">
          <w:rPr>
            <w:sz w:val="20"/>
            <w:szCs w:val="20"/>
          </w:rPr>
          <w:t>9.4.2.24 RSNE</w:t>
        </w:r>
        <w:r w:rsidR="00400F6D">
          <w:rPr>
            <w:sz w:val="20"/>
            <w:szCs w:val="20"/>
          </w:rPr>
          <w:t>)</w:t>
        </w:r>
      </w:ins>
      <w:ins w:id="59" w:author="Huang, Po-kai" w:date="2019-06-27T15:25:00Z">
        <w:r w:rsidR="00400F6D">
          <w:rPr>
            <w:sz w:val="20"/>
            <w:szCs w:val="20"/>
          </w:rPr>
          <w:t xml:space="preserve"> </w:t>
        </w:r>
      </w:ins>
      <w:ins w:id="60" w:author="Huang, Po-kai" w:date="2019-06-27T15:21:00Z">
        <w:r>
          <w:rPr>
            <w:sz w:val="20"/>
            <w:szCs w:val="20"/>
          </w:rPr>
          <w:t>or</w:t>
        </w:r>
      </w:ins>
      <w:ins w:id="61" w:author="Huang, Po-kai" w:date="2019-06-27T15:20:00Z">
        <w:r w:rsidRPr="00453EFA">
          <w:rPr>
            <w:sz w:val="20"/>
            <w:szCs w:val="20"/>
          </w:rPr>
          <w:t xml:space="preserve"> </w:t>
        </w:r>
      </w:ins>
      <w:r w:rsidRPr="00453EFA">
        <w:rPr>
          <w:sz w:val="20"/>
          <w:szCs w:val="20"/>
        </w:rPr>
        <w:t>those that are described in 11.2.3.15 (TIM Broadcast)</w:t>
      </w:r>
      <w:proofErr w:type="gramStart"/>
      <w:r w:rsidRPr="00453EFA">
        <w:rPr>
          <w:sz w:val="20"/>
          <w:szCs w:val="20"/>
        </w:rPr>
        <w:t>.</w:t>
      </w:r>
      <w:ins w:id="62" w:author="Huang, Po-kai" w:date="2019-06-27T15:21:00Z">
        <w:r>
          <w:rPr>
            <w:sz w:val="20"/>
            <w:szCs w:val="20"/>
          </w:rPr>
          <w:t>(</w:t>
        </w:r>
        <w:proofErr w:type="gramEnd"/>
        <w:r>
          <w:rPr>
            <w:sz w:val="20"/>
            <w:szCs w:val="20"/>
          </w:rPr>
          <w:t>#3061)</w:t>
        </w:r>
      </w:ins>
    </w:p>
    <w:p w14:paraId="33EED5D9" w14:textId="6C8EA73E" w:rsidR="00453EFA" w:rsidRDefault="00453EFA" w:rsidP="009A13F0">
      <w:pPr>
        <w:pStyle w:val="T"/>
        <w:rPr>
          <w:w w:val="100"/>
        </w:rPr>
      </w:pPr>
      <w:r w:rsidRPr="00DF3C9A">
        <w:rPr>
          <w:rFonts w:ascii="Calibri" w:hAnsi="Calibri" w:cs="Calibri"/>
          <w:sz w:val="18"/>
          <w:szCs w:val="18"/>
        </w:rPr>
        <w:t>RSNE element update and BSS Termination element update</w:t>
      </w:r>
    </w:p>
    <w:p w14:paraId="767F48B2" w14:textId="07C526EE" w:rsidR="009A13F0" w:rsidRPr="009A13F0" w:rsidRDefault="00C3278A" w:rsidP="009A13F0">
      <w:pPr>
        <w:pStyle w:val="T"/>
        <w:rPr>
          <w:w w:val="100"/>
        </w:rPr>
      </w:pPr>
      <w:r>
        <w:rPr>
          <w:w w:val="100"/>
        </w:rPr>
        <w:t>(…existing texts …)</w:t>
      </w:r>
    </w:p>
    <w:p w14:paraId="46C493AC" w14:textId="77777777" w:rsidR="009A13F0" w:rsidRDefault="009A13F0" w:rsidP="00B85ED8">
      <w:pPr>
        <w:pStyle w:val="Default"/>
        <w:rPr>
          <w:sz w:val="20"/>
          <w:szCs w:val="20"/>
        </w:rPr>
      </w:pPr>
    </w:p>
    <w:p w14:paraId="754E392F" w14:textId="04688281" w:rsidR="00C3278A" w:rsidRDefault="00B85ED8" w:rsidP="00B85ED8">
      <w:pPr>
        <w:pStyle w:val="Default"/>
      </w:pPr>
      <w:r w:rsidRPr="00B85ED8">
        <w:rPr>
          <w:sz w:val="20"/>
          <w:szCs w:val="20"/>
        </w:rPr>
        <w:t>The methods by which a WUR AP determines the exact value of the timeout interval and determines the number of retries after the transmission of individually addressed WUR Wake-up frame fails are implementation specific and out of scope of this standard.</w:t>
      </w:r>
    </w:p>
    <w:p w14:paraId="45CAF3AD" w14:textId="41CA9802" w:rsidR="008E4898" w:rsidRPr="00B85ED8" w:rsidRDefault="00B85ED8" w:rsidP="00B85ED8">
      <w:pPr>
        <w:autoSpaceDE w:val="0"/>
        <w:autoSpaceDN w:val="0"/>
        <w:adjustRightInd w:val="0"/>
        <w:spacing w:before="240"/>
        <w:jc w:val="both"/>
        <w:rPr>
          <w:sz w:val="18"/>
          <w:szCs w:val="18"/>
        </w:rPr>
      </w:pPr>
      <w:ins w:id="63" w:author="Huang, Po-kai" w:date="2019-06-26T17:06:00Z">
        <w:r w:rsidRPr="00B85ED8">
          <w:rPr>
            <w:sz w:val="18"/>
            <w:szCs w:val="18"/>
          </w:rPr>
          <w:t xml:space="preserve">NOTE </w:t>
        </w:r>
      </w:ins>
      <w:ins w:id="64" w:author="Huang, Po-kai" w:date="2019-06-26T17:07:00Z">
        <w:r w:rsidRPr="00B85ED8">
          <w:rPr>
            <w:sz w:val="18"/>
            <w:szCs w:val="18"/>
          </w:rPr>
          <w:t>–</w:t>
        </w:r>
      </w:ins>
      <w:ins w:id="65" w:author="Huang, Po-kai" w:date="2019-06-27T10:31:00Z">
        <w:r>
          <w:rPr>
            <w:sz w:val="18"/>
            <w:szCs w:val="18"/>
          </w:rPr>
          <w:t xml:space="preserve"> </w:t>
        </w:r>
      </w:ins>
      <w:ins w:id="66" w:author="Huang, Po-kai" w:date="2019-06-27T10:33:00Z">
        <w:r>
          <w:rPr>
            <w:sz w:val="18"/>
            <w:szCs w:val="18"/>
          </w:rPr>
          <w:t>A</w:t>
        </w:r>
      </w:ins>
      <w:ins w:id="67" w:author="Huang, Po-kai" w:date="2019-06-27T10:31:00Z">
        <w:r>
          <w:rPr>
            <w:sz w:val="18"/>
            <w:szCs w:val="18"/>
          </w:rPr>
          <w:t xml:space="preserve"> WUR AP </w:t>
        </w:r>
      </w:ins>
      <w:ins w:id="68" w:author="Huang, Po-kai" w:date="2019-07-08T10:52:00Z">
        <w:r w:rsidR="00AA4C93">
          <w:rPr>
            <w:sz w:val="18"/>
            <w:szCs w:val="18"/>
          </w:rPr>
          <w:t>might</w:t>
        </w:r>
      </w:ins>
      <w:ins w:id="69" w:author="Huang, Po-kai" w:date="2019-06-27T10:31:00Z">
        <w:r>
          <w:rPr>
            <w:sz w:val="18"/>
            <w:szCs w:val="18"/>
          </w:rPr>
          <w:t xml:space="preserve"> disassociate</w:t>
        </w:r>
      </w:ins>
      <w:ins w:id="70" w:author="Huang, Po-kai" w:date="2019-06-27T10:32:00Z">
        <w:r>
          <w:rPr>
            <w:sz w:val="18"/>
            <w:szCs w:val="18"/>
          </w:rPr>
          <w:t xml:space="preserve"> a WUR non-AP STA by following the operation based on</w:t>
        </w:r>
      </w:ins>
      <w:ins w:id="71" w:author="Huang, Po-kai" w:date="2019-07-08T20:35:00Z">
        <w:r w:rsidR="00AE49AD">
          <w:rPr>
            <w:sz w:val="18"/>
            <w:szCs w:val="18"/>
          </w:rPr>
          <w:t xml:space="preserve"> BSS</w:t>
        </w:r>
      </w:ins>
      <w:ins w:id="72" w:author="Huang, Po-kai" w:date="2019-06-27T10:32:00Z">
        <w:r>
          <w:rPr>
            <w:sz w:val="18"/>
            <w:szCs w:val="18"/>
          </w:rPr>
          <w:t xml:space="preserve"> max idle period </w:t>
        </w:r>
      </w:ins>
      <w:ins w:id="73" w:author="Huang, Po-kai" w:date="2019-06-27T10:34:00Z">
        <w:r>
          <w:rPr>
            <w:sz w:val="18"/>
            <w:szCs w:val="18"/>
          </w:rPr>
          <w:t xml:space="preserve">(see </w:t>
        </w:r>
      </w:ins>
      <w:ins w:id="74" w:author="Huang, Po-kai" w:date="2019-06-27T10:32:00Z">
        <w:r w:rsidRPr="00B85ED8">
          <w:rPr>
            <w:sz w:val="18"/>
            <w:szCs w:val="18"/>
          </w:rPr>
          <w:t xml:space="preserve">11.22.13 </w:t>
        </w:r>
      </w:ins>
      <w:ins w:id="75" w:author="Huang, Po-kai" w:date="2019-06-27T10:34:00Z">
        <w:r w:rsidR="00444DC5">
          <w:rPr>
            <w:sz w:val="18"/>
            <w:szCs w:val="18"/>
          </w:rPr>
          <w:t>(</w:t>
        </w:r>
      </w:ins>
      <w:ins w:id="76" w:author="Huang, Po-kai" w:date="2019-06-27T10:32:00Z">
        <w:r w:rsidRPr="00B85ED8">
          <w:rPr>
            <w:sz w:val="18"/>
            <w:szCs w:val="18"/>
          </w:rPr>
          <w:t>BSS max idle period management</w:t>
        </w:r>
      </w:ins>
      <w:ins w:id="77" w:author="Huang, Po-kai" w:date="2019-06-27T10:34:00Z">
        <w:r w:rsidR="00444DC5">
          <w:rPr>
            <w:sz w:val="18"/>
            <w:szCs w:val="18"/>
          </w:rPr>
          <w:t>)</w:t>
        </w:r>
        <w:r>
          <w:rPr>
            <w:sz w:val="18"/>
            <w:szCs w:val="18"/>
          </w:rPr>
          <w:t>).(#3157</w:t>
        </w:r>
      </w:ins>
      <w:ins w:id="78" w:author="Huang, Po-kai" w:date="2019-07-08T10:43:00Z">
        <w:r w:rsidR="00EC1803">
          <w:rPr>
            <w:sz w:val="18"/>
            <w:szCs w:val="18"/>
          </w:rPr>
          <w:t>, #3201</w:t>
        </w:r>
      </w:ins>
      <w:ins w:id="79" w:author="Huang, Po-kai" w:date="2019-06-27T10:34:00Z">
        <w:r>
          <w:rPr>
            <w:sz w:val="18"/>
            <w:szCs w:val="18"/>
          </w:rPr>
          <w:t>)</w:t>
        </w:r>
      </w:ins>
    </w:p>
    <w:p w14:paraId="15F2FBB5" w14:textId="52AB2743" w:rsidR="008E4898" w:rsidRPr="008E4898" w:rsidRDefault="008E4898" w:rsidP="008E4898">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29.9.3 WUR non-AP STA operation as follows:</w:t>
      </w:r>
    </w:p>
    <w:p w14:paraId="25AF09A6" w14:textId="77777777" w:rsidR="008E4898" w:rsidRPr="008E4898" w:rsidRDefault="008E4898" w:rsidP="008E4898">
      <w:pPr>
        <w:autoSpaceDE w:val="0"/>
        <w:autoSpaceDN w:val="0"/>
        <w:adjustRightInd w:val="0"/>
        <w:spacing w:before="240" w:after="240"/>
        <w:rPr>
          <w:rFonts w:ascii="Arial" w:hAnsi="Arial" w:cs="Arial"/>
          <w:color w:val="000000"/>
          <w:sz w:val="20"/>
          <w:lang w:val="en-US" w:eastAsia="ko-KR"/>
        </w:rPr>
      </w:pPr>
      <w:r w:rsidRPr="008E4898">
        <w:rPr>
          <w:rFonts w:ascii="Arial" w:hAnsi="Arial" w:cs="Arial"/>
          <w:b/>
          <w:bCs/>
          <w:color w:val="000000"/>
          <w:sz w:val="20"/>
          <w:lang w:val="en-US" w:eastAsia="ko-KR"/>
        </w:rPr>
        <w:t>29.9.3 WUR non-AP STA operation</w:t>
      </w:r>
    </w:p>
    <w:p w14:paraId="4711F64D" w14:textId="77777777" w:rsidR="008E4898" w:rsidRPr="008E4898" w:rsidRDefault="008E4898" w:rsidP="008E4898">
      <w:pPr>
        <w:autoSpaceDE w:val="0"/>
        <w:autoSpaceDN w:val="0"/>
        <w:adjustRightInd w:val="0"/>
        <w:spacing w:before="240"/>
        <w:jc w:val="both"/>
        <w:rPr>
          <w:color w:val="000000"/>
          <w:sz w:val="20"/>
          <w:lang w:val="en-US" w:eastAsia="ko-KR"/>
        </w:rPr>
      </w:pPr>
      <w:r w:rsidRPr="008E4898">
        <w:rPr>
          <w:color w:val="000000"/>
          <w:sz w:val="20"/>
          <w:lang w:val="en-US" w:eastAsia="ko-KR"/>
        </w:rPr>
        <w:t>A WUR non-AP STA that receives a WUR Wake-up frame addressed to it with an indication of individually addressed BU(s) (see 29.9.1 (General)) shall follow existing operation, which is any PS operation the associ</w:t>
      </w:r>
      <w:r w:rsidRPr="008E4898">
        <w:rPr>
          <w:color w:val="000000"/>
          <w:sz w:val="20"/>
          <w:lang w:val="en-US" w:eastAsia="ko-KR"/>
        </w:rPr>
        <w:softHyphen/>
        <w:t>ated WUR AP and the WUR non-AP STA has agreed to use (e.g., baseline PM change, U-APSD, TWT, etc.), to retrieve individually addressed BU(s) and follow the wake up timing information (e.g., the next ser</w:t>
      </w:r>
      <w:r w:rsidRPr="008E4898">
        <w:rPr>
          <w:color w:val="000000"/>
          <w:sz w:val="20"/>
          <w:lang w:val="en-US" w:eastAsia="ko-KR"/>
        </w:rPr>
        <w:softHyphen/>
        <w:t>vice period) that is provided along with the agreed PS operation. In this case, the WUR non-AP STA may be in the doze state until the time indicated by the wake up timing information (e.g., the next service period) that is provided along with the agreed PS operation.</w:t>
      </w:r>
    </w:p>
    <w:p w14:paraId="1722CF60" w14:textId="77777777" w:rsidR="008E4898" w:rsidRDefault="008E4898" w:rsidP="008E4898">
      <w:pPr>
        <w:autoSpaceDE w:val="0"/>
        <w:autoSpaceDN w:val="0"/>
        <w:adjustRightInd w:val="0"/>
        <w:spacing w:before="220"/>
        <w:jc w:val="both"/>
        <w:rPr>
          <w:color w:val="000000"/>
          <w:sz w:val="18"/>
          <w:szCs w:val="18"/>
          <w:lang w:val="en-US" w:eastAsia="ko-KR"/>
        </w:rPr>
      </w:pPr>
      <w:r w:rsidRPr="008E4898">
        <w:rPr>
          <w:color w:val="000000"/>
          <w:sz w:val="18"/>
          <w:szCs w:val="18"/>
          <w:lang w:val="en-US" w:eastAsia="ko-KR"/>
        </w:rPr>
        <w:t>NOTE 1—For example, rule b), c), and d) in 11.2.3.7 (Receive operation for STAs in PS mode) describes one operation for a WUR non-AP STA to retrieve individually addressed BU(s) using PS-Poll or U-APSD.</w:t>
      </w:r>
    </w:p>
    <w:p w14:paraId="0B0E04FE" w14:textId="77777777" w:rsidR="008E4898" w:rsidRPr="008E4898" w:rsidRDefault="008E4898" w:rsidP="008E4898">
      <w:pPr>
        <w:autoSpaceDE w:val="0"/>
        <w:autoSpaceDN w:val="0"/>
        <w:adjustRightInd w:val="0"/>
        <w:spacing w:before="220"/>
        <w:jc w:val="both"/>
        <w:rPr>
          <w:color w:val="000000"/>
          <w:sz w:val="18"/>
          <w:szCs w:val="18"/>
          <w:lang w:val="en-US" w:eastAsia="ko-KR"/>
        </w:rPr>
      </w:pPr>
    </w:p>
    <w:p w14:paraId="4A27C7D5" w14:textId="2D7A62D4" w:rsidR="008E4898" w:rsidRDefault="008E4898" w:rsidP="008E4898">
      <w:pPr>
        <w:pStyle w:val="Default"/>
        <w:rPr>
          <w:sz w:val="18"/>
          <w:szCs w:val="18"/>
        </w:rPr>
      </w:pPr>
      <w:r w:rsidRPr="008E4898">
        <w:rPr>
          <w:sz w:val="18"/>
          <w:szCs w:val="18"/>
        </w:rPr>
        <w:t>NOTE 2—</w:t>
      </w:r>
      <w:proofErr w:type="gramStart"/>
      <w:r w:rsidRPr="008E4898">
        <w:rPr>
          <w:sz w:val="18"/>
          <w:szCs w:val="18"/>
        </w:rPr>
        <w:t>To</w:t>
      </w:r>
      <w:proofErr w:type="gramEnd"/>
      <w:r w:rsidRPr="008E4898">
        <w:rPr>
          <w:sz w:val="18"/>
          <w:szCs w:val="18"/>
        </w:rPr>
        <w:t xml:space="preserve"> use both PS-Poll and U-APSD, the WUR non-AP STA can set all ACs as delivery-enabled as defined in 11.2.3.7 (Receive operation for STAs in PS mode).</w:t>
      </w:r>
    </w:p>
    <w:p w14:paraId="75763F63" w14:textId="77777777" w:rsidR="008E4898" w:rsidRDefault="008E4898" w:rsidP="008E4898">
      <w:pPr>
        <w:pStyle w:val="Default"/>
        <w:rPr>
          <w:sz w:val="18"/>
          <w:szCs w:val="18"/>
        </w:rPr>
      </w:pPr>
    </w:p>
    <w:p w14:paraId="4B6F7FC8" w14:textId="25F27EE8" w:rsidR="008E4898" w:rsidRPr="008E4898" w:rsidRDefault="008E4898" w:rsidP="008E4898">
      <w:pPr>
        <w:pStyle w:val="SP1569639"/>
        <w:spacing w:before="240"/>
        <w:jc w:val="both"/>
        <w:rPr>
          <w:ins w:id="80" w:author="Huang, Po-kai" w:date="2019-06-27T10:23:00Z"/>
          <w:sz w:val="18"/>
          <w:szCs w:val="18"/>
        </w:rPr>
      </w:pPr>
      <w:ins w:id="81" w:author="Huang, Po-kai" w:date="2019-06-27T10:23:00Z">
        <w:r>
          <w:rPr>
            <w:sz w:val="18"/>
            <w:szCs w:val="18"/>
          </w:rPr>
          <w:t>NOTE 3</w:t>
        </w:r>
        <w:r w:rsidRPr="008E4898">
          <w:rPr>
            <w:sz w:val="18"/>
            <w:szCs w:val="18"/>
          </w:rPr>
          <w:t>—</w:t>
        </w:r>
      </w:ins>
      <w:ins w:id="82" w:author="Huang, Po-kai" w:date="2019-06-27T10:33:00Z">
        <w:r w:rsidR="00B85ED8" w:rsidRPr="00B85ED8">
          <w:rPr>
            <w:sz w:val="18"/>
            <w:szCs w:val="18"/>
          </w:rPr>
          <w:t xml:space="preserve"> </w:t>
        </w:r>
      </w:ins>
      <w:ins w:id="83" w:author="Huang, Po-kai" w:date="2019-07-08T20:38:00Z">
        <w:r w:rsidR="00C46F2F">
          <w:rPr>
            <w:sz w:val="18"/>
            <w:szCs w:val="18"/>
          </w:rPr>
          <w:t>T</w:t>
        </w:r>
      </w:ins>
      <w:ins w:id="84" w:author="Huang, Po-kai" w:date="2019-06-27T10:23:00Z">
        <w:r>
          <w:rPr>
            <w:sz w:val="18"/>
            <w:szCs w:val="18"/>
          </w:rPr>
          <w:t xml:space="preserve">he WUR non-AP STA can follow the procedures in </w:t>
        </w:r>
        <w:r w:rsidRPr="008E4898">
          <w:rPr>
            <w:sz w:val="18"/>
            <w:szCs w:val="18"/>
          </w:rPr>
          <w:t xml:space="preserve">11.2.3.2 </w:t>
        </w:r>
        <w:r>
          <w:rPr>
            <w:sz w:val="18"/>
            <w:szCs w:val="18"/>
          </w:rPr>
          <w:t>(</w:t>
        </w:r>
        <w:r w:rsidRPr="008E4898">
          <w:rPr>
            <w:sz w:val="18"/>
            <w:szCs w:val="18"/>
          </w:rPr>
          <w:t>Non-AP STA power management modes</w:t>
        </w:r>
        <w:r>
          <w:rPr>
            <w:sz w:val="18"/>
            <w:szCs w:val="18"/>
          </w:rPr>
          <w:t xml:space="preserve">) to change the power </w:t>
        </w:r>
        <w:proofErr w:type="spellStart"/>
        <w:r>
          <w:rPr>
            <w:sz w:val="18"/>
            <w:szCs w:val="18"/>
          </w:rPr>
          <w:t>managemenet</w:t>
        </w:r>
        <w:proofErr w:type="spellEnd"/>
        <w:r>
          <w:rPr>
            <w:sz w:val="18"/>
            <w:szCs w:val="18"/>
          </w:rPr>
          <w:t xml:space="preserve"> mode to active mode</w:t>
        </w:r>
      </w:ins>
      <w:ins w:id="85" w:author="Huang, Po-kai" w:date="2019-06-27T10:25:00Z">
        <w:r>
          <w:rPr>
            <w:sz w:val="18"/>
            <w:szCs w:val="18"/>
          </w:rPr>
          <w:t xml:space="preserve">. (#3158, </w:t>
        </w:r>
      </w:ins>
      <w:ins w:id="86" w:author="Huang, Po-kai" w:date="2019-06-27T10:26:00Z">
        <w:r>
          <w:rPr>
            <w:sz w:val="18"/>
            <w:szCs w:val="18"/>
          </w:rPr>
          <w:t>#3159</w:t>
        </w:r>
      </w:ins>
      <w:ins w:id="87" w:author="Huang, Po-kai" w:date="2019-06-27T10:25:00Z">
        <w:r>
          <w:rPr>
            <w:sz w:val="18"/>
            <w:szCs w:val="18"/>
          </w:rPr>
          <w:t>)</w:t>
        </w:r>
      </w:ins>
    </w:p>
    <w:p w14:paraId="546AAE9A" w14:textId="77777777" w:rsidR="008E4898" w:rsidRDefault="008E4898" w:rsidP="008E4898">
      <w:pPr>
        <w:pStyle w:val="Default"/>
        <w:rPr>
          <w:sz w:val="18"/>
          <w:szCs w:val="18"/>
        </w:rPr>
      </w:pPr>
    </w:p>
    <w:p w14:paraId="08FD2CDD" w14:textId="63BFAD7D" w:rsidR="008E4898" w:rsidRPr="008E4898" w:rsidRDefault="008E4898" w:rsidP="008E4898">
      <w:pPr>
        <w:autoSpaceDE w:val="0"/>
        <w:autoSpaceDN w:val="0"/>
        <w:adjustRightInd w:val="0"/>
        <w:spacing w:before="240"/>
        <w:jc w:val="both"/>
        <w:rPr>
          <w:color w:val="000000"/>
          <w:sz w:val="20"/>
          <w:lang w:val="en-US" w:eastAsia="ko-KR"/>
        </w:rPr>
      </w:pPr>
      <w:r w:rsidRPr="008E4898">
        <w:rPr>
          <w:color w:val="000000"/>
          <w:sz w:val="20"/>
          <w:lang w:val="en-US" w:eastAsia="ko-KR"/>
        </w:rPr>
        <w:t xml:space="preserve"> (…existing texts …)</w:t>
      </w:r>
    </w:p>
    <w:p w14:paraId="381D6064" w14:textId="072F0B7D" w:rsidR="005B7D2F" w:rsidRPr="005B7D2F" w:rsidRDefault="005B7D2F" w:rsidP="005B7D2F">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9.4.2.79 TFS Request element as follows:</w:t>
      </w:r>
    </w:p>
    <w:p w14:paraId="3FF71F32" w14:textId="77777777" w:rsidR="005B7D2F" w:rsidRDefault="005B7D2F" w:rsidP="005B7D2F">
      <w:pPr>
        <w:pStyle w:val="H4"/>
        <w:numPr>
          <w:ilvl w:val="0"/>
          <w:numId w:val="27"/>
        </w:numPr>
        <w:rPr>
          <w:w w:val="100"/>
        </w:rPr>
      </w:pPr>
      <w:r>
        <w:rPr>
          <w:w w:val="100"/>
        </w:rPr>
        <w:t>TFS Request element</w:t>
      </w:r>
    </w:p>
    <w:p w14:paraId="0674A6EC" w14:textId="77777777" w:rsidR="005B7D2F" w:rsidRDefault="005B7D2F" w:rsidP="005B7D2F">
      <w:pPr>
        <w:pStyle w:val="T"/>
        <w:suppressAutoHyphens/>
        <w:spacing w:before="260" w:line="240" w:lineRule="auto"/>
        <w:rPr>
          <w:b/>
          <w:bCs/>
          <w:i/>
          <w:iCs/>
          <w:w w:val="100"/>
        </w:rPr>
      </w:pPr>
      <w:r>
        <w:rPr>
          <w:b/>
          <w:bCs/>
          <w:i/>
          <w:iCs/>
          <w:w w:val="100"/>
        </w:rPr>
        <w:t xml:space="preserve">Change Table </w:t>
      </w:r>
      <w:r>
        <w:rPr>
          <w:b/>
          <w:bCs/>
          <w:i/>
          <w:iCs/>
          <w:w w:val="100"/>
        </w:rPr>
        <w:fldChar w:fldCharType="begin"/>
      </w:r>
      <w:r>
        <w:rPr>
          <w:b/>
          <w:bCs/>
          <w:i/>
          <w:iCs/>
          <w:w w:val="100"/>
        </w:rPr>
        <w:instrText xml:space="preserve"> REF  RTF31353930383a205461626c65 \h</w:instrText>
      </w:r>
      <w:r>
        <w:rPr>
          <w:b/>
          <w:bCs/>
          <w:i/>
          <w:iCs/>
          <w:w w:val="100"/>
        </w:rPr>
      </w:r>
      <w:r>
        <w:rPr>
          <w:b/>
          <w:bCs/>
          <w:i/>
          <w:iCs/>
          <w:w w:val="100"/>
        </w:rPr>
        <w:fldChar w:fldCharType="separate"/>
      </w:r>
      <w:r>
        <w:rPr>
          <w:b/>
          <w:bCs/>
          <w:i/>
          <w:iCs/>
          <w:w w:val="100"/>
        </w:rPr>
        <w:t>9-222 (TFS Action Code field values)</w:t>
      </w:r>
      <w:r>
        <w:rPr>
          <w:b/>
          <w:bCs/>
          <w:i/>
          <w:iCs/>
          <w:w w:val="100"/>
        </w:rPr>
        <w:fldChar w:fldCharType="end"/>
      </w:r>
      <w:r>
        <w:rPr>
          <w:b/>
          <w:bCs/>
          <w:i/>
          <w:iCs/>
          <w:w w:val="100"/>
        </w:rPr>
        <w:t xml:space="preserve"> as shown below: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380"/>
        <w:gridCol w:w="5180"/>
      </w:tblGrid>
      <w:tr w:rsidR="005B7D2F" w14:paraId="264CC247" w14:textId="77777777" w:rsidTr="00633D8E">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44345279" w14:textId="77777777" w:rsidR="005B7D2F" w:rsidRDefault="005B7D2F" w:rsidP="005B7D2F">
            <w:pPr>
              <w:pStyle w:val="TableTitle"/>
              <w:numPr>
                <w:ilvl w:val="0"/>
                <w:numId w:val="28"/>
              </w:numPr>
            </w:pPr>
            <w:bookmarkStart w:id="88" w:name="RTF31353930383a205461626c65"/>
            <w:r>
              <w:rPr>
                <w:w w:val="100"/>
              </w:rPr>
              <w:t>TFS Action Code field values</w:t>
            </w:r>
            <w:bookmarkEnd w:id="88"/>
          </w:p>
        </w:tc>
      </w:tr>
      <w:tr w:rsidR="005B7D2F" w14:paraId="508F53E7" w14:textId="77777777" w:rsidTr="00633D8E">
        <w:trPr>
          <w:trHeight w:val="4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C5DADB" w14:textId="77777777" w:rsidR="005B7D2F" w:rsidRDefault="005B7D2F" w:rsidP="00633D8E">
            <w:pPr>
              <w:pStyle w:val="CellHeading"/>
            </w:pPr>
            <w:r>
              <w:rPr>
                <w:w w:val="100"/>
              </w:rPr>
              <w:lastRenderedPageBreak/>
              <w:t>Bit(s)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6A052F" w14:textId="77777777" w:rsidR="005B7D2F" w:rsidRDefault="005B7D2F" w:rsidP="00633D8E">
            <w:pPr>
              <w:pStyle w:val="CellHeading"/>
            </w:pPr>
            <w:r>
              <w:rPr>
                <w:w w:val="100"/>
              </w:rPr>
              <w:t>Name</w:t>
            </w:r>
          </w:p>
        </w:tc>
        <w:tc>
          <w:tcPr>
            <w:tcW w:w="5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55BF0F" w14:textId="77777777" w:rsidR="005B7D2F" w:rsidRDefault="005B7D2F" w:rsidP="00633D8E">
            <w:pPr>
              <w:pStyle w:val="CellHeading"/>
            </w:pPr>
            <w:r>
              <w:rPr>
                <w:w w:val="100"/>
              </w:rPr>
              <w:t>Notes</w:t>
            </w:r>
          </w:p>
        </w:tc>
      </w:tr>
      <w:tr w:rsidR="005B7D2F" w14:paraId="4A151939" w14:textId="77777777" w:rsidTr="00633D8E">
        <w:trPr>
          <w:trHeight w:val="124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929A43" w14:textId="77777777" w:rsidR="005B7D2F" w:rsidRDefault="005B7D2F" w:rsidP="00633D8E">
            <w:pPr>
              <w:pStyle w:val="Body"/>
              <w:spacing w:before="440" w:line="220" w:lineRule="atLeast"/>
              <w:rPr>
                <w:sz w:val="18"/>
                <w:szCs w:val="18"/>
              </w:rPr>
            </w:pPr>
            <w:r>
              <w:rPr>
                <w:w w:val="100"/>
                <w:sz w:val="18"/>
                <w:szCs w:val="18"/>
              </w:rPr>
              <w:t>0</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34D1E9" w14:textId="77777777" w:rsidR="005B7D2F" w:rsidRDefault="005B7D2F" w:rsidP="00633D8E">
            <w:pPr>
              <w:pStyle w:val="Body"/>
              <w:spacing w:before="440" w:line="220" w:lineRule="atLeast"/>
              <w:rPr>
                <w:sz w:val="18"/>
                <w:szCs w:val="18"/>
              </w:rPr>
            </w:pPr>
            <w:r>
              <w:rPr>
                <w:w w:val="100"/>
              </w:rPr>
              <w:t xml:space="preserve">Delete After Match </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659BC0" w14:textId="77777777" w:rsidR="005B7D2F" w:rsidRDefault="005B7D2F" w:rsidP="00633D8E">
            <w:pPr>
              <w:pStyle w:val="Body"/>
              <w:spacing w:before="440" w:line="220" w:lineRule="atLeast"/>
              <w:rPr>
                <w:sz w:val="18"/>
                <w:szCs w:val="18"/>
              </w:rPr>
            </w:pPr>
            <w:r>
              <w:rPr>
                <w:w w:val="100"/>
              </w:rPr>
              <w:t xml:space="preserve">Setting this field to 1 for any traffic filter set indicates all traffic filter sets established at the AP for the non-AP STA are deleted when a frame matches any of the traffic filter sets established for the non-AP STA. A value of 0 for this field indicates no deletion of the traffic filter set upon a match. </w:t>
            </w:r>
          </w:p>
        </w:tc>
      </w:tr>
      <w:tr w:rsidR="005B7D2F" w14:paraId="107DFC5B" w14:textId="77777777" w:rsidTr="00633D8E">
        <w:trPr>
          <w:trHeight w:val="438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757EF1" w14:textId="77777777" w:rsidR="005B7D2F" w:rsidRDefault="005B7D2F" w:rsidP="00633D8E">
            <w:pPr>
              <w:pStyle w:val="Body"/>
              <w:spacing w:before="440" w:line="220" w:lineRule="atLeast"/>
              <w:rPr>
                <w:sz w:val="18"/>
                <w:szCs w:val="18"/>
              </w:rPr>
            </w:pPr>
            <w:r>
              <w:rPr>
                <w:w w:val="100"/>
                <w:sz w:val="18"/>
                <w:szCs w:val="18"/>
              </w:rPr>
              <w:t>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93B839" w14:textId="77777777" w:rsidR="005B7D2F" w:rsidRDefault="005B7D2F" w:rsidP="00633D8E">
            <w:pPr>
              <w:pStyle w:val="Body"/>
              <w:rPr>
                <w:w w:val="100"/>
              </w:rPr>
            </w:pPr>
            <w:r>
              <w:rPr>
                <w:w w:val="100"/>
              </w:rPr>
              <w:t xml:space="preserve">Notify </w:t>
            </w:r>
          </w:p>
          <w:p w14:paraId="320F1FED" w14:textId="77777777" w:rsidR="005B7D2F" w:rsidRDefault="005B7D2F" w:rsidP="00633D8E">
            <w:pPr>
              <w:pStyle w:val="Body"/>
              <w:spacing w:before="440" w:line="220" w:lineRule="atLeast"/>
              <w:rPr>
                <w:sz w:val="18"/>
                <w:szCs w:val="18"/>
              </w:rPr>
            </w:pP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4889F0" w14:textId="77777777" w:rsidR="005B7D2F" w:rsidRDefault="005B7D2F" w:rsidP="00633D8E">
            <w:pPr>
              <w:pStyle w:val="Body"/>
              <w:rPr>
                <w:w w:val="100"/>
                <w:u w:val="thick"/>
              </w:rPr>
            </w:pPr>
            <w:r>
              <w:rPr>
                <w:w w:val="100"/>
                <w:u w:val="thick"/>
              </w:rPr>
              <w:t xml:space="preserve">If a STA is a WUR non-AP STA: </w:t>
            </w:r>
          </w:p>
          <w:p w14:paraId="3EE07090" w14:textId="77777777" w:rsidR="005B7D2F" w:rsidRDefault="005B7D2F" w:rsidP="005B7D2F">
            <w:pPr>
              <w:pStyle w:val="DL"/>
              <w:numPr>
                <w:ilvl w:val="0"/>
                <w:numId w:val="29"/>
              </w:numPr>
              <w:tabs>
                <w:tab w:val="clear" w:pos="640"/>
                <w:tab w:val="left" w:pos="600"/>
              </w:tabs>
              <w:suppressAutoHyphens w:val="0"/>
              <w:ind w:left="640" w:hanging="440"/>
              <w:rPr>
                <w:w w:val="100"/>
                <w:u w:val="thick"/>
              </w:rPr>
            </w:pPr>
            <w:r>
              <w:rPr>
                <w:w w:val="100"/>
                <w:u w:val="thick"/>
              </w:rPr>
              <w:t>Setting this field to 1 indicates the STA is to be sent a WUR Wake-up frame as described in 29.9 (Wake-up operation) upon the first frame matching to the traffic filter set or the first frame match after the AP receives a Notify Response frame containing the corresponding TFS ID. Setting this field to 0 indicates the AP does not send a WUR Wake-up frame to the requesting STA.</w:t>
            </w:r>
          </w:p>
          <w:p w14:paraId="434B1CE1" w14:textId="7B852905" w:rsidR="005B7D2F" w:rsidRDefault="005B7D2F" w:rsidP="00633D8E">
            <w:pPr>
              <w:pStyle w:val="Body"/>
              <w:spacing w:before="0"/>
              <w:rPr>
                <w:w w:val="100"/>
                <w:u w:val="thick"/>
              </w:rPr>
            </w:pPr>
            <w:ins w:id="89" w:author="Huang, Po-kai" w:date="2019-06-26T17:01:00Z">
              <w:r>
                <w:rPr>
                  <w:w w:val="100"/>
                  <w:u w:val="thick"/>
                </w:rPr>
                <w:t>If a STA is not a WUR non-AP STA</w:t>
              </w:r>
            </w:ins>
            <w:del w:id="90" w:author="Huang, Po-kai" w:date="2019-06-26T17:01:00Z">
              <w:r w:rsidDel="005B7D2F">
                <w:rPr>
                  <w:w w:val="100"/>
                  <w:u w:val="thick"/>
                </w:rPr>
                <w:delText>Otherwise</w:delText>
              </w:r>
            </w:del>
            <w:r>
              <w:rPr>
                <w:w w:val="100"/>
                <w:u w:val="thick"/>
              </w:rPr>
              <w:t>:</w:t>
            </w:r>
            <w:ins w:id="91" w:author="Huang, Po-kai" w:date="2019-06-26T17:01:00Z">
              <w:r>
                <w:rPr>
                  <w:w w:val="100"/>
                  <w:u w:val="thick"/>
                </w:rPr>
                <w:t xml:space="preserve"> (#3039)</w:t>
              </w:r>
            </w:ins>
          </w:p>
          <w:p w14:paraId="339FB20A" w14:textId="77777777" w:rsidR="005B7D2F" w:rsidRDefault="005B7D2F" w:rsidP="005B7D2F">
            <w:pPr>
              <w:pStyle w:val="DL"/>
              <w:numPr>
                <w:ilvl w:val="0"/>
                <w:numId w:val="29"/>
              </w:numPr>
              <w:tabs>
                <w:tab w:val="clear" w:pos="640"/>
                <w:tab w:val="left" w:pos="600"/>
              </w:tabs>
              <w:suppressAutoHyphens w:val="0"/>
              <w:ind w:left="640" w:hanging="440"/>
              <w:rPr>
                <w:strike/>
                <w:u w:val="thick"/>
              </w:rPr>
            </w:pPr>
            <w:r>
              <w:rPr>
                <w:w w:val="100"/>
              </w:rPr>
              <w:t xml:space="preserve">Setting this field to 1 indicates the STA is to be sent a TFS Notify frame upon the first frame matching to the traffic filter set or the first frame match after the AP receives a Notify Response frame containing the corresponding TFS ID. Setting this field to 0 indicates the AP does not send TFS Notify frame to the requesting STA. </w:t>
            </w:r>
          </w:p>
        </w:tc>
      </w:tr>
    </w:tbl>
    <w:p w14:paraId="5EA4261A" w14:textId="415F2A96" w:rsidR="00307D00" w:rsidRDefault="00307D00" w:rsidP="00453F07">
      <w:pPr>
        <w:autoSpaceDE w:val="0"/>
        <w:autoSpaceDN w:val="0"/>
        <w:adjustRightInd w:val="0"/>
        <w:spacing w:before="48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Search through the spec for “the value of” and see if it complies with the following style guid</w:t>
      </w:r>
      <w:r w:rsidR="00DC02BD">
        <w:rPr>
          <w:b/>
          <w:i/>
          <w:lang w:eastAsia="ko-KR"/>
        </w:rPr>
        <w:t>e</w:t>
      </w:r>
      <w:r>
        <w:rPr>
          <w:b/>
          <w:i/>
          <w:lang w:eastAsia="ko-KR"/>
        </w:rPr>
        <w:t>line</w:t>
      </w:r>
      <w:r w:rsidR="00001780">
        <w:rPr>
          <w:b/>
          <w:i/>
          <w:lang w:eastAsia="ko-KR"/>
        </w:rPr>
        <w:t xml:space="preserve"> </w:t>
      </w:r>
      <w:r>
        <w:rPr>
          <w:b/>
          <w:i/>
          <w:lang w:eastAsia="ko-KR"/>
        </w:rPr>
        <w:t>(#3144)</w:t>
      </w:r>
    </w:p>
    <w:p w14:paraId="3764CC5F" w14:textId="77777777" w:rsidR="00307D00" w:rsidRPr="00307D00" w:rsidRDefault="00307D00" w:rsidP="00307D00">
      <w:pPr>
        <w:contextualSpacing/>
        <w:rPr>
          <w:i/>
        </w:rPr>
      </w:pPr>
      <w:r w:rsidRPr="00307D00">
        <w:rPr>
          <w:i/>
        </w:rPr>
        <w:t>The use of “value of &lt;field&gt; field” is deprecated.</w:t>
      </w:r>
      <w:r w:rsidRPr="00307D00">
        <w:rPr>
          <w:rStyle w:val="FootnoteReference"/>
          <w:i/>
        </w:rPr>
        <w:footnoteReference w:id="1"/>
      </w:r>
      <w:r w:rsidRPr="00307D00">
        <w:rPr>
          <w:i/>
        </w:rPr>
        <w:t xml:space="preserve">   So the following should not be used:</w:t>
      </w:r>
    </w:p>
    <w:p w14:paraId="31011714" w14:textId="77777777" w:rsidR="00307D00" w:rsidRPr="00307D00" w:rsidRDefault="00307D00" w:rsidP="00307D00">
      <w:pPr>
        <w:contextualSpacing/>
        <w:rPr>
          <w:i/>
        </w:rPr>
      </w:pPr>
      <w:r w:rsidRPr="00307D00">
        <w:rPr>
          <w:i/>
        </w:rPr>
        <w:t xml:space="preserve">A STA that received an MPDU with the value of the Retry subfield of the Frame Control field equal to 1 shall determine if the MPDU is a duplicate using the </w:t>
      </w:r>
      <w:proofErr w:type="spellStart"/>
      <w:r w:rsidRPr="00307D00">
        <w:rPr>
          <w:i/>
        </w:rPr>
        <w:t>duplate</w:t>
      </w:r>
      <w:proofErr w:type="spellEnd"/>
      <w:r w:rsidRPr="00307D00">
        <w:rPr>
          <w:i/>
        </w:rPr>
        <w:t xml:space="preserve"> cache.</w:t>
      </w:r>
    </w:p>
    <w:p w14:paraId="5A56997F" w14:textId="77777777" w:rsidR="00307D00" w:rsidRPr="00453F07" w:rsidRDefault="00307D00" w:rsidP="00453F07">
      <w:pPr>
        <w:autoSpaceDE w:val="0"/>
        <w:autoSpaceDN w:val="0"/>
        <w:adjustRightInd w:val="0"/>
        <w:spacing w:before="480" w:after="240"/>
        <w:rPr>
          <w:rFonts w:ascii="Arial" w:hAnsi="Arial" w:cs="Arial"/>
          <w:color w:val="000000"/>
          <w:sz w:val="24"/>
          <w:szCs w:val="24"/>
          <w:lang w:eastAsia="ko-KR"/>
        </w:rPr>
      </w:pPr>
    </w:p>
    <w:p w14:paraId="19B7DEFC" w14:textId="5AEB771E" w:rsidR="00453F07" w:rsidRPr="00453F07" w:rsidRDefault="00453F07" w:rsidP="00453F07">
      <w:pPr>
        <w:autoSpaceDE w:val="0"/>
        <w:autoSpaceDN w:val="0"/>
        <w:adjustRightInd w:val="0"/>
        <w:spacing w:before="240" w:after="240"/>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29.5.6 </w:t>
      </w:r>
      <w:proofErr w:type="spellStart"/>
      <w:r>
        <w:rPr>
          <w:b/>
          <w:i/>
          <w:lang w:eastAsia="ko-KR"/>
        </w:rPr>
        <w:t>Nontransmitter</w:t>
      </w:r>
      <w:proofErr w:type="spellEnd"/>
      <w:r>
        <w:rPr>
          <w:b/>
          <w:i/>
          <w:lang w:eastAsia="ko-KR"/>
        </w:rPr>
        <w:t xml:space="preserve"> ID as follows:</w:t>
      </w:r>
    </w:p>
    <w:p w14:paraId="3DF21AB3" w14:textId="77777777" w:rsidR="00453F07" w:rsidRPr="00453F07" w:rsidRDefault="00453F07" w:rsidP="00453F07">
      <w:pPr>
        <w:autoSpaceDE w:val="0"/>
        <w:autoSpaceDN w:val="0"/>
        <w:adjustRightInd w:val="0"/>
        <w:spacing w:before="240" w:after="240"/>
        <w:rPr>
          <w:rFonts w:ascii="Arial" w:hAnsi="Arial" w:cs="Arial"/>
          <w:color w:val="000000"/>
          <w:sz w:val="20"/>
          <w:lang w:val="en-US" w:eastAsia="ko-KR"/>
        </w:rPr>
      </w:pPr>
      <w:r w:rsidRPr="00453F07">
        <w:rPr>
          <w:rFonts w:ascii="Arial" w:hAnsi="Arial" w:cs="Arial"/>
          <w:b/>
          <w:bCs/>
          <w:color w:val="000000"/>
          <w:sz w:val="20"/>
          <w:lang w:val="en-US" w:eastAsia="ko-KR"/>
        </w:rPr>
        <w:t xml:space="preserve">29.5.6 </w:t>
      </w:r>
      <w:proofErr w:type="spellStart"/>
      <w:r w:rsidRPr="00453F07">
        <w:rPr>
          <w:rFonts w:ascii="Arial" w:hAnsi="Arial" w:cs="Arial"/>
          <w:b/>
          <w:bCs/>
          <w:color w:val="000000"/>
          <w:sz w:val="20"/>
          <w:lang w:val="en-US" w:eastAsia="ko-KR"/>
        </w:rPr>
        <w:t>Nontransmitter</w:t>
      </w:r>
      <w:proofErr w:type="spellEnd"/>
      <w:r w:rsidRPr="00453F07">
        <w:rPr>
          <w:rFonts w:ascii="Arial" w:hAnsi="Arial" w:cs="Arial"/>
          <w:b/>
          <w:bCs/>
          <w:color w:val="000000"/>
          <w:sz w:val="20"/>
          <w:lang w:val="en-US" w:eastAsia="ko-KR"/>
        </w:rPr>
        <w:t xml:space="preserve"> ID</w:t>
      </w:r>
    </w:p>
    <w:p w14:paraId="0BF724DD" w14:textId="77777777" w:rsidR="00453F07" w:rsidRPr="00453F07" w:rsidRDefault="00453F07" w:rsidP="00453F07">
      <w:pPr>
        <w:autoSpaceDE w:val="0"/>
        <w:autoSpaceDN w:val="0"/>
        <w:adjustRightInd w:val="0"/>
        <w:spacing w:before="240"/>
        <w:jc w:val="both"/>
        <w:rPr>
          <w:color w:val="000000"/>
          <w:sz w:val="20"/>
          <w:lang w:val="en-US" w:eastAsia="ko-KR"/>
        </w:rPr>
      </w:pPr>
      <w:r w:rsidRPr="00453F07">
        <w:rPr>
          <w:color w:val="000000"/>
          <w:sz w:val="20"/>
          <w:lang w:val="en-US" w:eastAsia="ko-KR"/>
        </w:rPr>
        <w:t xml:space="preserve">A </w:t>
      </w:r>
      <w:proofErr w:type="spellStart"/>
      <w:r w:rsidRPr="00453F07">
        <w:rPr>
          <w:color w:val="000000"/>
          <w:sz w:val="20"/>
          <w:lang w:val="en-US" w:eastAsia="ko-KR"/>
        </w:rPr>
        <w:t>nontransmitter</w:t>
      </w:r>
      <w:proofErr w:type="spellEnd"/>
      <w:r w:rsidRPr="00453F07">
        <w:rPr>
          <w:color w:val="000000"/>
          <w:sz w:val="20"/>
          <w:lang w:val="en-US" w:eastAsia="ko-KR"/>
        </w:rPr>
        <w:t xml:space="preserve"> ID identifies a </w:t>
      </w:r>
      <w:proofErr w:type="spellStart"/>
      <w:r w:rsidRPr="00453F07">
        <w:rPr>
          <w:color w:val="000000"/>
          <w:sz w:val="20"/>
          <w:lang w:val="en-US" w:eastAsia="ko-KR"/>
        </w:rPr>
        <w:t>nontransmitted</w:t>
      </w:r>
      <w:proofErr w:type="spellEnd"/>
      <w:r w:rsidRPr="00453F07">
        <w:rPr>
          <w:color w:val="000000"/>
          <w:sz w:val="20"/>
          <w:lang w:val="en-US" w:eastAsia="ko-KR"/>
        </w:rPr>
        <w:t xml:space="preserve"> BSSID from the multiple BSSID set (see 11.1.3.8 Multiple BSSID procedure). </w:t>
      </w:r>
    </w:p>
    <w:p w14:paraId="234DF1FA" w14:textId="77777777" w:rsidR="00453F07" w:rsidRPr="00453F07" w:rsidRDefault="00453F07" w:rsidP="00453F07">
      <w:pPr>
        <w:autoSpaceDE w:val="0"/>
        <w:autoSpaceDN w:val="0"/>
        <w:adjustRightInd w:val="0"/>
        <w:spacing w:before="240"/>
        <w:jc w:val="both"/>
        <w:rPr>
          <w:color w:val="000000"/>
          <w:sz w:val="20"/>
          <w:lang w:val="en-US" w:eastAsia="ko-KR"/>
        </w:rPr>
      </w:pPr>
      <w:r w:rsidRPr="00453F07">
        <w:rPr>
          <w:color w:val="000000"/>
          <w:sz w:val="20"/>
          <w:lang w:val="en-US" w:eastAsia="ko-KR"/>
        </w:rPr>
        <w:t xml:space="preserve">A WUR Wake-up frame is a broadcast addressed WUR Wake up frame if the WUR Wake-up frame has a </w:t>
      </w:r>
      <w:proofErr w:type="spellStart"/>
      <w:r w:rsidRPr="00453F07">
        <w:rPr>
          <w:color w:val="000000"/>
          <w:sz w:val="20"/>
          <w:lang w:val="en-US" w:eastAsia="ko-KR"/>
        </w:rPr>
        <w:t>nontransmitter</w:t>
      </w:r>
      <w:proofErr w:type="spellEnd"/>
      <w:r w:rsidRPr="00453F07">
        <w:rPr>
          <w:color w:val="000000"/>
          <w:sz w:val="20"/>
          <w:lang w:val="en-US" w:eastAsia="ko-KR"/>
        </w:rPr>
        <w:t xml:space="preserve"> ID in the ID field. The WUR Wake up frame is addressed to all the WUR non-AP STAs that are associated with the AP corresponding to a </w:t>
      </w:r>
      <w:proofErr w:type="spellStart"/>
      <w:r w:rsidRPr="00453F07">
        <w:rPr>
          <w:color w:val="000000"/>
          <w:sz w:val="20"/>
          <w:lang w:val="en-US" w:eastAsia="ko-KR"/>
        </w:rPr>
        <w:t>nontransmitted</w:t>
      </w:r>
      <w:proofErr w:type="spellEnd"/>
      <w:r w:rsidRPr="00453F07">
        <w:rPr>
          <w:color w:val="000000"/>
          <w:sz w:val="20"/>
          <w:lang w:val="en-US" w:eastAsia="ko-KR"/>
        </w:rPr>
        <w:t xml:space="preserve"> BSSID in a multiple BSSID set. </w:t>
      </w:r>
    </w:p>
    <w:p w14:paraId="4D7AFB07" w14:textId="41C45A05" w:rsidR="00453F07" w:rsidRDefault="00453F07" w:rsidP="00453F07">
      <w:pPr>
        <w:pStyle w:val="Default"/>
        <w:rPr>
          <w:sz w:val="20"/>
          <w:szCs w:val="20"/>
        </w:rPr>
      </w:pPr>
      <w:r w:rsidRPr="00453F07">
        <w:rPr>
          <w:sz w:val="20"/>
          <w:szCs w:val="20"/>
        </w:rPr>
        <w:t xml:space="preserve">A WUR AP that operates a multiple BSSID set containing a </w:t>
      </w:r>
      <w:proofErr w:type="spellStart"/>
      <w:r w:rsidRPr="00453F07">
        <w:rPr>
          <w:sz w:val="20"/>
          <w:szCs w:val="20"/>
        </w:rPr>
        <w:t>nontransmitted</w:t>
      </w:r>
      <w:proofErr w:type="spellEnd"/>
      <w:r w:rsidRPr="00453F07">
        <w:rPr>
          <w:sz w:val="20"/>
          <w:szCs w:val="20"/>
        </w:rPr>
        <w:t xml:space="preserve"> BSSID and a WUR non-AP STA that is a member of a BSS corresponding to a </w:t>
      </w:r>
      <w:proofErr w:type="spellStart"/>
      <w:r w:rsidRPr="00453F07">
        <w:rPr>
          <w:sz w:val="20"/>
          <w:szCs w:val="20"/>
        </w:rPr>
        <w:t>nontransmitted</w:t>
      </w:r>
      <w:proofErr w:type="spellEnd"/>
      <w:r w:rsidRPr="00453F07">
        <w:rPr>
          <w:sz w:val="20"/>
          <w:szCs w:val="20"/>
        </w:rPr>
        <w:t xml:space="preserve"> BSSID shall calculate the </w:t>
      </w:r>
      <w:proofErr w:type="spellStart"/>
      <w:r w:rsidRPr="00453F07">
        <w:rPr>
          <w:sz w:val="20"/>
          <w:szCs w:val="20"/>
        </w:rPr>
        <w:t>nontransmitter</w:t>
      </w:r>
      <w:proofErr w:type="spellEnd"/>
      <w:r w:rsidRPr="00453F07">
        <w:rPr>
          <w:sz w:val="20"/>
          <w:szCs w:val="20"/>
        </w:rPr>
        <w:t xml:space="preserve"> ID as k + </w:t>
      </w:r>
      <w:r w:rsidRPr="00453F07">
        <w:rPr>
          <w:sz w:val="20"/>
          <w:szCs w:val="20"/>
        </w:rPr>
        <w:lastRenderedPageBreak/>
        <w:t xml:space="preserve">transmitter ID, where k is equal to </w:t>
      </w:r>
      <w:del w:id="92" w:author="Huang, Po-kai" w:date="2019-06-27T08:22:00Z">
        <w:r w:rsidRPr="00453F07" w:rsidDel="00453F07">
          <w:rPr>
            <w:sz w:val="20"/>
            <w:szCs w:val="20"/>
          </w:rPr>
          <w:delText xml:space="preserve">the value of </w:delText>
        </w:r>
      </w:del>
      <w:r w:rsidRPr="00453F07">
        <w:rPr>
          <w:sz w:val="20"/>
          <w:szCs w:val="20"/>
        </w:rPr>
        <w:t xml:space="preserve">the BSSID index field corresponding to that BSS (see 9.4.2.73 (Multiple BSSID-Index element) for the </w:t>
      </w:r>
      <w:proofErr w:type="spellStart"/>
      <w:r w:rsidRPr="00453F07">
        <w:rPr>
          <w:sz w:val="20"/>
          <w:szCs w:val="20"/>
        </w:rPr>
        <w:t>nontransmitted</w:t>
      </w:r>
      <w:proofErr w:type="spellEnd"/>
      <w:r w:rsidRPr="00453F07">
        <w:rPr>
          <w:sz w:val="20"/>
          <w:szCs w:val="20"/>
        </w:rPr>
        <w:t xml:space="preserve"> BSSID, the transmitter ID is defined in 29.5.3 (Transmitter ID), and the addition performed between the two identifiers is circular modulo 2</w:t>
      </w:r>
      <w:r w:rsidRPr="00453F07">
        <w:rPr>
          <w:sz w:val="16"/>
          <w:szCs w:val="16"/>
        </w:rPr>
        <w:t>12</w:t>
      </w:r>
      <w:r w:rsidRPr="00453F07">
        <w:rPr>
          <w:sz w:val="20"/>
          <w:szCs w:val="20"/>
        </w:rPr>
        <w:t>.</w:t>
      </w:r>
      <w:ins w:id="93" w:author="Huang, Po-kai" w:date="2019-06-27T08:22:00Z">
        <w:r>
          <w:rPr>
            <w:sz w:val="20"/>
            <w:szCs w:val="20"/>
          </w:rPr>
          <w:t>(#3144)</w:t>
        </w:r>
      </w:ins>
    </w:p>
    <w:p w14:paraId="16244169" w14:textId="77777777" w:rsidR="00597A28" w:rsidRDefault="00597A28" w:rsidP="00453F07">
      <w:pPr>
        <w:pStyle w:val="Default"/>
        <w:rPr>
          <w:sz w:val="20"/>
          <w:szCs w:val="20"/>
        </w:rPr>
      </w:pPr>
    </w:p>
    <w:p w14:paraId="71D86451" w14:textId="77777777" w:rsidR="00597A28" w:rsidRDefault="00597A28" w:rsidP="00597A28">
      <w:pPr>
        <w:pStyle w:val="A1FigTitle"/>
        <w:tabs>
          <w:tab w:val="left" w:pos="360"/>
          <w:tab w:val="left" w:pos="720"/>
          <w:tab w:val="left" w:pos="6600"/>
          <w:tab w:val="left" w:pos="7920"/>
          <w:tab w:val="left" w:pos="8640"/>
          <w:tab w:val="left" w:pos="9360"/>
        </w:tabs>
        <w:suppressAutoHyphens/>
        <w:spacing w:before="0" w:line="240" w:lineRule="auto"/>
        <w:ind w:left="720" w:hanging="720"/>
        <w:jc w:val="left"/>
        <w:rPr>
          <w:rFonts w:ascii="Courier New" w:hAnsi="Courier New" w:cs="Courier New"/>
          <w:b w:val="0"/>
          <w:bCs w:val="0"/>
          <w:w w:val="100"/>
          <w:sz w:val="18"/>
          <w:szCs w:val="18"/>
        </w:rPr>
      </w:pPr>
    </w:p>
    <w:p w14:paraId="094A8C45" w14:textId="77777777" w:rsidR="00597A28" w:rsidRPr="00597A28" w:rsidRDefault="00597A28" w:rsidP="00453F07">
      <w:pPr>
        <w:pStyle w:val="Default"/>
      </w:pPr>
    </w:p>
    <w:sectPr w:rsidR="00597A28" w:rsidRPr="00597A28"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7BEFC" w14:textId="77777777" w:rsidR="00731D61" w:rsidRDefault="00731D61">
      <w:r>
        <w:separator/>
      </w:r>
    </w:p>
  </w:endnote>
  <w:endnote w:type="continuationSeparator" w:id="0">
    <w:p w14:paraId="269F634B" w14:textId="77777777" w:rsidR="00731D61" w:rsidRDefault="0073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33D8E" w:rsidRDefault="00731D61">
    <w:pPr>
      <w:pStyle w:val="Footer"/>
      <w:tabs>
        <w:tab w:val="clear" w:pos="6480"/>
        <w:tab w:val="center" w:pos="4680"/>
        <w:tab w:val="right" w:pos="9360"/>
      </w:tabs>
    </w:pPr>
    <w:r>
      <w:fldChar w:fldCharType="begin"/>
    </w:r>
    <w:r>
      <w:instrText xml:space="preserve"> SUBJECT  \* MERGEFORMAT </w:instrText>
    </w:r>
    <w:r>
      <w:fldChar w:fldCharType="separate"/>
    </w:r>
    <w:r w:rsidR="00633D8E">
      <w:t>Submission</w:t>
    </w:r>
    <w:r>
      <w:fldChar w:fldCharType="end"/>
    </w:r>
    <w:r w:rsidR="00633D8E">
      <w:tab/>
      <w:t xml:space="preserve">page </w:t>
    </w:r>
    <w:r w:rsidR="00633D8E">
      <w:fldChar w:fldCharType="begin"/>
    </w:r>
    <w:r w:rsidR="00633D8E">
      <w:instrText xml:space="preserve">page </w:instrText>
    </w:r>
    <w:r w:rsidR="00633D8E">
      <w:fldChar w:fldCharType="separate"/>
    </w:r>
    <w:r w:rsidR="00ED6E43">
      <w:rPr>
        <w:noProof/>
      </w:rPr>
      <w:t>10</w:t>
    </w:r>
    <w:r w:rsidR="00633D8E">
      <w:rPr>
        <w:noProof/>
      </w:rPr>
      <w:fldChar w:fldCharType="end"/>
    </w:r>
    <w:r w:rsidR="00633D8E">
      <w:tab/>
    </w:r>
    <w:r w:rsidR="00633D8E">
      <w:rPr>
        <w:lang w:eastAsia="ko-KR"/>
      </w:rPr>
      <w:t>Po-Kai Huang</w:t>
    </w:r>
    <w:r w:rsidR="00633D8E">
      <w:t>, Intel Corporation</w:t>
    </w:r>
  </w:p>
  <w:p w14:paraId="6528C5E2" w14:textId="77777777" w:rsidR="00633D8E" w:rsidRDefault="00633D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94AAC" w14:textId="77777777" w:rsidR="00731D61" w:rsidRDefault="00731D61">
      <w:r>
        <w:separator/>
      </w:r>
    </w:p>
  </w:footnote>
  <w:footnote w:type="continuationSeparator" w:id="0">
    <w:p w14:paraId="78ABD1DD" w14:textId="77777777" w:rsidR="00731D61" w:rsidRDefault="00731D61">
      <w:r>
        <w:continuationSeparator/>
      </w:r>
    </w:p>
  </w:footnote>
  <w:footnote w:id="1">
    <w:p w14:paraId="4D1ADAD0" w14:textId="12713F03" w:rsidR="00633D8E" w:rsidRDefault="00633D8E" w:rsidP="00307D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C5CA1EE" w:rsidR="00633D8E" w:rsidRDefault="00633D8E">
    <w:pPr>
      <w:pStyle w:val="Header"/>
      <w:tabs>
        <w:tab w:val="clear" w:pos="6480"/>
        <w:tab w:val="center" w:pos="4680"/>
        <w:tab w:val="right" w:pos="9360"/>
      </w:tabs>
      <w:rPr>
        <w:lang w:eastAsia="ko-KR"/>
      </w:rPr>
    </w:pPr>
    <w:r>
      <w:rPr>
        <w:lang w:eastAsia="ko-KR"/>
      </w:rPr>
      <w:t>June 2019</w:t>
    </w:r>
    <w:r>
      <w:tab/>
    </w:r>
    <w:r>
      <w:tab/>
    </w:r>
    <w:r w:rsidR="00731D61">
      <w:fldChar w:fldCharType="begin"/>
    </w:r>
    <w:r w:rsidR="00731D61">
      <w:instrText xml:space="preserve"> TITLE  \* MERGEFORMAT </w:instrText>
    </w:r>
    <w:r w:rsidR="00731D61">
      <w:fldChar w:fldCharType="separate"/>
    </w:r>
    <w:r>
      <w:t>doc.: IEEE 802.11-19/1052r</w:t>
    </w:r>
    <w:r w:rsidR="00731D61">
      <w:fldChar w:fldCharType="end"/>
    </w:r>
    <w:r w:rsidR="00ED6E43">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63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2.79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2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1">
    <w:abstractNumId w:val="0"/>
    <w:lvlOverride w:ilvl="0">
      <w:lvl w:ilvl="0">
        <w:numFmt w:val="bullet"/>
        <w:lvlText w:val="29.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1780"/>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2F9"/>
    <w:rsid w:val="00014A80"/>
    <w:rsid w:val="00014E17"/>
    <w:rsid w:val="000157CC"/>
    <w:rsid w:val="00015D2E"/>
    <w:rsid w:val="0001607B"/>
    <w:rsid w:val="00017D25"/>
    <w:rsid w:val="0002184C"/>
    <w:rsid w:val="000230FB"/>
    <w:rsid w:val="00024344"/>
    <w:rsid w:val="00024487"/>
    <w:rsid w:val="000254E2"/>
    <w:rsid w:val="00025718"/>
    <w:rsid w:val="000257C9"/>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141"/>
    <w:rsid w:val="00050B11"/>
    <w:rsid w:val="00050CD1"/>
    <w:rsid w:val="00052123"/>
    <w:rsid w:val="000553AE"/>
    <w:rsid w:val="0005744C"/>
    <w:rsid w:val="00061480"/>
    <w:rsid w:val="000623FF"/>
    <w:rsid w:val="00062E86"/>
    <w:rsid w:val="0006309A"/>
    <w:rsid w:val="00064996"/>
    <w:rsid w:val="00064EE2"/>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65E4"/>
    <w:rsid w:val="000975D0"/>
    <w:rsid w:val="000977B2"/>
    <w:rsid w:val="000A0759"/>
    <w:rsid w:val="000A2C67"/>
    <w:rsid w:val="000A6688"/>
    <w:rsid w:val="000B0557"/>
    <w:rsid w:val="000D06F4"/>
    <w:rsid w:val="000D0C5B"/>
    <w:rsid w:val="000D1017"/>
    <w:rsid w:val="000D11DB"/>
    <w:rsid w:val="000D1435"/>
    <w:rsid w:val="000D174A"/>
    <w:rsid w:val="000D276A"/>
    <w:rsid w:val="000D2C5E"/>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1A2C"/>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24"/>
    <w:rsid w:val="001559BB"/>
    <w:rsid w:val="001564D9"/>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6E4A"/>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10F5"/>
    <w:rsid w:val="001B2326"/>
    <w:rsid w:val="001B252D"/>
    <w:rsid w:val="001B2904"/>
    <w:rsid w:val="001B4AEC"/>
    <w:rsid w:val="001B4F2B"/>
    <w:rsid w:val="001B559D"/>
    <w:rsid w:val="001B63BC"/>
    <w:rsid w:val="001B656F"/>
    <w:rsid w:val="001C063D"/>
    <w:rsid w:val="001C2D5D"/>
    <w:rsid w:val="001C41D7"/>
    <w:rsid w:val="001C4691"/>
    <w:rsid w:val="001C6B55"/>
    <w:rsid w:val="001C7CCE"/>
    <w:rsid w:val="001D0D31"/>
    <w:rsid w:val="001D15ED"/>
    <w:rsid w:val="001D328B"/>
    <w:rsid w:val="001D35A8"/>
    <w:rsid w:val="001D3EC1"/>
    <w:rsid w:val="001D4A73"/>
    <w:rsid w:val="001D4A93"/>
    <w:rsid w:val="001D4E69"/>
    <w:rsid w:val="001D7150"/>
    <w:rsid w:val="001D7492"/>
    <w:rsid w:val="001D7526"/>
    <w:rsid w:val="001D76CA"/>
    <w:rsid w:val="001D7948"/>
    <w:rsid w:val="001E07D7"/>
    <w:rsid w:val="001E0946"/>
    <w:rsid w:val="001E0C35"/>
    <w:rsid w:val="001E0D99"/>
    <w:rsid w:val="001E1D65"/>
    <w:rsid w:val="001E20C2"/>
    <w:rsid w:val="001E4000"/>
    <w:rsid w:val="001E7098"/>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2E91"/>
    <w:rsid w:val="00202EB2"/>
    <w:rsid w:val="00203389"/>
    <w:rsid w:val="0020345F"/>
    <w:rsid w:val="0020349F"/>
    <w:rsid w:val="0020462A"/>
    <w:rsid w:val="00205C1E"/>
    <w:rsid w:val="00205E6F"/>
    <w:rsid w:val="00206D86"/>
    <w:rsid w:val="00207DE1"/>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800"/>
    <w:rsid w:val="002369FD"/>
    <w:rsid w:val="00236A7E"/>
    <w:rsid w:val="00236C35"/>
    <w:rsid w:val="00236D6B"/>
    <w:rsid w:val="00236E7F"/>
    <w:rsid w:val="002372FA"/>
    <w:rsid w:val="0023760E"/>
    <w:rsid w:val="0023760F"/>
    <w:rsid w:val="00237985"/>
    <w:rsid w:val="00240895"/>
    <w:rsid w:val="00241AD7"/>
    <w:rsid w:val="00241B97"/>
    <w:rsid w:val="002440B0"/>
    <w:rsid w:val="002470AC"/>
    <w:rsid w:val="00247460"/>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3389"/>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D00"/>
    <w:rsid w:val="00307F5F"/>
    <w:rsid w:val="003131B6"/>
    <w:rsid w:val="00313F7A"/>
    <w:rsid w:val="00314336"/>
    <w:rsid w:val="0031524B"/>
    <w:rsid w:val="00316708"/>
    <w:rsid w:val="003201FD"/>
    <w:rsid w:val="00320762"/>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3925"/>
    <w:rsid w:val="00343AFC"/>
    <w:rsid w:val="003449F9"/>
    <w:rsid w:val="00346804"/>
    <w:rsid w:val="003479E4"/>
    <w:rsid w:val="00347C43"/>
    <w:rsid w:val="00351C8E"/>
    <w:rsid w:val="003546AD"/>
    <w:rsid w:val="00354A2D"/>
    <w:rsid w:val="00354CFC"/>
    <w:rsid w:val="00355074"/>
    <w:rsid w:val="00355D12"/>
    <w:rsid w:val="00356128"/>
    <w:rsid w:val="00360C87"/>
    <w:rsid w:val="00366AF0"/>
    <w:rsid w:val="00367B84"/>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49C"/>
    <w:rsid w:val="003A7FC3"/>
    <w:rsid w:val="003B03CE"/>
    <w:rsid w:val="003B0861"/>
    <w:rsid w:val="003B4DAD"/>
    <w:rsid w:val="003B52F2"/>
    <w:rsid w:val="003B76BD"/>
    <w:rsid w:val="003C0D77"/>
    <w:rsid w:val="003C29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1BD4"/>
    <w:rsid w:val="003F2D6C"/>
    <w:rsid w:val="003F3ECD"/>
    <w:rsid w:val="003F496B"/>
    <w:rsid w:val="003F57B6"/>
    <w:rsid w:val="003F5BEA"/>
    <w:rsid w:val="00400F6D"/>
    <w:rsid w:val="004014AE"/>
    <w:rsid w:val="00403645"/>
    <w:rsid w:val="00404519"/>
    <w:rsid w:val="00404851"/>
    <w:rsid w:val="00404D13"/>
    <w:rsid w:val="004051EE"/>
    <w:rsid w:val="00406A99"/>
    <w:rsid w:val="00407339"/>
    <w:rsid w:val="0040735F"/>
    <w:rsid w:val="00407C5B"/>
    <w:rsid w:val="00410D4B"/>
    <w:rsid w:val="00411DA4"/>
    <w:rsid w:val="00412050"/>
    <w:rsid w:val="00412D67"/>
    <w:rsid w:val="00413357"/>
    <w:rsid w:val="00416D06"/>
    <w:rsid w:val="0041760C"/>
    <w:rsid w:val="004177F6"/>
    <w:rsid w:val="00417BC0"/>
    <w:rsid w:val="00420398"/>
    <w:rsid w:val="00420A8D"/>
    <w:rsid w:val="00421159"/>
    <w:rsid w:val="00425E4A"/>
    <w:rsid w:val="00426A36"/>
    <w:rsid w:val="00430582"/>
    <w:rsid w:val="00430648"/>
    <w:rsid w:val="00431900"/>
    <w:rsid w:val="0043413E"/>
    <w:rsid w:val="0043567D"/>
    <w:rsid w:val="00440FF1"/>
    <w:rsid w:val="004417F2"/>
    <w:rsid w:val="004420AE"/>
    <w:rsid w:val="00442799"/>
    <w:rsid w:val="0044322E"/>
    <w:rsid w:val="0044324A"/>
    <w:rsid w:val="00443FBF"/>
    <w:rsid w:val="00444677"/>
    <w:rsid w:val="004446E2"/>
    <w:rsid w:val="00444DC5"/>
    <w:rsid w:val="004452DF"/>
    <w:rsid w:val="004462DD"/>
    <w:rsid w:val="00446391"/>
    <w:rsid w:val="00447E0D"/>
    <w:rsid w:val="004507E7"/>
    <w:rsid w:val="00450CC0"/>
    <w:rsid w:val="004536A9"/>
    <w:rsid w:val="00453EFA"/>
    <w:rsid w:val="00453F07"/>
    <w:rsid w:val="004557CA"/>
    <w:rsid w:val="004562A5"/>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66E1"/>
    <w:rsid w:val="00486EB3"/>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079B1"/>
    <w:rsid w:val="00510116"/>
    <w:rsid w:val="005104C0"/>
    <w:rsid w:val="00510EE8"/>
    <w:rsid w:val="00512EEE"/>
    <w:rsid w:val="005149F5"/>
    <w:rsid w:val="00515091"/>
    <w:rsid w:val="00515334"/>
    <w:rsid w:val="00517ED6"/>
    <w:rsid w:val="00520957"/>
    <w:rsid w:val="00520B8C"/>
    <w:rsid w:val="00520F0F"/>
    <w:rsid w:val="0052151C"/>
    <w:rsid w:val="0052235A"/>
    <w:rsid w:val="0052379E"/>
    <w:rsid w:val="005243B4"/>
    <w:rsid w:val="00525F3C"/>
    <w:rsid w:val="005263A1"/>
    <w:rsid w:val="00527489"/>
    <w:rsid w:val="00527BB3"/>
    <w:rsid w:val="00530CC8"/>
    <w:rsid w:val="00531734"/>
    <w:rsid w:val="0053254A"/>
    <w:rsid w:val="00533514"/>
    <w:rsid w:val="00533F0C"/>
    <w:rsid w:val="00534BE1"/>
    <w:rsid w:val="005358AC"/>
    <w:rsid w:val="00535AA4"/>
    <w:rsid w:val="0053625B"/>
    <w:rsid w:val="00536484"/>
    <w:rsid w:val="00537684"/>
    <w:rsid w:val="00537DC0"/>
    <w:rsid w:val="005400AC"/>
    <w:rsid w:val="005409C5"/>
    <w:rsid w:val="0054235E"/>
    <w:rsid w:val="0054425D"/>
    <w:rsid w:val="005458CA"/>
    <w:rsid w:val="00546FA7"/>
    <w:rsid w:val="00547569"/>
    <w:rsid w:val="00547CC9"/>
    <w:rsid w:val="00551DC3"/>
    <w:rsid w:val="0055227D"/>
    <w:rsid w:val="00553E6E"/>
    <w:rsid w:val="0055459B"/>
    <w:rsid w:val="00554995"/>
    <w:rsid w:val="00554EEF"/>
    <w:rsid w:val="00557272"/>
    <w:rsid w:val="00557508"/>
    <w:rsid w:val="00563226"/>
    <w:rsid w:val="00564AE2"/>
    <w:rsid w:val="005653DA"/>
    <w:rsid w:val="00565C79"/>
    <w:rsid w:val="00567600"/>
    <w:rsid w:val="00567934"/>
    <w:rsid w:val="00567F02"/>
    <w:rsid w:val="005702B6"/>
    <w:rsid w:val="005703A1"/>
    <w:rsid w:val="00570EBB"/>
    <w:rsid w:val="00571583"/>
    <w:rsid w:val="00571A00"/>
    <w:rsid w:val="00572E7A"/>
    <w:rsid w:val="0057471B"/>
    <w:rsid w:val="00574AD3"/>
    <w:rsid w:val="00576027"/>
    <w:rsid w:val="005823A5"/>
    <w:rsid w:val="00582489"/>
    <w:rsid w:val="00583212"/>
    <w:rsid w:val="00584D05"/>
    <w:rsid w:val="00585D8F"/>
    <w:rsid w:val="00586072"/>
    <w:rsid w:val="0058644C"/>
    <w:rsid w:val="00586AD2"/>
    <w:rsid w:val="00587BEA"/>
    <w:rsid w:val="00587F10"/>
    <w:rsid w:val="00591351"/>
    <w:rsid w:val="00591803"/>
    <w:rsid w:val="00592DD2"/>
    <w:rsid w:val="00593F3A"/>
    <w:rsid w:val="00594292"/>
    <w:rsid w:val="005944F9"/>
    <w:rsid w:val="00596413"/>
    <w:rsid w:val="00596B6A"/>
    <w:rsid w:val="005975A9"/>
    <w:rsid w:val="00597A28"/>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B7D2F"/>
    <w:rsid w:val="005C0CBC"/>
    <w:rsid w:val="005C2D66"/>
    <w:rsid w:val="005C4204"/>
    <w:rsid w:val="005C47AF"/>
    <w:rsid w:val="005C4847"/>
    <w:rsid w:val="005C5478"/>
    <w:rsid w:val="005C6823"/>
    <w:rsid w:val="005C7311"/>
    <w:rsid w:val="005C7933"/>
    <w:rsid w:val="005C7BAF"/>
    <w:rsid w:val="005D1461"/>
    <w:rsid w:val="005D1462"/>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3D8E"/>
    <w:rsid w:val="00634281"/>
    <w:rsid w:val="006342CF"/>
    <w:rsid w:val="00634757"/>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58FE"/>
    <w:rsid w:val="00656882"/>
    <w:rsid w:val="006573F7"/>
    <w:rsid w:val="00657DBD"/>
    <w:rsid w:val="006605FC"/>
    <w:rsid w:val="0066079B"/>
    <w:rsid w:val="006607E3"/>
    <w:rsid w:val="0066149B"/>
    <w:rsid w:val="0066201A"/>
    <w:rsid w:val="00662343"/>
    <w:rsid w:val="0066483B"/>
    <w:rsid w:val="0067069C"/>
    <w:rsid w:val="00671F29"/>
    <w:rsid w:val="0067305F"/>
    <w:rsid w:val="00673E0C"/>
    <w:rsid w:val="00675093"/>
    <w:rsid w:val="006762D5"/>
    <w:rsid w:val="00677427"/>
    <w:rsid w:val="00680308"/>
    <w:rsid w:val="0068429C"/>
    <w:rsid w:val="0068450B"/>
    <w:rsid w:val="0068463A"/>
    <w:rsid w:val="00685379"/>
    <w:rsid w:val="00685AA3"/>
    <w:rsid w:val="00686866"/>
    <w:rsid w:val="00686A71"/>
    <w:rsid w:val="00687476"/>
    <w:rsid w:val="0069038E"/>
    <w:rsid w:val="006909B2"/>
    <w:rsid w:val="006910BB"/>
    <w:rsid w:val="00692C95"/>
    <w:rsid w:val="006936F0"/>
    <w:rsid w:val="00694293"/>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A0E"/>
    <w:rsid w:val="006B6C0E"/>
    <w:rsid w:val="006C0178"/>
    <w:rsid w:val="006C05D0"/>
    <w:rsid w:val="006C063A"/>
    <w:rsid w:val="006C07A3"/>
    <w:rsid w:val="006C0E55"/>
    <w:rsid w:val="006C1FA8"/>
    <w:rsid w:val="006C298A"/>
    <w:rsid w:val="006C2C97"/>
    <w:rsid w:val="006C38B4"/>
    <w:rsid w:val="006C4205"/>
    <w:rsid w:val="006C4219"/>
    <w:rsid w:val="006C4355"/>
    <w:rsid w:val="006C6D8D"/>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097A"/>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1D61"/>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449"/>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521"/>
    <w:rsid w:val="007A5765"/>
    <w:rsid w:val="007A5B89"/>
    <w:rsid w:val="007A5DE6"/>
    <w:rsid w:val="007A63E9"/>
    <w:rsid w:val="007A6DF8"/>
    <w:rsid w:val="007A7368"/>
    <w:rsid w:val="007B0A1A"/>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CE0"/>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7F7DD8"/>
    <w:rsid w:val="00802FC5"/>
    <w:rsid w:val="008042F9"/>
    <w:rsid w:val="00806722"/>
    <w:rsid w:val="008067A2"/>
    <w:rsid w:val="00806EFB"/>
    <w:rsid w:val="0081078F"/>
    <w:rsid w:val="00811119"/>
    <w:rsid w:val="00812576"/>
    <w:rsid w:val="008138C1"/>
    <w:rsid w:val="0081608D"/>
    <w:rsid w:val="00816B48"/>
    <w:rsid w:val="008170EF"/>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E1A"/>
    <w:rsid w:val="00874FF3"/>
    <w:rsid w:val="00875B51"/>
    <w:rsid w:val="008776B0"/>
    <w:rsid w:val="0088012D"/>
    <w:rsid w:val="00881C47"/>
    <w:rsid w:val="008820C7"/>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1A46"/>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4898"/>
    <w:rsid w:val="008E5807"/>
    <w:rsid w:val="008E7D6A"/>
    <w:rsid w:val="008F017A"/>
    <w:rsid w:val="008F039B"/>
    <w:rsid w:val="008F0B6A"/>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C78"/>
    <w:rsid w:val="00940F09"/>
    <w:rsid w:val="009414E6"/>
    <w:rsid w:val="00942AC6"/>
    <w:rsid w:val="0094316E"/>
    <w:rsid w:val="00943FCE"/>
    <w:rsid w:val="00944591"/>
    <w:rsid w:val="00944CAA"/>
    <w:rsid w:val="00951CE8"/>
    <w:rsid w:val="00952762"/>
    <w:rsid w:val="0095350F"/>
    <w:rsid w:val="00953565"/>
    <w:rsid w:val="00954C90"/>
    <w:rsid w:val="00956CE6"/>
    <w:rsid w:val="00956DF1"/>
    <w:rsid w:val="00957295"/>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216F"/>
    <w:rsid w:val="00992ED9"/>
    <w:rsid w:val="009936DA"/>
    <w:rsid w:val="0099446A"/>
    <w:rsid w:val="00995794"/>
    <w:rsid w:val="009964D4"/>
    <w:rsid w:val="009A0E5E"/>
    <w:rsid w:val="009A13F0"/>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0A6"/>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0FC8"/>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679"/>
    <w:rsid w:val="00A33AE4"/>
    <w:rsid w:val="00A35180"/>
    <w:rsid w:val="00A35CB7"/>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70B"/>
    <w:rsid w:val="00A70990"/>
    <w:rsid w:val="00A717AE"/>
    <w:rsid w:val="00A73050"/>
    <w:rsid w:val="00A75839"/>
    <w:rsid w:val="00A77C8F"/>
    <w:rsid w:val="00A804B3"/>
    <w:rsid w:val="00A804DA"/>
    <w:rsid w:val="00A80E2F"/>
    <w:rsid w:val="00A8199C"/>
    <w:rsid w:val="00A83308"/>
    <w:rsid w:val="00A844CE"/>
    <w:rsid w:val="00A85518"/>
    <w:rsid w:val="00A8749A"/>
    <w:rsid w:val="00A87EB9"/>
    <w:rsid w:val="00A90385"/>
    <w:rsid w:val="00A91016"/>
    <w:rsid w:val="00A9141E"/>
    <w:rsid w:val="00A91EAA"/>
    <w:rsid w:val="00A9264B"/>
    <w:rsid w:val="00A96B1F"/>
    <w:rsid w:val="00A96DCC"/>
    <w:rsid w:val="00AA13A5"/>
    <w:rsid w:val="00AA188F"/>
    <w:rsid w:val="00AA3B47"/>
    <w:rsid w:val="00AA3C3D"/>
    <w:rsid w:val="00AA4B56"/>
    <w:rsid w:val="00AA4C93"/>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40CC"/>
    <w:rsid w:val="00AD66F5"/>
    <w:rsid w:val="00AD6723"/>
    <w:rsid w:val="00AD6AE6"/>
    <w:rsid w:val="00AD6D0E"/>
    <w:rsid w:val="00AD7CDA"/>
    <w:rsid w:val="00AD7E54"/>
    <w:rsid w:val="00AE00B3"/>
    <w:rsid w:val="00AE49AD"/>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5719"/>
    <w:rsid w:val="00B16515"/>
    <w:rsid w:val="00B170D8"/>
    <w:rsid w:val="00B214A3"/>
    <w:rsid w:val="00B2270A"/>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3C63"/>
    <w:rsid w:val="00B7412B"/>
    <w:rsid w:val="00B74E3D"/>
    <w:rsid w:val="00B753D1"/>
    <w:rsid w:val="00B7552F"/>
    <w:rsid w:val="00B77212"/>
    <w:rsid w:val="00B77BB8"/>
    <w:rsid w:val="00B8001F"/>
    <w:rsid w:val="00B80530"/>
    <w:rsid w:val="00B814CF"/>
    <w:rsid w:val="00B82218"/>
    <w:rsid w:val="00B82FCA"/>
    <w:rsid w:val="00B83455"/>
    <w:rsid w:val="00B844E8"/>
    <w:rsid w:val="00B84847"/>
    <w:rsid w:val="00B85567"/>
    <w:rsid w:val="00B856F7"/>
    <w:rsid w:val="00B85ED8"/>
    <w:rsid w:val="00B860D0"/>
    <w:rsid w:val="00B86D44"/>
    <w:rsid w:val="00B9032F"/>
    <w:rsid w:val="00B909FF"/>
    <w:rsid w:val="00B91103"/>
    <w:rsid w:val="00B915D1"/>
    <w:rsid w:val="00B9272C"/>
    <w:rsid w:val="00B93B68"/>
    <w:rsid w:val="00B94B98"/>
    <w:rsid w:val="00B94CAC"/>
    <w:rsid w:val="00B963F8"/>
    <w:rsid w:val="00BA03DF"/>
    <w:rsid w:val="00BA0411"/>
    <w:rsid w:val="00BA06B3"/>
    <w:rsid w:val="00BA3938"/>
    <w:rsid w:val="00BA3E17"/>
    <w:rsid w:val="00BA4FD5"/>
    <w:rsid w:val="00BA57E7"/>
    <w:rsid w:val="00BA6FE2"/>
    <w:rsid w:val="00BA71FA"/>
    <w:rsid w:val="00BA7375"/>
    <w:rsid w:val="00BA787B"/>
    <w:rsid w:val="00BB014A"/>
    <w:rsid w:val="00BB0AA5"/>
    <w:rsid w:val="00BB20F2"/>
    <w:rsid w:val="00BB2294"/>
    <w:rsid w:val="00BB2DDB"/>
    <w:rsid w:val="00BB40C1"/>
    <w:rsid w:val="00BB4FC5"/>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7D8"/>
    <w:rsid w:val="00C078F3"/>
    <w:rsid w:val="00C07922"/>
    <w:rsid w:val="00C10568"/>
    <w:rsid w:val="00C1356B"/>
    <w:rsid w:val="00C13CC1"/>
    <w:rsid w:val="00C146AC"/>
    <w:rsid w:val="00C14AFC"/>
    <w:rsid w:val="00C151D0"/>
    <w:rsid w:val="00C154C4"/>
    <w:rsid w:val="00C15735"/>
    <w:rsid w:val="00C16B3B"/>
    <w:rsid w:val="00C16B8D"/>
    <w:rsid w:val="00C16F30"/>
    <w:rsid w:val="00C1770E"/>
    <w:rsid w:val="00C17845"/>
    <w:rsid w:val="00C2089E"/>
    <w:rsid w:val="00C20923"/>
    <w:rsid w:val="00C23276"/>
    <w:rsid w:val="00C237F5"/>
    <w:rsid w:val="00C23B21"/>
    <w:rsid w:val="00C24241"/>
    <w:rsid w:val="00C247D2"/>
    <w:rsid w:val="00C24A70"/>
    <w:rsid w:val="00C24CC7"/>
    <w:rsid w:val="00C31381"/>
    <w:rsid w:val="00C31672"/>
    <w:rsid w:val="00C317AA"/>
    <w:rsid w:val="00C3239E"/>
    <w:rsid w:val="00C325C5"/>
    <w:rsid w:val="00C3278A"/>
    <w:rsid w:val="00C32DEB"/>
    <w:rsid w:val="00C33648"/>
    <w:rsid w:val="00C34B1A"/>
    <w:rsid w:val="00C34EEE"/>
    <w:rsid w:val="00C35709"/>
    <w:rsid w:val="00C361EB"/>
    <w:rsid w:val="00C36247"/>
    <w:rsid w:val="00C37512"/>
    <w:rsid w:val="00C375F0"/>
    <w:rsid w:val="00C37A9B"/>
    <w:rsid w:val="00C41706"/>
    <w:rsid w:val="00C4177E"/>
    <w:rsid w:val="00C42F8C"/>
    <w:rsid w:val="00C45A69"/>
    <w:rsid w:val="00C46AA2"/>
    <w:rsid w:val="00C46B97"/>
    <w:rsid w:val="00C46F2F"/>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B1B42"/>
    <w:rsid w:val="00CB285C"/>
    <w:rsid w:val="00CB2BED"/>
    <w:rsid w:val="00CB352E"/>
    <w:rsid w:val="00CB3D55"/>
    <w:rsid w:val="00CB44D6"/>
    <w:rsid w:val="00CB7714"/>
    <w:rsid w:val="00CB780C"/>
    <w:rsid w:val="00CB7A46"/>
    <w:rsid w:val="00CC1499"/>
    <w:rsid w:val="00CC196C"/>
    <w:rsid w:val="00CC2CD1"/>
    <w:rsid w:val="00CC306A"/>
    <w:rsid w:val="00CC35B4"/>
    <w:rsid w:val="00CC3806"/>
    <w:rsid w:val="00CC60CF"/>
    <w:rsid w:val="00CC6268"/>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2295"/>
    <w:rsid w:val="00CF3BDE"/>
    <w:rsid w:val="00CF7BD0"/>
    <w:rsid w:val="00D01D46"/>
    <w:rsid w:val="00D03068"/>
    <w:rsid w:val="00D0475C"/>
    <w:rsid w:val="00D05533"/>
    <w:rsid w:val="00D06106"/>
    <w:rsid w:val="00D07ABE"/>
    <w:rsid w:val="00D112B5"/>
    <w:rsid w:val="00D122CF"/>
    <w:rsid w:val="00D124E2"/>
    <w:rsid w:val="00D139BF"/>
    <w:rsid w:val="00D14538"/>
    <w:rsid w:val="00D16C90"/>
    <w:rsid w:val="00D16D41"/>
    <w:rsid w:val="00D22431"/>
    <w:rsid w:val="00D22E7D"/>
    <w:rsid w:val="00D23990"/>
    <w:rsid w:val="00D24078"/>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091C"/>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8A3"/>
    <w:rsid w:val="00D63C3D"/>
    <w:rsid w:val="00D642D5"/>
    <w:rsid w:val="00D64B34"/>
    <w:rsid w:val="00D67846"/>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2BD"/>
    <w:rsid w:val="00DC040B"/>
    <w:rsid w:val="00DC0CA2"/>
    <w:rsid w:val="00DC176F"/>
    <w:rsid w:val="00DC26D4"/>
    <w:rsid w:val="00DC2B1D"/>
    <w:rsid w:val="00DC2E54"/>
    <w:rsid w:val="00DC3310"/>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3C9A"/>
    <w:rsid w:val="00DF457F"/>
    <w:rsid w:val="00DF4A52"/>
    <w:rsid w:val="00DF595E"/>
    <w:rsid w:val="00DF6004"/>
    <w:rsid w:val="00DF62B1"/>
    <w:rsid w:val="00DF69BA"/>
    <w:rsid w:val="00DF6CC2"/>
    <w:rsid w:val="00E006E4"/>
    <w:rsid w:val="00E0166F"/>
    <w:rsid w:val="00E0273A"/>
    <w:rsid w:val="00E02AAD"/>
    <w:rsid w:val="00E031CD"/>
    <w:rsid w:val="00E039A2"/>
    <w:rsid w:val="00E04DDD"/>
    <w:rsid w:val="00E04EFA"/>
    <w:rsid w:val="00E05090"/>
    <w:rsid w:val="00E0559B"/>
    <w:rsid w:val="00E0769B"/>
    <w:rsid w:val="00E07CCB"/>
    <w:rsid w:val="00E07E4A"/>
    <w:rsid w:val="00E11B62"/>
    <w:rsid w:val="00E126EA"/>
    <w:rsid w:val="00E15B45"/>
    <w:rsid w:val="00E16EB5"/>
    <w:rsid w:val="00E20BFB"/>
    <w:rsid w:val="00E226A7"/>
    <w:rsid w:val="00E240A1"/>
    <w:rsid w:val="00E2428D"/>
    <w:rsid w:val="00E25AF3"/>
    <w:rsid w:val="00E26408"/>
    <w:rsid w:val="00E303ED"/>
    <w:rsid w:val="00E30D24"/>
    <w:rsid w:val="00E30F6A"/>
    <w:rsid w:val="00E31786"/>
    <w:rsid w:val="00E31B63"/>
    <w:rsid w:val="00E31DC0"/>
    <w:rsid w:val="00E31E48"/>
    <w:rsid w:val="00E333D4"/>
    <w:rsid w:val="00E33B8F"/>
    <w:rsid w:val="00E3464F"/>
    <w:rsid w:val="00E3465A"/>
    <w:rsid w:val="00E34D55"/>
    <w:rsid w:val="00E3515E"/>
    <w:rsid w:val="00E3548C"/>
    <w:rsid w:val="00E379BC"/>
    <w:rsid w:val="00E42C20"/>
    <w:rsid w:val="00E42D34"/>
    <w:rsid w:val="00E42DC7"/>
    <w:rsid w:val="00E4398D"/>
    <w:rsid w:val="00E4679F"/>
    <w:rsid w:val="00E47A97"/>
    <w:rsid w:val="00E51072"/>
    <w:rsid w:val="00E5361C"/>
    <w:rsid w:val="00E53C1B"/>
    <w:rsid w:val="00E546AA"/>
    <w:rsid w:val="00E54D26"/>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704"/>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1803"/>
    <w:rsid w:val="00EC2087"/>
    <w:rsid w:val="00EC2DC9"/>
    <w:rsid w:val="00EC41AF"/>
    <w:rsid w:val="00EC4322"/>
    <w:rsid w:val="00EC553D"/>
    <w:rsid w:val="00EC59CB"/>
    <w:rsid w:val="00EC62DC"/>
    <w:rsid w:val="00EC662D"/>
    <w:rsid w:val="00EC700C"/>
    <w:rsid w:val="00EC7657"/>
    <w:rsid w:val="00EC7FAA"/>
    <w:rsid w:val="00ED1BAF"/>
    <w:rsid w:val="00ED258C"/>
    <w:rsid w:val="00ED31A2"/>
    <w:rsid w:val="00ED37C3"/>
    <w:rsid w:val="00ED3892"/>
    <w:rsid w:val="00ED44FD"/>
    <w:rsid w:val="00ED658A"/>
    <w:rsid w:val="00ED6E43"/>
    <w:rsid w:val="00ED6FC5"/>
    <w:rsid w:val="00ED6FE5"/>
    <w:rsid w:val="00EE0505"/>
    <w:rsid w:val="00EE1625"/>
    <w:rsid w:val="00EE2AF3"/>
    <w:rsid w:val="00EE36A8"/>
    <w:rsid w:val="00EE55B2"/>
    <w:rsid w:val="00EE63E9"/>
    <w:rsid w:val="00EE7843"/>
    <w:rsid w:val="00EE7898"/>
    <w:rsid w:val="00EE78CE"/>
    <w:rsid w:val="00EE7DA9"/>
    <w:rsid w:val="00EF01C5"/>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B62"/>
    <w:rsid w:val="00F34E9E"/>
    <w:rsid w:val="00F35542"/>
    <w:rsid w:val="00F3650B"/>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185"/>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840"/>
    <w:rsid w:val="00F83F21"/>
    <w:rsid w:val="00F85369"/>
    <w:rsid w:val="00F93DC9"/>
    <w:rsid w:val="00F94872"/>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B7C23"/>
    <w:rsid w:val="00FB7DE9"/>
    <w:rsid w:val="00FC0CA5"/>
    <w:rsid w:val="00FC1636"/>
    <w:rsid w:val="00FC18E0"/>
    <w:rsid w:val="00FC20C3"/>
    <w:rsid w:val="00FC29BA"/>
    <w:rsid w:val="00FC5806"/>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647"/>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569639">
    <w:name w:val="SP.15.69639"/>
    <w:basedOn w:val="Default"/>
    <w:next w:val="Default"/>
    <w:uiPriority w:val="99"/>
    <w:rsid w:val="00634757"/>
    <w:rPr>
      <w:color w:val="auto"/>
    </w:rPr>
  </w:style>
  <w:style w:type="paragraph" w:customStyle="1" w:styleId="SP1569637">
    <w:name w:val="SP.15.69637"/>
    <w:basedOn w:val="Default"/>
    <w:next w:val="Default"/>
    <w:uiPriority w:val="99"/>
    <w:rsid w:val="00634757"/>
    <w:rPr>
      <w:color w:val="auto"/>
    </w:rPr>
  </w:style>
  <w:style w:type="paragraph" w:customStyle="1" w:styleId="SP1569690">
    <w:name w:val="SP.15.69690"/>
    <w:basedOn w:val="Default"/>
    <w:next w:val="Default"/>
    <w:uiPriority w:val="99"/>
    <w:rsid w:val="00634757"/>
    <w:rPr>
      <w:color w:val="auto"/>
    </w:rPr>
  </w:style>
  <w:style w:type="character" w:customStyle="1" w:styleId="SC15110669">
    <w:name w:val="SC.15.110669"/>
    <w:uiPriority w:val="99"/>
    <w:rsid w:val="00634757"/>
    <w:rPr>
      <w:color w:val="000000"/>
      <w:sz w:val="20"/>
      <w:szCs w:val="20"/>
    </w:rPr>
  </w:style>
  <w:style w:type="character" w:customStyle="1" w:styleId="SC15110600">
    <w:name w:val="SC.15.110600"/>
    <w:uiPriority w:val="99"/>
    <w:rsid w:val="00634757"/>
    <w:rPr>
      <w:b/>
      <w:bCs/>
      <w:color w:val="000000"/>
      <w:sz w:val="22"/>
      <w:szCs w:val="22"/>
    </w:rPr>
  </w:style>
  <w:style w:type="paragraph" w:customStyle="1" w:styleId="SP10114693">
    <w:name w:val="SP.10.114693"/>
    <w:basedOn w:val="Default"/>
    <w:next w:val="Default"/>
    <w:uiPriority w:val="99"/>
    <w:rsid w:val="00FB7DE9"/>
    <w:rPr>
      <w:color w:val="auto"/>
    </w:rPr>
  </w:style>
  <w:style w:type="paragraph" w:customStyle="1" w:styleId="SP10114746">
    <w:name w:val="SP.10.114746"/>
    <w:basedOn w:val="Default"/>
    <w:next w:val="Default"/>
    <w:uiPriority w:val="99"/>
    <w:rsid w:val="00FB7DE9"/>
    <w:rPr>
      <w:color w:val="auto"/>
    </w:rPr>
  </w:style>
  <w:style w:type="paragraph" w:customStyle="1" w:styleId="SP10114719">
    <w:name w:val="SP.10.114719"/>
    <w:basedOn w:val="Default"/>
    <w:next w:val="Default"/>
    <w:uiPriority w:val="99"/>
    <w:rsid w:val="00FB7DE9"/>
    <w:rPr>
      <w:color w:val="auto"/>
    </w:rPr>
  </w:style>
  <w:style w:type="character" w:customStyle="1" w:styleId="SC10212997">
    <w:name w:val="SC.10.212997"/>
    <w:uiPriority w:val="99"/>
    <w:rsid w:val="00FB7DE9"/>
    <w:rPr>
      <w:color w:val="000000"/>
      <w:sz w:val="20"/>
      <w:szCs w:val="20"/>
    </w:rPr>
  </w:style>
  <w:style w:type="character" w:customStyle="1" w:styleId="SC15110672">
    <w:name w:val="SC.15.110672"/>
    <w:uiPriority w:val="99"/>
    <w:rsid w:val="00E240A1"/>
    <w:rPr>
      <w:color w:val="000000"/>
      <w:sz w:val="20"/>
      <w:szCs w:val="20"/>
    </w:rPr>
  </w:style>
  <w:style w:type="paragraph" w:customStyle="1" w:styleId="SP7307205">
    <w:name w:val="SP.7.307205"/>
    <w:basedOn w:val="Default"/>
    <w:next w:val="Default"/>
    <w:uiPriority w:val="99"/>
    <w:rsid w:val="00186E4A"/>
    <w:rPr>
      <w:color w:val="auto"/>
    </w:rPr>
  </w:style>
  <w:style w:type="paragraph" w:customStyle="1" w:styleId="SP7307258">
    <w:name w:val="SP.7.307258"/>
    <w:basedOn w:val="Default"/>
    <w:next w:val="Default"/>
    <w:uiPriority w:val="99"/>
    <w:rsid w:val="00186E4A"/>
    <w:rPr>
      <w:color w:val="auto"/>
    </w:rPr>
  </w:style>
  <w:style w:type="character" w:customStyle="1" w:styleId="SC7262161">
    <w:name w:val="SC.7.262161"/>
    <w:uiPriority w:val="99"/>
    <w:rsid w:val="00186E4A"/>
    <w:rPr>
      <w:b/>
      <w:bCs/>
      <w:color w:val="000000"/>
      <w:sz w:val="20"/>
      <w:szCs w:val="20"/>
    </w:rPr>
  </w:style>
  <w:style w:type="paragraph" w:customStyle="1" w:styleId="SP1569663">
    <w:name w:val="SP.15.69663"/>
    <w:basedOn w:val="Default"/>
    <w:next w:val="Default"/>
    <w:uiPriority w:val="99"/>
    <w:rsid w:val="00A33679"/>
    <w:rPr>
      <w:rFonts w:ascii="Arial" w:hAnsi="Arial" w:cs="Arial"/>
      <w:color w:val="auto"/>
    </w:rPr>
  </w:style>
  <w:style w:type="character" w:customStyle="1" w:styleId="SC15110680">
    <w:name w:val="SC.15.110680"/>
    <w:uiPriority w:val="99"/>
    <w:rsid w:val="00453F07"/>
    <w:rPr>
      <w:rFonts w:ascii="Times New Roman" w:hAnsi="Times New Roman" w:cs="Times New Roman"/>
      <w:color w:val="000000"/>
      <w:sz w:val="16"/>
      <w:szCs w:val="16"/>
    </w:rPr>
  </w:style>
  <w:style w:type="paragraph" w:styleId="FootnoteText">
    <w:name w:val="footnote text"/>
    <w:basedOn w:val="Normal"/>
    <w:link w:val="FootnoteTextChar"/>
    <w:rsid w:val="00307D00"/>
    <w:rPr>
      <w:rFonts w:eastAsia="Times New Roman"/>
      <w:sz w:val="20"/>
    </w:rPr>
  </w:style>
  <w:style w:type="character" w:customStyle="1" w:styleId="FootnoteTextChar">
    <w:name w:val="Footnote Text Char"/>
    <w:basedOn w:val="DefaultParagraphFont"/>
    <w:link w:val="FootnoteText"/>
    <w:rsid w:val="00307D00"/>
    <w:rPr>
      <w:rFonts w:eastAsia="Times New Roman"/>
      <w:lang w:val="en-GB" w:eastAsia="en-US"/>
    </w:rPr>
  </w:style>
  <w:style w:type="character" w:styleId="FootnoteReference">
    <w:name w:val="footnote reference"/>
    <w:rsid w:val="00307D00"/>
    <w:rPr>
      <w:vertAlign w:val="superscript"/>
    </w:rPr>
  </w:style>
  <w:style w:type="character" w:customStyle="1" w:styleId="SC15110607">
    <w:name w:val="SC.15.110607"/>
    <w:uiPriority w:val="99"/>
    <w:rsid w:val="008E4898"/>
    <w:rPr>
      <w:rFonts w:ascii="Times New Roman" w:hAnsi="Times New Roman" w:cs="Times New Roman"/>
      <w:color w:val="000000"/>
      <w:sz w:val="18"/>
      <w:szCs w:val="18"/>
    </w:rPr>
  </w:style>
  <w:style w:type="paragraph" w:customStyle="1" w:styleId="A1FigTitle">
    <w:name w:val="A1FigTitle"/>
    <w:next w:val="T"/>
    <w:rsid w:val="00597A28"/>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SP1569672">
    <w:name w:val="SP.15.69672"/>
    <w:basedOn w:val="Default"/>
    <w:next w:val="Default"/>
    <w:uiPriority w:val="99"/>
    <w:rsid w:val="009A13F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089913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416820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A497-FE66-4AC0-B354-BB1F2DCF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4044</Words>
  <Characters>19214</Characters>
  <Application>Microsoft Office Word</Application>
  <DocSecurity>0</DocSecurity>
  <Lines>800</Lines>
  <Paragraphs>255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23003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27</cp:revision>
  <cp:lastPrinted>2010-05-04T03:47:00Z</cp:lastPrinted>
  <dcterms:created xsi:type="dcterms:W3CDTF">2019-07-08T17:07:00Z</dcterms:created>
  <dcterms:modified xsi:type="dcterms:W3CDTF">2019-07-09T04:28:00Z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08353246-b9ac-4dc6-abca-d012621f9fc3</vt:lpwstr>
  </property>
  <property fmtid="{D5CDD505-2E9C-101B-9397-08002B2CF9AE}" pid="4" name="CTP_BU">
    <vt:lpwstr>NEXT GEN &amp; STANDARDS GROUP</vt:lpwstr>
  </property>
  <property fmtid="{D5CDD505-2E9C-101B-9397-08002B2CF9AE}" pid="5" name="CTP_TimeStamp">
    <vt:lpwstr>2019-07-09 04:28:57Z</vt:lpwstr>
  </property>
  <property fmtid="{D5CDD505-2E9C-101B-9397-08002B2CF9AE}" pid="6" name="CTPClassification">
    <vt:lpwstr>CTP_IC</vt:lpwstr>
  </property>
</Properties>
</file>