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0085FAA" w:rsidR="00C723BC" w:rsidRPr="00183F4C" w:rsidRDefault="006A38C9" w:rsidP="003D517B">
            <w:pPr>
              <w:pStyle w:val="T2"/>
            </w:pPr>
            <w:r>
              <w:rPr>
                <w:lang w:eastAsia="ko-KR"/>
              </w:rPr>
              <w:t>11ba</w:t>
            </w:r>
            <w:r w:rsidR="00473F40">
              <w:rPr>
                <w:lang w:eastAsia="ko-KR"/>
              </w:rPr>
              <w:t xml:space="preserve"> D</w:t>
            </w:r>
            <w:r w:rsidR="0052235A">
              <w:rPr>
                <w:lang w:eastAsia="ko-KR"/>
              </w:rPr>
              <w:t>3.0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52235A">
              <w:rPr>
                <w:lang w:eastAsia="ko-KR"/>
              </w:rPr>
              <w:t>WUR Duty Cycle</w:t>
            </w:r>
          </w:p>
        </w:tc>
      </w:tr>
      <w:tr w:rsidR="00C723BC" w:rsidRPr="00183F4C" w14:paraId="609B60F1" w14:textId="77777777" w:rsidTr="00B034CE">
        <w:trPr>
          <w:trHeight w:val="359"/>
          <w:jc w:val="center"/>
        </w:trPr>
        <w:tc>
          <w:tcPr>
            <w:tcW w:w="9576" w:type="dxa"/>
            <w:gridSpan w:val="5"/>
            <w:vAlign w:val="center"/>
          </w:tcPr>
          <w:p w14:paraId="14FD9DCC" w14:textId="260EC221"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2235A">
              <w:rPr>
                <w:b w:val="0"/>
                <w:sz w:val="20"/>
                <w:lang w:eastAsia="ko-KR"/>
              </w:rPr>
              <w:t>06</w:t>
            </w:r>
            <w:r>
              <w:rPr>
                <w:rFonts w:hint="eastAsia"/>
                <w:b w:val="0"/>
                <w:sz w:val="20"/>
                <w:lang w:eastAsia="ko-KR"/>
              </w:rPr>
              <w:t>-</w:t>
            </w:r>
            <w:r w:rsidR="005D5568">
              <w:rPr>
                <w:b w:val="0"/>
                <w:sz w:val="20"/>
                <w:lang w:eastAsia="ko-KR"/>
              </w:rPr>
              <w:t>28</w:t>
            </w:r>
            <w:bookmarkStart w:id="0" w:name="_GoBack"/>
            <w:bookmarkEnd w:id="0"/>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D12DF" w:rsidRDefault="00DD12DF">
                            <w:pPr>
                              <w:pStyle w:val="T1"/>
                              <w:spacing w:after="120"/>
                            </w:pPr>
                            <w:r>
                              <w:t>Abstract</w:t>
                            </w:r>
                          </w:p>
                          <w:p w14:paraId="6C13706B" w14:textId="144824FD" w:rsidR="00DD12DF" w:rsidRDefault="00DD12D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52235A">
                              <w:rPr>
                                <w:lang w:eastAsia="ko-KR"/>
                              </w:rPr>
                              <w:t>D3.0</w:t>
                            </w:r>
                            <w:r>
                              <w:rPr>
                                <w:lang w:eastAsia="ko-KR"/>
                              </w:rPr>
                              <w:t xml:space="preserve"> with the following CIDs:</w:t>
                            </w:r>
                          </w:p>
                          <w:p w14:paraId="2D0D9288" w14:textId="77777777" w:rsidR="00483EB2" w:rsidRDefault="00483EB2" w:rsidP="00210DDD">
                            <w:pPr>
                              <w:jc w:val="both"/>
                              <w:rPr>
                                <w:lang w:eastAsia="ko-KR"/>
                              </w:rPr>
                            </w:pPr>
                          </w:p>
                          <w:p w14:paraId="7CBB3D86" w14:textId="70A37E7F" w:rsidR="00483EB2" w:rsidRDefault="00EC4CA6" w:rsidP="00210DDD">
                            <w:pPr>
                              <w:jc w:val="both"/>
                              <w:rPr>
                                <w:ins w:id="1" w:author="Huang, Po-kai" w:date="2019-03-13T09:24:00Z"/>
                                <w:lang w:eastAsia="ko-KR"/>
                              </w:rPr>
                            </w:pPr>
                            <w:r>
                              <w:rPr>
                                <w:lang w:eastAsia="ko-KR"/>
                              </w:rPr>
                              <w:t>3033, 3107, 3110</w:t>
                            </w:r>
                          </w:p>
                          <w:p w14:paraId="433023B6" w14:textId="77777777" w:rsidR="00DD12DF" w:rsidRDefault="00DD12DF" w:rsidP="00210DDD">
                            <w:pPr>
                              <w:jc w:val="both"/>
                              <w:rPr>
                                <w:ins w:id="2" w:author="Huang, Po-kai" w:date="2019-03-13T09:24:00Z"/>
                                <w:lang w:eastAsia="ko-KR"/>
                              </w:rPr>
                            </w:pPr>
                          </w:p>
                          <w:p w14:paraId="29CC76DC" w14:textId="77777777" w:rsidR="00DD12DF" w:rsidRDefault="00DD12DF" w:rsidP="006A40FB">
                            <w:pPr>
                              <w:jc w:val="both"/>
                            </w:pPr>
                          </w:p>
                          <w:p w14:paraId="49BEED2D" w14:textId="77777777" w:rsidR="00DD12DF" w:rsidRDefault="00DD12DF" w:rsidP="006A40FB">
                            <w:pPr>
                              <w:jc w:val="both"/>
                            </w:pPr>
                            <w:r>
                              <w:t>Revisions:</w:t>
                            </w:r>
                          </w:p>
                          <w:p w14:paraId="3C9DB35C" w14:textId="77777777" w:rsidR="00DD12DF" w:rsidRDefault="00DD12DF" w:rsidP="006A40FB">
                            <w:pPr>
                              <w:jc w:val="both"/>
                            </w:pPr>
                          </w:p>
                          <w:p w14:paraId="08F6AC5D" w14:textId="77777777" w:rsidR="00DD12DF" w:rsidRDefault="00DD12DF" w:rsidP="00131357">
                            <w:pPr>
                              <w:pStyle w:val="ListParagraph"/>
                              <w:numPr>
                                <w:ilvl w:val="0"/>
                                <w:numId w:val="1"/>
                              </w:numPr>
                              <w:ind w:leftChars="0"/>
                              <w:jc w:val="both"/>
                            </w:pPr>
                            <w:r>
                              <w:t>Rev 0: Initial version of the document.</w:t>
                            </w:r>
                          </w:p>
                          <w:p w14:paraId="52090430" w14:textId="12143E10" w:rsidR="00DD12DF" w:rsidRDefault="00DD12DF" w:rsidP="00473F40">
                            <w:pPr>
                              <w:pStyle w:val="ListParagraph"/>
                              <w:ind w:leftChars="0" w:left="720"/>
                              <w:jc w:val="both"/>
                            </w:pPr>
                          </w:p>
                          <w:p w14:paraId="57543283" w14:textId="01EF3D22" w:rsidR="00DD12DF" w:rsidRDefault="00DD12DF" w:rsidP="00D51A75">
                            <w:pPr>
                              <w:pStyle w:val="ListParagraph"/>
                              <w:ind w:leftChars="0" w:left="720"/>
                              <w:jc w:val="both"/>
                            </w:pPr>
                          </w:p>
                          <w:p w14:paraId="321BF2F3" w14:textId="7544323C" w:rsidR="00DD12DF" w:rsidRDefault="00DD12DF" w:rsidP="00604E5C">
                            <w:pPr>
                              <w:pStyle w:val="ListParagraph"/>
                              <w:ind w:leftChars="0" w:left="720"/>
                              <w:jc w:val="both"/>
                            </w:pPr>
                          </w:p>
                          <w:p w14:paraId="7A3F1A63" w14:textId="77777777" w:rsidR="00DD12DF" w:rsidRDefault="00DD12D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D12DF" w:rsidRDefault="00DD12DF">
                      <w:pPr>
                        <w:pStyle w:val="T1"/>
                        <w:spacing w:after="120"/>
                      </w:pPr>
                      <w:r>
                        <w:t>Abstract</w:t>
                      </w:r>
                    </w:p>
                    <w:p w14:paraId="6C13706B" w14:textId="144824FD" w:rsidR="00DD12DF" w:rsidRDefault="00DD12D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52235A">
                        <w:rPr>
                          <w:lang w:eastAsia="ko-KR"/>
                        </w:rPr>
                        <w:t>D3.0</w:t>
                      </w:r>
                      <w:r>
                        <w:rPr>
                          <w:lang w:eastAsia="ko-KR"/>
                        </w:rPr>
                        <w:t xml:space="preserve"> with the following CIDs:</w:t>
                      </w:r>
                    </w:p>
                    <w:p w14:paraId="2D0D9288" w14:textId="77777777" w:rsidR="00483EB2" w:rsidRDefault="00483EB2" w:rsidP="00210DDD">
                      <w:pPr>
                        <w:jc w:val="both"/>
                        <w:rPr>
                          <w:lang w:eastAsia="ko-KR"/>
                        </w:rPr>
                      </w:pPr>
                    </w:p>
                    <w:p w14:paraId="7CBB3D86" w14:textId="70A37E7F" w:rsidR="00483EB2" w:rsidRDefault="00EC4CA6" w:rsidP="00210DDD">
                      <w:pPr>
                        <w:jc w:val="both"/>
                        <w:rPr>
                          <w:ins w:id="3" w:author="Huang, Po-kai" w:date="2019-03-13T09:24:00Z"/>
                          <w:lang w:eastAsia="ko-KR"/>
                        </w:rPr>
                      </w:pPr>
                      <w:r>
                        <w:rPr>
                          <w:lang w:eastAsia="ko-KR"/>
                        </w:rPr>
                        <w:t>3033, 3107, 3110</w:t>
                      </w:r>
                    </w:p>
                    <w:p w14:paraId="433023B6" w14:textId="77777777" w:rsidR="00DD12DF" w:rsidRDefault="00DD12DF" w:rsidP="00210DDD">
                      <w:pPr>
                        <w:jc w:val="both"/>
                        <w:rPr>
                          <w:ins w:id="4" w:author="Huang, Po-kai" w:date="2019-03-13T09:24:00Z"/>
                          <w:lang w:eastAsia="ko-KR"/>
                        </w:rPr>
                      </w:pPr>
                    </w:p>
                    <w:p w14:paraId="29CC76DC" w14:textId="77777777" w:rsidR="00DD12DF" w:rsidRDefault="00DD12DF" w:rsidP="006A40FB">
                      <w:pPr>
                        <w:jc w:val="both"/>
                      </w:pPr>
                    </w:p>
                    <w:p w14:paraId="49BEED2D" w14:textId="77777777" w:rsidR="00DD12DF" w:rsidRDefault="00DD12DF" w:rsidP="006A40FB">
                      <w:pPr>
                        <w:jc w:val="both"/>
                      </w:pPr>
                      <w:r>
                        <w:t>Revisions:</w:t>
                      </w:r>
                    </w:p>
                    <w:p w14:paraId="3C9DB35C" w14:textId="77777777" w:rsidR="00DD12DF" w:rsidRDefault="00DD12DF" w:rsidP="006A40FB">
                      <w:pPr>
                        <w:jc w:val="both"/>
                      </w:pPr>
                    </w:p>
                    <w:p w14:paraId="08F6AC5D" w14:textId="77777777" w:rsidR="00DD12DF" w:rsidRDefault="00DD12DF" w:rsidP="00131357">
                      <w:pPr>
                        <w:pStyle w:val="ListParagraph"/>
                        <w:numPr>
                          <w:ilvl w:val="0"/>
                          <w:numId w:val="1"/>
                        </w:numPr>
                        <w:ind w:leftChars="0"/>
                        <w:jc w:val="both"/>
                      </w:pPr>
                      <w:r>
                        <w:t>Rev 0: Initial version of the document.</w:t>
                      </w:r>
                    </w:p>
                    <w:p w14:paraId="52090430" w14:textId="12143E10" w:rsidR="00DD12DF" w:rsidRDefault="00DD12DF" w:rsidP="00473F40">
                      <w:pPr>
                        <w:pStyle w:val="ListParagraph"/>
                        <w:ind w:leftChars="0" w:left="720"/>
                        <w:jc w:val="both"/>
                      </w:pPr>
                    </w:p>
                    <w:p w14:paraId="57543283" w14:textId="01EF3D22" w:rsidR="00DD12DF" w:rsidRDefault="00DD12DF" w:rsidP="00D51A75">
                      <w:pPr>
                        <w:pStyle w:val="ListParagraph"/>
                        <w:ind w:leftChars="0" w:left="720"/>
                        <w:jc w:val="both"/>
                      </w:pPr>
                    </w:p>
                    <w:p w14:paraId="321BF2F3" w14:textId="7544323C" w:rsidR="00DD12DF" w:rsidRDefault="00DD12DF" w:rsidP="00604E5C">
                      <w:pPr>
                        <w:pStyle w:val="ListParagraph"/>
                        <w:ind w:leftChars="0" w:left="720"/>
                        <w:jc w:val="both"/>
                      </w:pPr>
                    </w:p>
                    <w:p w14:paraId="7A3F1A63" w14:textId="77777777" w:rsidR="00DD12DF" w:rsidRDefault="00DD12D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26CE7F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B963F8">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E3042E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B963F8">
        <w:rPr>
          <w:b/>
          <w:bCs/>
          <w:i/>
          <w:iCs/>
          <w:lang w:eastAsia="ko-KR"/>
        </w:rPr>
        <w:t>3.0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34757" w:rsidRPr="00DF4A52" w14:paraId="2CDE06E0" w14:textId="77777777" w:rsidTr="00A327B1">
        <w:trPr>
          <w:trHeight w:val="1002"/>
        </w:trPr>
        <w:tc>
          <w:tcPr>
            <w:tcW w:w="654" w:type="dxa"/>
          </w:tcPr>
          <w:p w14:paraId="6049F29D" w14:textId="5CE727D4"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3033</w:t>
            </w:r>
          </w:p>
        </w:tc>
        <w:tc>
          <w:tcPr>
            <w:tcW w:w="967" w:type="dxa"/>
          </w:tcPr>
          <w:p w14:paraId="0FED6A46" w14:textId="2AEFC510"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Gaurav Patwardhan</w:t>
            </w:r>
          </w:p>
        </w:tc>
        <w:tc>
          <w:tcPr>
            <w:tcW w:w="720" w:type="dxa"/>
          </w:tcPr>
          <w:p w14:paraId="2212BD3F" w14:textId="69B8F476" w:rsidR="00634757" w:rsidRPr="009B5BE0" w:rsidRDefault="00634757" w:rsidP="00634757">
            <w:pPr>
              <w:autoSpaceDE w:val="0"/>
              <w:autoSpaceDN w:val="0"/>
              <w:adjustRightInd w:val="0"/>
              <w:rPr>
                <w:rFonts w:ascii="Calibri" w:hAnsi="Calibri" w:cs="Calibri"/>
                <w:sz w:val="18"/>
                <w:szCs w:val="18"/>
              </w:rPr>
            </w:pPr>
            <w:r>
              <w:rPr>
                <w:rFonts w:ascii="Calibri" w:hAnsi="Calibri" w:cs="Calibri"/>
                <w:sz w:val="18"/>
                <w:szCs w:val="18"/>
              </w:rPr>
              <w:t>22.5</w:t>
            </w:r>
          </w:p>
        </w:tc>
        <w:tc>
          <w:tcPr>
            <w:tcW w:w="900" w:type="dxa"/>
          </w:tcPr>
          <w:p w14:paraId="43F2EE1B" w14:textId="562E7E62"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3.2</w:t>
            </w:r>
          </w:p>
        </w:tc>
        <w:tc>
          <w:tcPr>
            <w:tcW w:w="2875" w:type="dxa"/>
          </w:tcPr>
          <w:p w14:paraId="59A561F1" w14:textId="50B3676B"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 xml:space="preserve">The definition for WUR duty cycle schedule given in section 3.2, </w:t>
            </w:r>
            <w:proofErr w:type="spellStart"/>
            <w:r w:rsidRPr="00634757">
              <w:rPr>
                <w:rFonts w:ascii="Calibri" w:hAnsi="Calibri" w:cs="Calibri"/>
                <w:sz w:val="18"/>
                <w:szCs w:val="18"/>
              </w:rPr>
              <w:t>pg</w:t>
            </w:r>
            <w:proofErr w:type="spellEnd"/>
            <w:r w:rsidRPr="00634757">
              <w:rPr>
                <w:rFonts w:ascii="Calibri" w:hAnsi="Calibri" w:cs="Calibri"/>
                <w:sz w:val="18"/>
                <w:szCs w:val="18"/>
              </w:rPr>
              <w:t xml:space="preserve"> 22, </w:t>
            </w:r>
            <w:proofErr w:type="gramStart"/>
            <w:r w:rsidRPr="00634757">
              <w:rPr>
                <w:rFonts w:ascii="Calibri" w:hAnsi="Calibri" w:cs="Calibri"/>
                <w:sz w:val="18"/>
                <w:szCs w:val="18"/>
              </w:rPr>
              <w:t>line</w:t>
            </w:r>
            <w:proofErr w:type="gramEnd"/>
            <w:r w:rsidRPr="00634757">
              <w:rPr>
                <w:rFonts w:ascii="Calibri" w:hAnsi="Calibri" w:cs="Calibri"/>
                <w:sz w:val="18"/>
                <w:szCs w:val="18"/>
              </w:rPr>
              <w:t xml:space="preserve"> 5 is different from the one written in Clause 29.7, </w:t>
            </w:r>
            <w:proofErr w:type="spellStart"/>
            <w:r w:rsidRPr="00634757">
              <w:rPr>
                <w:rFonts w:ascii="Calibri" w:hAnsi="Calibri" w:cs="Calibri"/>
                <w:sz w:val="18"/>
                <w:szCs w:val="18"/>
              </w:rPr>
              <w:t>pg</w:t>
            </w:r>
            <w:proofErr w:type="spellEnd"/>
            <w:r w:rsidRPr="00634757">
              <w:rPr>
                <w:rFonts w:ascii="Calibri" w:hAnsi="Calibri" w:cs="Calibri"/>
                <w:sz w:val="18"/>
                <w:szCs w:val="18"/>
              </w:rPr>
              <w:t xml:space="preserve"> 112, line 28.</w:t>
            </w:r>
          </w:p>
        </w:tc>
        <w:tc>
          <w:tcPr>
            <w:tcW w:w="1625" w:type="dxa"/>
          </w:tcPr>
          <w:p w14:paraId="38AB361D" w14:textId="0D934A57"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 xml:space="preserve">Change the definition in </w:t>
            </w:r>
            <w:proofErr w:type="spellStart"/>
            <w:r w:rsidRPr="00634757">
              <w:rPr>
                <w:rFonts w:ascii="Calibri" w:hAnsi="Calibri" w:cs="Calibri"/>
                <w:sz w:val="18"/>
                <w:szCs w:val="18"/>
              </w:rPr>
              <w:t>subclause</w:t>
            </w:r>
            <w:proofErr w:type="spellEnd"/>
            <w:r w:rsidRPr="00634757">
              <w:rPr>
                <w:rFonts w:ascii="Calibri" w:hAnsi="Calibri" w:cs="Calibri"/>
                <w:sz w:val="18"/>
                <w:szCs w:val="18"/>
              </w:rPr>
              <w:t xml:space="preserve"> 29.7 to match the one in clause 3.2.</w:t>
            </w:r>
          </w:p>
        </w:tc>
        <w:tc>
          <w:tcPr>
            <w:tcW w:w="3207" w:type="dxa"/>
          </w:tcPr>
          <w:p w14:paraId="663719D9" w14:textId="519A221D" w:rsidR="00634757" w:rsidRDefault="00634757" w:rsidP="00634757">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E240A1">
              <w:rPr>
                <w:rFonts w:ascii="Calibri" w:hAnsi="Calibri" w:cs="Calibri"/>
                <w:sz w:val="18"/>
                <w:szCs w:val="18"/>
              </w:rPr>
              <w:t>–</w:t>
            </w:r>
            <w:r>
              <w:rPr>
                <w:rFonts w:ascii="Calibri" w:hAnsi="Calibri" w:cs="Calibri"/>
                <w:sz w:val="18"/>
                <w:szCs w:val="18"/>
              </w:rPr>
              <w:t xml:space="preserve"> </w:t>
            </w:r>
          </w:p>
          <w:p w14:paraId="211B9777" w14:textId="77777777" w:rsidR="00E240A1" w:rsidRDefault="00E240A1" w:rsidP="00634757">
            <w:pPr>
              <w:autoSpaceDE w:val="0"/>
              <w:autoSpaceDN w:val="0"/>
              <w:adjustRightInd w:val="0"/>
              <w:rPr>
                <w:rFonts w:ascii="Calibri" w:hAnsi="Calibri" w:cs="Calibri"/>
                <w:sz w:val="18"/>
                <w:szCs w:val="18"/>
              </w:rPr>
            </w:pPr>
          </w:p>
          <w:p w14:paraId="12175858" w14:textId="4AE65B42" w:rsidR="00E240A1" w:rsidRDefault="00E240A1" w:rsidP="00634757">
            <w:pPr>
              <w:autoSpaceDE w:val="0"/>
              <w:autoSpaceDN w:val="0"/>
              <w:adjustRightInd w:val="0"/>
              <w:rPr>
                <w:rFonts w:ascii="Calibri" w:hAnsi="Calibri" w:cs="Calibri"/>
                <w:sz w:val="18"/>
                <w:szCs w:val="18"/>
              </w:rPr>
            </w:pPr>
            <w:r>
              <w:rPr>
                <w:rFonts w:ascii="Calibri" w:hAnsi="Calibri" w:cs="Calibri"/>
                <w:sz w:val="18"/>
                <w:szCs w:val="18"/>
              </w:rPr>
              <w:t xml:space="preserve">We </w:t>
            </w:r>
            <w:r w:rsidR="00EE63E9">
              <w:rPr>
                <w:rFonts w:ascii="Calibri" w:hAnsi="Calibri" w:cs="Calibri"/>
                <w:sz w:val="18"/>
                <w:szCs w:val="18"/>
              </w:rPr>
              <w:t xml:space="preserve">remove the description in 29.7 to avoid duplicate definition. </w:t>
            </w:r>
          </w:p>
          <w:p w14:paraId="24A4D00F" w14:textId="77777777" w:rsidR="00E240A1" w:rsidRDefault="00E240A1" w:rsidP="00634757">
            <w:pPr>
              <w:autoSpaceDE w:val="0"/>
              <w:autoSpaceDN w:val="0"/>
              <w:adjustRightInd w:val="0"/>
              <w:rPr>
                <w:rFonts w:ascii="Calibri" w:hAnsi="Calibri" w:cs="Calibri"/>
                <w:sz w:val="18"/>
                <w:szCs w:val="18"/>
              </w:rPr>
            </w:pPr>
          </w:p>
          <w:p w14:paraId="1A7CF602" w14:textId="24DFAF86" w:rsidR="00E240A1" w:rsidRDefault="00E240A1" w:rsidP="00634757">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1050r0</w:t>
            </w:r>
            <w:r w:rsidRPr="004862AE">
              <w:rPr>
                <w:rFonts w:ascii="Calibri" w:hAnsi="Calibri" w:cs="Arial"/>
                <w:sz w:val="18"/>
                <w:szCs w:val="18"/>
              </w:rPr>
              <w:t xml:space="preserve"> under al</w:t>
            </w:r>
            <w:r>
              <w:rPr>
                <w:rFonts w:ascii="Calibri" w:hAnsi="Calibri" w:cs="Arial"/>
                <w:sz w:val="18"/>
                <w:szCs w:val="18"/>
              </w:rPr>
              <w:t>l headings that include CID 3033</w:t>
            </w:r>
          </w:p>
          <w:p w14:paraId="1B47CF07" w14:textId="42B4185C" w:rsidR="00E240A1" w:rsidRDefault="00E240A1" w:rsidP="00634757">
            <w:pPr>
              <w:autoSpaceDE w:val="0"/>
              <w:autoSpaceDN w:val="0"/>
              <w:adjustRightInd w:val="0"/>
              <w:rPr>
                <w:rFonts w:ascii="Calibri" w:hAnsi="Calibri" w:cs="Calibri"/>
                <w:sz w:val="18"/>
                <w:szCs w:val="18"/>
              </w:rPr>
            </w:pPr>
          </w:p>
        </w:tc>
      </w:tr>
      <w:tr w:rsidR="00634757" w:rsidRPr="00DF4A52" w14:paraId="57E2B226" w14:textId="77777777" w:rsidTr="00A327B1">
        <w:trPr>
          <w:trHeight w:val="1002"/>
        </w:trPr>
        <w:tc>
          <w:tcPr>
            <w:tcW w:w="654" w:type="dxa"/>
          </w:tcPr>
          <w:p w14:paraId="5FF1DEBA" w14:textId="4B67B082"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3107</w:t>
            </w:r>
          </w:p>
        </w:tc>
        <w:tc>
          <w:tcPr>
            <w:tcW w:w="967" w:type="dxa"/>
          </w:tcPr>
          <w:p w14:paraId="5CFA639B" w14:textId="63EB3FD2"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Jeongki Kim</w:t>
            </w:r>
          </w:p>
        </w:tc>
        <w:tc>
          <w:tcPr>
            <w:tcW w:w="720" w:type="dxa"/>
          </w:tcPr>
          <w:p w14:paraId="0CCC0994" w14:textId="77875504" w:rsidR="00634757" w:rsidRPr="009B5BE0" w:rsidRDefault="00634757" w:rsidP="00634757">
            <w:pPr>
              <w:autoSpaceDE w:val="0"/>
              <w:autoSpaceDN w:val="0"/>
              <w:adjustRightInd w:val="0"/>
              <w:rPr>
                <w:rFonts w:ascii="Calibri" w:hAnsi="Calibri" w:cs="Calibri"/>
                <w:sz w:val="18"/>
                <w:szCs w:val="18"/>
              </w:rPr>
            </w:pPr>
            <w:r>
              <w:rPr>
                <w:rFonts w:ascii="Calibri" w:hAnsi="Calibri" w:cs="Calibri"/>
                <w:sz w:val="18"/>
                <w:szCs w:val="18"/>
              </w:rPr>
              <w:t>65.20</w:t>
            </w:r>
          </w:p>
        </w:tc>
        <w:tc>
          <w:tcPr>
            <w:tcW w:w="900" w:type="dxa"/>
          </w:tcPr>
          <w:p w14:paraId="0A982532" w14:textId="6697B69B"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9.4.2.298</w:t>
            </w:r>
          </w:p>
        </w:tc>
        <w:tc>
          <w:tcPr>
            <w:tcW w:w="2875" w:type="dxa"/>
          </w:tcPr>
          <w:p w14:paraId="09D7AC02" w14:textId="654551B1"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WUR Duty Cycle Start Time Present subfield is used only by WUR AP and reserved in WUR non-AP STAs.</w:t>
            </w:r>
          </w:p>
        </w:tc>
        <w:tc>
          <w:tcPr>
            <w:tcW w:w="1625" w:type="dxa"/>
          </w:tcPr>
          <w:p w14:paraId="31EE8F16" w14:textId="2F5BD708"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Add the following text at the end of the indicated text: "The WUR Duty Cycle Start Time Present subfield is reserved when the WUR Mode element is transmitted by a WUR non-AP STA."</w:t>
            </w:r>
          </w:p>
        </w:tc>
        <w:tc>
          <w:tcPr>
            <w:tcW w:w="3207" w:type="dxa"/>
          </w:tcPr>
          <w:p w14:paraId="157DEB6B" w14:textId="1ABD2ED5" w:rsidR="00634757" w:rsidRDefault="00634757" w:rsidP="00634757">
            <w:pPr>
              <w:autoSpaceDE w:val="0"/>
              <w:autoSpaceDN w:val="0"/>
              <w:adjustRightInd w:val="0"/>
              <w:rPr>
                <w:ins w:id="5" w:author="Huang, Po-kai" w:date="2019-06-26T14:34:00Z"/>
                <w:rFonts w:ascii="Calibri" w:hAnsi="Calibri" w:cs="Calibri"/>
                <w:sz w:val="18"/>
                <w:szCs w:val="18"/>
              </w:rPr>
            </w:pPr>
            <w:r>
              <w:rPr>
                <w:rFonts w:ascii="Calibri" w:hAnsi="Calibri" w:cs="Calibri"/>
                <w:sz w:val="18"/>
                <w:szCs w:val="18"/>
              </w:rPr>
              <w:t>Revised -</w:t>
            </w:r>
          </w:p>
          <w:p w14:paraId="708032BD" w14:textId="77777777" w:rsidR="00FB7DE9" w:rsidRDefault="00FB7DE9" w:rsidP="00634757">
            <w:pPr>
              <w:autoSpaceDE w:val="0"/>
              <w:autoSpaceDN w:val="0"/>
              <w:adjustRightInd w:val="0"/>
              <w:rPr>
                <w:rFonts w:ascii="Calibri" w:hAnsi="Calibri" w:cs="Calibri"/>
                <w:sz w:val="18"/>
                <w:szCs w:val="18"/>
              </w:rPr>
            </w:pPr>
          </w:p>
          <w:p w14:paraId="47D67FB3" w14:textId="77777777" w:rsidR="00C361EB" w:rsidRDefault="00FB7DE9" w:rsidP="00634757">
            <w:pPr>
              <w:autoSpaceDE w:val="0"/>
              <w:autoSpaceDN w:val="0"/>
              <w:adjustRightInd w:val="0"/>
              <w:rPr>
                <w:ins w:id="6" w:author="Huang, Po-kai" w:date="2019-06-26T14:40:00Z"/>
                <w:rFonts w:ascii="Calibri" w:hAnsi="Calibri" w:cs="Calibri"/>
                <w:sz w:val="18"/>
                <w:szCs w:val="18"/>
              </w:rPr>
            </w:pPr>
            <w:r>
              <w:rPr>
                <w:rFonts w:ascii="Calibri" w:hAnsi="Calibri" w:cs="Calibri"/>
                <w:sz w:val="18"/>
                <w:szCs w:val="18"/>
              </w:rPr>
              <w:t xml:space="preserve">Agree in principle with the commenter. </w:t>
            </w:r>
          </w:p>
          <w:p w14:paraId="0B14BD9E" w14:textId="14DA18C9" w:rsidR="00FB7DE9" w:rsidRDefault="00FB7DE9" w:rsidP="00C361EB">
            <w:pPr>
              <w:autoSpaceDE w:val="0"/>
              <w:autoSpaceDN w:val="0"/>
              <w:adjustRightInd w:val="0"/>
              <w:rPr>
                <w:rFonts w:ascii="Calibri" w:hAnsi="Calibri" w:cs="Calibri"/>
                <w:sz w:val="18"/>
                <w:szCs w:val="18"/>
              </w:rPr>
            </w:pPr>
            <w:r>
              <w:rPr>
                <w:rFonts w:ascii="Calibri" w:hAnsi="Calibri" w:cs="Calibri"/>
                <w:sz w:val="18"/>
                <w:szCs w:val="18"/>
              </w:rPr>
              <w:t xml:space="preserve">We add </w:t>
            </w:r>
            <w:r w:rsidR="00C361EB">
              <w:rPr>
                <w:rFonts w:ascii="Calibri" w:hAnsi="Calibri" w:cs="Calibri"/>
                <w:sz w:val="18"/>
                <w:szCs w:val="18"/>
              </w:rPr>
              <w:t xml:space="preserve">a description that </w:t>
            </w:r>
            <w:r w:rsidR="00C361EB" w:rsidRPr="00C361EB">
              <w:rPr>
                <w:rFonts w:ascii="Calibri" w:hAnsi="Calibri" w:cs="Calibri"/>
                <w:sz w:val="18"/>
                <w:szCs w:val="18"/>
              </w:rPr>
              <w:t>the WUR Duty Cycle Start Time present subfield is always set to 0 in the request frame</w:t>
            </w:r>
            <w:r>
              <w:rPr>
                <w:rFonts w:ascii="Calibri" w:hAnsi="Calibri" w:cs="Calibri"/>
                <w:sz w:val="18"/>
                <w:szCs w:val="18"/>
              </w:rPr>
              <w:t>.</w:t>
            </w:r>
          </w:p>
          <w:p w14:paraId="35BB1198" w14:textId="77777777" w:rsidR="00FB7DE9" w:rsidRDefault="00FB7DE9" w:rsidP="00634757">
            <w:pPr>
              <w:autoSpaceDE w:val="0"/>
              <w:autoSpaceDN w:val="0"/>
              <w:adjustRightInd w:val="0"/>
              <w:rPr>
                <w:rFonts w:ascii="Calibri" w:hAnsi="Calibri" w:cs="Calibri"/>
                <w:sz w:val="18"/>
                <w:szCs w:val="18"/>
              </w:rPr>
            </w:pPr>
          </w:p>
          <w:p w14:paraId="27F407F9" w14:textId="2E2984E5" w:rsidR="00FB7DE9" w:rsidRDefault="00FB7DE9" w:rsidP="00634757">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1050r0</w:t>
            </w:r>
            <w:r w:rsidRPr="004862AE">
              <w:rPr>
                <w:rFonts w:ascii="Calibri" w:hAnsi="Calibri" w:cs="Arial"/>
                <w:sz w:val="18"/>
                <w:szCs w:val="18"/>
              </w:rPr>
              <w:t xml:space="preserve"> under al</w:t>
            </w:r>
            <w:r>
              <w:rPr>
                <w:rFonts w:ascii="Calibri" w:hAnsi="Calibri" w:cs="Arial"/>
                <w:sz w:val="18"/>
                <w:szCs w:val="18"/>
              </w:rPr>
              <w:t>l headings that include CID 3107</w:t>
            </w:r>
          </w:p>
        </w:tc>
      </w:tr>
      <w:tr w:rsidR="00634757" w:rsidRPr="00DF4A52" w14:paraId="183122B6" w14:textId="77777777" w:rsidTr="00A327B1">
        <w:trPr>
          <w:trHeight w:val="1002"/>
        </w:trPr>
        <w:tc>
          <w:tcPr>
            <w:tcW w:w="654" w:type="dxa"/>
          </w:tcPr>
          <w:p w14:paraId="38C535B7" w14:textId="52FC37E6"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3110</w:t>
            </w:r>
          </w:p>
        </w:tc>
        <w:tc>
          <w:tcPr>
            <w:tcW w:w="967" w:type="dxa"/>
          </w:tcPr>
          <w:p w14:paraId="00AA6ED2" w14:textId="30F95FE0"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Jeongki Kim</w:t>
            </w:r>
          </w:p>
        </w:tc>
        <w:tc>
          <w:tcPr>
            <w:tcW w:w="720" w:type="dxa"/>
          </w:tcPr>
          <w:p w14:paraId="256A30C1" w14:textId="1EFDD12B" w:rsidR="00634757" w:rsidRPr="009B5BE0" w:rsidRDefault="00634757" w:rsidP="00634757">
            <w:pPr>
              <w:autoSpaceDE w:val="0"/>
              <w:autoSpaceDN w:val="0"/>
              <w:adjustRightInd w:val="0"/>
              <w:rPr>
                <w:rFonts w:ascii="Calibri" w:hAnsi="Calibri" w:cs="Calibri"/>
                <w:sz w:val="18"/>
                <w:szCs w:val="18"/>
              </w:rPr>
            </w:pPr>
            <w:r>
              <w:rPr>
                <w:rFonts w:ascii="Calibri" w:hAnsi="Calibri" w:cs="Calibri"/>
                <w:sz w:val="18"/>
                <w:szCs w:val="18"/>
              </w:rPr>
              <w:t>111.62</w:t>
            </w:r>
          </w:p>
        </w:tc>
        <w:tc>
          <w:tcPr>
            <w:tcW w:w="900" w:type="dxa"/>
          </w:tcPr>
          <w:p w14:paraId="75DD1402" w14:textId="71551EAD"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29.7</w:t>
            </w:r>
          </w:p>
        </w:tc>
        <w:tc>
          <w:tcPr>
            <w:tcW w:w="2875" w:type="dxa"/>
          </w:tcPr>
          <w:p w14:paraId="3D558966" w14:textId="6986CBB4"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w:t>
            </w:r>
            <w:proofErr w:type="gramStart"/>
            <w:r w:rsidRPr="00634757">
              <w:rPr>
                <w:rFonts w:ascii="Calibri" w:hAnsi="Calibri" w:cs="Calibri"/>
                <w:sz w:val="18"/>
                <w:szCs w:val="18"/>
              </w:rPr>
              <w:t>if</w:t>
            </w:r>
            <w:proofErr w:type="gramEnd"/>
            <w:r w:rsidRPr="00634757">
              <w:rPr>
                <w:rFonts w:ascii="Calibri" w:hAnsi="Calibri" w:cs="Calibri"/>
                <w:sz w:val="18"/>
                <w:szCs w:val="18"/>
              </w:rPr>
              <w:t xml:space="preserve"> the WUR Mode Response Status field of the carrying WUR Mode element within a response frame is set to "Accept," and the on duration indicated in the On Duration subfield of the WUR Parameters field in the WUR Mode element within the request frame." seems to be broken??</w:t>
            </w:r>
          </w:p>
        </w:tc>
        <w:tc>
          <w:tcPr>
            <w:tcW w:w="1625" w:type="dxa"/>
          </w:tcPr>
          <w:p w14:paraId="1584E93F" w14:textId="7341B824" w:rsidR="00634757" w:rsidRPr="009B5BE0" w:rsidRDefault="00634757" w:rsidP="00634757">
            <w:pPr>
              <w:autoSpaceDE w:val="0"/>
              <w:autoSpaceDN w:val="0"/>
              <w:adjustRightInd w:val="0"/>
              <w:rPr>
                <w:rFonts w:ascii="Calibri" w:hAnsi="Calibri" w:cs="Calibri"/>
                <w:sz w:val="18"/>
                <w:szCs w:val="18"/>
              </w:rPr>
            </w:pPr>
            <w:r w:rsidRPr="00634757">
              <w:rPr>
                <w:rFonts w:ascii="Calibri" w:hAnsi="Calibri" w:cs="Calibri"/>
                <w:sz w:val="18"/>
                <w:szCs w:val="18"/>
              </w:rPr>
              <w:t>Change it as following:</w:t>
            </w:r>
            <w:r w:rsidRPr="00634757">
              <w:rPr>
                <w:rFonts w:ascii="Calibri" w:hAnsi="Calibri" w:cs="Calibri"/>
                <w:sz w:val="18"/>
                <w:szCs w:val="18"/>
              </w:rPr>
              <w:br/>
              <w:t xml:space="preserve">"if the WUR Mode Response Status field of the carrying WUR Mode element within a response frame is set to "Accept," and the on duration indicated in the On Duration subfield of the WUR Parameters field in the WUR Mode element within the request frame is smaller than the duty cycle period indicated in the Duty Cycle Period subfield of the </w:t>
            </w:r>
            <w:r w:rsidRPr="00634757">
              <w:rPr>
                <w:rFonts w:ascii="Calibri" w:hAnsi="Calibri" w:cs="Calibri"/>
                <w:sz w:val="18"/>
                <w:szCs w:val="18"/>
              </w:rPr>
              <w:lastRenderedPageBreak/>
              <w:t>WUR Parameters field."</w:t>
            </w:r>
          </w:p>
        </w:tc>
        <w:tc>
          <w:tcPr>
            <w:tcW w:w="3207" w:type="dxa"/>
          </w:tcPr>
          <w:p w14:paraId="7609908E" w14:textId="185B971A" w:rsidR="00634757" w:rsidRDefault="00D24078" w:rsidP="00634757">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0CC0762C" w14:textId="77777777" w:rsidR="00D24078" w:rsidRDefault="00D24078" w:rsidP="00634757">
            <w:pPr>
              <w:autoSpaceDE w:val="0"/>
              <w:autoSpaceDN w:val="0"/>
              <w:adjustRightInd w:val="0"/>
              <w:rPr>
                <w:rFonts w:ascii="Calibri" w:hAnsi="Calibri" w:cs="Calibri"/>
                <w:sz w:val="18"/>
                <w:szCs w:val="18"/>
              </w:rPr>
            </w:pPr>
          </w:p>
          <w:p w14:paraId="2D9E5FD4" w14:textId="77777777" w:rsidR="00D24078" w:rsidRDefault="00D24078" w:rsidP="0063475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to align with the intention of the commenter. </w:t>
            </w:r>
          </w:p>
          <w:p w14:paraId="37C006D4" w14:textId="77777777" w:rsidR="00D24078" w:rsidRDefault="00D24078" w:rsidP="00634757">
            <w:pPr>
              <w:autoSpaceDE w:val="0"/>
              <w:autoSpaceDN w:val="0"/>
              <w:adjustRightInd w:val="0"/>
              <w:rPr>
                <w:rFonts w:ascii="Calibri" w:hAnsi="Calibri" w:cs="Calibri"/>
                <w:sz w:val="18"/>
                <w:szCs w:val="18"/>
              </w:rPr>
            </w:pPr>
          </w:p>
          <w:p w14:paraId="26F4CB8A" w14:textId="518F8FE7" w:rsidR="00D24078" w:rsidRDefault="00D24078" w:rsidP="00634757">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1050r0</w:t>
            </w:r>
            <w:r w:rsidRPr="004862AE">
              <w:rPr>
                <w:rFonts w:ascii="Calibri" w:hAnsi="Calibri" w:cs="Arial"/>
                <w:sz w:val="18"/>
                <w:szCs w:val="18"/>
              </w:rPr>
              <w:t xml:space="preserve"> under al</w:t>
            </w:r>
            <w:r>
              <w:rPr>
                <w:rFonts w:ascii="Calibri" w:hAnsi="Calibri" w:cs="Arial"/>
                <w:sz w:val="18"/>
                <w:szCs w:val="18"/>
              </w:rPr>
              <w:t>l headings that include CID 3110</w:t>
            </w: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2B0DAF0E"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EE63E9">
        <w:rPr>
          <w:lang w:eastAsia="ko-KR"/>
        </w:rPr>
        <w:t xml:space="preserve">3033, </w:t>
      </w:r>
      <w:r w:rsidR="00FB7DE9">
        <w:rPr>
          <w:lang w:eastAsia="ko-KR"/>
        </w:rPr>
        <w:t xml:space="preserve">3110, 3107 </w:t>
      </w:r>
      <w:r>
        <w:rPr>
          <w:lang w:eastAsia="ko-KR"/>
        </w:rPr>
        <w:t>per discussion a</w:t>
      </w:r>
      <w:r w:rsidR="00AE00B3">
        <w:rPr>
          <w:lang w:eastAsia="ko-KR"/>
        </w:rPr>
        <w:t>nd editing instructions in 11-19</w:t>
      </w:r>
      <w:r>
        <w:rPr>
          <w:lang w:eastAsia="ko-KR"/>
        </w:rPr>
        <w:t>/</w:t>
      </w:r>
      <w:r w:rsidR="0052235A">
        <w:rPr>
          <w:lang w:eastAsia="ko-KR"/>
        </w:rPr>
        <w:t>1050r0</w:t>
      </w:r>
      <w:r>
        <w:rPr>
          <w:lang w:eastAsia="ko-KR"/>
        </w:rPr>
        <w:t>.</w:t>
      </w:r>
    </w:p>
    <w:p w14:paraId="087C0242" w14:textId="77777777" w:rsidR="00CB2BED" w:rsidRDefault="00CB2BED" w:rsidP="007A5DE6">
      <w:pPr>
        <w:rPr>
          <w:b/>
          <w:i/>
          <w:highlight w:val="yellow"/>
          <w:lang w:eastAsia="ko-KR"/>
        </w:rPr>
      </w:pPr>
    </w:p>
    <w:p w14:paraId="0C3F5D2C" w14:textId="75E60B8A" w:rsidR="00FB7DE9" w:rsidRPr="00FB7DE9" w:rsidRDefault="00FB7DE9" w:rsidP="00FB7DE9">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9.4.2.298 WUR Mode element as follows:</w:t>
      </w:r>
    </w:p>
    <w:p w14:paraId="71976820" w14:textId="5B0B9316" w:rsidR="00FB7DE9" w:rsidRDefault="00FB7DE9" w:rsidP="00FB7DE9">
      <w:pPr>
        <w:pStyle w:val="SP10114719"/>
        <w:spacing w:before="240" w:after="240"/>
        <w:rPr>
          <w:color w:val="000000"/>
        </w:rPr>
      </w:pPr>
      <w:r w:rsidRPr="00FB7DE9">
        <w:rPr>
          <w:rFonts w:ascii="Arial" w:hAnsi="Arial" w:cs="Arial"/>
          <w:b/>
          <w:bCs/>
          <w:color w:val="000000"/>
          <w:sz w:val="20"/>
          <w:szCs w:val="20"/>
        </w:rPr>
        <w:t>9.4.2.298 WUR Mode element</w:t>
      </w:r>
    </w:p>
    <w:p w14:paraId="1555B3EF" w14:textId="2CDCA6AE" w:rsidR="00FB7DE9" w:rsidRDefault="00FB7DE9" w:rsidP="00FB7DE9">
      <w:pPr>
        <w:rPr>
          <w:rStyle w:val="SC10212997"/>
        </w:rPr>
      </w:pPr>
      <w:r>
        <w:rPr>
          <w:rStyle w:val="SC10212997"/>
        </w:rPr>
        <w:t>(…existing texts…)</w:t>
      </w:r>
    </w:p>
    <w:p w14:paraId="13E4829C" w14:textId="77777777" w:rsidR="00FB7DE9" w:rsidRDefault="00FB7DE9" w:rsidP="00FB7DE9">
      <w:pPr>
        <w:rPr>
          <w:rStyle w:val="SC10212997"/>
        </w:rPr>
      </w:pPr>
    </w:p>
    <w:p w14:paraId="65B2B895" w14:textId="58829699" w:rsidR="00FB7DE9" w:rsidRDefault="00FB7DE9" w:rsidP="00FB7DE9">
      <w:pPr>
        <w:rPr>
          <w:rStyle w:val="SC10212997"/>
        </w:rPr>
      </w:pPr>
      <w:r>
        <w:rPr>
          <w:rStyle w:val="SC10212997"/>
        </w:rPr>
        <w:t>The WUR Duty Cycle Start Time Present subfield is set to 1 if the WUR Duty Cycle Start Time subfield is present in the following WUR Parameters field and is set to 0 otherwise.</w:t>
      </w:r>
    </w:p>
    <w:p w14:paraId="3B1C524E" w14:textId="77777777" w:rsidR="00C361EB" w:rsidRDefault="00C361EB" w:rsidP="00FB7DE9">
      <w:pPr>
        <w:rPr>
          <w:rStyle w:val="SC10212997"/>
        </w:rPr>
      </w:pPr>
    </w:p>
    <w:p w14:paraId="488E46C3" w14:textId="59483CC4" w:rsidR="00C361EB" w:rsidRDefault="00C361EB" w:rsidP="00FB7DE9">
      <w:pPr>
        <w:rPr>
          <w:rStyle w:val="SC10212997"/>
        </w:rPr>
      </w:pPr>
      <w:ins w:id="7" w:author="Huang, Po-kai" w:date="2019-06-26T14:38:00Z">
        <w:r>
          <w:rPr>
            <w:rStyle w:val="SC10212997"/>
          </w:rPr>
          <w:t>NOTE – WUR non-AP STA always sets the WUR Duty Cycle Start Time Present subfield to 0 (see 29.7 (WUR duty cycle operation))</w:t>
        </w:r>
        <w:proofErr w:type="gramStart"/>
        <w:r>
          <w:rPr>
            <w:rStyle w:val="SC10212997"/>
          </w:rPr>
          <w:t>.</w:t>
        </w:r>
      </w:ins>
      <w:ins w:id="8" w:author="Huang, Po-kai" w:date="2019-06-26T14:42:00Z">
        <w:r w:rsidR="006C4355">
          <w:rPr>
            <w:rStyle w:val="SC10212997"/>
          </w:rPr>
          <w:t>(</w:t>
        </w:r>
        <w:proofErr w:type="gramEnd"/>
        <w:r w:rsidR="006C4355">
          <w:rPr>
            <w:rStyle w:val="SC10212997"/>
          </w:rPr>
          <w:t>#3107)</w:t>
        </w:r>
      </w:ins>
    </w:p>
    <w:p w14:paraId="1FD59670" w14:textId="77777777" w:rsidR="00FB7DE9" w:rsidRDefault="00FB7DE9" w:rsidP="00FB7DE9">
      <w:pPr>
        <w:rPr>
          <w:rStyle w:val="SC10212997"/>
        </w:rPr>
      </w:pPr>
    </w:p>
    <w:p w14:paraId="6D27466F" w14:textId="5D15E2A1" w:rsidR="00186E4A" w:rsidRPr="00B963F8" w:rsidRDefault="00FB7DE9" w:rsidP="00E0559B">
      <w:pPr>
        <w:rPr>
          <w:color w:val="000000"/>
          <w:sz w:val="20"/>
        </w:rPr>
      </w:pPr>
      <w:r>
        <w:rPr>
          <w:rStyle w:val="SC10212997"/>
        </w:rPr>
        <w:t>(…existing texts…)</w:t>
      </w:r>
    </w:p>
    <w:p w14:paraId="453E9658" w14:textId="77777777" w:rsidR="00186E4A" w:rsidRDefault="00186E4A" w:rsidP="00E0559B">
      <w:pPr>
        <w:rPr>
          <w:b/>
          <w:i/>
          <w:highlight w:val="yellow"/>
          <w:lang w:eastAsia="ko-KR"/>
        </w:rPr>
      </w:pPr>
    </w:p>
    <w:p w14:paraId="0D1A7527" w14:textId="77777777" w:rsidR="00186E4A" w:rsidRDefault="00186E4A" w:rsidP="00E0559B">
      <w:pPr>
        <w:rPr>
          <w:b/>
          <w:i/>
          <w:highlight w:val="yellow"/>
          <w:lang w:eastAsia="ko-KR"/>
        </w:rPr>
      </w:pPr>
    </w:p>
    <w:p w14:paraId="6F709C80" w14:textId="664A582C" w:rsidR="00CB7714" w:rsidRDefault="006F3C42" w:rsidP="00E0559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634757">
        <w:rPr>
          <w:b/>
          <w:i/>
          <w:lang w:eastAsia="ko-KR"/>
        </w:rPr>
        <w:t>29.7</w:t>
      </w:r>
      <w:r w:rsidR="00E0559B">
        <w:rPr>
          <w:b/>
          <w:i/>
          <w:lang w:eastAsia="ko-KR"/>
        </w:rPr>
        <w:t xml:space="preserve"> WUR duty cycle operation </w:t>
      </w:r>
      <w:r w:rsidR="00080D0B">
        <w:rPr>
          <w:b/>
          <w:i/>
          <w:lang w:eastAsia="ko-KR"/>
        </w:rPr>
        <w:t>as follows</w:t>
      </w:r>
      <w:r w:rsidR="00FE556C">
        <w:rPr>
          <w:b/>
          <w:i/>
          <w:lang w:eastAsia="ko-KR"/>
        </w:rPr>
        <w:t>:</w:t>
      </w:r>
    </w:p>
    <w:p w14:paraId="33B20347" w14:textId="77777777" w:rsidR="00634757" w:rsidRDefault="00634757" w:rsidP="00634757">
      <w:pPr>
        <w:rPr>
          <w:rFonts w:ascii="Arial" w:hAnsi="Arial" w:cs="Arial"/>
          <w:b/>
          <w:bCs/>
          <w:color w:val="000000"/>
          <w:szCs w:val="22"/>
          <w:lang w:val="en-US" w:eastAsia="ko-KR"/>
        </w:rPr>
      </w:pPr>
    </w:p>
    <w:p w14:paraId="1D757990" w14:textId="77777777" w:rsidR="00634757" w:rsidRDefault="00634757" w:rsidP="00634757">
      <w:pPr>
        <w:rPr>
          <w:rFonts w:ascii="Arial" w:hAnsi="Arial" w:cs="Arial"/>
          <w:b/>
          <w:bCs/>
          <w:color w:val="000000"/>
          <w:szCs w:val="22"/>
          <w:lang w:val="en-US" w:eastAsia="ko-KR"/>
        </w:rPr>
      </w:pPr>
      <w:r w:rsidRPr="00634757">
        <w:rPr>
          <w:rFonts w:ascii="Arial" w:hAnsi="Arial" w:cs="Arial"/>
          <w:b/>
          <w:bCs/>
          <w:color w:val="000000"/>
          <w:szCs w:val="22"/>
          <w:lang w:val="en-US" w:eastAsia="ko-KR"/>
        </w:rPr>
        <w:t>29.7 WUR duty cycle operation</w:t>
      </w:r>
    </w:p>
    <w:p w14:paraId="4D2586D2" w14:textId="77777777" w:rsidR="00634757" w:rsidRDefault="00634757" w:rsidP="00634757">
      <w:pPr>
        <w:rPr>
          <w:rStyle w:val="SC15110669"/>
        </w:rPr>
      </w:pPr>
    </w:p>
    <w:p w14:paraId="4F347E3A" w14:textId="4F6627C8" w:rsidR="00634757" w:rsidRDefault="00634757" w:rsidP="00E0559B">
      <w:pPr>
        <w:rPr>
          <w:rStyle w:val="SC15110669"/>
        </w:rPr>
      </w:pPr>
      <w:r>
        <w:rPr>
          <w:rStyle w:val="SC15110669"/>
        </w:rPr>
        <w:t>(…existing texts ….)</w:t>
      </w:r>
    </w:p>
    <w:p w14:paraId="1D10FDA6" w14:textId="77777777" w:rsidR="00634757" w:rsidRDefault="00634757" w:rsidP="00E0559B">
      <w:pPr>
        <w:rPr>
          <w:rStyle w:val="SC15110669"/>
        </w:rPr>
      </w:pPr>
    </w:p>
    <w:p w14:paraId="22284FA5" w14:textId="15090127" w:rsidR="00634757" w:rsidRDefault="00634757" w:rsidP="00E0559B">
      <w:pPr>
        <w:rPr>
          <w:rStyle w:val="SC15110669"/>
        </w:rPr>
      </w:pPr>
      <w:r>
        <w:rPr>
          <w:rStyle w:val="SC15110669"/>
        </w:rPr>
        <w:t>In the response frame sent by the WUR AP during a WUR Mode Setup (see 29.8.2 (WUR mode setup)), the WUR Duty Cycle Start Time present subfield of the WUR Parameters Control field in the WUR Mode element within the response frame shall be set to 1 if the WUR Mode Response Status field of the carrying WUR Mode element within a response frame is set to “Accept,” and the on duration indicated in the On Duration subfield of the WUR Parameters field in the WUR Mode element within the request frame</w:t>
      </w:r>
      <w:r w:rsidR="00D24078">
        <w:rPr>
          <w:rStyle w:val="SC15110669"/>
        </w:rPr>
        <w:t xml:space="preserve"> </w:t>
      </w:r>
      <w:ins w:id="9" w:author="Huang, Po-kai" w:date="2019-06-26T14:30:00Z">
        <w:r w:rsidR="00D24078" w:rsidRPr="00D24078">
          <w:rPr>
            <w:rStyle w:val="SC15110669"/>
          </w:rPr>
          <w:t>is smaller than the duty cycle period indicated in the Duty Cycle Period subfield of the WUR Parameters field</w:t>
        </w:r>
      </w:ins>
      <w:ins w:id="10" w:author="Huang, Po-kai" w:date="2019-06-26T14:31:00Z">
        <w:r w:rsidR="00D24078">
          <w:rPr>
            <w:rStyle w:val="SC15110669"/>
          </w:rPr>
          <w:t xml:space="preserve"> in the WUR Mode element within the request frame</w:t>
        </w:r>
      </w:ins>
      <w:r w:rsidR="00FB7DE9">
        <w:rPr>
          <w:rStyle w:val="SC15110669"/>
        </w:rPr>
        <w:t xml:space="preserve">. </w:t>
      </w:r>
      <w:r>
        <w:rPr>
          <w:rStyle w:val="SC15110669"/>
        </w:rPr>
        <w:t>Otherwise, the WUR Duty Cycle Start Time present subfield of the WUR Parameters Control field in the WUR Mode element within the response frame shall be set to 0</w:t>
      </w:r>
      <w:proofErr w:type="gramStart"/>
      <w:r>
        <w:rPr>
          <w:rStyle w:val="SC15110669"/>
        </w:rPr>
        <w:t>.</w:t>
      </w:r>
      <w:ins w:id="11" w:author="Huang, Po-kai" w:date="2019-06-26T14:33:00Z">
        <w:r w:rsidR="00FB7DE9">
          <w:rPr>
            <w:rStyle w:val="SC15110669"/>
          </w:rPr>
          <w:t>(</w:t>
        </w:r>
        <w:proofErr w:type="gramEnd"/>
        <w:r w:rsidR="00FB7DE9">
          <w:rPr>
            <w:rStyle w:val="SC15110669"/>
          </w:rPr>
          <w:t>#3110)</w:t>
        </w:r>
      </w:ins>
    </w:p>
    <w:p w14:paraId="3D1CEF47" w14:textId="77777777" w:rsidR="006C4355" w:rsidRDefault="006C4355" w:rsidP="00E0559B">
      <w:pPr>
        <w:rPr>
          <w:rStyle w:val="SC15110669"/>
        </w:rPr>
      </w:pPr>
    </w:p>
    <w:p w14:paraId="5C808A06" w14:textId="04FB3E33" w:rsidR="006C4355" w:rsidRDefault="006C4355" w:rsidP="006C4355">
      <w:pPr>
        <w:rPr>
          <w:ins w:id="12" w:author="Huang, Po-kai" w:date="2019-06-26T14:42:00Z"/>
          <w:rStyle w:val="SC15110669"/>
        </w:rPr>
      </w:pPr>
      <w:ins w:id="13" w:author="Huang, Po-kai" w:date="2019-06-26T14:42:00Z">
        <w:r>
          <w:rPr>
            <w:rStyle w:val="SC15110669"/>
          </w:rPr>
          <w:t>In the request frame sent by the WUR non-AP STA during a WUR Mode Setup (see 29.8.2 (WUR mode setup)), the WUR Duty Cycle Start Time present subfield of the WUR Parameters Control field in the WUR Mode element within the request frame shall be set to 0.</w:t>
        </w:r>
        <w:r w:rsidRPr="006C4355">
          <w:rPr>
            <w:rStyle w:val="SC15110669"/>
          </w:rPr>
          <w:t xml:space="preserve"> </w:t>
        </w:r>
        <w:r>
          <w:rPr>
            <w:rStyle w:val="SC15110669"/>
          </w:rPr>
          <w:t>(#3107)</w:t>
        </w:r>
      </w:ins>
    </w:p>
    <w:p w14:paraId="6F4B194C" w14:textId="77777777" w:rsidR="00634757" w:rsidRDefault="00634757" w:rsidP="00E0559B">
      <w:pPr>
        <w:rPr>
          <w:rStyle w:val="SC15110669"/>
        </w:rPr>
      </w:pPr>
    </w:p>
    <w:p w14:paraId="336E284D" w14:textId="1C4418D1" w:rsidR="00E240A1" w:rsidRDefault="00634757" w:rsidP="00E240A1">
      <w:pPr>
        <w:rPr>
          <w:rStyle w:val="SC15110669"/>
        </w:rPr>
      </w:pPr>
      <w:r>
        <w:rPr>
          <w:rStyle w:val="SC15110669"/>
        </w:rPr>
        <w:t>(…existing texts ….)</w:t>
      </w:r>
    </w:p>
    <w:p w14:paraId="7B78D959" w14:textId="3F9F7350" w:rsidR="00E240A1" w:rsidRPr="00E240A1" w:rsidDel="00EE63E9" w:rsidRDefault="00E240A1" w:rsidP="00E240A1">
      <w:pPr>
        <w:rPr>
          <w:del w:id="14" w:author="Huang, Po-kai" w:date="2019-06-26T14:51:00Z"/>
          <w:color w:val="000000"/>
          <w:sz w:val="20"/>
        </w:rPr>
      </w:pPr>
    </w:p>
    <w:p w14:paraId="35792712" w14:textId="76F2D658" w:rsidR="00634757" w:rsidRPr="00634757" w:rsidRDefault="00E240A1" w:rsidP="00B963F8">
      <w:pPr>
        <w:rPr>
          <w:color w:val="000000"/>
          <w:sz w:val="20"/>
        </w:rPr>
      </w:pPr>
      <w:del w:id="15" w:author="Huang, Po-kai" w:date="2019-06-26T14:51:00Z">
        <w:r w:rsidDel="00EE63E9">
          <w:rPr>
            <w:rStyle w:val="SC15110672"/>
          </w:rPr>
          <w:delText>The on duration in a duty cycle period of an established WUR duty cycle operation is called a WUR duty cycle schedule.</w:delText>
        </w:r>
      </w:del>
      <w:ins w:id="16" w:author="Huang, Po-kai" w:date="2019-06-26T14:52:00Z">
        <w:r w:rsidR="00EE63E9">
          <w:rPr>
            <w:rStyle w:val="SC15110672"/>
          </w:rPr>
          <w:t>(#3033)</w:t>
        </w:r>
      </w:ins>
    </w:p>
    <w:sectPr w:rsidR="00634757" w:rsidRPr="00634757"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8F515" w14:textId="77777777" w:rsidR="00FD7F93" w:rsidRDefault="00FD7F93">
      <w:r>
        <w:separator/>
      </w:r>
    </w:p>
  </w:endnote>
  <w:endnote w:type="continuationSeparator" w:id="0">
    <w:p w14:paraId="1A1BEF3B" w14:textId="77777777" w:rsidR="00FD7F93" w:rsidRDefault="00FD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DD12DF" w:rsidRDefault="00FD7F93">
    <w:pPr>
      <w:pStyle w:val="Footer"/>
      <w:tabs>
        <w:tab w:val="clear" w:pos="6480"/>
        <w:tab w:val="center" w:pos="4680"/>
        <w:tab w:val="right" w:pos="9360"/>
      </w:tabs>
    </w:pPr>
    <w:r>
      <w:fldChar w:fldCharType="begin"/>
    </w:r>
    <w:r>
      <w:instrText xml:space="preserve"> SUBJECT  \* MERGEFORMAT </w:instrText>
    </w:r>
    <w:r>
      <w:fldChar w:fldCharType="separate"/>
    </w:r>
    <w:r w:rsidR="00DD12DF">
      <w:t>Submission</w:t>
    </w:r>
    <w:r>
      <w:fldChar w:fldCharType="end"/>
    </w:r>
    <w:r w:rsidR="00DD12DF">
      <w:tab/>
      <w:t xml:space="preserve">page </w:t>
    </w:r>
    <w:r w:rsidR="00DD12DF">
      <w:fldChar w:fldCharType="begin"/>
    </w:r>
    <w:r w:rsidR="00DD12DF">
      <w:instrText xml:space="preserve">page </w:instrText>
    </w:r>
    <w:r w:rsidR="00DD12DF">
      <w:fldChar w:fldCharType="separate"/>
    </w:r>
    <w:r w:rsidR="00F475CD">
      <w:rPr>
        <w:noProof/>
      </w:rPr>
      <w:t>1</w:t>
    </w:r>
    <w:r w:rsidR="00DD12DF">
      <w:rPr>
        <w:noProof/>
      </w:rPr>
      <w:fldChar w:fldCharType="end"/>
    </w:r>
    <w:r w:rsidR="00DD12DF">
      <w:tab/>
    </w:r>
    <w:r w:rsidR="00DD12DF">
      <w:rPr>
        <w:lang w:eastAsia="ko-KR"/>
      </w:rPr>
      <w:t>Po-Kai Huang</w:t>
    </w:r>
    <w:r w:rsidR="00DD12DF">
      <w:t>, Intel Corporation</w:t>
    </w:r>
  </w:p>
  <w:p w14:paraId="6528C5E2" w14:textId="77777777" w:rsidR="00DD12DF" w:rsidRDefault="00DD1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DD6CE" w14:textId="77777777" w:rsidR="00FD7F93" w:rsidRDefault="00FD7F93">
      <w:r>
        <w:separator/>
      </w:r>
    </w:p>
  </w:footnote>
  <w:footnote w:type="continuationSeparator" w:id="0">
    <w:p w14:paraId="0005F9F0" w14:textId="77777777" w:rsidR="00FD7F93" w:rsidRDefault="00FD7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1F30EF4" w:rsidR="00DD12DF" w:rsidRDefault="0052235A">
    <w:pPr>
      <w:pStyle w:val="Header"/>
      <w:tabs>
        <w:tab w:val="clear" w:pos="6480"/>
        <w:tab w:val="center" w:pos="4680"/>
        <w:tab w:val="right" w:pos="9360"/>
      </w:tabs>
      <w:rPr>
        <w:lang w:eastAsia="ko-KR"/>
      </w:rPr>
    </w:pPr>
    <w:r>
      <w:rPr>
        <w:lang w:eastAsia="ko-KR"/>
      </w:rPr>
      <w:t>June</w:t>
    </w:r>
    <w:r w:rsidR="00DD12DF">
      <w:rPr>
        <w:lang w:eastAsia="ko-KR"/>
      </w:rPr>
      <w:t xml:space="preserve"> 2019</w:t>
    </w:r>
    <w:r w:rsidR="00DD12DF">
      <w:tab/>
    </w:r>
    <w:r w:rsidR="00DD12DF">
      <w:tab/>
    </w:r>
    <w:r w:rsidR="00FD7F93">
      <w:fldChar w:fldCharType="begin"/>
    </w:r>
    <w:r w:rsidR="00FD7F93">
      <w:instrText xml:space="preserve"> TITLE  \* MERGEFORMAT </w:instrText>
    </w:r>
    <w:r w:rsidR="00FD7F93">
      <w:fldChar w:fldCharType="separate"/>
    </w:r>
    <w:r>
      <w:t>doc.: IEEE 802.11-19/1050</w:t>
    </w:r>
    <w:r w:rsidR="00DD12DF">
      <w:t>r</w:t>
    </w:r>
    <w:r w:rsidR="00FD7F93">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63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6E4A"/>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3389"/>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C20"/>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1C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3EB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0F0F"/>
    <w:rsid w:val="0052151C"/>
    <w:rsid w:val="0052235A"/>
    <w:rsid w:val="0052379E"/>
    <w:rsid w:val="005243B4"/>
    <w:rsid w:val="00525F3C"/>
    <w:rsid w:val="005263A1"/>
    <w:rsid w:val="00527489"/>
    <w:rsid w:val="00527BB3"/>
    <w:rsid w:val="00530CC8"/>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3E6E"/>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568"/>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757"/>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83B"/>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4205"/>
    <w:rsid w:val="006C4219"/>
    <w:rsid w:val="006C4355"/>
    <w:rsid w:val="006C6D8D"/>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6F79"/>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2CD3"/>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C78"/>
    <w:rsid w:val="00940F09"/>
    <w:rsid w:val="009414E6"/>
    <w:rsid w:val="0094316E"/>
    <w:rsid w:val="00943FCE"/>
    <w:rsid w:val="00944591"/>
    <w:rsid w:val="00944CAA"/>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963F8"/>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1EB"/>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2295"/>
    <w:rsid w:val="00CF3BDE"/>
    <w:rsid w:val="00CF7BD0"/>
    <w:rsid w:val="00D01D46"/>
    <w:rsid w:val="00D03068"/>
    <w:rsid w:val="00D0475C"/>
    <w:rsid w:val="00D05533"/>
    <w:rsid w:val="00D06106"/>
    <w:rsid w:val="00D07ABE"/>
    <w:rsid w:val="00D112B5"/>
    <w:rsid w:val="00D122CF"/>
    <w:rsid w:val="00D14538"/>
    <w:rsid w:val="00D16C90"/>
    <w:rsid w:val="00D16D41"/>
    <w:rsid w:val="00D22431"/>
    <w:rsid w:val="00D22E7D"/>
    <w:rsid w:val="00D23990"/>
    <w:rsid w:val="00D24078"/>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559B"/>
    <w:rsid w:val="00E0769B"/>
    <w:rsid w:val="00E07CCB"/>
    <w:rsid w:val="00E07E4A"/>
    <w:rsid w:val="00E11B62"/>
    <w:rsid w:val="00E126EA"/>
    <w:rsid w:val="00E15B45"/>
    <w:rsid w:val="00E16EB5"/>
    <w:rsid w:val="00E20BFB"/>
    <w:rsid w:val="00E226A7"/>
    <w:rsid w:val="00E240A1"/>
    <w:rsid w:val="00E25AF3"/>
    <w:rsid w:val="00E2640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4CA6"/>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63E9"/>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55E0"/>
    <w:rsid w:val="00F45E7C"/>
    <w:rsid w:val="00F475CD"/>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B7DE9"/>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D7F93"/>
    <w:rsid w:val="00FE0B0C"/>
    <w:rsid w:val="00FE22F6"/>
    <w:rsid w:val="00FE27A8"/>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569639">
    <w:name w:val="SP.15.69639"/>
    <w:basedOn w:val="Default"/>
    <w:next w:val="Default"/>
    <w:uiPriority w:val="99"/>
    <w:rsid w:val="00634757"/>
    <w:rPr>
      <w:color w:val="auto"/>
    </w:rPr>
  </w:style>
  <w:style w:type="paragraph" w:customStyle="1" w:styleId="SP1569637">
    <w:name w:val="SP.15.69637"/>
    <w:basedOn w:val="Default"/>
    <w:next w:val="Default"/>
    <w:uiPriority w:val="99"/>
    <w:rsid w:val="00634757"/>
    <w:rPr>
      <w:color w:val="auto"/>
    </w:rPr>
  </w:style>
  <w:style w:type="paragraph" w:customStyle="1" w:styleId="SP1569690">
    <w:name w:val="SP.15.69690"/>
    <w:basedOn w:val="Default"/>
    <w:next w:val="Default"/>
    <w:uiPriority w:val="99"/>
    <w:rsid w:val="00634757"/>
    <w:rPr>
      <w:color w:val="auto"/>
    </w:rPr>
  </w:style>
  <w:style w:type="character" w:customStyle="1" w:styleId="SC15110669">
    <w:name w:val="SC.15.110669"/>
    <w:uiPriority w:val="99"/>
    <w:rsid w:val="00634757"/>
    <w:rPr>
      <w:color w:val="000000"/>
      <w:sz w:val="20"/>
      <w:szCs w:val="20"/>
    </w:rPr>
  </w:style>
  <w:style w:type="character" w:customStyle="1" w:styleId="SC15110600">
    <w:name w:val="SC.15.110600"/>
    <w:uiPriority w:val="99"/>
    <w:rsid w:val="00634757"/>
    <w:rPr>
      <w:b/>
      <w:bCs/>
      <w:color w:val="000000"/>
      <w:sz w:val="22"/>
      <w:szCs w:val="22"/>
    </w:rPr>
  </w:style>
  <w:style w:type="paragraph" w:customStyle="1" w:styleId="SP10114693">
    <w:name w:val="SP.10.114693"/>
    <w:basedOn w:val="Default"/>
    <w:next w:val="Default"/>
    <w:uiPriority w:val="99"/>
    <w:rsid w:val="00FB7DE9"/>
    <w:rPr>
      <w:color w:val="auto"/>
    </w:rPr>
  </w:style>
  <w:style w:type="paragraph" w:customStyle="1" w:styleId="SP10114746">
    <w:name w:val="SP.10.114746"/>
    <w:basedOn w:val="Default"/>
    <w:next w:val="Default"/>
    <w:uiPriority w:val="99"/>
    <w:rsid w:val="00FB7DE9"/>
    <w:rPr>
      <w:color w:val="auto"/>
    </w:rPr>
  </w:style>
  <w:style w:type="paragraph" w:customStyle="1" w:styleId="SP10114719">
    <w:name w:val="SP.10.114719"/>
    <w:basedOn w:val="Default"/>
    <w:next w:val="Default"/>
    <w:uiPriority w:val="99"/>
    <w:rsid w:val="00FB7DE9"/>
    <w:rPr>
      <w:color w:val="auto"/>
    </w:rPr>
  </w:style>
  <w:style w:type="character" w:customStyle="1" w:styleId="SC10212997">
    <w:name w:val="SC.10.212997"/>
    <w:uiPriority w:val="99"/>
    <w:rsid w:val="00FB7DE9"/>
    <w:rPr>
      <w:color w:val="000000"/>
      <w:sz w:val="20"/>
      <w:szCs w:val="20"/>
    </w:rPr>
  </w:style>
  <w:style w:type="character" w:customStyle="1" w:styleId="SC15110672">
    <w:name w:val="SC.15.110672"/>
    <w:uiPriority w:val="99"/>
    <w:rsid w:val="00E240A1"/>
    <w:rPr>
      <w:color w:val="000000"/>
      <w:sz w:val="20"/>
      <w:szCs w:val="20"/>
    </w:rPr>
  </w:style>
  <w:style w:type="paragraph" w:customStyle="1" w:styleId="SP7307205">
    <w:name w:val="SP.7.307205"/>
    <w:basedOn w:val="Default"/>
    <w:next w:val="Default"/>
    <w:uiPriority w:val="99"/>
    <w:rsid w:val="00186E4A"/>
    <w:rPr>
      <w:color w:val="auto"/>
    </w:rPr>
  </w:style>
  <w:style w:type="paragraph" w:customStyle="1" w:styleId="SP7307258">
    <w:name w:val="SP.7.307258"/>
    <w:basedOn w:val="Default"/>
    <w:next w:val="Default"/>
    <w:uiPriority w:val="99"/>
    <w:rsid w:val="00186E4A"/>
    <w:rPr>
      <w:color w:val="auto"/>
    </w:rPr>
  </w:style>
  <w:style w:type="character" w:customStyle="1" w:styleId="SC7262161">
    <w:name w:val="SC.7.262161"/>
    <w:uiPriority w:val="99"/>
    <w:rsid w:val="00186E4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D44E-F71F-4160-939A-D153E251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3</Pages>
  <Words>833</Words>
  <Characters>4037</Characters>
  <Application>Microsoft Office Word</Application>
  <DocSecurity>0</DocSecurity>
  <Lines>212</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4787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96</cp:revision>
  <cp:lastPrinted>2010-05-04T03:47:00Z</cp:lastPrinted>
  <dcterms:created xsi:type="dcterms:W3CDTF">2019-03-11T15:44:00Z</dcterms:created>
  <dcterms:modified xsi:type="dcterms:W3CDTF">2019-06-28T21:21:00Z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de09caa8-69b1-44e8-8192-615e80960b0a</vt:lpwstr>
  </property>
  <property fmtid="{D5CDD505-2E9C-101B-9397-08002B2CF9AE}" pid="4" name="CTP_BU">
    <vt:lpwstr>NEXT GEN &amp; STANDARDS GROUP</vt:lpwstr>
  </property>
  <property fmtid="{D5CDD505-2E9C-101B-9397-08002B2CF9AE}" pid="5" name="CTP_TimeStamp">
    <vt:lpwstr>2019-06-28 21:21:53Z</vt:lpwstr>
  </property>
  <property fmtid="{D5CDD505-2E9C-101B-9397-08002B2CF9AE}" pid="6" name="CTPClassification">
    <vt:lpwstr>CTP_IC</vt:lpwstr>
  </property>
</Properties>
</file>