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7650A75" w:rsidR="00C723BC" w:rsidRPr="00183F4C" w:rsidRDefault="006A38C9" w:rsidP="00244995">
            <w:pPr>
              <w:pStyle w:val="T2"/>
            </w:pPr>
            <w:r>
              <w:rPr>
                <w:lang w:eastAsia="ko-KR"/>
              </w:rPr>
              <w:t>11ba</w:t>
            </w:r>
            <w:r w:rsidR="00473F40">
              <w:rPr>
                <w:lang w:eastAsia="ko-KR"/>
              </w:rPr>
              <w:t xml:space="preserve"> D</w:t>
            </w:r>
            <w:r w:rsidR="00247AE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244995">
              <w:rPr>
                <w:lang w:eastAsia="ko-KR"/>
              </w:rPr>
              <w:t>Beacon and Synchronization</w:t>
            </w:r>
          </w:p>
        </w:tc>
      </w:tr>
      <w:tr w:rsidR="00C723BC" w:rsidRPr="00183F4C" w14:paraId="609B60F1" w14:textId="77777777" w:rsidTr="00B034CE">
        <w:trPr>
          <w:trHeight w:val="359"/>
          <w:jc w:val="center"/>
        </w:trPr>
        <w:tc>
          <w:tcPr>
            <w:tcW w:w="9576" w:type="dxa"/>
            <w:gridSpan w:val="5"/>
            <w:vAlign w:val="center"/>
          </w:tcPr>
          <w:p w14:paraId="14FD9DCC" w14:textId="665CFF4C"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244995">
              <w:rPr>
                <w:b w:val="0"/>
                <w:sz w:val="20"/>
                <w:lang w:eastAsia="ko-KR"/>
              </w:rPr>
              <w:t>6</w:t>
            </w:r>
            <w:r>
              <w:rPr>
                <w:rFonts w:hint="eastAsia"/>
                <w:b w:val="0"/>
                <w:sz w:val="20"/>
                <w:lang w:eastAsia="ko-KR"/>
              </w:rPr>
              <w:t>-</w:t>
            </w:r>
            <w:r w:rsidR="00244995">
              <w:rPr>
                <w:b w:val="0"/>
                <w:sz w:val="20"/>
                <w:lang w:eastAsia="ko-KR"/>
              </w:rPr>
              <w:t>2</w:t>
            </w:r>
            <w:r w:rsidR="00824853">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D12DF" w:rsidRDefault="00DD12DF">
                            <w:pPr>
                              <w:pStyle w:val="T1"/>
                              <w:spacing w:after="120"/>
                            </w:pPr>
                            <w:r>
                              <w:t>Abstract</w:t>
                            </w:r>
                          </w:p>
                          <w:p w14:paraId="6C13706B" w14:textId="4428371C" w:rsidR="00DD12DF" w:rsidRDefault="00DD12D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w:t>
                            </w:r>
                            <w:r w:rsidR="00244995">
                              <w:rPr>
                                <w:lang w:eastAsia="ko-KR"/>
                              </w:rPr>
                              <w:t>3.0</w:t>
                            </w:r>
                            <w:r>
                              <w:rPr>
                                <w:lang w:eastAsia="ko-KR"/>
                              </w:rPr>
                              <w:t xml:space="preserve"> with the following CIDs:</w:t>
                            </w:r>
                          </w:p>
                          <w:p w14:paraId="55D6FE3E" w14:textId="77777777" w:rsidR="00B10EDD" w:rsidRDefault="00B10EDD" w:rsidP="00210DDD">
                            <w:pPr>
                              <w:jc w:val="both"/>
                              <w:rPr>
                                <w:lang w:eastAsia="ko-KR"/>
                              </w:rPr>
                            </w:pPr>
                          </w:p>
                          <w:p w14:paraId="33E47EE5" w14:textId="664559AB" w:rsidR="00B10EDD" w:rsidRDefault="00B10EDD" w:rsidP="00210DDD">
                            <w:pPr>
                              <w:jc w:val="both"/>
                              <w:rPr>
                                <w:ins w:id="1" w:author="Huang, Po-kai" w:date="2019-03-13T09:24:00Z"/>
                                <w:lang w:eastAsia="ko-KR"/>
                              </w:rPr>
                            </w:pPr>
                            <w:r>
                              <w:rPr>
                                <w:lang w:eastAsia="ko-KR"/>
                              </w:rPr>
                              <w:t>3042, 3076, 3146, 3246, 3363, 3364</w:t>
                            </w:r>
                          </w:p>
                          <w:p w14:paraId="433023B6" w14:textId="77777777" w:rsidR="00DD12DF" w:rsidRDefault="00DD12DF" w:rsidP="00210DDD">
                            <w:pPr>
                              <w:jc w:val="both"/>
                              <w:rPr>
                                <w:lang w:eastAsia="ko-KR"/>
                              </w:rPr>
                            </w:pP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6E07FD6E" w14:textId="2F95E53A" w:rsidR="0069776C" w:rsidRDefault="0069776C" w:rsidP="00131357">
                            <w:pPr>
                              <w:pStyle w:val="ListParagraph"/>
                              <w:numPr>
                                <w:ilvl w:val="0"/>
                                <w:numId w:val="1"/>
                              </w:numPr>
                              <w:ind w:leftChars="0"/>
                              <w:jc w:val="both"/>
                            </w:pPr>
                            <w:r>
                              <w:t xml:space="preserve">Rev 1: Revision based on the discussion in teleconference. </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D12DF" w:rsidRDefault="00DD12DF">
                      <w:pPr>
                        <w:pStyle w:val="T1"/>
                        <w:spacing w:after="120"/>
                      </w:pPr>
                      <w:r>
                        <w:t>Abstract</w:t>
                      </w:r>
                    </w:p>
                    <w:p w14:paraId="6C13706B" w14:textId="4428371C" w:rsidR="00DD12DF" w:rsidRDefault="00DD12D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w:t>
                      </w:r>
                      <w:r w:rsidR="00244995">
                        <w:rPr>
                          <w:lang w:eastAsia="ko-KR"/>
                        </w:rPr>
                        <w:t>3.0</w:t>
                      </w:r>
                      <w:r>
                        <w:rPr>
                          <w:lang w:eastAsia="ko-KR"/>
                        </w:rPr>
                        <w:t xml:space="preserve"> with the following CIDs:</w:t>
                      </w:r>
                    </w:p>
                    <w:p w14:paraId="55D6FE3E" w14:textId="77777777" w:rsidR="00B10EDD" w:rsidRDefault="00B10EDD" w:rsidP="00210DDD">
                      <w:pPr>
                        <w:jc w:val="both"/>
                        <w:rPr>
                          <w:lang w:eastAsia="ko-KR"/>
                        </w:rPr>
                      </w:pPr>
                    </w:p>
                    <w:p w14:paraId="33E47EE5" w14:textId="664559AB" w:rsidR="00B10EDD" w:rsidRDefault="00B10EDD" w:rsidP="00210DDD">
                      <w:pPr>
                        <w:jc w:val="both"/>
                        <w:rPr>
                          <w:ins w:id="2" w:author="Huang, Po-kai" w:date="2019-03-13T09:24:00Z"/>
                          <w:lang w:eastAsia="ko-KR"/>
                        </w:rPr>
                      </w:pPr>
                      <w:r>
                        <w:rPr>
                          <w:lang w:eastAsia="ko-KR"/>
                        </w:rPr>
                        <w:t>3042, 3076, 3146, 3246, 3363, 3364</w:t>
                      </w:r>
                    </w:p>
                    <w:p w14:paraId="433023B6" w14:textId="77777777" w:rsidR="00DD12DF" w:rsidRDefault="00DD12DF" w:rsidP="00210DDD">
                      <w:pPr>
                        <w:jc w:val="both"/>
                        <w:rPr>
                          <w:lang w:eastAsia="ko-KR"/>
                        </w:rPr>
                      </w:pP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6E07FD6E" w14:textId="2F95E53A" w:rsidR="0069776C" w:rsidRDefault="0069776C" w:rsidP="00131357">
                      <w:pPr>
                        <w:pStyle w:val="ListParagraph"/>
                        <w:numPr>
                          <w:ilvl w:val="0"/>
                          <w:numId w:val="1"/>
                        </w:numPr>
                        <w:ind w:leftChars="0"/>
                        <w:jc w:val="both"/>
                      </w:pPr>
                      <w:r>
                        <w:t xml:space="preserve">Rev 1: Revision based on the discussion in teleconference. </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7C733F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CB70D9">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3140F05"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CB70D9">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A2074" w:rsidRPr="00DF4A52" w14:paraId="019F7BF4" w14:textId="77777777" w:rsidTr="00A327B1">
        <w:trPr>
          <w:trHeight w:val="1002"/>
        </w:trPr>
        <w:tc>
          <w:tcPr>
            <w:tcW w:w="654" w:type="dxa"/>
          </w:tcPr>
          <w:p w14:paraId="05AC0F6B" w14:textId="231E5D7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3042</w:t>
            </w:r>
          </w:p>
        </w:tc>
        <w:tc>
          <w:tcPr>
            <w:tcW w:w="967" w:type="dxa"/>
          </w:tcPr>
          <w:p w14:paraId="34D840E2" w14:textId="5EF3508D"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Gaurav Patwardhan</w:t>
            </w:r>
          </w:p>
        </w:tc>
        <w:tc>
          <w:tcPr>
            <w:tcW w:w="720" w:type="dxa"/>
          </w:tcPr>
          <w:p w14:paraId="673DDCBD" w14:textId="2DE4043E"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63.10</w:t>
            </w:r>
          </w:p>
        </w:tc>
        <w:tc>
          <w:tcPr>
            <w:tcW w:w="900" w:type="dxa"/>
          </w:tcPr>
          <w:p w14:paraId="4B4A392B" w14:textId="65CB151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9.4.2.297</w:t>
            </w:r>
          </w:p>
        </w:tc>
        <w:tc>
          <w:tcPr>
            <w:tcW w:w="2875" w:type="dxa"/>
          </w:tcPr>
          <w:p w14:paraId="797FFFC8" w14:textId="3AF3E479"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Add a note stating that DFS channels are not used for WUR PPDU transmission in WUR Operating Class subfield description.</w:t>
            </w:r>
          </w:p>
        </w:tc>
        <w:tc>
          <w:tcPr>
            <w:tcW w:w="1625" w:type="dxa"/>
          </w:tcPr>
          <w:p w14:paraId="3E84A1B4" w14:textId="3990D1BF"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As in comment</w:t>
            </w:r>
          </w:p>
        </w:tc>
        <w:tc>
          <w:tcPr>
            <w:tcW w:w="3207" w:type="dxa"/>
          </w:tcPr>
          <w:p w14:paraId="10FF6C32" w14:textId="70D23532" w:rsidR="00AA2074" w:rsidRDefault="00351F90" w:rsidP="00AA207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B4FAAFC" w14:textId="77777777" w:rsidR="00351F90" w:rsidRDefault="00351F90" w:rsidP="00AA2074">
            <w:pPr>
              <w:autoSpaceDE w:val="0"/>
              <w:autoSpaceDN w:val="0"/>
              <w:adjustRightInd w:val="0"/>
              <w:rPr>
                <w:rFonts w:ascii="Calibri" w:hAnsi="Calibri" w:cs="Calibri"/>
                <w:sz w:val="18"/>
                <w:szCs w:val="18"/>
              </w:rPr>
            </w:pPr>
          </w:p>
          <w:p w14:paraId="096B34CD" w14:textId="105B5935" w:rsidR="00351F90" w:rsidRDefault="00351F90" w:rsidP="00351F9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add</w:t>
            </w:r>
            <w:r w:rsidR="0069776C">
              <w:rPr>
                <w:rFonts w:ascii="Calibri" w:hAnsi="Calibri" w:cs="Calibri"/>
                <w:sz w:val="18"/>
                <w:szCs w:val="18"/>
              </w:rPr>
              <w:t xml:space="preserve"> </w:t>
            </w:r>
            <w:r>
              <w:rPr>
                <w:rFonts w:ascii="Calibri" w:hAnsi="Calibri" w:cs="Calibri"/>
                <w:sz w:val="18"/>
                <w:szCs w:val="18"/>
              </w:rPr>
              <w:t xml:space="preserve"> “shall” requirement</w:t>
            </w:r>
            <w:r w:rsidR="0069776C">
              <w:rPr>
                <w:rFonts w:ascii="Calibri" w:hAnsi="Calibri" w:cs="Calibri"/>
                <w:sz w:val="18"/>
                <w:szCs w:val="18"/>
              </w:rPr>
              <w:t>s</w:t>
            </w:r>
            <w:r>
              <w:rPr>
                <w:rFonts w:ascii="Calibri" w:hAnsi="Calibri" w:cs="Calibri"/>
                <w:sz w:val="18"/>
                <w:szCs w:val="18"/>
              </w:rPr>
              <w:t xml:space="preserve"> based on the following sentence in </w:t>
            </w:r>
            <w:r w:rsidR="004935EC">
              <w:rPr>
                <w:rFonts w:ascii="Calibri" w:hAnsi="Calibri" w:cs="Calibri"/>
                <w:sz w:val="18"/>
                <w:szCs w:val="18"/>
              </w:rPr>
              <w:t>29.2</w:t>
            </w:r>
            <w:r>
              <w:rPr>
                <w:rFonts w:ascii="Calibri" w:hAnsi="Calibri" w:cs="Calibri"/>
                <w:sz w:val="18"/>
                <w:szCs w:val="18"/>
              </w:rPr>
              <w:t>.</w:t>
            </w:r>
          </w:p>
          <w:p w14:paraId="16D84994" w14:textId="77777777" w:rsidR="00351F90" w:rsidRPr="00351F90" w:rsidRDefault="00351F90" w:rsidP="00351F90">
            <w:pPr>
              <w:autoSpaceDE w:val="0"/>
              <w:autoSpaceDN w:val="0"/>
              <w:adjustRightInd w:val="0"/>
              <w:rPr>
                <w:rFonts w:ascii="Calibri" w:hAnsi="Calibri" w:cs="Calibri"/>
                <w:sz w:val="18"/>
                <w:szCs w:val="18"/>
              </w:rPr>
            </w:pPr>
          </w:p>
          <w:p w14:paraId="1AF5E731" w14:textId="70D5599D" w:rsidR="00351F90" w:rsidRPr="00351F90" w:rsidRDefault="00351F90" w:rsidP="00351F90">
            <w:pPr>
              <w:autoSpaceDE w:val="0"/>
              <w:autoSpaceDN w:val="0"/>
              <w:adjustRightInd w:val="0"/>
              <w:rPr>
                <w:rFonts w:ascii="Calibri" w:hAnsi="Calibri" w:cs="Calibri"/>
                <w:i/>
                <w:sz w:val="18"/>
                <w:szCs w:val="18"/>
              </w:rPr>
            </w:pPr>
            <w:r w:rsidRPr="00351F90">
              <w:rPr>
                <w:rStyle w:val="SC16192523"/>
                <w:i/>
              </w:rPr>
              <w:t>A WUR AP shall not transmit a WUR PPDU in an operating class for which the behavior limits set listed in Annex E includes the DFS_50_100_Behavior.</w:t>
            </w:r>
            <w:del w:id="3" w:author="Huang, Po-kai" w:date="2019-06-26T13:11:00Z">
              <w:r w:rsidRPr="00351F90" w:rsidDel="00351F90">
                <w:rPr>
                  <w:rFonts w:ascii="Calibri" w:hAnsi="Calibri" w:cs="Calibri"/>
                  <w:i/>
                  <w:sz w:val="18"/>
                  <w:szCs w:val="18"/>
                </w:rPr>
                <w:delText xml:space="preserve"> </w:delText>
              </w:r>
            </w:del>
          </w:p>
          <w:p w14:paraId="66B2F274" w14:textId="77777777" w:rsidR="00351F90" w:rsidRDefault="00351F90" w:rsidP="00AA2074">
            <w:pPr>
              <w:autoSpaceDE w:val="0"/>
              <w:autoSpaceDN w:val="0"/>
              <w:adjustRightInd w:val="0"/>
              <w:rPr>
                <w:rFonts w:ascii="Calibri" w:hAnsi="Calibri" w:cs="Calibri"/>
                <w:sz w:val="18"/>
                <w:szCs w:val="18"/>
              </w:rPr>
            </w:pPr>
          </w:p>
          <w:p w14:paraId="013C4E96" w14:textId="33205914" w:rsidR="00351F90" w:rsidRDefault="00351F90" w:rsidP="00AA2074">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w:t>
            </w:r>
            <w:r w:rsidR="00DA17F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3042</w:t>
            </w:r>
          </w:p>
        </w:tc>
      </w:tr>
      <w:tr w:rsidR="00AA2074" w:rsidRPr="00DF4A52" w14:paraId="311EBB82" w14:textId="77777777" w:rsidTr="00A327B1">
        <w:trPr>
          <w:trHeight w:val="1002"/>
        </w:trPr>
        <w:tc>
          <w:tcPr>
            <w:tcW w:w="654" w:type="dxa"/>
          </w:tcPr>
          <w:p w14:paraId="32288840" w14:textId="3327C40E"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3076</w:t>
            </w:r>
          </w:p>
        </w:tc>
        <w:tc>
          <w:tcPr>
            <w:tcW w:w="967" w:type="dxa"/>
          </w:tcPr>
          <w:p w14:paraId="57FFC1EF" w14:textId="17992BB9"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Graham Smith</w:t>
            </w:r>
          </w:p>
        </w:tc>
        <w:tc>
          <w:tcPr>
            <w:tcW w:w="720" w:type="dxa"/>
          </w:tcPr>
          <w:p w14:paraId="09BFE0FE" w14:textId="2C3E8EF6"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109.55</w:t>
            </w:r>
          </w:p>
        </w:tc>
        <w:tc>
          <w:tcPr>
            <w:tcW w:w="900" w:type="dxa"/>
          </w:tcPr>
          <w:p w14:paraId="21272AB8" w14:textId="461EE41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29.6.2</w:t>
            </w:r>
          </w:p>
        </w:tc>
        <w:tc>
          <w:tcPr>
            <w:tcW w:w="2875" w:type="dxa"/>
          </w:tcPr>
          <w:p w14:paraId="769EA264" w14:textId="2A200B90"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"At each TWBTT, the WUR AP if dot11MultiBSSIDImplemented is false or the WUR AP with BSSID equal to transmitted BSSID in a multiple BSSID set if dot11MultiBSSIDImplemented is true shall schedule a WUR Beacon frame on the WUR primary channel indicated by the WUR Operating Class and WUR Channel subfields in the WUR Operation element except if any one of the following conditions is met:"  This is very confusing and needs re-writing so as to be clear.</w:t>
            </w:r>
          </w:p>
        </w:tc>
        <w:tc>
          <w:tcPr>
            <w:tcW w:w="1625" w:type="dxa"/>
          </w:tcPr>
          <w:p w14:paraId="3EC8D675" w14:textId="2A684D4F" w:rsidR="00AA2074" w:rsidRPr="00A327B1"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 xml:space="preserve">Replace cited text with something along the lines of "At each TWBTT, the WUR AP shall schedule a WUR Beacon frame on the WUR primary channel indicated by the WUR Operating Class and WUR Channel subfields in the WUR Operation element if either of the following conditions are met:      - dot11MultiBSSIDImplemented is false           - if dot11MultiBSSIDImplemented is true and BSSID is equal to transmitted BSSID in a multiple </w:t>
            </w:r>
            <w:r w:rsidRPr="00AA2074">
              <w:rPr>
                <w:rFonts w:ascii="Calibri" w:hAnsi="Calibri" w:cs="Calibri"/>
                <w:sz w:val="18"/>
                <w:szCs w:val="18"/>
              </w:rPr>
              <w:lastRenderedPageBreak/>
              <w:t>BSSID.        The WUR AP shall not schedule a WUR Beacon frame on the WUR primary channel indicated by the WUR Operating Class and WUR Channel subfields in the WUR Operation element if any one of the following conditions is met:"</w:t>
            </w:r>
          </w:p>
        </w:tc>
        <w:tc>
          <w:tcPr>
            <w:tcW w:w="3207" w:type="dxa"/>
          </w:tcPr>
          <w:p w14:paraId="7D3ADB92" w14:textId="58FBE6C1" w:rsidR="00AA2074" w:rsidRDefault="00D0011F" w:rsidP="00AA2074">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2D06A94" w14:textId="77777777" w:rsidR="00D0011F" w:rsidRDefault="00D0011F" w:rsidP="00AA2074">
            <w:pPr>
              <w:autoSpaceDE w:val="0"/>
              <w:autoSpaceDN w:val="0"/>
              <w:adjustRightInd w:val="0"/>
              <w:rPr>
                <w:rFonts w:ascii="Calibri" w:hAnsi="Calibri" w:cs="Calibri"/>
                <w:sz w:val="18"/>
                <w:szCs w:val="18"/>
              </w:rPr>
            </w:pPr>
          </w:p>
          <w:p w14:paraId="06A08C0B" w14:textId="7579210B" w:rsidR="00D0011F" w:rsidRDefault="00D0011F" w:rsidP="00AA2074">
            <w:pPr>
              <w:autoSpaceDE w:val="0"/>
              <w:autoSpaceDN w:val="0"/>
              <w:adjustRightInd w:val="0"/>
              <w:rPr>
                <w:rFonts w:ascii="Calibri" w:hAnsi="Calibri" w:cs="Calibri"/>
                <w:sz w:val="18"/>
                <w:szCs w:val="18"/>
              </w:rPr>
            </w:pPr>
            <w:r>
              <w:rPr>
                <w:rFonts w:ascii="Calibri" w:hAnsi="Calibri" w:cs="Calibri"/>
                <w:sz w:val="18"/>
                <w:szCs w:val="18"/>
              </w:rPr>
              <w:t xml:space="preserve">Agree in principle that we should rewrite the sentence. Note that it is not technically correct to separate into two paragraphs: one with “shall” and one with "shall not". We rewite it with different ways but aligning the line of the intention from the commenter. </w:t>
            </w:r>
          </w:p>
          <w:p w14:paraId="5829461B" w14:textId="77777777" w:rsidR="00D0011F" w:rsidRDefault="00D0011F" w:rsidP="00AA2074">
            <w:pPr>
              <w:autoSpaceDE w:val="0"/>
              <w:autoSpaceDN w:val="0"/>
              <w:adjustRightInd w:val="0"/>
              <w:rPr>
                <w:rFonts w:ascii="Calibri" w:hAnsi="Calibri" w:cs="Calibri"/>
                <w:sz w:val="18"/>
                <w:szCs w:val="18"/>
              </w:rPr>
            </w:pPr>
          </w:p>
          <w:p w14:paraId="39D8115C" w14:textId="35CD82DF" w:rsidR="00D0011F" w:rsidRDefault="00D0011F" w:rsidP="00AA2074">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w:t>
            </w:r>
            <w:r w:rsidR="00DA17F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3076</w:t>
            </w:r>
          </w:p>
        </w:tc>
      </w:tr>
      <w:tr w:rsidR="00AA2074" w:rsidRPr="00DF4A52" w14:paraId="38B7515E" w14:textId="77777777" w:rsidTr="00A327B1">
        <w:trPr>
          <w:trHeight w:val="1002"/>
        </w:trPr>
        <w:tc>
          <w:tcPr>
            <w:tcW w:w="654" w:type="dxa"/>
          </w:tcPr>
          <w:p w14:paraId="0AE06C84" w14:textId="56066F6B"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3146</w:t>
            </w:r>
          </w:p>
        </w:tc>
        <w:tc>
          <w:tcPr>
            <w:tcW w:w="967" w:type="dxa"/>
          </w:tcPr>
          <w:p w14:paraId="5EAFC6B6" w14:textId="6775AEE7"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Joseph Levy</w:t>
            </w:r>
          </w:p>
        </w:tc>
        <w:tc>
          <w:tcPr>
            <w:tcW w:w="720" w:type="dxa"/>
          </w:tcPr>
          <w:p w14:paraId="18672E41" w14:textId="77F045FF" w:rsidR="00AA2074" w:rsidRPr="009B5BE0" w:rsidRDefault="00AA2074" w:rsidP="00AA2074">
            <w:pPr>
              <w:autoSpaceDE w:val="0"/>
              <w:autoSpaceDN w:val="0"/>
              <w:adjustRightInd w:val="0"/>
              <w:rPr>
                <w:rFonts w:ascii="Calibri" w:hAnsi="Calibri" w:cs="Calibri"/>
                <w:sz w:val="18"/>
                <w:szCs w:val="18"/>
              </w:rPr>
            </w:pPr>
            <w:r>
              <w:rPr>
                <w:rFonts w:ascii="Calibri" w:hAnsi="Calibri" w:cs="Calibri"/>
                <w:sz w:val="18"/>
                <w:szCs w:val="18"/>
              </w:rPr>
              <w:t>23.11</w:t>
            </w:r>
          </w:p>
        </w:tc>
        <w:tc>
          <w:tcPr>
            <w:tcW w:w="900" w:type="dxa"/>
          </w:tcPr>
          <w:p w14:paraId="496629F0" w14:textId="7ECB5B59"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3.4</w:t>
            </w:r>
          </w:p>
        </w:tc>
        <w:tc>
          <w:tcPr>
            <w:tcW w:w="2875" w:type="dxa"/>
          </w:tcPr>
          <w:p w14:paraId="6F63AA1C" w14:textId="5A7C52A7"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This is a resubmission of CID 2185 - "Offset of TWBTT" is a subfield and TWBTT is  defined as abbreviation.  There are 3 uses of "Offset of TWBTT subfield" and only 2 uses of TWBTT as abbreviation.  Therefore, there is no need to define and use the abbreviation TWBTT.  The subfield names should remain unchanged and the two instances TWBTT is used as a noun it should  simply be spelled out.</w:t>
            </w:r>
            <w:r w:rsidRPr="00AA2074">
              <w:rPr>
                <w:rFonts w:ascii="Calibri" w:hAnsi="Calibri" w:cs="Calibri"/>
                <w:sz w:val="18"/>
                <w:szCs w:val="18"/>
              </w:rPr>
              <w:br/>
              <w:t>The commenter does not agree that TWBTT is the same as TBTT.  There are 526 instances of TBTT in the P802.11REVmd_D2.2, hence it should be defined in 3.4.  The limited use of TWBTT does not require a listing in 3.4.</w:t>
            </w:r>
          </w:p>
        </w:tc>
        <w:tc>
          <w:tcPr>
            <w:tcW w:w="1625" w:type="dxa"/>
          </w:tcPr>
          <w:p w14:paraId="5D81F0C7" w14:textId="6E7BAB1B" w:rsidR="00AA2074" w:rsidRPr="009B5BE0"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Delete: "TWBTT  target WUR beacon transmission time"</w:t>
            </w:r>
            <w:r w:rsidRPr="00AA2074">
              <w:rPr>
                <w:rFonts w:ascii="Calibri" w:hAnsi="Calibri" w:cs="Calibri"/>
                <w:sz w:val="18"/>
                <w:szCs w:val="18"/>
              </w:rPr>
              <w:br/>
              <w:t>Also:</w:t>
            </w:r>
            <w:r w:rsidRPr="00AA2074">
              <w:rPr>
                <w:rFonts w:ascii="Calibri" w:hAnsi="Calibri" w:cs="Calibri"/>
                <w:sz w:val="18"/>
                <w:szCs w:val="18"/>
              </w:rPr>
              <w:br/>
              <w:t>On page 63 line 25 delete "(TWBTTTs)</w:t>
            </w:r>
            <w:r w:rsidRPr="00AA2074">
              <w:rPr>
                <w:rFonts w:ascii="Calibri" w:hAnsi="Calibri" w:cs="Calibri"/>
                <w:sz w:val="18"/>
                <w:szCs w:val="18"/>
              </w:rPr>
              <w:br/>
              <w:t>On page 63 line 28 replace "TWBTT" where it is used as a noun (not as subfield name) with "target WUR beacon transmission time"</w:t>
            </w:r>
            <w:r w:rsidRPr="00AA2074">
              <w:rPr>
                <w:rFonts w:ascii="Calibri" w:hAnsi="Calibri" w:cs="Calibri"/>
                <w:sz w:val="18"/>
                <w:szCs w:val="18"/>
              </w:rPr>
              <w:br/>
              <w:t>On page 109 line 48 replace  "TWBTT" with "target WUR beacon transmission time"</w:t>
            </w:r>
            <w:r w:rsidRPr="00AA2074">
              <w:rPr>
                <w:rFonts w:ascii="Calibri" w:hAnsi="Calibri" w:cs="Calibri"/>
                <w:sz w:val="18"/>
                <w:szCs w:val="18"/>
              </w:rPr>
              <w:br/>
              <w:t>On page 109 line 55 replace "TWBTT" with "target WUR beacon transmission time"</w:t>
            </w:r>
            <w:r w:rsidRPr="00AA2074">
              <w:rPr>
                <w:rFonts w:ascii="Calibri" w:hAnsi="Calibri" w:cs="Calibri"/>
                <w:sz w:val="18"/>
                <w:szCs w:val="18"/>
              </w:rPr>
              <w:br/>
              <w:t>On page 126 line 49 replace "TWBTTs" with "target WUR beacon transmission times"</w:t>
            </w:r>
            <w:r w:rsidRPr="00AA2074">
              <w:rPr>
                <w:rFonts w:ascii="Calibri" w:hAnsi="Calibri" w:cs="Calibri"/>
                <w:sz w:val="18"/>
                <w:szCs w:val="18"/>
              </w:rPr>
              <w:br/>
              <w:t>On page 126 line 49 replace "TWBTTs" with "target WUR beacon transmission times"</w:t>
            </w:r>
          </w:p>
        </w:tc>
        <w:tc>
          <w:tcPr>
            <w:tcW w:w="3207" w:type="dxa"/>
          </w:tcPr>
          <w:p w14:paraId="5CFEDED4" w14:textId="4CB67BB6" w:rsidR="00AA2074" w:rsidRDefault="00622987" w:rsidP="00AA2074">
            <w:pPr>
              <w:autoSpaceDE w:val="0"/>
              <w:autoSpaceDN w:val="0"/>
              <w:adjustRightInd w:val="0"/>
              <w:rPr>
                <w:rFonts w:ascii="Calibri" w:hAnsi="Calibri" w:cs="Calibri"/>
                <w:sz w:val="18"/>
                <w:szCs w:val="18"/>
              </w:rPr>
            </w:pPr>
            <w:r>
              <w:rPr>
                <w:rFonts w:ascii="Calibri" w:hAnsi="Calibri" w:cs="Calibri"/>
                <w:sz w:val="18"/>
                <w:szCs w:val="18"/>
              </w:rPr>
              <w:t>Accepted -</w:t>
            </w:r>
          </w:p>
        </w:tc>
      </w:tr>
      <w:tr w:rsidR="00AA2074" w:rsidRPr="00DF4A52" w14:paraId="6B9DF4DB" w14:textId="77777777" w:rsidTr="00A327B1">
        <w:trPr>
          <w:trHeight w:val="1002"/>
        </w:trPr>
        <w:tc>
          <w:tcPr>
            <w:tcW w:w="654" w:type="dxa"/>
          </w:tcPr>
          <w:p w14:paraId="7FF15EDF" w14:textId="3381D845"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3246</w:t>
            </w:r>
          </w:p>
        </w:tc>
        <w:tc>
          <w:tcPr>
            <w:tcW w:w="967" w:type="dxa"/>
          </w:tcPr>
          <w:p w14:paraId="69D183CD" w14:textId="1752A6BC"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Po-Kai Huang</w:t>
            </w:r>
          </w:p>
        </w:tc>
        <w:tc>
          <w:tcPr>
            <w:tcW w:w="720" w:type="dxa"/>
          </w:tcPr>
          <w:p w14:paraId="25BA33CE" w14:textId="7D8D2666"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110.40</w:t>
            </w:r>
          </w:p>
        </w:tc>
        <w:tc>
          <w:tcPr>
            <w:tcW w:w="900" w:type="dxa"/>
          </w:tcPr>
          <w:p w14:paraId="736221A0" w14:textId="6DBC0FB7"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29.6.3</w:t>
            </w:r>
          </w:p>
        </w:tc>
        <w:tc>
          <w:tcPr>
            <w:tcW w:w="2875" w:type="dxa"/>
          </w:tcPr>
          <w:p w14:paraId="16B0F562" w14:textId="62B3CE86"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transmitter may not used by the WUR AP that the WUR non-AP STA is associated. Simply use transmitter ID.</w:t>
            </w:r>
          </w:p>
        </w:tc>
        <w:tc>
          <w:tcPr>
            <w:tcW w:w="1625" w:type="dxa"/>
          </w:tcPr>
          <w:p w14:paraId="1DC266A1" w14:textId="2706CC03"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 xml:space="preserve">Replace "Upon receiving a WUR Beacon frame with a valid FCS and transmitter ID that matches the transmitter ID of </w:t>
            </w:r>
            <w:r w:rsidRPr="00AA2074">
              <w:rPr>
                <w:rFonts w:ascii="Calibri" w:hAnsi="Calibri" w:cs="Calibri"/>
                <w:sz w:val="18"/>
                <w:szCs w:val="18"/>
              </w:rPr>
              <w:lastRenderedPageBreak/>
              <w:t>the WUR AP to which the WUR non-AP STA is associated" with "Upon receiving a WUR Beacon frame with a valid FCS and transmitter ID (see 29.5.3 (Transmitter ID))"</w:t>
            </w:r>
          </w:p>
        </w:tc>
        <w:tc>
          <w:tcPr>
            <w:tcW w:w="3207" w:type="dxa"/>
          </w:tcPr>
          <w:p w14:paraId="5CE44394" w14:textId="763DB9A8" w:rsidR="00AA2074" w:rsidRDefault="00FB5A8E" w:rsidP="00AA2074">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1D631D4A" w14:textId="77777777" w:rsidR="00FB5A8E" w:rsidRDefault="00FB5A8E" w:rsidP="00AA2074">
            <w:pPr>
              <w:autoSpaceDE w:val="0"/>
              <w:autoSpaceDN w:val="0"/>
              <w:adjustRightInd w:val="0"/>
              <w:rPr>
                <w:rFonts w:ascii="Calibri" w:hAnsi="Calibri" w:cs="Calibri"/>
                <w:sz w:val="18"/>
                <w:szCs w:val="18"/>
              </w:rPr>
            </w:pPr>
          </w:p>
          <w:p w14:paraId="2AE3F601" w14:textId="77777777" w:rsidR="00FB5A8E" w:rsidRDefault="00FB5A8E" w:rsidP="00AA207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describe the transmitted BSSID description from the perspective of the WUR non-AP STA to make sure that it is technically accurate. </w:t>
            </w:r>
          </w:p>
          <w:p w14:paraId="45E7E08A" w14:textId="4D1BD1DE" w:rsidR="00FB5A8E" w:rsidRDefault="00FB5A8E" w:rsidP="00AA2074">
            <w:pPr>
              <w:autoSpaceDE w:val="0"/>
              <w:autoSpaceDN w:val="0"/>
              <w:adjustRightInd w:val="0"/>
              <w:rPr>
                <w:rFonts w:ascii="Calibri" w:hAnsi="Calibri" w:cs="Calibri"/>
                <w:sz w:val="18"/>
                <w:szCs w:val="18"/>
              </w:rPr>
            </w:pPr>
            <w:r>
              <w:rPr>
                <w:rFonts w:ascii="Calibri" w:hAnsi="Calibri" w:cs="Arial"/>
                <w:sz w:val="18"/>
                <w:szCs w:val="18"/>
              </w:rPr>
              <w:lastRenderedPageBreak/>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w:t>
            </w:r>
            <w:r w:rsidR="00DA17F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3246</w:t>
            </w:r>
          </w:p>
        </w:tc>
      </w:tr>
      <w:tr w:rsidR="00AA2074" w:rsidRPr="00DF4A52" w14:paraId="24DA7E0D" w14:textId="77777777" w:rsidTr="00A327B1">
        <w:trPr>
          <w:trHeight w:val="1002"/>
        </w:trPr>
        <w:tc>
          <w:tcPr>
            <w:tcW w:w="654" w:type="dxa"/>
          </w:tcPr>
          <w:p w14:paraId="067A544D" w14:textId="58D341B4"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lastRenderedPageBreak/>
              <w:t>3363</w:t>
            </w:r>
          </w:p>
        </w:tc>
        <w:tc>
          <w:tcPr>
            <w:tcW w:w="967" w:type="dxa"/>
          </w:tcPr>
          <w:p w14:paraId="1E00B2B1" w14:textId="3B8C7434"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Xiaofei Wang</w:t>
            </w:r>
          </w:p>
        </w:tc>
        <w:tc>
          <w:tcPr>
            <w:tcW w:w="720" w:type="dxa"/>
          </w:tcPr>
          <w:p w14:paraId="1BD3E3EE" w14:textId="2B071F80"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61.17</w:t>
            </w:r>
          </w:p>
        </w:tc>
        <w:tc>
          <w:tcPr>
            <w:tcW w:w="900" w:type="dxa"/>
          </w:tcPr>
          <w:p w14:paraId="2ADBDAB5" w14:textId="4ACD670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9.4.2.297</w:t>
            </w:r>
          </w:p>
        </w:tc>
        <w:tc>
          <w:tcPr>
            <w:tcW w:w="2875" w:type="dxa"/>
          </w:tcPr>
          <w:p w14:paraId="4F6222E7" w14:textId="44F7675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I disagree with the resolution of the CID 2723. If a WUR primary channel is the channel used by a WUR AP to transmit beacon, the WUR Channel subfield indicates the WUR Primary channel. The naming of the subfield is fine, but the description of the subfield should be changed to "indicates the WUR primary channel".</w:t>
            </w:r>
          </w:p>
        </w:tc>
        <w:tc>
          <w:tcPr>
            <w:tcW w:w="1625" w:type="dxa"/>
          </w:tcPr>
          <w:p w14:paraId="02E1C6E5" w14:textId="62454E79"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change the description of "WUR Channel" subfield to say that it indicates the WUR Primary Channel.</w:t>
            </w:r>
          </w:p>
        </w:tc>
        <w:tc>
          <w:tcPr>
            <w:tcW w:w="3207" w:type="dxa"/>
          </w:tcPr>
          <w:p w14:paraId="31B5F2A6" w14:textId="02050149" w:rsidR="00AA2074" w:rsidRDefault="00946381" w:rsidP="00AA207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DDC6B5" w14:textId="77777777" w:rsidR="00946381" w:rsidRDefault="00946381" w:rsidP="00AA2074">
            <w:pPr>
              <w:autoSpaceDE w:val="0"/>
              <w:autoSpaceDN w:val="0"/>
              <w:adjustRightInd w:val="0"/>
              <w:rPr>
                <w:rFonts w:ascii="Calibri" w:hAnsi="Calibri" w:cs="Calibri"/>
                <w:sz w:val="18"/>
                <w:szCs w:val="18"/>
              </w:rPr>
            </w:pPr>
          </w:p>
          <w:p w14:paraId="3E1CB790" w14:textId="6EB8E46F" w:rsidR="00946381" w:rsidRDefault="00946381" w:rsidP="00AA2074">
            <w:pPr>
              <w:autoSpaceDE w:val="0"/>
              <w:autoSpaceDN w:val="0"/>
              <w:adjustRightInd w:val="0"/>
              <w:rPr>
                <w:rFonts w:ascii="Calibri" w:hAnsi="Calibri" w:cs="Calibri"/>
                <w:sz w:val="18"/>
                <w:szCs w:val="18"/>
              </w:rPr>
            </w:pPr>
            <w:r>
              <w:rPr>
                <w:rFonts w:ascii="Calibri" w:hAnsi="Calibri" w:cs="Calibri"/>
                <w:sz w:val="18"/>
                <w:szCs w:val="18"/>
              </w:rPr>
              <w:t>We add the description of the WUR primary channel</w:t>
            </w:r>
            <w:r w:rsidR="00E537E0">
              <w:rPr>
                <w:rFonts w:ascii="Calibri" w:hAnsi="Calibri" w:cs="Calibri"/>
                <w:sz w:val="18"/>
                <w:szCs w:val="18"/>
              </w:rPr>
              <w:t xml:space="preserve"> and reference. </w:t>
            </w:r>
            <w:del w:id="4" w:author="Huang, Po-kai" w:date="2019-06-26T14:00:00Z">
              <w:r w:rsidDel="00E537E0">
                <w:rPr>
                  <w:rFonts w:ascii="Calibri" w:hAnsi="Calibri" w:cs="Calibri"/>
                  <w:sz w:val="18"/>
                  <w:szCs w:val="18"/>
                </w:rPr>
                <w:delText xml:space="preserve"> </w:delText>
              </w:r>
            </w:del>
          </w:p>
          <w:p w14:paraId="3BB3BAC1" w14:textId="77777777" w:rsidR="00946381" w:rsidRDefault="00946381" w:rsidP="00AA2074">
            <w:pPr>
              <w:autoSpaceDE w:val="0"/>
              <w:autoSpaceDN w:val="0"/>
              <w:adjustRightInd w:val="0"/>
              <w:rPr>
                <w:rFonts w:ascii="Calibri" w:hAnsi="Calibri" w:cs="Calibri"/>
                <w:sz w:val="18"/>
                <w:szCs w:val="18"/>
              </w:rPr>
            </w:pPr>
          </w:p>
          <w:p w14:paraId="2A9803E7" w14:textId="590DAE56" w:rsidR="00946381" w:rsidRDefault="00946381" w:rsidP="00AA2074">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w:t>
            </w:r>
            <w:r w:rsidR="00DA17F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3363</w:t>
            </w:r>
          </w:p>
        </w:tc>
      </w:tr>
      <w:tr w:rsidR="00AA2074" w:rsidRPr="00DF4A52" w14:paraId="00BB3C84" w14:textId="77777777" w:rsidTr="00A327B1">
        <w:trPr>
          <w:trHeight w:val="1002"/>
        </w:trPr>
        <w:tc>
          <w:tcPr>
            <w:tcW w:w="654" w:type="dxa"/>
          </w:tcPr>
          <w:p w14:paraId="36AAB1D1" w14:textId="2C2A9BA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3364</w:t>
            </w:r>
          </w:p>
        </w:tc>
        <w:tc>
          <w:tcPr>
            <w:tcW w:w="967" w:type="dxa"/>
          </w:tcPr>
          <w:p w14:paraId="4D746F7A" w14:textId="217FA4EC"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Xiaofei Wang</w:t>
            </w:r>
          </w:p>
        </w:tc>
        <w:tc>
          <w:tcPr>
            <w:tcW w:w="720" w:type="dxa"/>
          </w:tcPr>
          <w:p w14:paraId="06E56FEB" w14:textId="3098E1B6" w:rsidR="00AA2074" w:rsidRDefault="00AA2074" w:rsidP="00AA2074">
            <w:pPr>
              <w:autoSpaceDE w:val="0"/>
              <w:autoSpaceDN w:val="0"/>
              <w:adjustRightInd w:val="0"/>
              <w:rPr>
                <w:rFonts w:ascii="Calibri" w:hAnsi="Calibri" w:cs="Calibri"/>
                <w:sz w:val="18"/>
                <w:szCs w:val="18"/>
              </w:rPr>
            </w:pPr>
            <w:r>
              <w:rPr>
                <w:rFonts w:ascii="Calibri" w:hAnsi="Calibri" w:cs="Calibri"/>
                <w:sz w:val="18"/>
                <w:szCs w:val="18"/>
              </w:rPr>
              <w:t>61.10</w:t>
            </w:r>
          </w:p>
        </w:tc>
        <w:tc>
          <w:tcPr>
            <w:tcW w:w="900" w:type="dxa"/>
          </w:tcPr>
          <w:p w14:paraId="2B03409F" w14:textId="487852ED"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9.4.2.297</w:t>
            </w:r>
          </w:p>
        </w:tc>
        <w:tc>
          <w:tcPr>
            <w:tcW w:w="2875" w:type="dxa"/>
          </w:tcPr>
          <w:p w14:paraId="36D2DAB8" w14:textId="4B121FFE"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I disagree with the resolution of the CID 2722. If a WUR primary channel is the channel used by a WUR AP to transmit beacon, the WUR Operating Class subfield is used to indicate the operating class of the WUR Primary channel. The naming of the subfield is fine, but the description of the subfield should be changed to "indicates the WUR primary channel".</w:t>
            </w:r>
          </w:p>
        </w:tc>
        <w:tc>
          <w:tcPr>
            <w:tcW w:w="1625" w:type="dxa"/>
          </w:tcPr>
          <w:p w14:paraId="521D9F35" w14:textId="11624192" w:rsidR="00AA2074" w:rsidRPr="00AA2074" w:rsidRDefault="00AA2074" w:rsidP="00AA2074">
            <w:pPr>
              <w:autoSpaceDE w:val="0"/>
              <w:autoSpaceDN w:val="0"/>
              <w:adjustRightInd w:val="0"/>
              <w:rPr>
                <w:rFonts w:ascii="Calibri" w:hAnsi="Calibri" w:cs="Calibri"/>
                <w:sz w:val="18"/>
                <w:szCs w:val="18"/>
              </w:rPr>
            </w:pPr>
            <w:r w:rsidRPr="00AA2074">
              <w:rPr>
                <w:rFonts w:ascii="Calibri" w:hAnsi="Calibri" w:cs="Calibri"/>
                <w:sz w:val="18"/>
                <w:szCs w:val="18"/>
              </w:rPr>
              <w:t>change the description of "WUR Operating Class" subfield to say that it indicates the operating class of the WUR Primary Channel.</w:t>
            </w:r>
          </w:p>
        </w:tc>
        <w:tc>
          <w:tcPr>
            <w:tcW w:w="3207" w:type="dxa"/>
          </w:tcPr>
          <w:p w14:paraId="1263A5D6" w14:textId="77777777" w:rsidR="00946381" w:rsidRDefault="00946381" w:rsidP="0094638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EBE143" w14:textId="77777777" w:rsidR="00AA2074" w:rsidRDefault="00AA2074" w:rsidP="00AA2074">
            <w:pPr>
              <w:autoSpaceDE w:val="0"/>
              <w:autoSpaceDN w:val="0"/>
              <w:adjustRightInd w:val="0"/>
              <w:rPr>
                <w:rFonts w:ascii="Calibri" w:hAnsi="Calibri" w:cs="Calibri"/>
                <w:sz w:val="18"/>
                <w:szCs w:val="18"/>
              </w:rPr>
            </w:pPr>
          </w:p>
          <w:p w14:paraId="42698456" w14:textId="7A52F792" w:rsidR="00946381" w:rsidRDefault="00946381" w:rsidP="00AA2074">
            <w:pPr>
              <w:autoSpaceDE w:val="0"/>
              <w:autoSpaceDN w:val="0"/>
              <w:adjustRightInd w:val="0"/>
              <w:rPr>
                <w:rFonts w:ascii="Calibri" w:hAnsi="Calibri" w:cs="Calibri"/>
                <w:sz w:val="18"/>
                <w:szCs w:val="18"/>
              </w:rPr>
            </w:pPr>
            <w:r>
              <w:rPr>
                <w:rFonts w:ascii="Calibri" w:hAnsi="Calibri" w:cs="Calibri"/>
                <w:sz w:val="18"/>
                <w:szCs w:val="18"/>
              </w:rPr>
              <w:t>We add the description of the WUR primary channel</w:t>
            </w:r>
            <w:r w:rsidR="00E537E0">
              <w:rPr>
                <w:rFonts w:ascii="Calibri" w:hAnsi="Calibri" w:cs="Calibri"/>
                <w:sz w:val="18"/>
                <w:szCs w:val="18"/>
              </w:rPr>
              <w:t xml:space="preserve"> and reference</w:t>
            </w:r>
            <w:r>
              <w:rPr>
                <w:rFonts w:ascii="Calibri" w:hAnsi="Calibri" w:cs="Calibri"/>
                <w:sz w:val="18"/>
                <w:szCs w:val="18"/>
              </w:rPr>
              <w:t>.</w:t>
            </w:r>
          </w:p>
          <w:p w14:paraId="172DC1DA" w14:textId="77777777" w:rsidR="00946381" w:rsidRDefault="00946381" w:rsidP="00AA2074">
            <w:pPr>
              <w:autoSpaceDE w:val="0"/>
              <w:autoSpaceDN w:val="0"/>
              <w:adjustRightInd w:val="0"/>
              <w:rPr>
                <w:rFonts w:ascii="Calibri" w:hAnsi="Calibri" w:cs="Calibri"/>
                <w:sz w:val="18"/>
                <w:szCs w:val="18"/>
              </w:rPr>
            </w:pPr>
          </w:p>
          <w:p w14:paraId="55719057" w14:textId="1E492BAE" w:rsidR="00946381" w:rsidRDefault="00946381" w:rsidP="00AA2074">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1049</w:t>
            </w:r>
            <w:r w:rsidR="00DA17F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3364</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1DD53FF4"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351F90">
        <w:rPr>
          <w:lang w:eastAsia="ko-KR"/>
        </w:rPr>
        <w:t>3042</w:t>
      </w:r>
      <w:r w:rsidR="00D0011F">
        <w:rPr>
          <w:lang w:eastAsia="ko-KR"/>
        </w:rPr>
        <w:t>, 3076</w:t>
      </w:r>
      <w:r w:rsidR="00622987">
        <w:rPr>
          <w:lang w:eastAsia="ko-KR"/>
        </w:rPr>
        <w:t>, 3146, 3246</w:t>
      </w:r>
      <w:r w:rsidR="00E81084">
        <w:rPr>
          <w:lang w:eastAsia="ko-KR"/>
        </w:rPr>
        <w:t>, 3363, 3364</w:t>
      </w:r>
      <w:r w:rsidR="00351F90">
        <w:rPr>
          <w:lang w:eastAsia="ko-KR"/>
        </w:rPr>
        <w:t xml:space="preserve"> </w:t>
      </w:r>
      <w:r>
        <w:rPr>
          <w:lang w:eastAsia="ko-KR"/>
        </w:rPr>
        <w:t>per discussion a</w:t>
      </w:r>
      <w:r w:rsidR="00AE00B3">
        <w:rPr>
          <w:lang w:eastAsia="ko-KR"/>
        </w:rPr>
        <w:t>nd editing instructions in 11-19</w:t>
      </w:r>
      <w:r>
        <w:rPr>
          <w:lang w:eastAsia="ko-KR"/>
        </w:rPr>
        <w:t>/</w:t>
      </w:r>
      <w:r w:rsidR="00CB70D9">
        <w:rPr>
          <w:lang w:eastAsia="ko-KR"/>
        </w:rPr>
        <w:t>1049</w:t>
      </w:r>
      <w:r w:rsidR="00DA17F9">
        <w:rPr>
          <w:lang w:eastAsia="ko-KR"/>
        </w:rPr>
        <w:t>r1</w:t>
      </w:r>
      <w:r>
        <w:rPr>
          <w:lang w:eastAsia="ko-KR"/>
        </w:rPr>
        <w:t>.</w:t>
      </w:r>
    </w:p>
    <w:p w14:paraId="087C0242" w14:textId="77777777" w:rsidR="00CB2BED" w:rsidRDefault="00CB2BED" w:rsidP="007A5DE6">
      <w:pPr>
        <w:rPr>
          <w:b/>
          <w:i/>
          <w:highlight w:val="yellow"/>
          <w:lang w:eastAsia="ko-KR"/>
        </w:rPr>
      </w:pPr>
    </w:p>
    <w:p w14:paraId="736B279D" w14:textId="77777777" w:rsidR="000076CD" w:rsidRDefault="000076CD" w:rsidP="00351F90">
      <w:pPr>
        <w:rPr>
          <w:b/>
          <w:i/>
          <w:highlight w:val="yellow"/>
          <w:lang w:eastAsia="ko-KR"/>
        </w:rPr>
      </w:pPr>
    </w:p>
    <w:p w14:paraId="7B2E0217" w14:textId="565C4D6C" w:rsidR="000076CD" w:rsidRPr="000076CD" w:rsidRDefault="000076CD" w:rsidP="000076CD">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3.4 Abbreviations and acronyms as follows:</w:t>
      </w:r>
    </w:p>
    <w:p w14:paraId="2F132E35" w14:textId="77777777" w:rsidR="000076CD" w:rsidRDefault="000076CD" w:rsidP="000076CD">
      <w:pPr>
        <w:pStyle w:val="SP7307258"/>
        <w:spacing w:before="360" w:after="240"/>
        <w:rPr>
          <w:color w:val="000000"/>
          <w:sz w:val="22"/>
          <w:szCs w:val="22"/>
        </w:rPr>
      </w:pPr>
      <w:r>
        <w:rPr>
          <w:rStyle w:val="SC7262152"/>
        </w:rPr>
        <w:t>3.4 Abbreviations and acronyms</w:t>
      </w:r>
    </w:p>
    <w:p w14:paraId="5534AA39" w14:textId="0CCABBF3" w:rsidR="000076CD" w:rsidRPr="000076CD" w:rsidRDefault="000076CD" w:rsidP="000076CD">
      <w:pPr>
        <w:rPr>
          <w:b/>
          <w:i/>
          <w:highlight w:val="yellow"/>
          <w:lang w:eastAsia="ko-KR"/>
        </w:rPr>
      </w:pPr>
      <w:r>
        <w:rPr>
          <w:rStyle w:val="SC7262161"/>
        </w:rPr>
        <w:t>Insert the following acronym definitions (maintaining alphabetical order):</w:t>
      </w:r>
    </w:p>
    <w:p w14:paraId="6073415E" w14:textId="079F3950" w:rsidR="000076CD" w:rsidRDefault="000076CD" w:rsidP="000076CD">
      <w:pPr>
        <w:autoSpaceDE w:val="0"/>
        <w:autoSpaceDN w:val="0"/>
        <w:adjustRightInd w:val="0"/>
        <w:spacing w:before="240"/>
        <w:jc w:val="both"/>
        <w:rPr>
          <w:color w:val="000000"/>
          <w:sz w:val="24"/>
          <w:szCs w:val="24"/>
          <w:lang w:val="en-US" w:eastAsia="ko-KR"/>
        </w:rPr>
      </w:pPr>
      <w:r>
        <w:rPr>
          <w:color w:val="000000"/>
          <w:sz w:val="24"/>
          <w:szCs w:val="24"/>
          <w:lang w:val="en-US" w:eastAsia="ko-KR"/>
        </w:rPr>
        <w:t>(..exsiting texts…)</w:t>
      </w:r>
    </w:p>
    <w:p w14:paraId="70EF6AC0" w14:textId="77777777" w:rsidR="000076CD" w:rsidRPr="000076CD" w:rsidRDefault="000076CD" w:rsidP="000076CD">
      <w:pPr>
        <w:autoSpaceDE w:val="0"/>
        <w:autoSpaceDN w:val="0"/>
        <w:adjustRightInd w:val="0"/>
        <w:spacing w:before="240"/>
        <w:jc w:val="both"/>
        <w:rPr>
          <w:color w:val="000000"/>
          <w:sz w:val="24"/>
          <w:szCs w:val="24"/>
          <w:lang w:val="en-US" w:eastAsia="ko-KR"/>
        </w:rPr>
      </w:pPr>
    </w:p>
    <w:p w14:paraId="2E28D7B3" w14:textId="4FA8762F" w:rsidR="000076CD" w:rsidDel="000076CD" w:rsidRDefault="000076CD" w:rsidP="000076CD">
      <w:pPr>
        <w:rPr>
          <w:del w:id="5" w:author="Huang, Po-kai" w:date="2019-06-26T13:45:00Z"/>
          <w:color w:val="000000"/>
          <w:sz w:val="20"/>
          <w:lang w:val="en-US" w:eastAsia="ko-KR"/>
        </w:rPr>
      </w:pPr>
      <w:ins w:id="6" w:author="Huang, Po-kai" w:date="2019-06-26T13:45:00Z">
        <w:r w:rsidRPr="000076CD" w:rsidDel="000076CD">
          <w:rPr>
            <w:color w:val="000000"/>
            <w:sz w:val="20"/>
            <w:lang w:val="en-US" w:eastAsia="ko-KR"/>
          </w:rPr>
          <w:t xml:space="preserve"> </w:t>
        </w:r>
      </w:ins>
      <w:del w:id="7" w:author="Huang, Po-kai" w:date="2019-06-26T13:45:00Z">
        <w:r w:rsidRPr="000076CD" w:rsidDel="000076CD">
          <w:rPr>
            <w:color w:val="000000"/>
            <w:sz w:val="20"/>
            <w:lang w:val="en-US" w:eastAsia="ko-KR"/>
          </w:rPr>
          <w:delText>TWBTT</w:delText>
        </w:r>
        <w:r w:rsidDel="000076CD">
          <w:rPr>
            <w:color w:val="000000"/>
            <w:sz w:val="20"/>
            <w:lang w:val="en-US" w:eastAsia="ko-KR"/>
          </w:rPr>
          <w:tab/>
        </w:r>
        <w:r w:rsidDel="000076CD">
          <w:rPr>
            <w:color w:val="000000"/>
            <w:sz w:val="20"/>
            <w:lang w:val="en-US" w:eastAsia="ko-KR"/>
          </w:rPr>
          <w:tab/>
        </w:r>
        <w:r w:rsidRPr="000076CD" w:rsidDel="000076CD">
          <w:rPr>
            <w:color w:val="000000"/>
            <w:sz w:val="20"/>
            <w:lang w:val="en-US" w:eastAsia="ko-KR"/>
          </w:rPr>
          <w:delText>target WUR beacon transmission time</w:delText>
        </w:r>
      </w:del>
      <w:ins w:id="8" w:author="Huang, Po-kai" w:date="2019-06-26T13:45:00Z">
        <w:r>
          <w:rPr>
            <w:color w:val="000000"/>
            <w:sz w:val="20"/>
            <w:lang w:val="en-US" w:eastAsia="ko-KR"/>
          </w:rPr>
          <w:t>(#3146)</w:t>
        </w:r>
      </w:ins>
    </w:p>
    <w:p w14:paraId="6CBB8522" w14:textId="77777777" w:rsidR="000076CD" w:rsidRDefault="000076CD" w:rsidP="000076CD">
      <w:pPr>
        <w:autoSpaceDE w:val="0"/>
        <w:autoSpaceDN w:val="0"/>
        <w:adjustRightInd w:val="0"/>
        <w:spacing w:before="240"/>
        <w:jc w:val="both"/>
        <w:rPr>
          <w:ins w:id="9" w:author="Huang, Po-kai" w:date="2019-07-01T14:15:00Z"/>
          <w:color w:val="000000"/>
          <w:sz w:val="24"/>
          <w:szCs w:val="24"/>
          <w:lang w:val="en-US" w:eastAsia="ko-KR"/>
        </w:rPr>
      </w:pPr>
      <w:r>
        <w:rPr>
          <w:color w:val="000000"/>
          <w:sz w:val="24"/>
          <w:szCs w:val="24"/>
          <w:lang w:val="en-US" w:eastAsia="ko-KR"/>
        </w:rPr>
        <w:t>(..exsiting texts…)</w:t>
      </w:r>
    </w:p>
    <w:p w14:paraId="0C612C0C" w14:textId="77777777" w:rsidR="00DC0711" w:rsidRDefault="00DC0711" w:rsidP="000076CD">
      <w:pPr>
        <w:autoSpaceDE w:val="0"/>
        <w:autoSpaceDN w:val="0"/>
        <w:adjustRightInd w:val="0"/>
        <w:spacing w:before="240"/>
        <w:jc w:val="both"/>
        <w:rPr>
          <w:ins w:id="10" w:author="Huang, Po-kai" w:date="2019-07-01T14:15:00Z"/>
          <w:color w:val="000000"/>
          <w:sz w:val="24"/>
          <w:szCs w:val="24"/>
          <w:lang w:val="en-US" w:eastAsia="ko-KR"/>
        </w:rPr>
      </w:pPr>
    </w:p>
    <w:p w14:paraId="3319C1D0" w14:textId="77777777" w:rsidR="00DC0711" w:rsidRPr="00DC0711" w:rsidRDefault="00DC0711" w:rsidP="00DC0711">
      <w:pPr>
        <w:autoSpaceDE w:val="0"/>
        <w:autoSpaceDN w:val="0"/>
        <w:adjustRightInd w:val="0"/>
        <w:spacing w:before="240"/>
        <w:jc w:val="both"/>
        <w:rPr>
          <w:ins w:id="11" w:author="Huang, Po-kai" w:date="2019-07-01T14:15:00Z"/>
          <w:rFonts w:ascii="Arial" w:hAnsi="Arial" w:cs="Arial"/>
          <w:color w:val="000000"/>
          <w:sz w:val="24"/>
          <w:szCs w:val="24"/>
          <w:lang w:val="en-US" w:eastAsia="ko-KR"/>
        </w:rPr>
      </w:pPr>
    </w:p>
    <w:p w14:paraId="7E2D07F3" w14:textId="77777777" w:rsidR="00DC0711" w:rsidRPr="00DC0711" w:rsidRDefault="00DC0711" w:rsidP="00DC0711">
      <w:pPr>
        <w:autoSpaceDE w:val="0"/>
        <w:autoSpaceDN w:val="0"/>
        <w:adjustRightInd w:val="0"/>
        <w:spacing w:before="480" w:after="240"/>
        <w:rPr>
          <w:ins w:id="12" w:author="Huang, Po-kai" w:date="2019-07-01T14:15:00Z"/>
          <w:rFonts w:ascii="Arial" w:hAnsi="Arial" w:cs="Arial"/>
          <w:color w:val="000000"/>
          <w:sz w:val="24"/>
          <w:szCs w:val="24"/>
          <w:lang w:val="en-US" w:eastAsia="ko-KR"/>
        </w:rPr>
      </w:pPr>
    </w:p>
    <w:p w14:paraId="2096E8BE" w14:textId="77777777" w:rsidR="00DC0711" w:rsidRPr="00DC0711" w:rsidRDefault="00DC0711" w:rsidP="00DC0711">
      <w:pPr>
        <w:autoSpaceDE w:val="0"/>
        <w:autoSpaceDN w:val="0"/>
        <w:adjustRightInd w:val="0"/>
        <w:spacing w:before="360" w:after="240"/>
        <w:rPr>
          <w:rFonts w:ascii="Arial" w:hAnsi="Arial" w:cs="Arial"/>
          <w:color w:val="000000"/>
          <w:szCs w:val="22"/>
          <w:lang w:val="en-US" w:eastAsia="ko-KR"/>
        </w:rPr>
      </w:pPr>
      <w:r w:rsidRPr="00DC0711">
        <w:rPr>
          <w:rFonts w:ascii="Arial" w:hAnsi="Arial" w:cs="Arial"/>
          <w:b/>
          <w:bCs/>
          <w:color w:val="000000"/>
          <w:szCs w:val="22"/>
          <w:lang w:val="en-US" w:eastAsia="ko-KR"/>
        </w:rPr>
        <w:t>29.2 WUR channel, WUR primary channel, and WUR discovery channel</w:t>
      </w:r>
    </w:p>
    <w:p w14:paraId="586B976A" w14:textId="77777777" w:rsidR="00DC0711" w:rsidRPr="00DC0711" w:rsidRDefault="00DC0711" w:rsidP="00DC0711">
      <w:pPr>
        <w:autoSpaceDE w:val="0"/>
        <w:autoSpaceDN w:val="0"/>
        <w:adjustRightInd w:val="0"/>
        <w:spacing w:before="240"/>
        <w:jc w:val="both"/>
        <w:rPr>
          <w:color w:val="000000"/>
          <w:sz w:val="20"/>
          <w:lang w:val="en-US" w:eastAsia="ko-KR"/>
        </w:rPr>
      </w:pPr>
      <w:r w:rsidRPr="00DC0711">
        <w:rPr>
          <w:color w:val="000000"/>
          <w:sz w:val="20"/>
          <w:lang w:val="en-US" w:eastAsia="ko-KR"/>
        </w:rPr>
        <w:t>WUR channel is a channel in which a WUR AP transmits WUR Wake-up frames to an associated WUR non-AP STA.</w:t>
      </w:r>
    </w:p>
    <w:p w14:paraId="5ECD05AC" w14:textId="1EC5E12A" w:rsidR="004935EC" w:rsidRDefault="00DC0711" w:rsidP="004935EC">
      <w:pPr>
        <w:autoSpaceDE w:val="0"/>
        <w:autoSpaceDN w:val="0"/>
        <w:adjustRightInd w:val="0"/>
        <w:spacing w:before="240"/>
        <w:jc w:val="both"/>
        <w:rPr>
          <w:ins w:id="13" w:author="Huang, Po-kai" w:date="2019-07-01T14:16:00Z"/>
          <w:color w:val="000000"/>
          <w:sz w:val="20"/>
          <w:lang w:val="en-US" w:eastAsia="ko-KR"/>
        </w:rPr>
      </w:pPr>
      <w:r w:rsidRPr="00DC0711">
        <w:rPr>
          <w:color w:val="000000"/>
          <w:sz w:val="20"/>
          <w:lang w:val="en-US" w:eastAsia="ko-KR"/>
        </w:rPr>
        <w:t>WUR primary channel is a channel in which a WUR AP transmits WUR Beacon frames (see 29.6.2 (WUR Beacon generation)). The WUR primary channel is indicated in the WUR Operating Class and the WUR Channel subfields in the WUR Operation element contained in a Beacon, Association Response, Reassocia</w:t>
      </w:r>
      <w:r w:rsidRPr="00DC0711">
        <w:rPr>
          <w:color w:val="000000"/>
          <w:sz w:val="20"/>
          <w:lang w:val="en-US" w:eastAsia="ko-KR"/>
        </w:rPr>
        <w:softHyphen/>
        <w:t>tion Response, or Probe Response frame transmitted by the WUR AP.</w:t>
      </w:r>
    </w:p>
    <w:p w14:paraId="3EE2466C" w14:textId="59577142" w:rsidR="00DC0711" w:rsidRDefault="004935EC" w:rsidP="004935EC">
      <w:pPr>
        <w:autoSpaceDE w:val="0"/>
        <w:autoSpaceDN w:val="0"/>
        <w:adjustRightInd w:val="0"/>
        <w:spacing w:before="240"/>
        <w:jc w:val="both"/>
        <w:rPr>
          <w:ins w:id="14" w:author="Huang, Po-kai" w:date="2019-07-01T14:23:00Z"/>
          <w:rStyle w:val="SC10213111"/>
        </w:rPr>
      </w:pPr>
      <w:ins w:id="15" w:author="Huang, Po-kai" w:date="2019-07-01T14:16:00Z">
        <w:r>
          <w:rPr>
            <w:color w:val="000000"/>
            <w:sz w:val="20"/>
            <w:lang w:val="en-US" w:eastAsia="ko-KR"/>
          </w:rPr>
          <w:t xml:space="preserve">A WUR AP </w:t>
        </w:r>
      </w:ins>
      <w:ins w:id="16" w:author="Huang, Po-kai" w:date="2019-07-01T14:17:00Z">
        <w:r>
          <w:rPr>
            <w:color w:val="000000"/>
            <w:sz w:val="20"/>
            <w:lang w:val="en-US" w:eastAsia="ko-KR"/>
          </w:rPr>
          <w:t xml:space="preserve">shall not set the </w:t>
        </w:r>
        <w:r w:rsidRPr="00DC0711">
          <w:rPr>
            <w:color w:val="000000"/>
            <w:sz w:val="20"/>
            <w:lang w:val="en-US" w:eastAsia="ko-KR"/>
          </w:rPr>
          <w:t>WUR Operating Class</w:t>
        </w:r>
        <w:r>
          <w:rPr>
            <w:color w:val="000000"/>
            <w:sz w:val="20"/>
            <w:lang w:val="en-US" w:eastAsia="ko-KR"/>
          </w:rPr>
          <w:t xml:space="preserve"> subfie</w:t>
        </w:r>
      </w:ins>
      <w:ins w:id="17" w:author="Huang, Po-kai" w:date="2019-07-01T14:23:00Z">
        <w:r>
          <w:rPr>
            <w:color w:val="000000"/>
            <w:sz w:val="20"/>
            <w:lang w:val="en-US" w:eastAsia="ko-KR"/>
          </w:rPr>
          <w:t>l</w:t>
        </w:r>
      </w:ins>
      <w:ins w:id="18" w:author="Huang, Po-kai" w:date="2019-07-01T14:17:00Z">
        <w:r>
          <w:rPr>
            <w:color w:val="000000"/>
            <w:sz w:val="20"/>
            <w:lang w:val="en-US" w:eastAsia="ko-KR"/>
          </w:rPr>
          <w:t xml:space="preserve">d </w:t>
        </w:r>
        <w:r w:rsidRPr="00DC0711">
          <w:rPr>
            <w:color w:val="000000"/>
            <w:sz w:val="20"/>
            <w:lang w:val="en-US" w:eastAsia="ko-KR"/>
          </w:rPr>
          <w:t>in the WUR Operation element</w:t>
        </w:r>
        <w:r>
          <w:rPr>
            <w:color w:val="000000"/>
            <w:sz w:val="20"/>
            <w:lang w:val="en-US" w:eastAsia="ko-KR"/>
          </w:rPr>
          <w:t xml:space="preserve"> it transmits</w:t>
        </w:r>
      </w:ins>
      <w:ins w:id="19" w:author="Huang, Po-kai" w:date="2019-07-01T14:15:00Z">
        <w:r w:rsidR="00DC0711">
          <w:rPr>
            <w:rStyle w:val="SC10212997"/>
          </w:rPr>
          <w:t xml:space="preserve"> </w:t>
        </w:r>
      </w:ins>
      <w:ins w:id="20" w:author="Huang, Po-kai" w:date="2019-07-01T14:16:00Z">
        <w:r>
          <w:rPr>
            <w:rStyle w:val="SC10212997"/>
          </w:rPr>
          <w:t xml:space="preserve">to </w:t>
        </w:r>
      </w:ins>
      <w:ins w:id="21" w:author="Huang, Po-kai" w:date="2019-07-01T14:15:00Z">
        <w:r w:rsidR="00DC0711">
          <w:rPr>
            <w:rStyle w:val="SC10212997"/>
          </w:rPr>
          <w:t xml:space="preserve">an operating class </w:t>
        </w:r>
        <w:r w:rsidR="00DC0711">
          <w:rPr>
            <w:rStyle w:val="SC16192523"/>
          </w:rPr>
          <w:t>for which the behavior limits set</w:t>
        </w:r>
      </w:ins>
      <w:ins w:id="22" w:author="Huang, Po-kai" w:date="2019-07-01T14:20:00Z">
        <w:r>
          <w:rPr>
            <w:rStyle w:val="SC16192523"/>
          </w:rPr>
          <w:t>,</w:t>
        </w:r>
      </w:ins>
      <w:ins w:id="23" w:author="Huang, Po-kai" w:date="2019-07-01T14:15:00Z">
        <w:r w:rsidR="00DC0711">
          <w:rPr>
            <w:rStyle w:val="SC16192523"/>
          </w:rPr>
          <w:t xml:space="preserve"> listed in Annex E</w:t>
        </w:r>
      </w:ins>
      <w:ins w:id="24" w:author="Huang, Po-kai" w:date="2019-07-01T14:20:00Z">
        <w:r>
          <w:rPr>
            <w:rStyle w:val="SC16192523"/>
          </w:rPr>
          <w:t>,</w:t>
        </w:r>
      </w:ins>
      <w:ins w:id="25" w:author="Huang, Po-kai" w:date="2019-07-01T14:15:00Z">
        <w:r w:rsidR="00DC0711">
          <w:rPr>
            <w:rStyle w:val="SC16192523"/>
          </w:rPr>
          <w:t xml:space="preserve"> includes the DFS_50_100_Behavior (see 30.1 (Introduction)).</w:t>
        </w:r>
        <w:r w:rsidR="00DC0711">
          <w:rPr>
            <w:rStyle w:val="SC10213111"/>
          </w:rPr>
          <w:t>(#3042)</w:t>
        </w:r>
      </w:ins>
    </w:p>
    <w:p w14:paraId="59AAB664" w14:textId="7BC358EB" w:rsidR="004935EC" w:rsidRPr="0069776C" w:rsidRDefault="004935EC" w:rsidP="004935EC">
      <w:pPr>
        <w:autoSpaceDE w:val="0"/>
        <w:autoSpaceDN w:val="0"/>
        <w:adjustRightInd w:val="0"/>
        <w:spacing w:before="240"/>
        <w:jc w:val="both"/>
        <w:rPr>
          <w:ins w:id="26" w:author="Huang, Po-kai" w:date="2019-07-01T14:15:00Z"/>
          <w:color w:val="000000"/>
          <w:sz w:val="20"/>
          <w:lang w:val="en-US" w:eastAsia="ko-KR"/>
        </w:rPr>
      </w:pPr>
      <w:ins w:id="27" w:author="Huang, Po-kai" w:date="2019-07-01T14:24:00Z">
        <w:r>
          <w:rPr>
            <w:color w:val="000000"/>
            <w:sz w:val="20"/>
            <w:lang w:val="en-US" w:eastAsia="ko-KR"/>
          </w:rPr>
          <w:t xml:space="preserve">A WUR AP shall not set the </w:t>
        </w:r>
        <w:r w:rsidRPr="00DC0711">
          <w:rPr>
            <w:color w:val="000000"/>
            <w:sz w:val="20"/>
            <w:lang w:val="en-US" w:eastAsia="ko-KR"/>
          </w:rPr>
          <w:t xml:space="preserve">WUR </w:t>
        </w:r>
      </w:ins>
      <w:ins w:id="28" w:author="Huang, Po-kai" w:date="2019-07-01T14:25:00Z">
        <w:r>
          <w:rPr>
            <w:color w:val="000000"/>
            <w:sz w:val="20"/>
            <w:lang w:val="en-US" w:eastAsia="ko-KR"/>
          </w:rPr>
          <w:t>Di</w:t>
        </w:r>
      </w:ins>
      <w:ins w:id="29" w:author="Huang, Po-kai" w:date="2019-07-01T14:26:00Z">
        <w:r>
          <w:rPr>
            <w:color w:val="000000"/>
            <w:sz w:val="20"/>
            <w:lang w:val="en-US" w:eastAsia="ko-KR"/>
          </w:rPr>
          <w:t xml:space="preserve">scovery </w:t>
        </w:r>
      </w:ins>
      <w:ins w:id="30" w:author="Huang, Po-kai" w:date="2019-07-01T14:24:00Z">
        <w:r w:rsidRPr="00DC0711">
          <w:rPr>
            <w:color w:val="000000"/>
            <w:sz w:val="20"/>
            <w:lang w:val="en-US" w:eastAsia="ko-KR"/>
          </w:rPr>
          <w:t>Operating Class</w:t>
        </w:r>
        <w:r>
          <w:rPr>
            <w:color w:val="000000"/>
            <w:sz w:val="20"/>
            <w:lang w:val="en-US" w:eastAsia="ko-KR"/>
          </w:rPr>
          <w:t xml:space="preserve"> field </w:t>
        </w:r>
        <w:r w:rsidRPr="00DC0711">
          <w:rPr>
            <w:color w:val="000000"/>
            <w:sz w:val="20"/>
            <w:lang w:val="en-US" w:eastAsia="ko-KR"/>
          </w:rPr>
          <w:t xml:space="preserve">in the WUR </w:t>
        </w:r>
      </w:ins>
      <w:ins w:id="31" w:author="Huang, Po-kai" w:date="2019-07-01T14:26:00Z">
        <w:r>
          <w:rPr>
            <w:color w:val="000000"/>
            <w:sz w:val="20"/>
            <w:lang w:val="en-US" w:eastAsia="ko-KR"/>
          </w:rPr>
          <w:t>Discovery</w:t>
        </w:r>
      </w:ins>
      <w:ins w:id="32" w:author="Huang, Po-kai" w:date="2019-07-01T14:24:00Z">
        <w:r w:rsidRPr="00DC0711">
          <w:rPr>
            <w:color w:val="000000"/>
            <w:sz w:val="20"/>
            <w:lang w:val="en-US" w:eastAsia="ko-KR"/>
          </w:rPr>
          <w:t xml:space="preserve"> element</w:t>
        </w:r>
        <w:r>
          <w:rPr>
            <w:color w:val="000000"/>
            <w:sz w:val="20"/>
            <w:lang w:val="en-US" w:eastAsia="ko-KR"/>
          </w:rPr>
          <w:t xml:space="preserve"> it transmits</w:t>
        </w:r>
        <w:r>
          <w:rPr>
            <w:rStyle w:val="SC10212997"/>
          </w:rPr>
          <w:t xml:space="preserve"> to an operating class </w:t>
        </w:r>
        <w:r>
          <w:rPr>
            <w:rStyle w:val="SC16192523"/>
          </w:rPr>
          <w:t>for which the behavior limits set, listed in Annex E, includes the DFS_50_100_Behavior (see 30.1 (Introduction)).</w:t>
        </w:r>
        <w:r>
          <w:rPr>
            <w:rStyle w:val="SC10213111"/>
          </w:rPr>
          <w:t>(#3042)</w:t>
        </w:r>
      </w:ins>
    </w:p>
    <w:p w14:paraId="09B48098" w14:textId="27C39833" w:rsidR="00DC0711" w:rsidRPr="000076CD" w:rsidRDefault="00DC0711" w:rsidP="00DC0711">
      <w:pPr>
        <w:autoSpaceDE w:val="0"/>
        <w:autoSpaceDN w:val="0"/>
        <w:adjustRightInd w:val="0"/>
        <w:spacing w:before="240"/>
        <w:jc w:val="both"/>
        <w:rPr>
          <w:color w:val="000000"/>
          <w:sz w:val="24"/>
          <w:szCs w:val="24"/>
          <w:lang w:val="en-US" w:eastAsia="ko-KR"/>
        </w:rPr>
      </w:pPr>
      <w:r>
        <w:rPr>
          <w:color w:val="000000"/>
          <w:sz w:val="20"/>
          <w:lang w:val="en-US" w:eastAsia="ko-KR"/>
        </w:rPr>
        <w:t>(..existing texts…)</w:t>
      </w:r>
    </w:p>
    <w:p w14:paraId="5351306C" w14:textId="77777777" w:rsidR="000076CD" w:rsidRDefault="000076CD" w:rsidP="000076CD">
      <w:pPr>
        <w:rPr>
          <w:b/>
          <w:i/>
          <w:highlight w:val="yellow"/>
          <w:lang w:eastAsia="ko-KR"/>
        </w:rPr>
      </w:pPr>
    </w:p>
    <w:p w14:paraId="6FE7BCD9" w14:textId="77777777" w:rsidR="000076CD" w:rsidRDefault="000076CD" w:rsidP="00351F90">
      <w:pPr>
        <w:rPr>
          <w:b/>
          <w:i/>
          <w:highlight w:val="yellow"/>
          <w:lang w:eastAsia="ko-KR"/>
        </w:rPr>
      </w:pPr>
    </w:p>
    <w:p w14:paraId="43C2DB9F" w14:textId="698733AB" w:rsidR="00351F90" w:rsidRPr="00351F90" w:rsidRDefault="006F3C42" w:rsidP="00351F90">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w:t>
      </w:r>
      <w:r w:rsidR="00351F90">
        <w:rPr>
          <w:b/>
          <w:i/>
          <w:lang w:eastAsia="ko-KR"/>
        </w:rPr>
        <w:t>9.4.2.297 WUR Operation e</w:t>
      </w:r>
      <w:r w:rsidR="000076CD">
        <w:rPr>
          <w:b/>
          <w:i/>
          <w:lang w:eastAsia="ko-KR"/>
        </w:rPr>
        <w:t xml:space="preserve">lement </w:t>
      </w:r>
      <w:r w:rsidR="00080D0B">
        <w:rPr>
          <w:b/>
          <w:i/>
          <w:lang w:eastAsia="ko-KR"/>
        </w:rPr>
        <w:t>as follows</w:t>
      </w:r>
      <w:r w:rsidR="00FE556C">
        <w:rPr>
          <w:b/>
          <w:i/>
          <w:lang w:eastAsia="ko-KR"/>
        </w:rPr>
        <w:t>:</w:t>
      </w:r>
    </w:p>
    <w:p w14:paraId="23A38983" w14:textId="257045D2" w:rsidR="00351F90" w:rsidRDefault="00351F90" w:rsidP="00351F90">
      <w:pPr>
        <w:pStyle w:val="T"/>
        <w:rPr>
          <w:lang w:eastAsia="en-US"/>
        </w:rPr>
      </w:pPr>
      <w:r w:rsidRPr="00351F90">
        <w:rPr>
          <w:rFonts w:ascii="Arial" w:eastAsia="Malgun Gothic" w:hAnsi="Arial" w:cs="Arial"/>
          <w:b/>
          <w:bCs/>
          <w:w w:val="100"/>
          <w:lang w:eastAsia="ko-KR"/>
        </w:rPr>
        <w:t>9.4.2.297 WUR Operation element</w:t>
      </w:r>
    </w:p>
    <w:p w14:paraId="61F215CA" w14:textId="23D0667C" w:rsidR="00351F90" w:rsidRDefault="00351F90" w:rsidP="00351F90">
      <w:pPr>
        <w:pStyle w:val="SP10114746"/>
        <w:spacing w:before="360" w:after="240"/>
        <w:rPr>
          <w:color w:val="000000"/>
        </w:rPr>
      </w:pPr>
      <w:r>
        <w:rPr>
          <w:color w:val="000000"/>
        </w:rPr>
        <w:t>(…existing texts…)</w:t>
      </w:r>
    </w:p>
    <w:p w14:paraId="26C3F43B" w14:textId="0B4F336D" w:rsidR="00351F90" w:rsidRDefault="00351F90" w:rsidP="00351F90">
      <w:pPr>
        <w:pStyle w:val="T"/>
        <w:rPr>
          <w:ins w:id="33" w:author="Huang, Po-kai" w:date="2019-06-26T13:10:00Z"/>
          <w:rStyle w:val="SC10213111"/>
        </w:rPr>
      </w:pPr>
      <w:r>
        <w:rPr>
          <w:rStyle w:val="SC10212997"/>
        </w:rPr>
        <w:t xml:space="preserve">The WUR Operating Class subfield </w:t>
      </w:r>
      <w:r>
        <w:rPr>
          <w:rStyle w:val="SC10213111"/>
        </w:rPr>
        <w:t>indicates the operating class values</w:t>
      </w:r>
      <w:ins w:id="34" w:author="Huang, Po-kai" w:date="2019-06-26T13:59:00Z">
        <w:r w:rsidR="00E537E0">
          <w:rPr>
            <w:rStyle w:val="SC10213111"/>
          </w:rPr>
          <w:t xml:space="preserve"> of the WUR primary channel</w:t>
        </w:r>
      </w:ins>
      <w:r>
        <w:rPr>
          <w:rStyle w:val="SC10213111"/>
        </w:rPr>
        <w:t xml:space="preserve"> as defined in Annex E in use for transmission of WUR Beacon frames from the WUR AP to the WUR non-AP STA. The operating class is interpreted in the context of the country specified in the Beacon frame</w:t>
      </w:r>
      <w:ins w:id="35" w:author="Huang, Po-kai" w:date="2019-06-26T14:02:00Z">
        <w:r w:rsidR="00E537E0">
          <w:rPr>
            <w:rStyle w:val="SC10213111"/>
          </w:rPr>
          <w:t xml:space="preserve"> (see </w:t>
        </w:r>
        <w:r w:rsidR="00E537E0" w:rsidRPr="00E537E0">
          <w:rPr>
            <w:rStyle w:val="SC10213111"/>
          </w:rPr>
          <w:t xml:space="preserve">29.2 </w:t>
        </w:r>
        <w:r w:rsidR="00E537E0">
          <w:rPr>
            <w:rStyle w:val="SC10213111"/>
          </w:rPr>
          <w:t>(</w:t>
        </w:r>
        <w:r w:rsidR="00E537E0" w:rsidRPr="00E537E0">
          <w:rPr>
            <w:rStyle w:val="SC10213111"/>
          </w:rPr>
          <w:t>WUR channel, WUR primary channel, and WUR discovery channel</w:t>
        </w:r>
        <w:r w:rsidR="00E537E0">
          <w:rPr>
            <w:rStyle w:val="SC10213111"/>
          </w:rPr>
          <w:t>))</w:t>
        </w:r>
      </w:ins>
      <w:r>
        <w:rPr>
          <w:rStyle w:val="SC10213111"/>
        </w:rPr>
        <w:t xml:space="preserve">. </w:t>
      </w:r>
      <w:r>
        <w:rPr>
          <w:rStyle w:val="SC10212997"/>
        </w:rPr>
        <w:t>The encoding is the same as the defi</w:t>
      </w:r>
      <w:r>
        <w:rPr>
          <w:rStyle w:val="SC10212997"/>
        </w:rPr>
        <w:softHyphen/>
        <w:t xml:space="preserve">nition of Operating Class field in </w:t>
      </w:r>
      <w:r>
        <w:rPr>
          <w:rStyle w:val="SC10213111"/>
        </w:rPr>
        <w:t>9.4.1.22 (Operating Class and Channel field).</w:t>
      </w:r>
      <w:ins w:id="36" w:author="Huang, Po-kai" w:date="2019-06-26T13:59:00Z">
        <w:r w:rsidR="00E537E0">
          <w:rPr>
            <w:rStyle w:val="SC10213111"/>
          </w:rPr>
          <w:t>(#3364)</w:t>
        </w:r>
      </w:ins>
    </w:p>
    <w:p w14:paraId="64E61D42" w14:textId="7070C0E5" w:rsidR="00946381" w:rsidDel="00DC0711" w:rsidRDefault="00946381" w:rsidP="00E537E0">
      <w:pPr>
        <w:pStyle w:val="T"/>
        <w:rPr>
          <w:del w:id="37" w:author="Huang, Po-kai" w:date="2019-07-01T14:15:00Z"/>
        </w:rPr>
      </w:pPr>
    </w:p>
    <w:p w14:paraId="7BD450E7" w14:textId="039C9F28" w:rsidR="00946381" w:rsidRPr="00A80C2B" w:rsidRDefault="00946381" w:rsidP="00A80C2B">
      <w:pPr>
        <w:pStyle w:val="T"/>
        <w:rPr>
          <w:rStyle w:val="SC10213111"/>
        </w:rPr>
      </w:pPr>
      <w:r>
        <w:rPr>
          <w:rStyle w:val="SC10213111"/>
        </w:rPr>
        <w:t>The WUR Channel subfield indicates a channel number</w:t>
      </w:r>
      <w:ins w:id="38" w:author="Huang, Po-kai" w:date="2019-06-26T13:59:00Z">
        <w:r w:rsidR="00E537E0">
          <w:rPr>
            <w:rStyle w:val="SC10213111"/>
          </w:rPr>
          <w:t xml:space="preserve"> of the WUR primary channel</w:t>
        </w:r>
      </w:ins>
      <w:r>
        <w:rPr>
          <w:rStyle w:val="SC10213111"/>
        </w:rPr>
        <w:t>, which is interpreted in the context of the indicated operating class as defined in Annex E in use for transmission of WUR Beacon frames from the WUR AP to the WUR non-AP STA</w:t>
      </w:r>
      <w:r w:rsidR="00E537E0">
        <w:rPr>
          <w:rStyle w:val="SC10213111"/>
        </w:rPr>
        <w:t xml:space="preserve"> </w:t>
      </w:r>
      <w:ins w:id="39" w:author="Huang, Po-kai" w:date="2019-06-26T14:01:00Z">
        <w:r w:rsidR="00E537E0">
          <w:rPr>
            <w:rStyle w:val="SC10213111"/>
          </w:rPr>
          <w:t xml:space="preserve">(see </w:t>
        </w:r>
        <w:r w:rsidR="00E537E0" w:rsidRPr="00E537E0">
          <w:rPr>
            <w:rStyle w:val="SC10213111"/>
          </w:rPr>
          <w:t xml:space="preserve">29.2 </w:t>
        </w:r>
        <w:r w:rsidR="00E537E0">
          <w:rPr>
            <w:rStyle w:val="SC10213111"/>
          </w:rPr>
          <w:t>(</w:t>
        </w:r>
        <w:r w:rsidR="00E537E0" w:rsidRPr="00E537E0">
          <w:rPr>
            <w:rStyle w:val="SC10213111"/>
          </w:rPr>
          <w:t>WUR channel, WUR primary channel, and WUR discovery channel</w:t>
        </w:r>
        <w:r w:rsidR="00E537E0">
          <w:rPr>
            <w:rStyle w:val="SC10213111"/>
          </w:rPr>
          <w:t>))</w:t>
        </w:r>
      </w:ins>
      <w:r>
        <w:rPr>
          <w:rStyle w:val="SC10213111"/>
        </w:rPr>
        <w:t xml:space="preserve">. </w:t>
      </w:r>
      <w:r w:rsidRPr="00E537E0">
        <w:rPr>
          <w:rStyle w:val="SC10213111"/>
        </w:rPr>
        <w:t>The</w:t>
      </w:r>
      <w:r w:rsidRPr="00A80C2B">
        <w:rPr>
          <w:rStyle w:val="SC10213111"/>
        </w:rPr>
        <w:t xml:space="preserve"> encoding is the same as the definition of Channel field in </w:t>
      </w:r>
      <w:r>
        <w:rPr>
          <w:rStyle w:val="SC10213111"/>
        </w:rPr>
        <w:t>9.4.1.22 (Operating Class and Channel field).</w:t>
      </w:r>
      <w:ins w:id="40" w:author="Huang, Po-kai" w:date="2019-06-26T13:59:00Z">
        <w:r w:rsidR="00E537E0">
          <w:rPr>
            <w:rStyle w:val="SC10213111"/>
          </w:rPr>
          <w:t>(#3363)</w:t>
        </w:r>
      </w:ins>
    </w:p>
    <w:p w14:paraId="28DA8EA1" w14:textId="732F7588" w:rsidR="002D53C3" w:rsidRDefault="00B10EDD" w:rsidP="002D53C3">
      <w:pPr>
        <w:pStyle w:val="SP10114746"/>
        <w:spacing w:before="360" w:after="240"/>
        <w:rPr>
          <w:color w:val="000000"/>
        </w:rPr>
      </w:pPr>
      <w:r>
        <w:rPr>
          <w:color w:val="000000"/>
        </w:rPr>
        <w:t xml:space="preserve"> </w:t>
      </w:r>
      <w:r w:rsidR="00351F90">
        <w:rPr>
          <w:color w:val="000000"/>
        </w:rPr>
        <w:t>(…existing texts…)</w:t>
      </w:r>
    </w:p>
    <w:p w14:paraId="639E75CD" w14:textId="784E7E7A" w:rsidR="002D53C3" w:rsidRDefault="002D53C3" w:rsidP="002D53C3">
      <w:pPr>
        <w:pStyle w:val="SP10114695"/>
        <w:spacing w:before="240"/>
        <w:jc w:val="both"/>
        <w:rPr>
          <w:rStyle w:val="SC10213111"/>
        </w:rPr>
      </w:pPr>
      <w:r>
        <w:rPr>
          <w:rStyle w:val="SC10213111"/>
        </w:rPr>
        <w:t xml:space="preserve">The WUR Beacon Period subfield represents the number of time units (TUs) between consecutive target WUR beacon transmission times </w:t>
      </w:r>
      <w:del w:id="41" w:author="Huang, Po-kai" w:date="2019-06-26T13:46:00Z">
        <w:r w:rsidDel="002D53C3">
          <w:rPr>
            <w:rStyle w:val="SC10213111"/>
          </w:rPr>
          <w:delText>(TWBTTs)</w:delText>
        </w:r>
      </w:del>
      <w:r>
        <w:rPr>
          <w:rStyle w:val="SC10213111"/>
        </w:rPr>
        <w:t xml:space="preserve"> (see 29.6.2 (WUR Beacon generation)).</w:t>
      </w:r>
      <w:ins w:id="42" w:author="Huang, Po-kai" w:date="2019-06-26T13:47:00Z">
        <w:r w:rsidR="00DF7047">
          <w:rPr>
            <w:color w:val="000000"/>
            <w:sz w:val="20"/>
          </w:rPr>
          <w:t>(#3146)</w:t>
        </w:r>
      </w:ins>
    </w:p>
    <w:p w14:paraId="58DA7DB5" w14:textId="77777777" w:rsidR="002D53C3" w:rsidRPr="002D53C3" w:rsidRDefault="002D53C3" w:rsidP="002D53C3">
      <w:pPr>
        <w:pStyle w:val="Default"/>
      </w:pPr>
    </w:p>
    <w:p w14:paraId="30C89030" w14:textId="0BA29C2F" w:rsidR="002D53C3" w:rsidRDefault="002D53C3" w:rsidP="002D53C3">
      <w:pPr>
        <w:pStyle w:val="Default"/>
        <w:rPr>
          <w:rStyle w:val="SC10213111"/>
        </w:rPr>
      </w:pPr>
      <w:r>
        <w:rPr>
          <w:rStyle w:val="SC10213111"/>
        </w:rPr>
        <w:t>The Offset of TWBTT subfield indicates the time difference between the</w:t>
      </w:r>
      <w:ins w:id="43" w:author="Huang, Po-kai" w:date="2019-06-26T13:46:00Z">
        <w:r>
          <w:rPr>
            <w:rStyle w:val="SC10213111"/>
          </w:rPr>
          <w:t xml:space="preserve"> target WUR beacon transmission time</w:t>
        </w:r>
      </w:ins>
      <w:del w:id="44" w:author="Huang, Po-kai" w:date="2019-06-26T13:46:00Z">
        <w:r w:rsidDel="002D53C3">
          <w:rPr>
            <w:rStyle w:val="SC10213111"/>
          </w:rPr>
          <w:delText xml:space="preserve"> TWBTT</w:delText>
        </w:r>
      </w:del>
      <w:r>
        <w:rPr>
          <w:rStyle w:val="SC10213111"/>
        </w:rPr>
        <w:t xml:space="preserve"> with the smallest TSF time in units of TU and TSF 0 (see 29.6.2 (WUR Beacon generation)).</w:t>
      </w:r>
      <w:ins w:id="45" w:author="Huang, Po-kai" w:date="2019-06-26T13:47:00Z">
        <w:r w:rsidR="00DF7047">
          <w:rPr>
            <w:sz w:val="20"/>
          </w:rPr>
          <w:t>(#3146)</w:t>
        </w:r>
      </w:ins>
    </w:p>
    <w:p w14:paraId="1BA799C1" w14:textId="15C2141A" w:rsidR="00B10EDD" w:rsidRPr="00D92D6B" w:rsidRDefault="002D53C3" w:rsidP="00D92D6B">
      <w:pPr>
        <w:pStyle w:val="SP10114746"/>
        <w:spacing w:before="360" w:after="240"/>
        <w:rPr>
          <w:color w:val="000000"/>
        </w:rPr>
      </w:pPr>
      <w:r>
        <w:rPr>
          <w:color w:val="000000"/>
        </w:rPr>
        <w:t>(…existing texts…)</w:t>
      </w:r>
    </w:p>
    <w:p w14:paraId="46D0E236" w14:textId="77777777" w:rsidR="00E81084" w:rsidRDefault="00E81084" w:rsidP="00B10EDD">
      <w:pPr>
        <w:pStyle w:val="Default"/>
      </w:pPr>
    </w:p>
    <w:p w14:paraId="7AB572CC" w14:textId="4874C386" w:rsidR="00B10EDD" w:rsidRDefault="00B10EDD" w:rsidP="00B10EDD">
      <w:pPr>
        <w:rPr>
          <w:b/>
          <w:i/>
          <w:lang w:eastAsia="ko-KR"/>
        </w:rPr>
      </w:pPr>
      <w:r>
        <w:rPr>
          <w:b/>
          <w:i/>
          <w:highlight w:val="yellow"/>
          <w:lang w:eastAsia="ko-KR"/>
        </w:rPr>
        <w:lastRenderedPageBreak/>
        <w:t>TGba</w:t>
      </w:r>
      <w:r w:rsidRPr="00B12E8C">
        <w:rPr>
          <w:b/>
          <w:i/>
          <w:highlight w:val="yellow"/>
          <w:lang w:eastAsia="ko-KR"/>
        </w:rPr>
        <w:t xml:space="preserve"> editor:</w:t>
      </w:r>
      <w:r>
        <w:rPr>
          <w:b/>
          <w:i/>
          <w:lang w:eastAsia="ko-KR"/>
        </w:rPr>
        <w:t xml:space="preserve"> Change 29.6.2 WUR Beacon generation as follows:</w:t>
      </w:r>
    </w:p>
    <w:p w14:paraId="2A387948" w14:textId="77777777" w:rsidR="00B10EDD" w:rsidRPr="00B10EDD" w:rsidRDefault="00B10EDD" w:rsidP="00B10EDD">
      <w:pPr>
        <w:rPr>
          <w:b/>
          <w:i/>
          <w:lang w:eastAsia="ko-KR"/>
        </w:rPr>
      </w:pPr>
    </w:p>
    <w:p w14:paraId="3912FE4D" w14:textId="173CBA84" w:rsidR="00DF7047" w:rsidRPr="00DF7047" w:rsidRDefault="00B10EDD" w:rsidP="00DF7047">
      <w:pPr>
        <w:pStyle w:val="Default"/>
      </w:pPr>
      <w:r>
        <w:rPr>
          <w:rStyle w:val="SC15110669"/>
        </w:rPr>
        <w:t>29.6.2 WUR Beacon generation</w:t>
      </w:r>
    </w:p>
    <w:p w14:paraId="056D5580" w14:textId="5A99A815" w:rsidR="00DF7047" w:rsidRDefault="00DF7047" w:rsidP="00DF7047">
      <w:pPr>
        <w:pStyle w:val="T"/>
        <w:rPr>
          <w:ins w:id="46" w:author="Huang, Po-kai" w:date="2019-06-26T13:47:00Z"/>
          <w:w w:val="100"/>
        </w:rPr>
      </w:pPr>
      <w:r w:rsidRPr="00DF7047">
        <w:rPr>
          <w:rFonts w:eastAsia="Malgun Gothic"/>
          <w:w w:val="100"/>
          <w:lang w:eastAsia="ko-KR"/>
        </w:rPr>
        <w:t>The WUR AP shall define the timing for the WUR operations by transmitting WUR Beacon frames accord</w:t>
      </w:r>
      <w:r w:rsidRPr="00DF7047">
        <w:rPr>
          <w:rFonts w:eastAsia="Malgun Gothic"/>
          <w:w w:val="100"/>
          <w:lang w:eastAsia="ko-KR"/>
        </w:rPr>
        <w:softHyphen/>
        <w:t xml:space="preserve">ing to dot11WURBeaconPeriod and the Offset of TWBTT subfield of the WUR Operation element that the WUR AP transmits. This defines a series of </w:t>
      </w:r>
      <w:ins w:id="47" w:author="Huang, Po-kai" w:date="2019-06-26T13:48:00Z">
        <w:r>
          <w:rPr>
            <w:rStyle w:val="SC10213111"/>
          </w:rPr>
          <w:t>target WUR beacon transmission times</w:t>
        </w:r>
        <w:r w:rsidRPr="00DF7047" w:rsidDel="00DF7047">
          <w:rPr>
            <w:rFonts w:eastAsia="Malgun Gothic"/>
            <w:w w:val="100"/>
            <w:lang w:eastAsia="ko-KR"/>
          </w:rPr>
          <w:t xml:space="preserve"> </w:t>
        </w:r>
      </w:ins>
      <w:del w:id="48" w:author="Huang, Po-kai" w:date="2019-06-26T13:48:00Z">
        <w:r w:rsidRPr="00DF7047" w:rsidDel="00DF7047">
          <w:rPr>
            <w:rFonts w:eastAsia="Malgun Gothic"/>
            <w:w w:val="100"/>
            <w:lang w:eastAsia="ko-KR"/>
          </w:rPr>
          <w:delText>TWBTTs</w:delText>
        </w:r>
      </w:del>
      <w:r w:rsidRPr="00DF7047">
        <w:rPr>
          <w:rFonts w:eastAsia="Malgun Gothic"/>
          <w:w w:val="100"/>
          <w:lang w:eastAsia="ko-KR"/>
        </w:rPr>
        <w:t xml:space="preserve"> exactly dot11WURBeaconPeriod TUs apart.</w:t>
      </w:r>
      <w:ins w:id="49" w:author="Huang, Po-kai" w:date="2019-06-26T13:48:00Z">
        <w:r>
          <w:rPr>
            <w:rFonts w:eastAsia="Malgun Gothic"/>
            <w:w w:val="100"/>
            <w:lang w:eastAsia="ko-KR"/>
          </w:rPr>
          <w:t>(#3146)</w:t>
        </w:r>
      </w:ins>
    </w:p>
    <w:p w14:paraId="27A7A766" w14:textId="25A2CBD1" w:rsidR="00D0011F" w:rsidRDefault="00D0011F" w:rsidP="00B10EDD">
      <w:pPr>
        <w:pStyle w:val="T"/>
        <w:rPr>
          <w:w w:val="100"/>
        </w:rPr>
      </w:pPr>
      <w:r>
        <w:rPr>
          <w:w w:val="100"/>
        </w:rPr>
        <w:t>(…exsiting texts….)</w:t>
      </w:r>
    </w:p>
    <w:p w14:paraId="43BDAC3C" w14:textId="4610CFAA" w:rsidR="003F2C77" w:rsidRDefault="00B10EDD" w:rsidP="00B10EDD">
      <w:pPr>
        <w:pStyle w:val="T"/>
        <w:rPr>
          <w:ins w:id="50" w:author="Huang, Po-kai" w:date="2019-06-26T13:22:00Z"/>
          <w:w w:val="100"/>
        </w:rPr>
      </w:pPr>
      <w:r>
        <w:rPr>
          <w:w w:val="100"/>
        </w:rPr>
        <w:t xml:space="preserve">At each </w:t>
      </w:r>
      <w:ins w:id="51" w:author="Huang, Po-kai" w:date="2019-06-26T13:49:00Z">
        <w:r w:rsidR="00DF7047">
          <w:rPr>
            <w:rStyle w:val="SC10213111"/>
          </w:rPr>
          <w:t>target WUR beacon transmission time</w:t>
        </w:r>
      </w:ins>
      <w:del w:id="52" w:author="Huang, Po-kai" w:date="2019-06-26T13:49:00Z">
        <w:r w:rsidDel="00DF7047">
          <w:rPr>
            <w:w w:val="100"/>
          </w:rPr>
          <w:delText>TWBTT</w:delText>
        </w:r>
      </w:del>
      <w:r>
        <w:rPr>
          <w:w w:val="100"/>
        </w:rPr>
        <w:t xml:space="preserve">, the WUR AP </w:t>
      </w:r>
      <w:del w:id="53" w:author="Huang, Po-kai" w:date="2019-06-26T13:21:00Z">
        <w:r w:rsidDel="003F2C77">
          <w:rPr>
            <w:w w:val="100"/>
            <w:lang w:val="en-GB"/>
          </w:rPr>
          <w:delText xml:space="preserve">if dot11MultiBSSIDImplemented is false or the WUR AP with BSSID equal to transmitted BSSID in a multiple BSSID set if dot11MultiBSSIDImplemented is true </w:delText>
        </w:r>
      </w:del>
      <w:r>
        <w:rPr>
          <w:w w:val="100"/>
        </w:rPr>
        <w:t>shall schedule a WUR Beacon frame on the WUR primary channel indicated by the WUR Operating Class and WUR Channel subfields in the WUR Operation element</w:t>
      </w:r>
      <w:ins w:id="54" w:author="Huang, Po-kai" w:date="2019-06-26T13:22:00Z">
        <w:r w:rsidR="003F2C77">
          <w:rPr>
            <w:w w:val="100"/>
          </w:rPr>
          <w:t xml:space="preserve"> if </w:t>
        </w:r>
      </w:ins>
      <w:ins w:id="55" w:author="Huang, Po-kai" w:date="2019-06-26T13:27:00Z">
        <w:r w:rsidR="003F2C77">
          <w:rPr>
            <w:w w:val="100"/>
          </w:rPr>
          <w:t xml:space="preserve">all </w:t>
        </w:r>
      </w:ins>
      <w:ins w:id="56" w:author="Huang, Po-kai" w:date="2019-06-26T13:22:00Z">
        <w:r w:rsidR="003F2C77">
          <w:rPr>
            <w:w w:val="100"/>
          </w:rPr>
          <w:t>the following conditions are met:</w:t>
        </w:r>
      </w:ins>
    </w:p>
    <w:p w14:paraId="6E100439" w14:textId="13E44281" w:rsidR="003F2C77" w:rsidRPr="003F2C77" w:rsidRDefault="003F2C77" w:rsidP="003F2C77">
      <w:pPr>
        <w:pStyle w:val="T"/>
        <w:numPr>
          <w:ilvl w:val="0"/>
          <w:numId w:val="27"/>
        </w:numPr>
        <w:rPr>
          <w:ins w:id="57" w:author="Huang, Po-kai" w:date="2019-06-26T13:24:00Z"/>
          <w:w w:val="100"/>
          <w:rPrChange w:id="58" w:author="Huang, Po-kai" w:date="2019-06-26T13:24:00Z">
            <w:rPr>
              <w:ins w:id="59" w:author="Huang, Po-kai" w:date="2019-06-26T13:24:00Z"/>
              <w:w w:val="100"/>
              <w:lang w:val="en-GB"/>
            </w:rPr>
          </w:rPrChange>
        </w:rPr>
      </w:pPr>
      <w:ins w:id="60" w:author="Huang, Po-kai" w:date="2019-06-26T13:22:00Z">
        <w:r>
          <w:rPr>
            <w:w w:val="100"/>
            <w:lang w:val="en-GB"/>
          </w:rPr>
          <w:t xml:space="preserve">     dot11MultiBSSIDImplemented is false or </w:t>
        </w:r>
      </w:ins>
      <w:ins w:id="61" w:author="Huang, Po-kai" w:date="2019-06-26T13:23:00Z">
        <w:r>
          <w:rPr>
            <w:w w:val="100"/>
            <w:lang w:val="en-GB"/>
          </w:rPr>
          <w:t xml:space="preserve">dot11MultiBSSIDImplemented is true, and </w:t>
        </w:r>
      </w:ins>
      <w:ins w:id="62" w:author="Huang, Po-kai" w:date="2019-06-26T13:22:00Z">
        <w:r>
          <w:rPr>
            <w:w w:val="100"/>
            <w:lang w:val="en-GB"/>
          </w:rPr>
          <w:t xml:space="preserve">the </w:t>
        </w:r>
      </w:ins>
      <w:ins w:id="63" w:author="Huang, Po-kai" w:date="2019-06-26T13:23:00Z">
        <w:r>
          <w:rPr>
            <w:w w:val="100"/>
            <w:lang w:val="en-GB"/>
          </w:rPr>
          <w:t xml:space="preserve">BSSID of the WUR AP is </w:t>
        </w:r>
      </w:ins>
      <w:ins w:id="64" w:author="Huang, Po-kai" w:date="2019-06-26T13:22:00Z">
        <w:r>
          <w:rPr>
            <w:w w:val="100"/>
            <w:lang w:val="en-GB"/>
          </w:rPr>
          <w:t xml:space="preserve">equal to transmitted BSSID in a multiple BSSID set </w:t>
        </w:r>
      </w:ins>
    </w:p>
    <w:p w14:paraId="3F2DEF68" w14:textId="34BF7F46" w:rsidR="003F2C77" w:rsidRDefault="003F2C77" w:rsidP="003F2C77">
      <w:pPr>
        <w:pStyle w:val="T"/>
        <w:numPr>
          <w:ilvl w:val="0"/>
          <w:numId w:val="27"/>
        </w:numPr>
        <w:rPr>
          <w:ins w:id="65" w:author="Huang, Po-kai" w:date="2019-06-26T13:22:00Z"/>
          <w:w w:val="100"/>
        </w:rPr>
      </w:pPr>
      <w:ins w:id="66" w:author="Huang, Po-kai" w:date="2019-06-26T13:24:00Z">
        <w:r>
          <w:rPr>
            <w:w w:val="100"/>
            <w:lang w:val="en-GB"/>
          </w:rPr>
          <w:t xml:space="preserve">     None of the following conditions are met:</w:t>
        </w:r>
      </w:ins>
    </w:p>
    <w:p w14:paraId="06C1B73C" w14:textId="6020650B" w:rsidR="00B10EDD" w:rsidDel="003F2C77" w:rsidRDefault="00B10EDD" w:rsidP="00B10EDD">
      <w:pPr>
        <w:pStyle w:val="T"/>
        <w:rPr>
          <w:del w:id="67" w:author="Huang, Po-kai" w:date="2019-06-26T13:24:00Z"/>
          <w:w w:val="100"/>
          <w:lang w:eastAsia="zh-TW"/>
        </w:rPr>
      </w:pPr>
      <w:del w:id="68" w:author="Huang, Po-kai" w:date="2019-06-26T13:22:00Z">
        <w:r w:rsidDel="003F2C77">
          <w:rPr>
            <w:w w:val="100"/>
          </w:rPr>
          <w:delText xml:space="preserve"> </w:delText>
        </w:r>
      </w:del>
      <w:del w:id="69" w:author="Huang, Po-kai" w:date="2019-06-26T13:24:00Z">
        <w:r w:rsidDel="003F2C77">
          <w:rPr>
            <w:w w:val="100"/>
          </w:rPr>
          <w:delText xml:space="preserve">except if any one of the following conditions is met: </w:delText>
        </w:r>
        <w:r w:rsidDel="003F2C77">
          <w:rPr>
            <w:vanish/>
            <w:w w:val="100"/>
            <w:sz w:val="18"/>
            <w:szCs w:val="18"/>
          </w:rPr>
          <w:delText>(#2604, #2468, #2523, #2129, #2233, #2413, #2268, #2262)</w:delText>
        </w:r>
      </w:del>
    </w:p>
    <w:p w14:paraId="509F33EA" w14:textId="77777777" w:rsidR="00B10EDD" w:rsidRDefault="00B10EDD">
      <w:pPr>
        <w:pStyle w:val="DL"/>
        <w:numPr>
          <w:ilvl w:val="0"/>
          <w:numId w:val="27"/>
        </w:numPr>
        <w:tabs>
          <w:tab w:val="clear" w:pos="640"/>
          <w:tab w:val="left" w:pos="600"/>
        </w:tabs>
        <w:suppressAutoHyphens w:val="0"/>
        <w:ind w:left="1040" w:hanging="440"/>
        <w:rPr>
          <w:w w:val="100"/>
        </w:rPr>
        <w:pPrChange w:id="70" w:author="Huang, Po-kai" w:date="2019-06-26T13:24:00Z">
          <w:pPr>
            <w:pStyle w:val="DL"/>
            <w:numPr>
              <w:numId w:val="27"/>
            </w:numPr>
            <w:tabs>
              <w:tab w:val="clear" w:pos="640"/>
              <w:tab w:val="left" w:pos="600"/>
            </w:tabs>
            <w:suppressAutoHyphens w:val="0"/>
            <w:ind w:left="200" w:firstLine="0"/>
          </w:pPr>
        </w:pPrChange>
      </w:pPr>
      <w:r>
        <w:rPr>
          <w:w w:val="100"/>
        </w:rPr>
        <w:t xml:space="preserve">There are no WUR non-AP STAs associated with the WUR AP if </w:t>
      </w:r>
      <w:r>
        <w:rPr>
          <w:w w:val="100"/>
          <w:lang w:val="en-GB"/>
        </w:rPr>
        <w:t>dot11MultiBSSIDImplemented is false</w:t>
      </w:r>
      <w:r>
        <w:rPr>
          <w:w w:val="100"/>
        </w:rPr>
        <w:t>.</w:t>
      </w:r>
      <w:r>
        <w:rPr>
          <w:vanish/>
          <w:w w:val="100"/>
          <w:sz w:val="18"/>
          <w:szCs w:val="18"/>
        </w:rPr>
        <w:t>(#2605)</w:t>
      </w:r>
    </w:p>
    <w:p w14:paraId="06977DEA" w14:textId="77777777" w:rsidR="00B10EDD" w:rsidRDefault="00B10EDD">
      <w:pPr>
        <w:pStyle w:val="DL"/>
        <w:numPr>
          <w:ilvl w:val="0"/>
          <w:numId w:val="27"/>
        </w:numPr>
        <w:tabs>
          <w:tab w:val="clear" w:pos="640"/>
          <w:tab w:val="left" w:pos="600"/>
        </w:tabs>
        <w:suppressAutoHyphens w:val="0"/>
        <w:ind w:left="1040" w:hanging="440"/>
        <w:rPr>
          <w:w w:val="100"/>
        </w:rPr>
        <w:pPrChange w:id="71" w:author="Huang, Po-kai" w:date="2019-06-26T13:24:00Z">
          <w:pPr>
            <w:pStyle w:val="DL"/>
            <w:numPr>
              <w:numId w:val="27"/>
            </w:numPr>
            <w:tabs>
              <w:tab w:val="clear" w:pos="640"/>
              <w:tab w:val="left" w:pos="600"/>
            </w:tabs>
            <w:suppressAutoHyphens w:val="0"/>
            <w:ind w:left="200" w:firstLine="0"/>
          </w:pPr>
        </w:pPrChange>
      </w:pPr>
      <w:r>
        <w:rPr>
          <w:w w:val="100"/>
        </w:rPr>
        <w:t xml:space="preserve">There are no WUR non-AP STAs associated with any WUR APs in the multiple BSSID set if </w:t>
      </w:r>
      <w:r>
        <w:rPr>
          <w:w w:val="100"/>
          <w:lang w:val="en-GB"/>
        </w:rPr>
        <w:t>dot11MultiBSSIDImplemented is true</w:t>
      </w:r>
      <w:r>
        <w:rPr>
          <w:w w:val="100"/>
        </w:rPr>
        <w:t>.</w:t>
      </w:r>
      <w:r>
        <w:rPr>
          <w:vanish/>
          <w:w w:val="100"/>
          <w:sz w:val="18"/>
          <w:szCs w:val="18"/>
        </w:rPr>
        <w:t>(#2605)</w:t>
      </w:r>
    </w:p>
    <w:p w14:paraId="7CC62EAE" w14:textId="77777777" w:rsidR="00B10EDD" w:rsidRDefault="00B10EDD">
      <w:pPr>
        <w:pStyle w:val="DL"/>
        <w:numPr>
          <w:ilvl w:val="0"/>
          <w:numId w:val="27"/>
        </w:numPr>
        <w:tabs>
          <w:tab w:val="clear" w:pos="640"/>
          <w:tab w:val="left" w:pos="600"/>
        </w:tabs>
        <w:suppressAutoHyphens w:val="0"/>
        <w:ind w:left="1040" w:hanging="440"/>
        <w:rPr>
          <w:w w:val="100"/>
        </w:rPr>
        <w:pPrChange w:id="72" w:author="Huang, Po-kai" w:date="2019-06-26T13:24:00Z">
          <w:pPr>
            <w:pStyle w:val="DL"/>
            <w:numPr>
              <w:numId w:val="27"/>
            </w:numPr>
            <w:tabs>
              <w:tab w:val="clear" w:pos="640"/>
              <w:tab w:val="left" w:pos="600"/>
            </w:tabs>
            <w:suppressAutoHyphens w:val="0"/>
            <w:ind w:left="200" w:firstLine="0"/>
          </w:pPr>
        </w:pPrChange>
      </w:pPr>
      <w:r>
        <w:rPr>
          <w:w w:val="100"/>
        </w:rPr>
        <w:t xml:space="preserve">The WUR AP does not provide WUR power management service to any associated WUR non-AP STA (see </w:t>
      </w:r>
      <w:r>
        <w:rPr>
          <w:w w:val="100"/>
        </w:rPr>
        <w:fldChar w:fldCharType="begin"/>
      </w:r>
      <w:r>
        <w:rPr>
          <w:w w:val="100"/>
        </w:rPr>
        <w:instrText xml:space="preserve"> REF  RTF36333730313a2048322c312e \h</w:instrText>
      </w:r>
      <w:r>
        <w:rPr>
          <w:w w:val="100"/>
        </w:rPr>
      </w:r>
      <w:r>
        <w:rPr>
          <w:w w:val="100"/>
        </w:rPr>
        <w:fldChar w:fldCharType="separate"/>
      </w:r>
      <w:r>
        <w:rPr>
          <w:w w:val="100"/>
        </w:rPr>
        <w:t>29.8 (WUR power management procedure)</w:t>
      </w:r>
      <w:r>
        <w:rPr>
          <w:w w:val="100"/>
        </w:rPr>
        <w:fldChar w:fldCharType="end"/>
      </w:r>
      <w:r>
        <w:rPr>
          <w:w w:val="100"/>
        </w:rPr>
        <w:t>).</w:t>
      </w:r>
    </w:p>
    <w:p w14:paraId="59F9BDA6" w14:textId="030BC86B" w:rsidR="00B10EDD" w:rsidRDefault="00B10EDD">
      <w:pPr>
        <w:pStyle w:val="DL"/>
        <w:numPr>
          <w:ilvl w:val="0"/>
          <w:numId w:val="27"/>
        </w:numPr>
        <w:tabs>
          <w:tab w:val="clear" w:pos="640"/>
          <w:tab w:val="left" w:pos="600"/>
        </w:tabs>
        <w:suppressAutoHyphens w:val="0"/>
        <w:ind w:left="1040" w:hanging="440"/>
        <w:rPr>
          <w:w w:val="100"/>
        </w:rPr>
        <w:pPrChange w:id="73" w:author="Huang, Po-kai" w:date="2019-06-26T13:24:00Z">
          <w:pPr>
            <w:pStyle w:val="DL"/>
            <w:numPr>
              <w:numId w:val="27"/>
            </w:numPr>
            <w:tabs>
              <w:tab w:val="clear" w:pos="640"/>
              <w:tab w:val="left" w:pos="600"/>
            </w:tabs>
            <w:suppressAutoHyphens w:val="0"/>
            <w:ind w:left="200" w:firstLine="0"/>
          </w:pPr>
        </w:pPrChange>
      </w:pPr>
      <w:r>
        <w:rPr>
          <w:w w:val="100"/>
        </w:rPr>
        <w:t>All the associated WUR non-AP STAs are in Active mode.</w:t>
      </w:r>
      <w:ins w:id="74" w:author="Huang, Po-kai" w:date="2019-06-26T13:28:00Z">
        <w: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aId="039B45E7" w14:textId="3F996BA4" w:rsidR="00D0011F" w:rsidRDefault="00252F92" w:rsidP="00D0011F">
      <w:pPr>
        <w:pStyle w:val="T"/>
        <w:rPr>
          <w:w w:val="100"/>
        </w:rPr>
      </w:pPr>
      <w:r>
        <w:rPr>
          <w:w w:val="100"/>
        </w:rPr>
        <w:t xml:space="preserve"> </w:t>
      </w:r>
      <w:r w:rsidR="00D0011F">
        <w:rPr>
          <w:w w:val="100"/>
        </w:rPr>
        <w:t>(…exsiting texts….)</w:t>
      </w:r>
    </w:p>
    <w:p w14:paraId="65F0B915" w14:textId="77777777" w:rsidR="00EB0881" w:rsidRDefault="00EB0881" w:rsidP="00EB0881">
      <w:pPr>
        <w:rPr>
          <w:ins w:id="77" w:author="Huang, Po-kai" w:date="2019-06-26T13:39:00Z"/>
          <w:lang w:val="en-US" w:eastAsia="ko-KR"/>
        </w:rPr>
      </w:pPr>
    </w:p>
    <w:p w14:paraId="3B5A22BC" w14:textId="77777777" w:rsidR="00622987" w:rsidRPr="00622987" w:rsidRDefault="00622987" w:rsidP="00622987">
      <w:pPr>
        <w:autoSpaceDE w:val="0"/>
        <w:autoSpaceDN w:val="0"/>
        <w:adjustRightInd w:val="0"/>
        <w:spacing w:before="240"/>
        <w:jc w:val="both"/>
        <w:rPr>
          <w:rFonts w:ascii="Arial" w:hAnsi="Arial" w:cs="Arial"/>
          <w:color w:val="000000"/>
          <w:sz w:val="24"/>
          <w:szCs w:val="24"/>
          <w:lang w:val="en-US" w:eastAsia="ko-KR"/>
        </w:rPr>
      </w:pPr>
    </w:p>
    <w:p w14:paraId="0BF36B3B" w14:textId="1BB48CC7" w:rsidR="00622987" w:rsidRPr="00622987" w:rsidRDefault="00622987" w:rsidP="00622987">
      <w:pPr>
        <w:rPr>
          <w:b/>
          <w:i/>
          <w:lang w:eastAsia="ko-KR"/>
        </w:rPr>
      </w:pPr>
      <w:r w:rsidRPr="000076CD">
        <w:rPr>
          <w:b/>
          <w:i/>
          <w:highlight w:val="yellow"/>
          <w:lang w:eastAsia="ko-KR"/>
        </w:rPr>
        <w:t>TGba editor:</w:t>
      </w:r>
      <w:r w:rsidRPr="000076CD">
        <w:rPr>
          <w:b/>
          <w:i/>
          <w:lang w:eastAsia="ko-KR"/>
        </w:rPr>
        <w:t xml:space="preserve"> Change 29.6.3 </w:t>
      </w:r>
      <w:r w:rsidRPr="000076CD">
        <w:rPr>
          <w:rFonts w:ascii="Arial" w:hAnsi="Arial" w:cs="Arial"/>
          <w:b/>
          <w:bCs/>
          <w:i/>
          <w:color w:val="000000"/>
          <w:sz w:val="20"/>
          <w:lang w:val="en-US" w:eastAsia="ko-KR"/>
        </w:rPr>
        <w:t>Maintaining TSF Timer Synchronization with WUR Beacon frame</w:t>
      </w:r>
      <w:r w:rsidRPr="000076CD">
        <w:rPr>
          <w:b/>
          <w:i/>
          <w:lang w:eastAsia="ko-KR"/>
        </w:rPr>
        <w:t xml:space="preserve"> as follows:</w:t>
      </w:r>
    </w:p>
    <w:p w14:paraId="14655D40" w14:textId="77777777" w:rsidR="00622987" w:rsidRPr="00622987" w:rsidRDefault="00622987" w:rsidP="00622987">
      <w:pPr>
        <w:autoSpaceDE w:val="0"/>
        <w:autoSpaceDN w:val="0"/>
        <w:adjustRightInd w:val="0"/>
        <w:spacing w:before="360" w:after="240"/>
        <w:rPr>
          <w:rFonts w:ascii="Arial" w:hAnsi="Arial" w:cs="Arial"/>
          <w:color w:val="000000"/>
          <w:sz w:val="24"/>
          <w:szCs w:val="24"/>
          <w:lang w:val="en-US" w:eastAsia="ko-KR"/>
        </w:rPr>
      </w:pPr>
    </w:p>
    <w:p w14:paraId="0FB7172D" w14:textId="77777777" w:rsidR="00622987" w:rsidRPr="00622987" w:rsidRDefault="00622987" w:rsidP="00622987">
      <w:pPr>
        <w:autoSpaceDE w:val="0"/>
        <w:autoSpaceDN w:val="0"/>
        <w:adjustRightInd w:val="0"/>
        <w:spacing w:before="240" w:after="240"/>
        <w:rPr>
          <w:rFonts w:ascii="Arial" w:hAnsi="Arial" w:cs="Arial"/>
          <w:color w:val="000000"/>
          <w:sz w:val="20"/>
          <w:lang w:val="en-US" w:eastAsia="ko-KR"/>
        </w:rPr>
      </w:pPr>
      <w:r w:rsidRPr="00622987">
        <w:rPr>
          <w:rFonts w:ascii="Arial" w:hAnsi="Arial" w:cs="Arial"/>
          <w:b/>
          <w:bCs/>
          <w:color w:val="000000"/>
          <w:sz w:val="20"/>
          <w:lang w:val="en-US" w:eastAsia="ko-KR"/>
        </w:rPr>
        <w:t>29.6.3 Maintaining TSF Timer Synchronization with WUR Beacon frame</w:t>
      </w:r>
    </w:p>
    <w:p w14:paraId="26B20FB7" w14:textId="564DC6DD" w:rsidR="003C0233" w:rsidRPr="00983B52" w:rsidRDefault="00622987" w:rsidP="007F721B">
      <w:pPr>
        <w:autoSpaceDE w:val="0"/>
        <w:autoSpaceDN w:val="0"/>
        <w:adjustRightInd w:val="0"/>
        <w:spacing w:before="240"/>
        <w:jc w:val="both"/>
        <w:rPr>
          <w:ins w:id="78" w:author="Huang, Po-kai" w:date="2019-07-01T14:44:00Z"/>
          <w:color w:val="000000"/>
          <w:sz w:val="20"/>
          <w:lang w:val="en-US" w:eastAsia="ko-KR"/>
        </w:rPr>
      </w:pPr>
      <w:r w:rsidRPr="00622987">
        <w:rPr>
          <w:color w:val="000000"/>
          <w:sz w:val="20"/>
          <w:lang w:val="en-US" w:eastAsia="ko-KR"/>
        </w:rPr>
        <w:t>Upon receiving a WUR Beacon frame with a valid FCS and transmitter ID</w:t>
      </w:r>
      <w:ins w:id="79" w:author="Huang, Po-kai" w:date="2019-06-26T13:41:00Z">
        <w:r>
          <w:rPr>
            <w:color w:val="000000"/>
            <w:sz w:val="20"/>
            <w:lang w:val="en-US" w:eastAsia="ko-KR"/>
          </w:rPr>
          <w:t xml:space="preserve"> </w:t>
        </w:r>
      </w:ins>
      <w:del w:id="80" w:author="Huang, Po-kai" w:date="2019-07-01T14:43:00Z">
        <w:r w:rsidRPr="00622987" w:rsidDel="003C0233">
          <w:rPr>
            <w:color w:val="000000"/>
            <w:sz w:val="20"/>
            <w:lang w:val="en-US" w:eastAsia="ko-KR"/>
          </w:rPr>
          <w:delText xml:space="preserve"> </w:delText>
        </w:r>
      </w:del>
      <w:r w:rsidRPr="00622987">
        <w:rPr>
          <w:color w:val="000000"/>
          <w:sz w:val="20"/>
          <w:lang w:val="en-US" w:eastAsia="ko-KR"/>
        </w:rPr>
        <w:t>that matches the transmitter ID of the WUR AP to which the WUR non-AP STA is associated</w:t>
      </w:r>
      <w:ins w:id="81" w:author="Huang, Po-kai" w:date="2019-07-01T14:43:00Z">
        <w:r w:rsidR="003C0233">
          <w:rPr>
            <w:color w:val="000000"/>
            <w:sz w:val="20"/>
            <w:lang w:val="en-US" w:eastAsia="ko-KR"/>
          </w:rPr>
          <w:t xml:space="preserve"> if </w:t>
        </w:r>
      </w:ins>
      <w:ins w:id="82" w:author="Huang, Po-kai" w:date="2019-07-01T14:44:00Z">
        <w:r w:rsidR="003C0233" w:rsidRPr="003C0233">
          <w:rPr>
            <w:color w:val="000000"/>
            <w:sz w:val="20"/>
            <w:lang w:val="en-US" w:eastAsia="ko-KR"/>
          </w:rPr>
          <w:t>dot11MultiBSSIDImplemented is false</w:t>
        </w:r>
        <w:r w:rsidR="003C0233">
          <w:rPr>
            <w:color w:val="000000"/>
            <w:sz w:val="20"/>
            <w:lang w:val="en-US" w:eastAsia="ko-KR"/>
          </w:rPr>
          <w:t xml:space="preserve"> or </w:t>
        </w:r>
        <w:r w:rsidR="003C0233" w:rsidRPr="00622987">
          <w:rPr>
            <w:color w:val="000000"/>
            <w:sz w:val="20"/>
            <w:lang w:val="en-US" w:eastAsia="ko-KR"/>
          </w:rPr>
          <w:t xml:space="preserve">the transmitter ID of the WUR AP </w:t>
        </w:r>
        <w:r w:rsidR="003C0233">
          <w:rPr>
            <w:color w:val="000000"/>
            <w:sz w:val="20"/>
            <w:lang w:val="en-US" w:eastAsia="ko-KR"/>
          </w:rPr>
          <w:t>correspoinding to the transmitted BSSID of the multiple BSSID set, where</w:t>
        </w:r>
        <w:r w:rsidR="003C0233" w:rsidRPr="00622987">
          <w:rPr>
            <w:color w:val="000000"/>
            <w:sz w:val="20"/>
            <w:lang w:val="en-US" w:eastAsia="ko-KR"/>
          </w:rPr>
          <w:t xml:space="preserve"> the </w:t>
        </w:r>
      </w:ins>
      <w:ins w:id="83" w:author="Huang, Po-kai" w:date="2019-07-01T14:45:00Z">
        <w:r w:rsidR="003C0233">
          <w:rPr>
            <w:color w:val="000000"/>
            <w:sz w:val="20"/>
            <w:lang w:val="en-US" w:eastAsia="ko-KR"/>
          </w:rPr>
          <w:t xml:space="preserve">WUR AP </w:t>
        </w:r>
      </w:ins>
      <w:ins w:id="84" w:author="Huang, Po-kai" w:date="2019-07-01T14:46:00Z">
        <w:r w:rsidR="003C0233">
          <w:rPr>
            <w:color w:val="000000"/>
            <w:sz w:val="20"/>
            <w:lang w:val="en-US" w:eastAsia="ko-KR"/>
          </w:rPr>
          <w:t>to which the</w:t>
        </w:r>
      </w:ins>
      <w:ins w:id="85" w:author="Huang, Po-kai" w:date="2019-07-01T14:45:00Z">
        <w:r w:rsidR="003C0233">
          <w:rPr>
            <w:color w:val="000000"/>
            <w:sz w:val="20"/>
            <w:lang w:val="en-US" w:eastAsia="ko-KR"/>
          </w:rPr>
          <w:t xml:space="preserve"> </w:t>
        </w:r>
      </w:ins>
      <w:ins w:id="86" w:author="Huang, Po-kai" w:date="2019-07-01T14:44:00Z">
        <w:r w:rsidR="003C0233" w:rsidRPr="00622987">
          <w:rPr>
            <w:color w:val="000000"/>
            <w:sz w:val="20"/>
            <w:lang w:val="en-US" w:eastAsia="ko-KR"/>
          </w:rPr>
          <w:t>WUR non-AP STA is associated</w:t>
        </w:r>
        <w:r w:rsidR="003C0233">
          <w:rPr>
            <w:color w:val="000000"/>
            <w:sz w:val="20"/>
            <w:lang w:val="en-US" w:eastAsia="ko-KR"/>
          </w:rPr>
          <w:t xml:space="preserve"> </w:t>
        </w:r>
      </w:ins>
      <w:ins w:id="87" w:author="Huang, Po-kai" w:date="2019-07-01T14:45:00Z">
        <w:r w:rsidR="003C0233">
          <w:rPr>
            <w:color w:val="000000"/>
            <w:sz w:val="20"/>
            <w:lang w:val="en-US" w:eastAsia="ko-KR"/>
          </w:rPr>
          <w:t xml:space="preserve">is a member, </w:t>
        </w:r>
      </w:ins>
      <w:ins w:id="88" w:author="Huang, Po-kai" w:date="2019-07-01T14:44:00Z">
        <w:r w:rsidR="003C0233">
          <w:rPr>
            <w:color w:val="000000"/>
            <w:sz w:val="20"/>
            <w:lang w:val="en-US" w:eastAsia="ko-KR"/>
          </w:rPr>
          <w:t xml:space="preserve">if </w:t>
        </w:r>
        <w:r w:rsidR="003C0233" w:rsidRPr="003C0233">
          <w:rPr>
            <w:color w:val="000000"/>
            <w:sz w:val="20"/>
            <w:lang w:val="en-US" w:eastAsia="ko-KR"/>
          </w:rPr>
          <w:t>do</w:t>
        </w:r>
        <w:r w:rsidR="003C0233">
          <w:rPr>
            <w:color w:val="000000"/>
            <w:sz w:val="20"/>
            <w:lang w:val="en-US" w:eastAsia="ko-KR"/>
          </w:rPr>
          <w:t>t11MultiBSSIDImplemented is t</w:t>
        </w:r>
      </w:ins>
      <w:ins w:id="89" w:author="Huang, Po-kai" w:date="2019-07-01T14:45:00Z">
        <w:r w:rsidR="003C0233">
          <w:rPr>
            <w:color w:val="000000"/>
            <w:sz w:val="20"/>
            <w:lang w:val="en-US" w:eastAsia="ko-KR"/>
          </w:rPr>
          <w:t>rue</w:t>
        </w:r>
      </w:ins>
      <w:ins w:id="90" w:author="Huang, Po-kai" w:date="2019-07-01T15:02:00Z">
        <w:r w:rsidR="00983B52">
          <w:rPr>
            <w:color w:val="000000"/>
            <w:sz w:val="20"/>
            <w:lang w:val="en-US" w:eastAsia="ko-KR"/>
          </w:rPr>
          <w:t xml:space="preserve"> (s</w:t>
        </w:r>
      </w:ins>
      <w:ins w:id="91" w:author="Huang, Po-kai" w:date="2019-07-01T15:03:00Z">
        <w:r w:rsidR="00983B52">
          <w:rPr>
            <w:color w:val="000000"/>
            <w:sz w:val="20"/>
            <w:lang w:val="en-US" w:eastAsia="ko-KR"/>
          </w:rPr>
          <w:t xml:space="preserve">ee </w:t>
        </w:r>
      </w:ins>
      <w:ins w:id="92" w:author="Huang, Po-kai" w:date="2019-07-01T15:04:00Z">
        <w:r w:rsidR="00983B52" w:rsidRPr="00983B52">
          <w:rPr>
            <w:color w:val="000000"/>
            <w:sz w:val="20"/>
            <w:lang w:val="en-US" w:eastAsia="ko-KR"/>
          </w:rPr>
          <w:t xml:space="preserve">29.5.3 </w:t>
        </w:r>
        <w:r w:rsidR="00983B52">
          <w:rPr>
            <w:color w:val="000000"/>
            <w:sz w:val="20"/>
            <w:lang w:val="en-US" w:eastAsia="ko-KR"/>
          </w:rPr>
          <w:t>(</w:t>
        </w:r>
        <w:r w:rsidR="00983B52" w:rsidRPr="00983B52">
          <w:rPr>
            <w:color w:val="000000"/>
            <w:sz w:val="20"/>
            <w:lang w:val="en-US" w:eastAsia="ko-KR"/>
          </w:rPr>
          <w:t>Transmitter ID</w:t>
        </w:r>
        <w:r w:rsidR="00983B52">
          <w:rPr>
            <w:color w:val="000000"/>
            <w:sz w:val="20"/>
            <w:lang w:val="en-US" w:eastAsia="ko-KR"/>
          </w:rPr>
          <w:t>)</w:t>
        </w:r>
      </w:ins>
      <w:ins w:id="93" w:author="Huang, Po-kai" w:date="2019-07-01T15:02:00Z">
        <w:r w:rsidR="00983B52">
          <w:rPr>
            <w:color w:val="000000"/>
            <w:sz w:val="20"/>
            <w:lang w:val="en-US" w:eastAsia="ko-KR"/>
          </w:rPr>
          <w:t>)</w:t>
        </w:r>
      </w:ins>
      <w:r w:rsidRPr="00622987">
        <w:rPr>
          <w:color w:val="000000"/>
          <w:sz w:val="20"/>
          <w:lang w:val="en-US" w:eastAsia="ko-KR"/>
        </w:rPr>
        <w:t>, a WUR non-AP STA shall update its TSF timer according to the algorithm described below.</w:t>
      </w:r>
      <w:ins w:id="94" w:author="Huang, Po-kai" w:date="2019-06-26T13:42:00Z">
        <w:r>
          <w:rPr>
            <w:color w:val="000000"/>
            <w:sz w:val="20"/>
            <w:lang w:val="en-US" w:eastAsia="ko-KR"/>
          </w:rPr>
          <w:t>(#3246</w:t>
        </w:r>
      </w:ins>
      <w:ins w:id="95" w:author="Huang, Po-kai" w:date="2019-07-01T14:50:00Z">
        <w:r w:rsidR="00FB5A8E">
          <w:rPr>
            <w:color w:val="000000"/>
            <w:sz w:val="20"/>
            <w:lang w:val="en-US" w:eastAsia="ko-KR"/>
          </w:rPr>
          <w:t>)</w:t>
        </w:r>
      </w:ins>
    </w:p>
    <w:p w14:paraId="5CB5A4B0" w14:textId="4CAE9CE6" w:rsidR="0028435C" w:rsidRPr="0028435C" w:rsidRDefault="00622987" w:rsidP="0028435C">
      <w:pPr>
        <w:pStyle w:val="T"/>
        <w:rPr>
          <w:w w:val="100"/>
        </w:rPr>
      </w:pPr>
      <w:r>
        <w:rPr>
          <w:w w:val="100"/>
        </w:rPr>
        <w:t>(…exsiting texts….)</w:t>
      </w:r>
    </w:p>
    <w:p w14:paraId="2D93E02F" w14:textId="77777777" w:rsidR="00983B52" w:rsidRDefault="00983B52" w:rsidP="00983B52">
      <w:pPr>
        <w:pStyle w:val="SP1569639"/>
        <w:spacing w:before="240"/>
        <w:jc w:val="both"/>
        <w:rPr>
          <w:ins w:id="96" w:author="Huang, Po-kai" w:date="2019-07-01T15:03:00Z"/>
          <w:color w:val="000000"/>
        </w:rPr>
      </w:pPr>
    </w:p>
    <w:p w14:paraId="1D0C3A20" w14:textId="77777777" w:rsidR="00983B52" w:rsidRDefault="00983B52" w:rsidP="00983B52">
      <w:pPr>
        <w:pStyle w:val="SP1569637"/>
        <w:spacing w:before="480" w:after="240"/>
        <w:rPr>
          <w:ins w:id="97" w:author="Huang, Po-kai" w:date="2019-07-01T15:03:00Z"/>
          <w:color w:val="000000"/>
        </w:rPr>
      </w:pPr>
    </w:p>
    <w:p w14:paraId="791EA94D" w14:textId="77777777" w:rsidR="00983B52" w:rsidRPr="00B778B5" w:rsidRDefault="00983B52" w:rsidP="00B778B5">
      <w:pPr>
        <w:autoSpaceDE w:val="0"/>
        <w:autoSpaceDN w:val="0"/>
        <w:adjustRightInd w:val="0"/>
        <w:spacing w:before="240"/>
        <w:jc w:val="both"/>
        <w:rPr>
          <w:ins w:id="98" w:author="Huang, Po-kai" w:date="2019-07-01T15:03:00Z"/>
          <w:color w:val="000000"/>
          <w:sz w:val="20"/>
          <w:lang w:val="en-US" w:eastAsia="ko-KR"/>
        </w:rPr>
      </w:pPr>
    </w:p>
    <w:p w14:paraId="09862E64" w14:textId="77777777" w:rsidR="00983B52" w:rsidRPr="00983B52" w:rsidRDefault="00983B52" w:rsidP="00B778B5">
      <w:pPr>
        <w:pStyle w:val="Default"/>
      </w:pPr>
    </w:p>
    <w:p w14:paraId="034CD260" w14:textId="2119BDFE" w:rsidR="0028435C" w:rsidRPr="0028435C" w:rsidRDefault="0028435C" w:rsidP="0028435C">
      <w:pPr>
        <w:rPr>
          <w:b/>
          <w:i/>
          <w:lang w:eastAsia="ko-KR"/>
        </w:rPr>
      </w:pPr>
      <w:r w:rsidRPr="000076CD">
        <w:rPr>
          <w:b/>
          <w:i/>
          <w:highlight w:val="yellow"/>
          <w:lang w:eastAsia="ko-KR"/>
        </w:rPr>
        <w:t>TGba editor:</w:t>
      </w:r>
      <w:r w:rsidRPr="000076CD">
        <w:rPr>
          <w:b/>
          <w:i/>
          <w:lang w:eastAsia="ko-KR"/>
        </w:rPr>
        <w:t xml:space="preserve"> </w:t>
      </w:r>
      <w:r w:rsidRPr="0028435C">
        <w:rPr>
          <w:b/>
          <w:i/>
          <w:lang w:eastAsia="ko-KR"/>
        </w:rPr>
        <w:t xml:space="preserve">Change 29.11 </w:t>
      </w:r>
      <w:r w:rsidRPr="0028435C">
        <w:rPr>
          <w:rStyle w:val="SC15110600"/>
          <w:i/>
        </w:rPr>
        <w:t>WUR FDMA operation</w:t>
      </w:r>
      <w:r w:rsidRPr="0028435C">
        <w:rPr>
          <w:b/>
          <w:i/>
          <w:lang w:eastAsia="ko-KR"/>
        </w:rPr>
        <w:t xml:space="preserve"> as follows:</w:t>
      </w:r>
    </w:p>
    <w:p w14:paraId="18E5CF14" w14:textId="310E5EB7" w:rsidR="0028435C" w:rsidRPr="0028435C" w:rsidRDefault="0028435C" w:rsidP="0028435C">
      <w:pPr>
        <w:autoSpaceDE w:val="0"/>
        <w:autoSpaceDN w:val="0"/>
        <w:adjustRightInd w:val="0"/>
        <w:spacing w:before="240"/>
        <w:jc w:val="both"/>
        <w:rPr>
          <w:color w:val="000000"/>
          <w:sz w:val="24"/>
          <w:szCs w:val="24"/>
          <w:lang w:val="en-US" w:eastAsia="ko-KR"/>
        </w:rPr>
      </w:pPr>
      <w:r>
        <w:rPr>
          <w:rStyle w:val="SC15110600"/>
        </w:rPr>
        <w:t>29.11 WUR FDMA operation</w:t>
      </w:r>
    </w:p>
    <w:p w14:paraId="2AE0D8C3" w14:textId="10B50AAA" w:rsidR="0028435C" w:rsidRDefault="0028435C" w:rsidP="0028435C">
      <w:pPr>
        <w:autoSpaceDE w:val="0"/>
        <w:autoSpaceDN w:val="0"/>
        <w:adjustRightInd w:val="0"/>
        <w:spacing w:before="240"/>
        <w:jc w:val="both"/>
        <w:rPr>
          <w:color w:val="000000"/>
          <w:sz w:val="20"/>
          <w:lang w:val="en-US" w:eastAsia="ko-KR"/>
        </w:rPr>
      </w:pPr>
      <w:r>
        <w:rPr>
          <w:color w:val="000000"/>
          <w:sz w:val="20"/>
          <w:lang w:val="en-US" w:eastAsia="ko-KR"/>
        </w:rPr>
        <w:t>(…existing texts …)</w:t>
      </w:r>
    </w:p>
    <w:p w14:paraId="4345ED1F" w14:textId="77777777" w:rsidR="0028435C" w:rsidRPr="0028435C" w:rsidRDefault="0028435C" w:rsidP="0028435C">
      <w:pPr>
        <w:autoSpaceDE w:val="0"/>
        <w:autoSpaceDN w:val="0"/>
        <w:adjustRightInd w:val="0"/>
        <w:spacing w:before="240"/>
        <w:jc w:val="both"/>
        <w:rPr>
          <w:color w:val="000000"/>
          <w:sz w:val="20"/>
          <w:lang w:val="en-US" w:eastAsia="ko-KR"/>
        </w:rPr>
      </w:pPr>
      <w:r w:rsidRPr="0028435C">
        <w:rPr>
          <w:color w:val="000000"/>
          <w:sz w:val="20"/>
          <w:lang w:val="en-US" w:eastAsia="ko-KR"/>
        </w:rPr>
        <w:t>If a WUR AP receives from a WUR non-AP STA a WUR Capabilities element of which the WUR FDMA Channel Switching subfield of the WUR Capabilities Information field is equal to 1, the WUR AP may set the WUR Channel Offset subfield of the WUR Parameters field of the WUR Mode element that it transmits to a nonzero value as defined in Table 9-321d (Subfields of WUR Parameters field from WUR AP), subject to the following constraints:</w:t>
      </w:r>
    </w:p>
    <w:p w14:paraId="6CA69EF4" w14:textId="4C86A779" w:rsidR="0028435C" w:rsidRPr="0028435C" w:rsidRDefault="0028435C" w:rsidP="0028435C">
      <w:pPr>
        <w:autoSpaceDE w:val="0"/>
        <w:autoSpaceDN w:val="0"/>
        <w:adjustRightInd w:val="0"/>
        <w:spacing w:before="60" w:after="60"/>
        <w:jc w:val="both"/>
        <w:rPr>
          <w:color w:val="000000"/>
          <w:sz w:val="20"/>
          <w:lang w:val="en-US" w:eastAsia="ko-KR"/>
        </w:rPr>
      </w:pPr>
      <w:r w:rsidRPr="0028435C">
        <w:rPr>
          <w:color w:val="000000"/>
          <w:sz w:val="20"/>
          <w:lang w:val="en-US" w:eastAsia="ko-KR"/>
        </w:rPr>
        <w:t xml:space="preserve">— The negotiated WUR duty cycle schedule does not overlap with the </w:t>
      </w:r>
      <w:ins w:id="99" w:author="Huang, Po-kai" w:date="2019-06-26T13:52:00Z">
        <w:r>
          <w:rPr>
            <w:rStyle w:val="SC10213111"/>
          </w:rPr>
          <w:t>target WUR beacon transmission times</w:t>
        </w:r>
        <w:r w:rsidRPr="0028435C" w:rsidDel="0028435C">
          <w:rPr>
            <w:color w:val="000000"/>
            <w:sz w:val="20"/>
            <w:lang w:val="en-US" w:eastAsia="ko-KR"/>
          </w:rPr>
          <w:t xml:space="preserve"> </w:t>
        </w:r>
      </w:ins>
      <w:del w:id="100" w:author="Huang, Po-kai" w:date="2019-06-26T13:52:00Z">
        <w:r w:rsidRPr="0028435C" w:rsidDel="0028435C">
          <w:rPr>
            <w:color w:val="000000"/>
            <w:sz w:val="20"/>
            <w:lang w:val="en-US" w:eastAsia="ko-KR"/>
          </w:rPr>
          <w:delText>TWBTTs</w:delText>
        </w:r>
      </w:del>
      <w:r w:rsidRPr="0028435C">
        <w:rPr>
          <w:color w:val="000000"/>
          <w:sz w:val="20"/>
          <w:lang w:val="en-US" w:eastAsia="ko-KR"/>
        </w:rPr>
        <w:t xml:space="preserve"> at which the WUR AP schedules transmission of WUR Beacon frames, except for the case when the value indicated in the On Duration subfield of the WUR Parameters field in the WUR Mode element received from the WUR non-AP STA is equal to the value indicated in the Duty Cycle Period subfield</w:t>
      </w:r>
    </w:p>
    <w:p w14:paraId="3F7BCD8D" w14:textId="2581FF7E" w:rsidR="0028435C" w:rsidRPr="0028435C" w:rsidRDefault="0028435C" w:rsidP="0028435C">
      <w:pPr>
        <w:rPr>
          <w:color w:val="000000"/>
          <w:sz w:val="20"/>
          <w:lang w:val="en-US" w:eastAsia="ko-KR"/>
        </w:rPr>
      </w:pPr>
      <w:r w:rsidRPr="0028435C">
        <w:rPr>
          <w:color w:val="000000"/>
          <w:sz w:val="20"/>
          <w:lang w:val="en-US" w:eastAsia="ko-KR"/>
        </w:rPr>
        <w:t>—The WUR AP shall not transmit in the WUR secondary channel and WUR secondary 40 MHz chan</w:t>
      </w:r>
      <w:r w:rsidRPr="0028435C">
        <w:rPr>
          <w:color w:val="000000"/>
          <w:sz w:val="20"/>
          <w:lang w:val="en-US" w:eastAsia="ko-KR"/>
        </w:rPr>
        <w:softHyphen/>
        <w:t xml:space="preserve">nel any WUR frame addressed to the WUR non-AP STA for aPPDUMaxTime defined in Table 30-13 (WUR PPDU Time and Length Characteristics) from the </w:t>
      </w:r>
      <w:ins w:id="101" w:author="Huang, Po-kai" w:date="2019-06-26T13:52:00Z">
        <w:r>
          <w:rPr>
            <w:rStyle w:val="SC10213111"/>
          </w:rPr>
          <w:t>target WUR beacon transmission times</w:t>
        </w:r>
        <w:r w:rsidRPr="0028435C" w:rsidDel="0028435C">
          <w:rPr>
            <w:color w:val="000000"/>
            <w:sz w:val="20"/>
            <w:lang w:val="en-US" w:eastAsia="ko-KR"/>
          </w:rPr>
          <w:t xml:space="preserve"> </w:t>
        </w:r>
      </w:ins>
      <w:del w:id="102" w:author="Huang, Po-kai" w:date="2019-06-26T13:52:00Z">
        <w:r w:rsidRPr="0028435C" w:rsidDel="0028435C">
          <w:rPr>
            <w:color w:val="000000"/>
            <w:sz w:val="20"/>
            <w:lang w:val="en-US" w:eastAsia="ko-KR"/>
          </w:rPr>
          <w:delText>TWBTTs</w:delText>
        </w:r>
      </w:del>
      <w:r w:rsidRPr="0028435C">
        <w:rPr>
          <w:color w:val="000000"/>
          <w:sz w:val="20"/>
          <w:lang w:val="en-US" w:eastAsia="ko-KR"/>
        </w:rPr>
        <w:t>.</w:t>
      </w:r>
    </w:p>
    <w:p w14:paraId="02F346A2" w14:textId="77777777" w:rsidR="0028435C" w:rsidRDefault="0028435C" w:rsidP="0028435C">
      <w:pPr>
        <w:autoSpaceDE w:val="0"/>
        <w:autoSpaceDN w:val="0"/>
        <w:adjustRightInd w:val="0"/>
        <w:spacing w:before="240"/>
        <w:jc w:val="both"/>
        <w:rPr>
          <w:color w:val="000000"/>
          <w:sz w:val="20"/>
          <w:lang w:val="en-US" w:eastAsia="ko-KR"/>
        </w:rPr>
      </w:pPr>
      <w:r>
        <w:rPr>
          <w:color w:val="000000"/>
          <w:sz w:val="20"/>
          <w:lang w:val="en-US" w:eastAsia="ko-KR"/>
        </w:rPr>
        <w:t>(…existing texts …)</w:t>
      </w:r>
    </w:p>
    <w:p w14:paraId="4C94C917" w14:textId="77777777" w:rsidR="0028435C" w:rsidRPr="00EB0881" w:rsidRDefault="0028435C" w:rsidP="0028435C">
      <w:pPr>
        <w:rPr>
          <w:lang w:val="en-US" w:eastAsia="ko-KR"/>
        </w:rPr>
      </w:pPr>
    </w:p>
    <w:sectPr w:rsidR="0028435C" w:rsidRPr="00EB088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346C1" w14:textId="77777777" w:rsidR="006647E3" w:rsidRDefault="006647E3">
      <w:r>
        <w:separator/>
      </w:r>
    </w:p>
  </w:endnote>
  <w:endnote w:type="continuationSeparator" w:id="0">
    <w:p w14:paraId="16562FBA" w14:textId="77777777" w:rsidR="006647E3" w:rsidRDefault="0066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DD12DF" w:rsidRDefault="00495449">
    <w:pPr>
      <w:pStyle w:val="Footer"/>
      <w:tabs>
        <w:tab w:val="clear" w:pos="6480"/>
        <w:tab w:val="center" w:pos="4680"/>
        <w:tab w:val="right" w:pos="9360"/>
      </w:tabs>
    </w:pPr>
    <w:fldSimple w:instr=" SUBJECT  \* MERGEFORMAT ">
      <w:r w:rsidR="00DD12DF">
        <w:t>Submission</w:t>
      </w:r>
    </w:fldSimple>
    <w:r w:rsidR="00DD12DF">
      <w:tab/>
      <w:t xml:space="preserve">page </w:t>
    </w:r>
    <w:r w:rsidR="00DD12DF">
      <w:fldChar w:fldCharType="begin"/>
    </w:r>
    <w:r w:rsidR="00DD12DF">
      <w:instrText xml:space="preserve">page </w:instrText>
    </w:r>
    <w:r w:rsidR="00DD12DF">
      <w:fldChar w:fldCharType="separate"/>
    </w:r>
    <w:r w:rsidR="00A15C3D">
      <w:rPr>
        <w:noProof/>
      </w:rPr>
      <w:t>4</w:t>
    </w:r>
    <w:r w:rsidR="00DD12DF">
      <w:rPr>
        <w:noProof/>
      </w:rPr>
      <w:fldChar w:fldCharType="end"/>
    </w:r>
    <w:r w:rsidR="00DD12DF">
      <w:tab/>
    </w:r>
    <w:r w:rsidR="00DD12DF">
      <w:rPr>
        <w:lang w:eastAsia="ko-KR"/>
      </w:rPr>
      <w:t>Po-Kai Huang</w:t>
    </w:r>
    <w:r w:rsidR="00DD12DF">
      <w:t>, Intel Corporation</w:t>
    </w:r>
  </w:p>
  <w:p w14:paraId="6528C5E2" w14:textId="77777777" w:rsidR="00DD12DF" w:rsidRDefault="00DD1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2EEC" w14:textId="77777777" w:rsidR="006647E3" w:rsidRDefault="006647E3">
      <w:r>
        <w:separator/>
      </w:r>
    </w:p>
  </w:footnote>
  <w:footnote w:type="continuationSeparator" w:id="0">
    <w:p w14:paraId="70E2CFC3" w14:textId="77777777" w:rsidR="006647E3" w:rsidRDefault="0066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6216183" w:rsidR="00DD12DF" w:rsidRDefault="00244995">
    <w:pPr>
      <w:pStyle w:val="Header"/>
      <w:tabs>
        <w:tab w:val="clear" w:pos="6480"/>
        <w:tab w:val="center" w:pos="4680"/>
        <w:tab w:val="right" w:pos="9360"/>
      </w:tabs>
      <w:rPr>
        <w:lang w:eastAsia="ko-KR"/>
      </w:rPr>
    </w:pPr>
    <w:r>
      <w:rPr>
        <w:lang w:eastAsia="ko-KR"/>
      </w:rPr>
      <w:t xml:space="preserve">June </w:t>
    </w:r>
    <w:r w:rsidR="00DD12DF">
      <w:rPr>
        <w:lang w:eastAsia="ko-KR"/>
      </w:rPr>
      <w:t>2019</w:t>
    </w:r>
    <w:r w:rsidR="00DD12DF">
      <w:tab/>
    </w:r>
    <w:r w:rsidR="00DD12DF">
      <w:tab/>
    </w:r>
    <w:r w:rsidR="006647E3">
      <w:fldChar w:fldCharType="begin"/>
    </w:r>
    <w:r w:rsidR="006647E3">
      <w:instrText xml:space="preserve"> TITLE  \* MERGEFORMAT </w:instrText>
    </w:r>
    <w:r w:rsidR="006647E3">
      <w:fldChar w:fldCharType="separate"/>
    </w:r>
    <w:r w:rsidR="00DD12DF">
      <w:t>doc.: IEEE 802.11-19/</w:t>
    </w:r>
    <w:r>
      <w:t>1049</w:t>
    </w:r>
    <w:r w:rsidR="00DD12DF">
      <w:t>r</w:t>
    </w:r>
    <w:r w:rsidR="006647E3">
      <w:fldChar w:fldCharType="end"/>
    </w:r>
    <w:r w:rsidR="00DA17F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48"/>
    <w:rsid w:val="00000E19"/>
    <w:rsid w:val="000012D6"/>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35C"/>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9E4"/>
    <w:rsid w:val="00347C43"/>
    <w:rsid w:val="00351C8E"/>
    <w:rsid w:val="00351F90"/>
    <w:rsid w:val="003546AD"/>
    <w:rsid w:val="00354A2D"/>
    <w:rsid w:val="00355074"/>
    <w:rsid w:val="00355D12"/>
    <w:rsid w:val="00356128"/>
    <w:rsid w:val="00360225"/>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233"/>
    <w:rsid w:val="003C0D77"/>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5F3C"/>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6981"/>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5CF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485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316E"/>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BDE"/>
    <w:rsid w:val="00CF7BD0"/>
    <w:rsid w:val="00D0011F"/>
    <w:rsid w:val="00D01D46"/>
    <w:rsid w:val="00D03068"/>
    <w:rsid w:val="00D0475C"/>
    <w:rsid w:val="00D05533"/>
    <w:rsid w:val="00D06106"/>
    <w:rsid w:val="00D07ABE"/>
    <w:rsid w:val="00D112B5"/>
    <w:rsid w:val="00D122CF"/>
    <w:rsid w:val="00D14538"/>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711"/>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EAC7-74ED-4D35-A733-BC579B58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7</Pages>
  <Words>2117</Words>
  <Characters>10777</Characters>
  <Application>Microsoft Office Word</Application>
  <DocSecurity>0</DocSecurity>
  <Lines>449</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12741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123</cp:revision>
  <cp:lastPrinted>2010-05-04T03:47:00Z</cp:lastPrinted>
  <dcterms:created xsi:type="dcterms:W3CDTF">2019-03-11T15:44:00Z</dcterms:created>
  <dcterms:modified xsi:type="dcterms:W3CDTF">2019-07-01T22:07:00Z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08763739-f8dd-448a-9013-30715211d9ba</vt:lpwstr>
  </property>
  <property fmtid="{D5CDD505-2E9C-101B-9397-08002B2CF9AE}" pid="4" name="CTP_BU">
    <vt:lpwstr>NEXT GEN &amp; STANDARDS GROUP</vt:lpwstr>
  </property>
  <property fmtid="{D5CDD505-2E9C-101B-9397-08002B2CF9AE}" pid="5" name="CTP_TimeStamp">
    <vt:lpwstr>2019-07-01 22:07:12Z</vt:lpwstr>
  </property>
  <property fmtid="{D5CDD505-2E9C-101B-9397-08002B2CF9AE}" pid="6" name="CTPClassification">
    <vt:lpwstr>CTP_IC</vt:lpwstr>
  </property>
</Properties>
</file>