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765915">
            <w:pPr>
              <w:pStyle w:val="T2"/>
            </w:pPr>
            <w:r>
              <w:rPr>
                <w:lang w:eastAsia="ko-KR"/>
              </w:rPr>
              <w:t>11a</w:t>
            </w:r>
            <w:r w:rsidR="00765915">
              <w:rPr>
                <w:lang w:eastAsia="ko-KR"/>
              </w:rPr>
              <w:t>z</w:t>
            </w:r>
            <w:r w:rsidR="00D51D6C">
              <w:rPr>
                <w:lang w:eastAsia="ko-KR"/>
              </w:rPr>
              <w:t xml:space="preserve"> LB240</w:t>
            </w:r>
            <w:r>
              <w:rPr>
                <w:lang w:eastAsia="ko-KR"/>
              </w:rPr>
              <w:t xml:space="preserve"> </w:t>
            </w:r>
            <w:r w:rsidR="00B508A6">
              <w:rPr>
                <w:lang w:eastAsia="ko-KR"/>
              </w:rPr>
              <w:t xml:space="preserve">Comment Resolution </w:t>
            </w:r>
            <w:r w:rsidR="00AE5CA6">
              <w:rPr>
                <w:lang w:eastAsia="ko-KR"/>
              </w:rPr>
              <w:t>Secti</w:t>
            </w:r>
            <w:bookmarkStart w:id="0" w:name="_GoBack"/>
            <w:bookmarkEnd w:id="0"/>
            <w:r w:rsidR="00AE5CA6">
              <w:rPr>
                <w:lang w:eastAsia="ko-KR"/>
              </w:rPr>
              <w:t xml:space="preserve">on </w:t>
            </w:r>
            <w:r w:rsidR="00DF325E">
              <w:rPr>
                <w:lang w:eastAsia="ko-KR"/>
              </w:rPr>
              <w:t>11.22.6.4</w:t>
            </w:r>
            <w:r w:rsidR="00495A13">
              <w:rPr>
                <w:lang w:eastAsia="ko-KR"/>
              </w:rPr>
              <w:t>.4</w:t>
            </w:r>
            <w:r w:rsidR="00356929">
              <w:rPr>
                <w:lang w:eastAsia="ko-KR"/>
              </w:rPr>
              <w:t xml:space="preserve"> </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FD372B">
              <w:rPr>
                <w:b w:val="0"/>
                <w:sz w:val="20"/>
                <w:lang w:eastAsia="ko-KR"/>
              </w:rPr>
              <w:t>9</w:t>
            </w:r>
            <w:r w:rsidRPr="00183F4C">
              <w:rPr>
                <w:b w:val="0"/>
                <w:sz w:val="20"/>
              </w:rPr>
              <w:t>-</w:t>
            </w:r>
            <w:r w:rsidR="00D51D6C">
              <w:rPr>
                <w:b w:val="0"/>
                <w:sz w:val="20"/>
                <w:lang w:eastAsia="ko-KR"/>
              </w:rPr>
              <w:t>0</w:t>
            </w:r>
            <w:r w:rsidR="003B6BC4">
              <w:rPr>
                <w:b w:val="0"/>
                <w:sz w:val="20"/>
                <w:lang w:eastAsia="ko-KR"/>
              </w:rPr>
              <w:t>6</w:t>
            </w:r>
            <w:r w:rsidR="0027226F">
              <w:rPr>
                <w:b w:val="0"/>
                <w:sz w:val="20"/>
                <w:lang w:eastAsia="ko-KR"/>
              </w:rPr>
              <w:t>-</w:t>
            </w:r>
            <w:r w:rsidR="00B91299">
              <w:rPr>
                <w:b w:val="0"/>
                <w:sz w:val="20"/>
                <w:lang w:eastAsia="ko-KR"/>
              </w:rPr>
              <w:t>2</w:t>
            </w:r>
            <w:r w:rsidR="003B6BC4">
              <w:rPr>
                <w:b w:val="0"/>
                <w:sz w:val="20"/>
                <w:lang w:eastAsia="ko-KR"/>
              </w:rPr>
              <w:t>6</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DE6663" w:rsidP="00456260">
            <w:pPr>
              <w:pStyle w:val="T2"/>
              <w:spacing w:after="0"/>
              <w:ind w:left="0" w:right="0"/>
              <w:jc w:val="left"/>
              <w:rPr>
                <w:b w:val="0"/>
                <w:sz w:val="18"/>
                <w:szCs w:val="18"/>
                <w:lang w:eastAsia="ko-KR"/>
              </w:rPr>
            </w:pPr>
            <w:r>
              <w:rPr>
                <w:b w:val="0"/>
                <w:sz w:val="18"/>
                <w:szCs w:val="18"/>
                <w:lang w:eastAsia="ko-KR"/>
              </w:rPr>
              <w:t>Niranjan Grandhe</w:t>
            </w:r>
          </w:p>
        </w:tc>
        <w:tc>
          <w:tcPr>
            <w:tcW w:w="1440" w:type="dxa"/>
            <w:vAlign w:val="center"/>
          </w:tcPr>
          <w:p w:rsidR="00456260" w:rsidRDefault="00DE6663" w:rsidP="00456260">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DE6663"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BF369F" w:rsidRDefault="00DE6663"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356929" w:rsidP="00AC595B">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AC595B" w:rsidRDefault="00356929" w:rsidP="00AC595B">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w:t>
      </w:r>
      <w:r w:rsidR="00981FAE">
        <w:rPr>
          <w:lang w:eastAsia="ko-KR"/>
        </w:rPr>
        <w:t>comment resolution of CID</w:t>
      </w:r>
      <w:r w:rsidR="00D91C09">
        <w:rPr>
          <w:lang w:eastAsia="ko-KR"/>
        </w:rPr>
        <w:t>s</w:t>
      </w:r>
      <w:r w:rsidR="00DF325E">
        <w:rPr>
          <w:lang w:eastAsia="ko-KR"/>
        </w:rPr>
        <w:t xml:space="preserve"> (</w:t>
      </w:r>
      <w:r w:rsidR="004E7268">
        <w:rPr>
          <w:lang w:eastAsia="ko-KR"/>
        </w:rPr>
        <w:t>1161</w:t>
      </w:r>
      <w:r w:rsidR="00356929">
        <w:rPr>
          <w:lang w:eastAsia="ko-KR"/>
        </w:rPr>
        <w:t>, 1805</w:t>
      </w:r>
      <w:r w:rsidR="00DF325E">
        <w:rPr>
          <w:lang w:eastAsia="ko-KR"/>
        </w:rPr>
        <w:t>)</w:t>
      </w:r>
      <w:r w:rsidR="00D91C09">
        <w:rPr>
          <w:lang w:eastAsia="ko-KR"/>
        </w:rPr>
        <w:t xml:space="preserve"> in LB240 related to section</w:t>
      </w:r>
      <w:r w:rsidR="00495A13">
        <w:rPr>
          <w:lang w:eastAsia="ko-KR"/>
        </w:rPr>
        <w:t xml:space="preserve"> 11.22.6.4.4</w:t>
      </w:r>
      <w:r w:rsidR="00356929">
        <w:rPr>
          <w:lang w:eastAsia="ko-KR"/>
        </w:rPr>
        <w:t xml:space="preserve"> </w:t>
      </w:r>
    </w:p>
    <w:p w:rsidR="002D118A" w:rsidRDefault="002D118A" w:rsidP="002D118A">
      <w:pPr>
        <w:ind w:left="360"/>
        <w:jc w:val="both"/>
      </w:pPr>
    </w:p>
    <w:p w:rsidR="003E4403" w:rsidRDefault="003E4403" w:rsidP="003E4403">
      <w:pPr>
        <w:jc w:val="both"/>
      </w:pPr>
      <w:r>
        <w:t>Revisions:</w:t>
      </w:r>
    </w:p>
    <w:p w:rsidR="00A71746" w:rsidRDefault="00A71746" w:rsidP="003D6A51">
      <w:pPr>
        <w:pStyle w:val="ListParagraph"/>
        <w:numPr>
          <w:ilvl w:val="0"/>
          <w:numId w:val="1"/>
        </w:numPr>
        <w:ind w:leftChars="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p w:rsidR="00B33850" w:rsidRDefault="00B33850" w:rsidP="00B33850">
      <w:pPr>
        <w:jc w:val="both"/>
        <w:rPr>
          <w:sz w:val="22"/>
          <w:szCs w:val="22"/>
        </w:rPr>
      </w:pPr>
    </w:p>
    <w:p w:rsidR="004E7268" w:rsidRDefault="004E7268" w:rsidP="00B33850">
      <w:pPr>
        <w:jc w:val="both"/>
        <w:rPr>
          <w:sz w:val="22"/>
          <w:szCs w:val="22"/>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4E7268" w:rsidRPr="0043413E" w:rsidTr="00774294">
        <w:trPr>
          <w:trHeight w:val="373"/>
        </w:trPr>
        <w:tc>
          <w:tcPr>
            <w:tcW w:w="721"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4E7268" w:rsidRPr="00677427" w:rsidRDefault="004E7268" w:rsidP="00774294">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4E7268" w:rsidRPr="00677427" w:rsidRDefault="004E7268" w:rsidP="00774294">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E7268" w:rsidRPr="00DF4A52" w:rsidTr="00774294">
        <w:trPr>
          <w:trHeight w:val="1002"/>
        </w:trPr>
        <w:tc>
          <w:tcPr>
            <w:tcW w:w="721" w:type="dxa"/>
          </w:tcPr>
          <w:p w:rsidR="004E7268" w:rsidRDefault="004E7268" w:rsidP="00774294">
            <w:pPr>
              <w:rPr>
                <w:rFonts w:ascii="Calibri" w:hAnsi="Calibri" w:cs="Calibri"/>
                <w:color w:val="000000"/>
                <w:sz w:val="22"/>
                <w:szCs w:val="22"/>
                <w:lang w:val="en-US"/>
              </w:rPr>
            </w:pPr>
            <w:r>
              <w:rPr>
                <w:rFonts w:ascii="Calibri" w:hAnsi="Calibri" w:cs="Calibri"/>
                <w:color w:val="000000"/>
                <w:sz w:val="22"/>
                <w:szCs w:val="22"/>
              </w:rPr>
              <w:t>1161</w:t>
            </w:r>
          </w:p>
          <w:p w:rsidR="004E7268" w:rsidRPr="00305F5E" w:rsidRDefault="004E7268" w:rsidP="00774294">
            <w:pPr>
              <w:autoSpaceDE w:val="0"/>
              <w:autoSpaceDN w:val="0"/>
              <w:adjustRightInd w:val="0"/>
              <w:rPr>
                <w:sz w:val="16"/>
                <w:szCs w:val="16"/>
              </w:rPr>
            </w:pPr>
          </w:p>
        </w:tc>
        <w:tc>
          <w:tcPr>
            <w:tcW w:w="720" w:type="dxa"/>
          </w:tcPr>
          <w:p w:rsidR="004E7268" w:rsidRDefault="004E7268" w:rsidP="00774294">
            <w:pPr>
              <w:rPr>
                <w:rFonts w:ascii="Calibri" w:hAnsi="Calibri" w:cs="Calibri"/>
                <w:color w:val="000000"/>
                <w:sz w:val="22"/>
                <w:szCs w:val="22"/>
                <w:lang w:val="en-US"/>
              </w:rPr>
            </w:pPr>
            <w:r>
              <w:rPr>
                <w:rFonts w:ascii="Calibri" w:hAnsi="Calibri" w:cs="Calibri"/>
                <w:color w:val="000000"/>
                <w:sz w:val="22"/>
                <w:szCs w:val="22"/>
              </w:rPr>
              <w:t>105.00</w:t>
            </w:r>
          </w:p>
          <w:p w:rsidR="004E7268" w:rsidRDefault="004E7268" w:rsidP="00774294">
            <w:pPr>
              <w:autoSpaceDE w:val="0"/>
              <w:autoSpaceDN w:val="0"/>
              <w:adjustRightInd w:val="0"/>
              <w:rPr>
                <w:sz w:val="16"/>
                <w:szCs w:val="16"/>
              </w:rPr>
            </w:pPr>
          </w:p>
        </w:tc>
        <w:tc>
          <w:tcPr>
            <w:tcW w:w="900" w:type="dxa"/>
          </w:tcPr>
          <w:p w:rsidR="004E7268" w:rsidRDefault="004E7268" w:rsidP="00774294">
            <w:pPr>
              <w:rPr>
                <w:rFonts w:ascii="Arial" w:hAnsi="Arial" w:cs="Arial"/>
                <w:sz w:val="20"/>
              </w:rPr>
            </w:pPr>
            <w:r w:rsidRPr="00423A92">
              <w:rPr>
                <w:rFonts w:ascii="Arial" w:hAnsi="Arial" w:cs="Arial"/>
                <w:sz w:val="20"/>
              </w:rPr>
              <w:t>11.22.6.4.4.2</w:t>
            </w:r>
          </w:p>
        </w:tc>
        <w:tc>
          <w:tcPr>
            <w:tcW w:w="2875" w:type="dxa"/>
          </w:tcPr>
          <w:p w:rsidR="004E7268" w:rsidRPr="00665055" w:rsidRDefault="004E7268" w:rsidP="00774294">
            <w:pPr>
              <w:rPr>
                <w:rFonts w:ascii="Calibri" w:hAnsi="Calibri" w:cs="Calibri"/>
                <w:color w:val="000000"/>
                <w:sz w:val="22"/>
                <w:szCs w:val="22"/>
                <w:lang w:val="en-US"/>
              </w:rPr>
            </w:pPr>
            <w:r w:rsidRPr="00423A92">
              <w:rPr>
                <w:rFonts w:ascii="Calibri" w:hAnsi="Calibri" w:cs="Calibri"/>
                <w:color w:val="000000"/>
                <w:sz w:val="22"/>
                <w:szCs w:val="22"/>
              </w:rPr>
              <w:t xml:space="preserve">Add a flow diagram to highlight t1, t2, t3 and t4 in Non-TB case </w:t>
            </w:r>
            <w:proofErr w:type="gramStart"/>
            <w:r w:rsidRPr="00423A92">
              <w:rPr>
                <w:rFonts w:ascii="Calibri" w:hAnsi="Calibri" w:cs="Calibri"/>
                <w:color w:val="000000"/>
                <w:sz w:val="22"/>
                <w:szCs w:val="22"/>
              </w:rPr>
              <w:t>similar to</w:t>
            </w:r>
            <w:proofErr w:type="gramEnd"/>
            <w:r w:rsidRPr="00423A92">
              <w:rPr>
                <w:rFonts w:ascii="Calibri" w:hAnsi="Calibri" w:cs="Calibri"/>
                <w:color w:val="000000"/>
                <w:sz w:val="22"/>
                <w:szCs w:val="22"/>
              </w:rPr>
              <w:t xml:space="preserve"> TB case and also add RTT equation for both </w:t>
            </w:r>
            <w:proofErr w:type="spellStart"/>
            <w:r w:rsidRPr="00423A92">
              <w:rPr>
                <w:rFonts w:ascii="Calibri" w:hAnsi="Calibri" w:cs="Calibri"/>
                <w:color w:val="000000"/>
                <w:sz w:val="22"/>
                <w:szCs w:val="22"/>
              </w:rPr>
              <w:t>ToA</w:t>
            </w:r>
            <w:proofErr w:type="spellEnd"/>
            <w:r w:rsidRPr="00423A92">
              <w:rPr>
                <w:rFonts w:ascii="Calibri" w:hAnsi="Calibri" w:cs="Calibri"/>
                <w:color w:val="000000"/>
                <w:sz w:val="22"/>
                <w:szCs w:val="22"/>
              </w:rPr>
              <w:t xml:space="preserve"> &amp; Phase Shift type feedback.</w:t>
            </w:r>
          </w:p>
        </w:tc>
        <w:tc>
          <w:tcPr>
            <w:tcW w:w="2255" w:type="dxa"/>
          </w:tcPr>
          <w:p w:rsidR="004E7268" w:rsidRPr="00665055" w:rsidRDefault="004E7268" w:rsidP="00774294">
            <w:pPr>
              <w:rPr>
                <w:rFonts w:ascii="Calibri" w:hAnsi="Calibri" w:cs="Calibri"/>
                <w:color w:val="000000"/>
                <w:sz w:val="22"/>
                <w:szCs w:val="22"/>
                <w:lang w:val="en-US"/>
              </w:rPr>
            </w:pPr>
            <w:r w:rsidRPr="00423A92">
              <w:rPr>
                <w:rFonts w:ascii="Calibri" w:hAnsi="Calibri" w:cs="Calibri"/>
                <w:color w:val="000000"/>
                <w:sz w:val="22"/>
                <w:szCs w:val="22"/>
              </w:rPr>
              <w:t>As per comment</w:t>
            </w:r>
          </w:p>
        </w:tc>
        <w:tc>
          <w:tcPr>
            <w:tcW w:w="2577" w:type="dxa"/>
          </w:tcPr>
          <w:p w:rsidR="004E7268" w:rsidRDefault="004E7268" w:rsidP="00774294">
            <w:pPr>
              <w:autoSpaceDE w:val="0"/>
              <w:autoSpaceDN w:val="0"/>
              <w:adjustRightInd w:val="0"/>
              <w:rPr>
                <w:b/>
                <w:sz w:val="22"/>
                <w:szCs w:val="22"/>
              </w:rPr>
            </w:pPr>
            <w:r>
              <w:rPr>
                <w:b/>
                <w:sz w:val="22"/>
                <w:szCs w:val="22"/>
              </w:rPr>
              <w:t>Revised</w:t>
            </w:r>
          </w:p>
          <w:p w:rsidR="004E7268" w:rsidRDefault="004E7268" w:rsidP="00774294">
            <w:pPr>
              <w:autoSpaceDE w:val="0"/>
              <w:autoSpaceDN w:val="0"/>
              <w:adjustRightInd w:val="0"/>
              <w:rPr>
                <w:b/>
                <w:sz w:val="22"/>
                <w:szCs w:val="22"/>
              </w:rPr>
            </w:pPr>
            <w:r>
              <w:rPr>
                <w:b/>
                <w:sz w:val="22"/>
                <w:szCs w:val="22"/>
              </w:rPr>
              <w:t>Agreed in principle</w:t>
            </w:r>
          </w:p>
          <w:p w:rsidR="004E7268" w:rsidRPr="00CB03D7" w:rsidRDefault="004E7268" w:rsidP="00774294">
            <w:pPr>
              <w:autoSpaceDE w:val="0"/>
              <w:autoSpaceDN w:val="0"/>
              <w:adjustRightInd w:val="0"/>
              <w:rPr>
                <w:rFonts w:ascii="Calibri" w:hAnsi="Calibri" w:cs="Calibri"/>
                <w:sz w:val="22"/>
                <w:szCs w:val="22"/>
              </w:rPr>
            </w:pPr>
            <w:r>
              <w:rPr>
                <w:rFonts w:ascii="Calibri" w:hAnsi="Calibri" w:cs="Calibri"/>
                <w:sz w:val="22"/>
                <w:szCs w:val="22"/>
              </w:rPr>
              <w:t>Added timing diagram and associated RTT equations</w:t>
            </w:r>
          </w:p>
        </w:tc>
      </w:tr>
    </w:tbl>
    <w:p w:rsidR="004E7268" w:rsidRDefault="004E7268" w:rsidP="004E7268">
      <w:pPr>
        <w:tabs>
          <w:tab w:val="left" w:pos="2547"/>
        </w:tabs>
        <w:autoSpaceDE w:val="0"/>
        <w:autoSpaceDN w:val="0"/>
        <w:adjustRightInd w:val="0"/>
        <w:rPr>
          <w:rFonts w:ascii="Helvetica-Bold" w:hAnsi="Helvetica-Bold" w:cs="Helvetica-Bold"/>
          <w:b/>
          <w:bCs/>
          <w:sz w:val="17"/>
          <w:szCs w:val="17"/>
          <w:lang w:val="en-US" w:eastAsia="ko-KR"/>
        </w:rPr>
      </w:pPr>
    </w:p>
    <w:p w:rsidR="004E7268" w:rsidRPr="00210020" w:rsidRDefault="004E7268" w:rsidP="004E7268">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Insert the following </w:t>
      </w:r>
      <w:proofErr w:type="spellStart"/>
      <w:r w:rsidRPr="00D2024F">
        <w:rPr>
          <w:color w:val="auto"/>
          <w:w w:val="100"/>
          <w:sz w:val="22"/>
          <w:szCs w:val="22"/>
          <w:highlight w:val="yellow"/>
        </w:rPr>
        <w:t>paragrapsh</w:t>
      </w:r>
      <w:proofErr w:type="spellEnd"/>
      <w:r w:rsidRPr="00D2024F">
        <w:rPr>
          <w:color w:val="auto"/>
          <w:w w:val="100"/>
          <w:sz w:val="22"/>
          <w:szCs w:val="22"/>
          <w:highlight w:val="yellow"/>
        </w:rPr>
        <w:t xml:space="preserve"> and figures at end of section </w:t>
      </w:r>
      <w:r w:rsidRPr="00D2024F">
        <w:rPr>
          <w:bCs w:val="0"/>
          <w:highlight w:val="yellow"/>
        </w:rPr>
        <w:t>11.22.6.4.4.2 Non-TB Measurement Sounding Part</w:t>
      </w:r>
      <w:r w:rsidRPr="00D2024F">
        <w:rPr>
          <w:color w:val="auto"/>
          <w:w w:val="100"/>
          <w:sz w:val="22"/>
          <w:szCs w:val="22"/>
          <w:highlight w:val="yellow"/>
        </w:rPr>
        <w:t>:</w:t>
      </w:r>
    </w:p>
    <w:p w:rsidR="004E7268" w:rsidRDefault="004E7268" w:rsidP="004E7268">
      <w:pPr>
        <w:pStyle w:val="IEEEStdsLevel4Header"/>
        <w:ind w:left="0" w:firstLine="0"/>
        <w:jc w:val="both"/>
      </w:pPr>
      <w:r w:rsidRPr="00041435">
        <w:rPr>
          <w:rFonts w:ascii="Times New Roman" w:eastAsia="Malgun Gothic" w:hAnsi="Times New Roman"/>
          <w:b w:val="0"/>
          <w:noProof w:val="0"/>
          <w:snapToGrid/>
          <w:color w:val="000000"/>
          <w:sz w:val="22"/>
          <w:szCs w:val="22"/>
        </w:rPr>
        <w:t>Both RSTA and ISTA perform TOF measurements by capturing the timestamps of the NDP frames.</w:t>
      </w:r>
      <w:r>
        <w:rPr>
          <w:rFonts w:ascii="Times New Roman" w:eastAsia="Malgun Gothic" w:hAnsi="Times New Roman"/>
          <w:b w:val="0"/>
          <w:noProof w:val="0"/>
          <w:snapToGrid/>
          <w:color w:val="000000"/>
          <w:sz w:val="22"/>
          <w:szCs w:val="22"/>
        </w:rPr>
        <w:t xml:space="preserve"> </w:t>
      </w:r>
      <w:r w:rsidRPr="00041435">
        <w:rPr>
          <w:rFonts w:ascii="Times New Roman" w:eastAsia="Malgun Gothic" w:hAnsi="Times New Roman"/>
          <w:b w:val="0"/>
          <w:noProof w:val="0"/>
          <w:snapToGrid/>
          <w:color w:val="000000"/>
          <w:sz w:val="22"/>
          <w:szCs w:val="22"/>
        </w:rPr>
        <w:t>The ISTA records the time at which the UL NDP is transmitted (t1). The RSTA then captures the time at which the UL NDP arrives (t2) and records the time at which the DL NDP is transmitted (t3). The ISTA finally captures the time at which the DL NDP arrives (t4). See Figure 11-</w:t>
      </w:r>
      <w:r>
        <w:rPr>
          <w:rFonts w:ascii="Times New Roman" w:eastAsia="Malgun Gothic" w:hAnsi="Times New Roman"/>
          <w:b w:val="0"/>
          <w:noProof w:val="0"/>
          <w:snapToGrid/>
          <w:color w:val="000000"/>
          <w:sz w:val="22"/>
          <w:szCs w:val="22"/>
        </w:rPr>
        <w:t>xxx</w:t>
      </w:r>
      <w:r w:rsidRPr="00041435">
        <w:rPr>
          <w:rFonts w:ascii="Times New Roman" w:eastAsia="Malgun Gothic" w:hAnsi="Times New Roman"/>
          <w:b w:val="0"/>
          <w:noProof w:val="0"/>
          <w:snapToGrid/>
          <w:color w:val="000000"/>
          <w:sz w:val="22"/>
          <w:szCs w:val="22"/>
        </w:rPr>
        <w:t xml:space="preserve">. The timestamp values t2 and t3 shall be measured according to the RSTA’s clock (i.e., without applying any frequency offset correction to the time basis). </w:t>
      </w:r>
    </w:p>
    <w:p w:rsidR="004E7268" w:rsidRDefault="00725518" w:rsidP="004E7268">
      <w:pPr>
        <w:jc w:val="center"/>
      </w:pPr>
      <w:r>
        <w:object w:dxaOrig="5880" w:dyaOrig="5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297pt" o:ole="">
            <v:imagedata r:id="rId8" o:title=""/>
          </v:shape>
          <o:OLEObject Type="Embed" ProgID="Visio.Drawing.15" ShapeID="_x0000_i1025" DrawAspect="Content" ObjectID="_1623048989" r:id="rId9"/>
        </w:object>
      </w:r>
    </w:p>
    <w:p w:rsidR="004E7268" w:rsidRDefault="004E7268" w:rsidP="004E7268">
      <w:pPr>
        <w:jc w:val="center"/>
        <w:rPr>
          <w:b/>
          <w:bCs/>
          <w:sz w:val="20"/>
        </w:rPr>
      </w:pPr>
      <w:r w:rsidRPr="006C6D70">
        <w:rPr>
          <w:b/>
        </w:rPr>
        <w:t xml:space="preserve">Figure 11 -xxx </w:t>
      </w:r>
      <w:r>
        <w:rPr>
          <w:b/>
          <w:bCs/>
          <w:sz w:val="20"/>
        </w:rPr>
        <w:t>Timing diagram of a Measurement Sounding part in non-TB Ranging</w:t>
      </w:r>
    </w:p>
    <w:p w:rsidR="004E7268" w:rsidRDefault="004E7268" w:rsidP="004E7268">
      <w:pPr>
        <w:jc w:val="center"/>
        <w:rPr>
          <w:b/>
        </w:rPr>
      </w:pPr>
    </w:p>
    <w:p w:rsidR="004E7268" w:rsidRDefault="004E7268" w:rsidP="004E7268">
      <w:pPr>
        <w:pStyle w:val="Default"/>
        <w:rPr>
          <w:sz w:val="22"/>
          <w:szCs w:val="22"/>
        </w:rPr>
      </w:pPr>
      <w:r>
        <w:rPr>
          <w:sz w:val="22"/>
          <w:szCs w:val="22"/>
        </w:rPr>
        <w:t xml:space="preserve">The Round-Trip Time (RTT) </w:t>
      </w:r>
      <w:r w:rsidR="0046063B">
        <w:rPr>
          <w:sz w:val="22"/>
          <w:szCs w:val="22"/>
        </w:rPr>
        <w:t xml:space="preserve">based on first path reporting </w:t>
      </w:r>
      <w:r>
        <w:rPr>
          <w:sz w:val="22"/>
          <w:szCs w:val="22"/>
        </w:rPr>
        <w:t xml:space="preserve">is defined as </w:t>
      </w:r>
    </w:p>
    <w:p w:rsidR="004E7268" w:rsidRDefault="004E7268" w:rsidP="004E7268">
      <w:pPr>
        <w:pStyle w:val="Default"/>
        <w:rPr>
          <w:sz w:val="23"/>
          <w:szCs w:val="23"/>
        </w:rPr>
      </w:pPr>
      <w:r>
        <w:rPr>
          <w:sz w:val="22"/>
          <w:szCs w:val="22"/>
        </w:rPr>
        <w:t>RTT = [(t4-t1) – (t3’-t2’)]</w:t>
      </w:r>
      <w:r>
        <w:rPr>
          <w:sz w:val="23"/>
          <w:szCs w:val="23"/>
        </w:rPr>
        <w:t xml:space="preserve"> </w:t>
      </w:r>
    </w:p>
    <w:p w:rsidR="004E7268" w:rsidRDefault="004E7268" w:rsidP="004E7268">
      <w:pPr>
        <w:pStyle w:val="Default"/>
        <w:jc w:val="both"/>
        <w:rPr>
          <w:sz w:val="22"/>
          <w:szCs w:val="22"/>
        </w:rPr>
      </w:pPr>
      <w:r>
        <w:rPr>
          <w:sz w:val="22"/>
          <w:szCs w:val="22"/>
        </w:rPr>
        <w:t xml:space="preserve">where t3’ and t2’ are the time at which the DL NDP was transmitted and the time at which the UL NDP was received, respectively, as converted by the ISTA from the RSTA’s time basis to its own time basis. </w:t>
      </w:r>
    </w:p>
    <w:p w:rsidR="0046063B" w:rsidRDefault="0046063B" w:rsidP="004E7268">
      <w:pPr>
        <w:pStyle w:val="Default"/>
        <w:jc w:val="both"/>
        <w:rPr>
          <w:sz w:val="23"/>
          <w:szCs w:val="23"/>
        </w:rPr>
      </w:pPr>
    </w:p>
    <w:p w:rsidR="0046063B" w:rsidRDefault="0046063B" w:rsidP="0046063B">
      <w:pPr>
        <w:pStyle w:val="Default"/>
        <w:rPr>
          <w:sz w:val="22"/>
          <w:szCs w:val="22"/>
        </w:rPr>
      </w:pPr>
      <w:r>
        <w:rPr>
          <w:sz w:val="22"/>
          <w:szCs w:val="22"/>
        </w:rPr>
        <w:t>The Round-Trip Time (RTT) based on phase</w:t>
      </w:r>
      <w:r w:rsidR="000A4743">
        <w:rPr>
          <w:sz w:val="22"/>
          <w:szCs w:val="22"/>
        </w:rPr>
        <w:t>-</w:t>
      </w:r>
      <w:r>
        <w:rPr>
          <w:sz w:val="22"/>
          <w:szCs w:val="22"/>
        </w:rPr>
        <w:t xml:space="preserve">shift based reporting is defined as </w:t>
      </w:r>
    </w:p>
    <w:p w:rsidR="0046063B" w:rsidRDefault="0046063B" w:rsidP="0046063B">
      <w:pPr>
        <w:pStyle w:val="Default"/>
        <w:rPr>
          <w:sz w:val="23"/>
          <w:szCs w:val="23"/>
        </w:rPr>
      </w:pPr>
      <w:r>
        <w:rPr>
          <w:sz w:val="22"/>
          <w:szCs w:val="22"/>
        </w:rPr>
        <w:t>RTT = [(t4-t1) – (t3’-t2</w:t>
      </w:r>
      <w:r w:rsidR="000A4743">
        <w:rPr>
          <w:sz w:val="22"/>
          <w:szCs w:val="22"/>
        </w:rPr>
        <w:t>’</w:t>
      </w:r>
      <w:r>
        <w:rPr>
          <w:sz w:val="22"/>
          <w:szCs w:val="22"/>
        </w:rPr>
        <w:t>’)]</w:t>
      </w:r>
      <w:r w:rsidR="000A4743">
        <w:rPr>
          <w:sz w:val="23"/>
          <w:szCs w:val="23"/>
        </w:rPr>
        <w:t>, with t2’’ = tp2 – (tp4 – t4)</w:t>
      </w:r>
    </w:p>
    <w:p w:rsidR="0046063B" w:rsidRDefault="0046063B" w:rsidP="0046063B">
      <w:pPr>
        <w:pStyle w:val="Default"/>
        <w:jc w:val="both"/>
        <w:rPr>
          <w:sz w:val="22"/>
          <w:szCs w:val="22"/>
        </w:rPr>
      </w:pPr>
      <w:r>
        <w:rPr>
          <w:sz w:val="22"/>
          <w:szCs w:val="22"/>
        </w:rPr>
        <w:lastRenderedPageBreak/>
        <w:t>where t3’ and t2’ are the time at which the DL NDP was transmitted and the time at which the UL NDP was received, respectively, as converted by the ISTA from the RSTA’s time basis to its own time basis</w:t>
      </w:r>
      <w:r w:rsidR="000A4743">
        <w:rPr>
          <w:sz w:val="22"/>
          <w:szCs w:val="22"/>
        </w:rPr>
        <w:t xml:space="preserve">, tp2 and tp4 are phase shift calculated </w:t>
      </w:r>
      <w:r w:rsidR="00207469">
        <w:rPr>
          <w:sz w:val="22"/>
          <w:szCs w:val="22"/>
        </w:rPr>
        <w:t>by</w:t>
      </w:r>
      <w:r w:rsidR="000A4743">
        <w:rPr>
          <w:sz w:val="22"/>
          <w:szCs w:val="22"/>
        </w:rPr>
        <w:t xml:space="preserve"> RSTA and ISTA respectively</w:t>
      </w:r>
      <w:r>
        <w:rPr>
          <w:sz w:val="22"/>
          <w:szCs w:val="22"/>
        </w:rPr>
        <w:t xml:space="preserve">. </w:t>
      </w:r>
    </w:p>
    <w:p w:rsidR="004E7268" w:rsidRDefault="004E7268" w:rsidP="004E7268">
      <w:pPr>
        <w:pStyle w:val="Default"/>
        <w:jc w:val="both"/>
        <w:rPr>
          <w:sz w:val="23"/>
          <w:szCs w:val="23"/>
        </w:rPr>
      </w:pPr>
      <w:r>
        <w:rPr>
          <w:sz w:val="23"/>
          <w:szCs w:val="23"/>
        </w:rPr>
        <w:t xml:space="preserve"> </w:t>
      </w:r>
    </w:p>
    <w:p w:rsidR="004E7268" w:rsidRDefault="004E7268" w:rsidP="004E7268">
      <w:pPr>
        <w:pStyle w:val="Default"/>
        <w:jc w:val="both"/>
        <w:rPr>
          <w:sz w:val="22"/>
          <w:szCs w:val="22"/>
        </w:rPr>
      </w:pPr>
      <w:r>
        <w:rPr>
          <w:sz w:val="22"/>
          <w:szCs w:val="22"/>
        </w:rPr>
        <w:t xml:space="preserve">The mechanism by which the ISTA derives t3’ and t2’ from the TOD and TOA fields of the relevant LMR are implementation dependent. </w:t>
      </w:r>
    </w:p>
    <w:p w:rsidR="004E7268" w:rsidRDefault="004E7268" w:rsidP="004E7268">
      <w:pPr>
        <w:pStyle w:val="Default"/>
        <w:jc w:val="both"/>
        <w:rPr>
          <w:sz w:val="23"/>
          <w:szCs w:val="23"/>
        </w:rPr>
      </w:pPr>
    </w:p>
    <w:p w:rsidR="004E7268" w:rsidRDefault="004E7268" w:rsidP="004E7268">
      <w:pPr>
        <w:pStyle w:val="Default"/>
        <w:jc w:val="both"/>
        <w:rPr>
          <w:sz w:val="23"/>
          <w:szCs w:val="23"/>
        </w:rPr>
      </w:pPr>
      <w:r>
        <w:rPr>
          <w:sz w:val="22"/>
          <w:szCs w:val="22"/>
        </w:rPr>
        <w:t xml:space="preserve">The TOA field’s value contains a timestamp that represents the time, with respect to a time base, at which the start of the first HE-LTF of the associated NDP frame arrived at the receive antenna connector. The TOD field’s value contains a timestamp that represents the time, with respect to the same time base, at which the start of the first HE-LTF of the associated NDP frame appeared at the transmit antenna connector. </w:t>
      </w:r>
      <w:r>
        <w:rPr>
          <w:sz w:val="23"/>
          <w:szCs w:val="23"/>
        </w:rPr>
        <w:t xml:space="preserve"> </w:t>
      </w:r>
    </w:p>
    <w:p w:rsidR="003155F3" w:rsidRDefault="003155F3" w:rsidP="004E7268">
      <w:pPr>
        <w:pStyle w:val="Default"/>
        <w:jc w:val="both"/>
        <w:rPr>
          <w:sz w:val="23"/>
          <w:szCs w:val="23"/>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3155F3" w:rsidRPr="0043413E" w:rsidTr="00FE6848">
        <w:trPr>
          <w:trHeight w:val="373"/>
        </w:trPr>
        <w:tc>
          <w:tcPr>
            <w:tcW w:w="721" w:type="dxa"/>
          </w:tcPr>
          <w:p w:rsidR="003155F3" w:rsidRPr="00677427" w:rsidRDefault="003155F3" w:rsidP="00FE6848">
            <w:pPr>
              <w:autoSpaceDE w:val="0"/>
              <w:autoSpaceDN w:val="0"/>
              <w:adjustRightInd w:val="0"/>
              <w:jc w:val="center"/>
              <w:rPr>
                <w:b/>
                <w:bCs/>
                <w:sz w:val="16"/>
                <w:szCs w:val="16"/>
                <w:lang w:eastAsia="ko-KR"/>
              </w:rPr>
            </w:pPr>
            <w:bookmarkStart w:id="6" w:name="_Hlk12353831"/>
            <w:r w:rsidRPr="00677427">
              <w:rPr>
                <w:b/>
                <w:bCs/>
                <w:sz w:val="16"/>
                <w:szCs w:val="16"/>
                <w:lang w:eastAsia="ko-KR"/>
              </w:rPr>
              <w:t>CID</w:t>
            </w:r>
          </w:p>
        </w:tc>
        <w:tc>
          <w:tcPr>
            <w:tcW w:w="720" w:type="dxa"/>
          </w:tcPr>
          <w:p w:rsidR="003155F3" w:rsidRPr="00677427" w:rsidRDefault="003155F3" w:rsidP="00FE6848">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rsidR="003155F3" w:rsidRPr="00677427" w:rsidRDefault="003155F3" w:rsidP="00FE6848">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3155F3" w:rsidRPr="00677427" w:rsidRDefault="003155F3" w:rsidP="00FE6848">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3155F3" w:rsidRPr="00677427" w:rsidRDefault="003155F3" w:rsidP="00FE6848">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3155F3" w:rsidRPr="00677427" w:rsidRDefault="003155F3" w:rsidP="00FE6848">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3155F3" w:rsidRPr="00DF4A52" w:rsidTr="00FE6848">
        <w:trPr>
          <w:trHeight w:val="1002"/>
        </w:trPr>
        <w:tc>
          <w:tcPr>
            <w:tcW w:w="721" w:type="dxa"/>
          </w:tcPr>
          <w:p w:rsidR="003155F3" w:rsidRPr="00391EA2" w:rsidRDefault="003155F3" w:rsidP="00FE6848">
            <w:pPr>
              <w:autoSpaceDE w:val="0"/>
              <w:autoSpaceDN w:val="0"/>
              <w:adjustRightInd w:val="0"/>
              <w:rPr>
                <w:rFonts w:ascii="Calibri" w:hAnsi="Calibri" w:cs="Arial"/>
                <w:szCs w:val="18"/>
              </w:rPr>
            </w:pPr>
            <w:r>
              <w:rPr>
                <w:sz w:val="16"/>
                <w:szCs w:val="16"/>
              </w:rPr>
              <w:t>1805</w:t>
            </w:r>
          </w:p>
        </w:tc>
        <w:tc>
          <w:tcPr>
            <w:tcW w:w="720" w:type="dxa"/>
          </w:tcPr>
          <w:p w:rsidR="003155F3" w:rsidRPr="00391EA2" w:rsidRDefault="003155F3" w:rsidP="00FE6848">
            <w:pPr>
              <w:autoSpaceDE w:val="0"/>
              <w:autoSpaceDN w:val="0"/>
              <w:adjustRightInd w:val="0"/>
              <w:rPr>
                <w:rFonts w:ascii="Calibri" w:hAnsi="Calibri" w:cs="Arial"/>
                <w:szCs w:val="18"/>
              </w:rPr>
            </w:pPr>
            <w:r>
              <w:rPr>
                <w:sz w:val="16"/>
                <w:szCs w:val="16"/>
              </w:rPr>
              <w:t>102.00</w:t>
            </w:r>
          </w:p>
        </w:tc>
        <w:tc>
          <w:tcPr>
            <w:tcW w:w="900" w:type="dxa"/>
          </w:tcPr>
          <w:p w:rsidR="003155F3" w:rsidRPr="00391EA2" w:rsidRDefault="003155F3" w:rsidP="00FE6848">
            <w:pPr>
              <w:autoSpaceDE w:val="0"/>
              <w:autoSpaceDN w:val="0"/>
              <w:adjustRightInd w:val="0"/>
              <w:rPr>
                <w:rFonts w:ascii="Calibri" w:hAnsi="Calibri" w:cs="Arial"/>
                <w:szCs w:val="18"/>
              </w:rPr>
            </w:pPr>
            <w:r w:rsidRPr="00403D97">
              <w:rPr>
                <w:rFonts w:ascii="Arial" w:hAnsi="Arial" w:cs="Arial"/>
                <w:sz w:val="20"/>
              </w:rPr>
              <w:t>11.22.6.4.4.2</w:t>
            </w:r>
          </w:p>
        </w:tc>
        <w:tc>
          <w:tcPr>
            <w:tcW w:w="2875" w:type="dxa"/>
          </w:tcPr>
          <w:p w:rsidR="003155F3" w:rsidRDefault="003155F3" w:rsidP="00FE6848">
            <w:pPr>
              <w:rPr>
                <w:rFonts w:ascii="Arial" w:hAnsi="Arial" w:cs="Arial"/>
                <w:sz w:val="20"/>
                <w:lang w:val="en-US"/>
              </w:rPr>
            </w:pPr>
            <w:r w:rsidRPr="003155F3">
              <w:rPr>
                <w:rFonts w:ascii="Calibri" w:hAnsi="Calibri" w:cs="Calibri"/>
                <w:color w:val="000000"/>
                <w:sz w:val="22"/>
                <w:szCs w:val="22"/>
              </w:rPr>
              <w:t xml:space="preserve">ACs are used to distinguish traffic types of different levels of priority. Allowing any AC to be used for </w:t>
            </w:r>
            <w:proofErr w:type="spellStart"/>
            <w:r w:rsidRPr="003155F3">
              <w:rPr>
                <w:rFonts w:ascii="Calibri" w:hAnsi="Calibri" w:cs="Calibri"/>
                <w:color w:val="000000"/>
                <w:sz w:val="22"/>
                <w:szCs w:val="22"/>
              </w:rPr>
              <w:t>randing</w:t>
            </w:r>
            <w:proofErr w:type="spellEnd"/>
            <w:r w:rsidRPr="003155F3">
              <w:rPr>
                <w:rFonts w:ascii="Calibri" w:hAnsi="Calibri" w:cs="Calibri"/>
                <w:color w:val="000000"/>
                <w:sz w:val="22"/>
                <w:szCs w:val="22"/>
              </w:rPr>
              <w:t xml:space="preserve"> NDP announcement is only meaningful if </w:t>
            </w:r>
            <w:proofErr w:type="spellStart"/>
            <w:r w:rsidRPr="003155F3">
              <w:rPr>
                <w:rFonts w:ascii="Calibri" w:hAnsi="Calibri" w:cs="Calibri"/>
                <w:color w:val="000000"/>
                <w:sz w:val="22"/>
                <w:szCs w:val="22"/>
              </w:rPr>
              <w:t>tehre</w:t>
            </w:r>
            <w:proofErr w:type="spellEnd"/>
            <w:r w:rsidRPr="003155F3">
              <w:rPr>
                <w:rFonts w:ascii="Calibri" w:hAnsi="Calibri" w:cs="Calibri"/>
                <w:color w:val="000000"/>
                <w:sz w:val="22"/>
                <w:szCs w:val="22"/>
              </w:rPr>
              <w:t xml:space="preserve"> are various possible levels of priority needed for such ranging exchange. Otherwise, high density of regular ranging exchanges may interfere with voice calls for example, thus making this standard a source of interference for delay-sensitive traffic, including in scenarios where ranging is not urgent.</w:t>
            </w:r>
          </w:p>
        </w:tc>
        <w:tc>
          <w:tcPr>
            <w:tcW w:w="2255" w:type="dxa"/>
          </w:tcPr>
          <w:p w:rsidR="003155F3" w:rsidRDefault="003155F3" w:rsidP="00FE6848">
            <w:pPr>
              <w:rPr>
                <w:rFonts w:ascii="Arial" w:hAnsi="Arial" w:cs="Arial"/>
                <w:sz w:val="20"/>
              </w:rPr>
            </w:pPr>
            <w:r w:rsidRPr="003155F3">
              <w:rPr>
                <w:rFonts w:ascii="Calibri" w:hAnsi="Calibri" w:cs="Calibri"/>
                <w:color w:val="000000"/>
                <w:sz w:val="22"/>
                <w:szCs w:val="22"/>
              </w:rPr>
              <w:t xml:space="preserve">Integrate the concept of priority (e.g. e911) and associate reasonable AC recommendations associated to the use case, thus using BE for standard exchanges and higher </w:t>
            </w:r>
            <w:proofErr w:type="spellStart"/>
            <w:r w:rsidRPr="003155F3">
              <w:rPr>
                <w:rFonts w:ascii="Calibri" w:hAnsi="Calibri" w:cs="Calibri"/>
                <w:color w:val="000000"/>
                <w:sz w:val="22"/>
                <w:szCs w:val="22"/>
              </w:rPr>
              <w:t>Acs</w:t>
            </w:r>
            <w:proofErr w:type="spellEnd"/>
            <w:r w:rsidRPr="003155F3">
              <w:rPr>
                <w:rFonts w:ascii="Calibri" w:hAnsi="Calibri" w:cs="Calibri"/>
                <w:color w:val="000000"/>
                <w:sz w:val="22"/>
                <w:szCs w:val="22"/>
              </w:rPr>
              <w:t xml:space="preserve"> based on the urgency of the exchange.</w:t>
            </w:r>
          </w:p>
        </w:tc>
        <w:tc>
          <w:tcPr>
            <w:tcW w:w="2577" w:type="dxa"/>
          </w:tcPr>
          <w:p w:rsidR="003155F3" w:rsidRDefault="00224476" w:rsidP="00FE6848">
            <w:pPr>
              <w:autoSpaceDE w:val="0"/>
              <w:autoSpaceDN w:val="0"/>
              <w:adjustRightInd w:val="0"/>
              <w:rPr>
                <w:b/>
                <w:sz w:val="22"/>
                <w:szCs w:val="22"/>
              </w:rPr>
            </w:pPr>
            <w:r>
              <w:rPr>
                <w:b/>
                <w:sz w:val="22"/>
                <w:szCs w:val="22"/>
              </w:rPr>
              <w:t>Revised</w:t>
            </w:r>
          </w:p>
          <w:p w:rsidR="003155F3" w:rsidRPr="00BB1607" w:rsidRDefault="00D107D8" w:rsidP="00FE6848">
            <w:pPr>
              <w:autoSpaceDE w:val="0"/>
              <w:autoSpaceDN w:val="0"/>
              <w:adjustRightInd w:val="0"/>
              <w:rPr>
                <w:rFonts w:ascii="Calibri" w:hAnsi="Calibri" w:cs="Calibri"/>
                <w:sz w:val="22"/>
                <w:szCs w:val="22"/>
              </w:rPr>
            </w:pPr>
            <w:r>
              <w:rPr>
                <w:rFonts w:ascii="Calibri" w:hAnsi="Calibri" w:cs="Calibri"/>
                <w:sz w:val="22"/>
                <w:szCs w:val="22"/>
              </w:rPr>
              <w:t>Similar to VHT</w:t>
            </w:r>
            <w:r w:rsidR="00A36D09">
              <w:rPr>
                <w:rFonts w:ascii="Calibri" w:hAnsi="Calibri" w:cs="Calibri"/>
                <w:sz w:val="22"/>
                <w:szCs w:val="22"/>
              </w:rPr>
              <w:t xml:space="preserve">, ranging NDPA can be sent using any AC (Refer to </w:t>
            </w:r>
            <w:proofErr w:type="spellStart"/>
            <w:r w:rsidR="00A36D09">
              <w:rPr>
                <w:rFonts w:ascii="Calibri" w:hAnsi="Calibri" w:cs="Calibri"/>
                <w:sz w:val="22"/>
                <w:szCs w:val="22"/>
              </w:rPr>
              <w:t>REVmd</w:t>
            </w:r>
            <w:proofErr w:type="spellEnd"/>
            <w:r w:rsidR="00A36D09">
              <w:rPr>
                <w:rFonts w:ascii="Calibri" w:hAnsi="Calibri" w:cs="Calibri"/>
                <w:sz w:val="22"/>
                <w:szCs w:val="22"/>
              </w:rPr>
              <w:t xml:space="preserve"> 2.1 </w:t>
            </w:r>
            <w:r w:rsidR="00A36D09" w:rsidRPr="00A36D09">
              <w:rPr>
                <w:rFonts w:ascii="Calibri" w:hAnsi="Calibri" w:cs="Calibri"/>
                <w:sz w:val="22"/>
                <w:szCs w:val="22"/>
              </w:rPr>
              <w:t xml:space="preserve">10.2.3.2 HCF </w:t>
            </w:r>
            <w:proofErr w:type="gramStart"/>
            <w:r w:rsidR="00A36D09" w:rsidRPr="00A36D09">
              <w:rPr>
                <w:rFonts w:ascii="Calibri" w:hAnsi="Calibri" w:cs="Calibri"/>
                <w:sz w:val="22"/>
                <w:szCs w:val="22"/>
              </w:rPr>
              <w:t>contention based</w:t>
            </w:r>
            <w:proofErr w:type="gramEnd"/>
            <w:r w:rsidR="00A36D09" w:rsidRPr="00A36D09">
              <w:rPr>
                <w:rFonts w:ascii="Calibri" w:hAnsi="Calibri" w:cs="Calibri"/>
                <w:sz w:val="22"/>
                <w:szCs w:val="22"/>
              </w:rPr>
              <w:t xml:space="preserve"> channel access (EDCA)</w:t>
            </w:r>
            <w:r w:rsidR="00A36D09">
              <w:rPr>
                <w:rFonts w:ascii="Calibri" w:hAnsi="Calibri" w:cs="Calibri"/>
                <w:sz w:val="22"/>
                <w:szCs w:val="22"/>
              </w:rPr>
              <w:t>)</w:t>
            </w:r>
          </w:p>
        </w:tc>
      </w:tr>
      <w:bookmarkEnd w:id="6"/>
    </w:tbl>
    <w:p w:rsidR="003155F3" w:rsidRDefault="003155F3" w:rsidP="004E7268">
      <w:pPr>
        <w:pStyle w:val="Default"/>
        <w:jc w:val="both"/>
        <w:rPr>
          <w:sz w:val="23"/>
          <w:szCs w:val="23"/>
        </w:rPr>
      </w:pPr>
    </w:p>
    <w:p w:rsidR="00E30227" w:rsidRDefault="00E30227" w:rsidP="00E30227">
      <w:pPr>
        <w:pStyle w:val="EditiingInstruction"/>
        <w:rPr>
          <w:color w:val="auto"/>
          <w:w w:val="100"/>
          <w:sz w:val="22"/>
          <w:szCs w:val="22"/>
          <w:highlight w:val="yellow"/>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w:t>
      </w:r>
      <w:r>
        <w:rPr>
          <w:color w:val="auto"/>
          <w:w w:val="100"/>
          <w:sz w:val="22"/>
          <w:szCs w:val="22"/>
          <w:highlight w:val="yellow"/>
        </w:rPr>
        <w:t>change the</w:t>
      </w:r>
      <w:r w:rsidRPr="00D2024F">
        <w:rPr>
          <w:color w:val="auto"/>
          <w:w w:val="100"/>
          <w:sz w:val="22"/>
          <w:szCs w:val="22"/>
          <w:highlight w:val="yellow"/>
        </w:rPr>
        <w:t xml:space="preserve"> paragrap</w:t>
      </w:r>
      <w:r>
        <w:rPr>
          <w:color w:val="auto"/>
          <w:w w:val="100"/>
          <w:sz w:val="22"/>
          <w:szCs w:val="22"/>
          <w:highlight w:val="yellow"/>
        </w:rPr>
        <w:t>h in</w:t>
      </w:r>
      <w:r w:rsidRPr="00D2024F">
        <w:rPr>
          <w:color w:val="auto"/>
          <w:w w:val="100"/>
          <w:sz w:val="22"/>
          <w:szCs w:val="22"/>
          <w:highlight w:val="yellow"/>
        </w:rPr>
        <w:t xml:space="preserve"> section </w:t>
      </w:r>
      <w:r w:rsidRPr="00D2024F">
        <w:rPr>
          <w:bCs w:val="0"/>
          <w:highlight w:val="yellow"/>
        </w:rPr>
        <w:t>11.22.6.4.4.2 Non-TB Measurement Sounding Part</w:t>
      </w:r>
      <w:r>
        <w:rPr>
          <w:bCs w:val="0"/>
          <w:highlight w:val="yellow"/>
        </w:rPr>
        <w:t xml:space="preserve"> as follows</w:t>
      </w:r>
      <w:r w:rsidRPr="00D2024F">
        <w:rPr>
          <w:color w:val="auto"/>
          <w:w w:val="100"/>
          <w:sz w:val="22"/>
          <w:szCs w:val="22"/>
          <w:highlight w:val="yellow"/>
        </w:rPr>
        <w:t>:</w:t>
      </w:r>
    </w:p>
    <w:p w:rsidR="003060C0" w:rsidRPr="003060C0" w:rsidRDefault="003060C0" w:rsidP="003060C0">
      <w:pPr>
        <w:pStyle w:val="EditiingInstruction"/>
        <w:rPr>
          <w:b w:val="0"/>
          <w:i w:val="0"/>
          <w:color w:val="auto"/>
          <w:w w:val="100"/>
          <w:sz w:val="22"/>
          <w:szCs w:val="22"/>
        </w:rPr>
      </w:pPr>
      <w:r w:rsidRPr="003060C0">
        <w:rPr>
          <w:b w:val="0"/>
          <w:i w:val="0"/>
          <w:color w:val="auto"/>
          <w:w w:val="100"/>
          <w:sz w:val="22"/>
          <w:szCs w:val="22"/>
        </w:rPr>
        <w:t xml:space="preserve">An ISTA shall not initiate a new measurement exchange sequence until the minimum time interval between subsequent range measurements, specified in the </w:t>
      </w:r>
      <w:proofErr w:type="spellStart"/>
      <w:r w:rsidRPr="003060C0">
        <w:rPr>
          <w:b w:val="0"/>
          <w:i w:val="0"/>
          <w:color w:val="auto"/>
          <w:w w:val="100"/>
          <w:sz w:val="22"/>
          <w:szCs w:val="22"/>
        </w:rPr>
        <w:t>MinTimeBetweenMeasurements</w:t>
      </w:r>
      <w:proofErr w:type="spellEnd"/>
      <w:r w:rsidRPr="003060C0">
        <w:rPr>
          <w:b w:val="0"/>
          <w:i w:val="0"/>
          <w:color w:val="auto"/>
          <w:w w:val="100"/>
          <w:sz w:val="22"/>
          <w:szCs w:val="22"/>
        </w:rPr>
        <w:t xml:space="preserve"> field in the non-TB Ranging Specific </w:t>
      </w:r>
      <w:proofErr w:type="spellStart"/>
      <w:r w:rsidRPr="003060C0">
        <w:rPr>
          <w:b w:val="0"/>
          <w:i w:val="0"/>
          <w:color w:val="auto"/>
          <w:w w:val="100"/>
          <w:sz w:val="22"/>
          <w:szCs w:val="22"/>
        </w:rPr>
        <w:t>subelement</w:t>
      </w:r>
      <w:proofErr w:type="spellEnd"/>
      <w:r w:rsidRPr="003060C0">
        <w:rPr>
          <w:b w:val="0"/>
          <w:i w:val="0"/>
          <w:color w:val="auto"/>
          <w:w w:val="100"/>
          <w:sz w:val="22"/>
          <w:szCs w:val="22"/>
        </w:rPr>
        <w:t xml:space="preserve"> subfield in the Ranging Parameters field in an initial Fine Timing Measurement frame, has elapsed (see Figure 11-36j). </w:t>
      </w:r>
    </w:p>
    <w:p w:rsidR="003060C0" w:rsidRDefault="003060C0" w:rsidP="003060C0">
      <w:pPr>
        <w:pStyle w:val="EditiingInstruction"/>
        <w:rPr>
          <w:ins w:id="7" w:author="Niranjan Grandhe" w:date="2019-06-25T10:02:00Z"/>
          <w:b w:val="0"/>
          <w:i w:val="0"/>
          <w:color w:val="auto"/>
          <w:w w:val="100"/>
          <w:sz w:val="22"/>
          <w:szCs w:val="22"/>
        </w:rPr>
      </w:pPr>
      <w:del w:id="8" w:author="Niranjan Grandhe" w:date="2019-06-25T10:02:00Z">
        <w:r w:rsidRPr="003060C0" w:rsidDel="003060C0">
          <w:rPr>
            <w:b w:val="0"/>
            <w:i w:val="0"/>
            <w:color w:val="auto"/>
            <w:w w:val="100"/>
            <w:sz w:val="22"/>
            <w:szCs w:val="22"/>
          </w:rPr>
          <w:delText xml:space="preserve">An ISTA may use any AC to transmit the Ranging NDP Announcement frame. </w:delText>
        </w:r>
      </w:del>
    </w:p>
    <w:p w:rsidR="003060C0" w:rsidRPr="00A36D09" w:rsidRDefault="00A36D09" w:rsidP="003060C0">
      <w:pPr>
        <w:pStyle w:val="EditiingInstruction"/>
        <w:rPr>
          <w:b w:val="0"/>
          <w:i w:val="0"/>
          <w:color w:val="auto"/>
          <w:w w:val="100"/>
          <w:sz w:val="22"/>
          <w:szCs w:val="22"/>
        </w:rPr>
      </w:pPr>
      <w:bookmarkStart w:id="9" w:name="_Hlk12353842"/>
      <w:ins w:id="10" w:author="Niranjan Grandhe" w:date="2019-06-25T11:14:00Z">
        <w:r>
          <w:rPr>
            <w:b w:val="0"/>
            <w:i w:val="0"/>
            <w:color w:val="auto"/>
            <w:w w:val="100"/>
            <w:sz w:val="22"/>
            <w:szCs w:val="22"/>
          </w:rPr>
          <w:t xml:space="preserve">An ISTA may use any access category to </w:t>
        </w:r>
      </w:ins>
      <w:ins w:id="11" w:author="Niranjan Grandhe" w:date="2019-06-25T11:15:00Z">
        <w:r>
          <w:rPr>
            <w:b w:val="0"/>
            <w:i w:val="0"/>
            <w:color w:val="auto"/>
            <w:w w:val="100"/>
            <w:sz w:val="22"/>
            <w:szCs w:val="22"/>
          </w:rPr>
          <w:t>transmit Ranging NDP Announcement frame without being restricted by admission control procedures.</w:t>
        </w:r>
      </w:ins>
    </w:p>
    <w:bookmarkEnd w:id="9"/>
    <w:p w:rsidR="003060C0" w:rsidRDefault="003060C0" w:rsidP="003060C0">
      <w:pPr>
        <w:pStyle w:val="EditiingInstruction"/>
        <w:rPr>
          <w:b w:val="0"/>
          <w:i w:val="0"/>
          <w:color w:val="auto"/>
          <w:w w:val="100"/>
          <w:sz w:val="22"/>
          <w:szCs w:val="22"/>
        </w:rPr>
      </w:pPr>
      <w:r w:rsidRPr="003060C0">
        <w:rPr>
          <w:b w:val="0"/>
          <w:i w:val="0"/>
          <w:color w:val="auto"/>
          <w:w w:val="100"/>
          <w:sz w:val="22"/>
          <w:szCs w:val="22"/>
        </w:rPr>
        <w:t xml:space="preserve">The ISTA maintains a sounding dialog token counter modulo 64 for each RSTA corresponding </w:t>
      </w:r>
      <w:proofErr w:type="gramStart"/>
      <w:r w:rsidRPr="003060C0">
        <w:rPr>
          <w:b w:val="0"/>
          <w:i w:val="0"/>
          <w:color w:val="auto"/>
          <w:w w:val="100"/>
          <w:sz w:val="22"/>
          <w:szCs w:val="22"/>
        </w:rPr>
        <w:t>to  a</w:t>
      </w:r>
      <w:proofErr w:type="gramEnd"/>
      <w:r w:rsidRPr="003060C0">
        <w:rPr>
          <w:b w:val="0"/>
          <w:i w:val="0"/>
          <w:color w:val="auto"/>
          <w:w w:val="100"/>
          <w:sz w:val="22"/>
          <w:szCs w:val="22"/>
        </w:rPr>
        <w:t xml:space="preserve"> non-TB Ranging session. The value in the counter is filled in the Sounding Dialog Token Number subfield in its transmitted Ranging NDP Announcement frame. The sounding dialog token counter shall be increased by 1 after each new transmitted Ranging NDP </w:t>
      </w:r>
      <w:proofErr w:type="gramStart"/>
      <w:r w:rsidRPr="003060C0">
        <w:rPr>
          <w:b w:val="0"/>
          <w:i w:val="0"/>
          <w:color w:val="auto"/>
          <w:w w:val="100"/>
          <w:sz w:val="22"/>
          <w:szCs w:val="22"/>
        </w:rPr>
        <w:t>Announcement  frame</w:t>
      </w:r>
      <w:proofErr w:type="gramEnd"/>
      <w:r w:rsidRPr="003060C0">
        <w:rPr>
          <w:b w:val="0"/>
          <w:i w:val="0"/>
          <w:color w:val="auto"/>
          <w:w w:val="100"/>
          <w:sz w:val="22"/>
          <w:szCs w:val="22"/>
        </w:rPr>
        <w:t>.</w:t>
      </w:r>
    </w:p>
    <w:p w:rsidR="0091166F" w:rsidRDefault="0091166F" w:rsidP="003060C0">
      <w:pPr>
        <w:pStyle w:val="EditiingInstruction"/>
        <w:rPr>
          <w:b w:val="0"/>
          <w:i w:val="0"/>
          <w:color w:val="auto"/>
          <w:w w:val="100"/>
          <w:sz w:val="22"/>
          <w:szCs w:val="22"/>
        </w:rPr>
      </w:pPr>
    </w:p>
    <w:p w:rsidR="00553DB1" w:rsidRDefault="00553DB1" w:rsidP="003060C0">
      <w:pPr>
        <w:pStyle w:val="EditiingInstruction"/>
        <w:rPr>
          <w:b w:val="0"/>
          <w:i w:val="0"/>
          <w:color w:val="auto"/>
          <w:w w:val="100"/>
          <w:sz w:val="22"/>
          <w:szCs w:val="22"/>
        </w:rPr>
      </w:pPr>
    </w:p>
    <w:p w:rsidR="00553DB1" w:rsidRDefault="00553DB1" w:rsidP="003060C0">
      <w:pPr>
        <w:pStyle w:val="EditiingInstruction"/>
        <w:rPr>
          <w:b w:val="0"/>
          <w:i w:val="0"/>
          <w:color w:val="auto"/>
          <w:w w:val="100"/>
          <w:sz w:val="22"/>
          <w:szCs w:val="22"/>
        </w:rPr>
      </w:pPr>
      <w:r>
        <w:rPr>
          <w:b w:val="0"/>
          <w:i w:val="0"/>
          <w:color w:val="auto"/>
          <w:w w:val="100"/>
          <w:sz w:val="22"/>
          <w:szCs w:val="22"/>
        </w:rPr>
        <w:t>Additional material for discussion:</w:t>
      </w:r>
    </w:p>
    <w:p w:rsidR="0091166F" w:rsidRDefault="003471E4" w:rsidP="003060C0">
      <w:pPr>
        <w:pStyle w:val="EditiingInstruction"/>
        <w:rPr>
          <w:b w:val="0"/>
          <w:i w:val="0"/>
          <w:color w:val="auto"/>
          <w:w w:val="100"/>
          <w:sz w:val="22"/>
          <w:szCs w:val="22"/>
        </w:rPr>
      </w:pPr>
      <w:r w:rsidRPr="003471E4">
        <w:rPr>
          <w:b w:val="0"/>
          <w:i w:val="0"/>
          <w:color w:val="auto"/>
          <w:w w:val="100"/>
          <w:sz w:val="22"/>
          <w:szCs w:val="22"/>
        </w:rPr>
        <w:t>Table 9-154—ACI-to-AC coding</w:t>
      </w:r>
    </w:p>
    <w:tbl>
      <w:tblPr>
        <w:tblStyle w:val="TableGrid"/>
        <w:tblW w:w="0" w:type="auto"/>
        <w:tblLook w:val="04A0" w:firstRow="1" w:lastRow="0" w:firstColumn="1" w:lastColumn="0" w:noHBand="0" w:noVBand="1"/>
      </w:tblPr>
      <w:tblGrid>
        <w:gridCol w:w="2515"/>
        <w:gridCol w:w="2610"/>
        <w:gridCol w:w="2340"/>
      </w:tblGrid>
      <w:tr w:rsidR="003471E4" w:rsidTr="003471E4">
        <w:tc>
          <w:tcPr>
            <w:tcW w:w="2515" w:type="dxa"/>
          </w:tcPr>
          <w:p w:rsidR="003471E4" w:rsidRDefault="003471E4" w:rsidP="003471E4">
            <w:pPr>
              <w:pStyle w:val="EditiingInstruction"/>
              <w:jc w:val="center"/>
              <w:rPr>
                <w:b w:val="0"/>
                <w:i w:val="0"/>
                <w:color w:val="auto"/>
                <w:w w:val="100"/>
                <w:sz w:val="22"/>
                <w:szCs w:val="22"/>
              </w:rPr>
            </w:pPr>
            <w:r>
              <w:rPr>
                <w:b w:val="0"/>
                <w:i w:val="0"/>
                <w:color w:val="auto"/>
                <w:w w:val="100"/>
                <w:sz w:val="22"/>
                <w:szCs w:val="22"/>
              </w:rPr>
              <w:t>ACI</w:t>
            </w:r>
          </w:p>
        </w:tc>
        <w:tc>
          <w:tcPr>
            <w:tcW w:w="2610" w:type="dxa"/>
          </w:tcPr>
          <w:p w:rsidR="003471E4" w:rsidRDefault="003471E4" w:rsidP="003471E4">
            <w:pPr>
              <w:pStyle w:val="EditiingInstruction"/>
              <w:jc w:val="center"/>
              <w:rPr>
                <w:b w:val="0"/>
                <w:i w:val="0"/>
                <w:color w:val="auto"/>
                <w:w w:val="100"/>
                <w:sz w:val="22"/>
                <w:szCs w:val="22"/>
              </w:rPr>
            </w:pPr>
            <w:r>
              <w:rPr>
                <w:b w:val="0"/>
                <w:i w:val="0"/>
                <w:color w:val="auto"/>
                <w:w w:val="100"/>
                <w:sz w:val="22"/>
                <w:szCs w:val="22"/>
              </w:rPr>
              <w:t>AC</w:t>
            </w:r>
          </w:p>
        </w:tc>
        <w:tc>
          <w:tcPr>
            <w:tcW w:w="2340" w:type="dxa"/>
          </w:tcPr>
          <w:p w:rsidR="003471E4" w:rsidRDefault="003471E4" w:rsidP="003471E4">
            <w:pPr>
              <w:pStyle w:val="EditiingInstruction"/>
              <w:jc w:val="center"/>
              <w:rPr>
                <w:b w:val="0"/>
                <w:i w:val="0"/>
                <w:color w:val="auto"/>
                <w:w w:val="100"/>
                <w:sz w:val="22"/>
                <w:szCs w:val="22"/>
              </w:rPr>
            </w:pPr>
            <w:r>
              <w:rPr>
                <w:b w:val="0"/>
                <w:i w:val="0"/>
                <w:color w:val="auto"/>
                <w:w w:val="100"/>
                <w:sz w:val="22"/>
                <w:szCs w:val="22"/>
              </w:rPr>
              <w:t>Description</w:t>
            </w:r>
          </w:p>
        </w:tc>
      </w:tr>
      <w:tr w:rsidR="003471E4" w:rsidTr="003471E4">
        <w:tc>
          <w:tcPr>
            <w:tcW w:w="2515" w:type="dxa"/>
          </w:tcPr>
          <w:p w:rsidR="003471E4" w:rsidRDefault="003471E4" w:rsidP="003471E4">
            <w:pPr>
              <w:pStyle w:val="EditiingInstruction"/>
              <w:jc w:val="center"/>
              <w:rPr>
                <w:b w:val="0"/>
                <w:i w:val="0"/>
                <w:color w:val="auto"/>
                <w:w w:val="100"/>
                <w:sz w:val="22"/>
                <w:szCs w:val="22"/>
              </w:rPr>
            </w:pPr>
            <w:r>
              <w:rPr>
                <w:b w:val="0"/>
                <w:i w:val="0"/>
                <w:color w:val="auto"/>
                <w:w w:val="100"/>
                <w:sz w:val="22"/>
                <w:szCs w:val="22"/>
              </w:rPr>
              <w:t>0</w:t>
            </w:r>
          </w:p>
        </w:tc>
        <w:tc>
          <w:tcPr>
            <w:tcW w:w="2610" w:type="dxa"/>
          </w:tcPr>
          <w:p w:rsidR="003471E4" w:rsidRDefault="003471E4" w:rsidP="003471E4">
            <w:pPr>
              <w:pStyle w:val="EditiingInstruction"/>
              <w:jc w:val="center"/>
              <w:rPr>
                <w:b w:val="0"/>
                <w:i w:val="0"/>
                <w:color w:val="auto"/>
                <w:w w:val="100"/>
                <w:sz w:val="22"/>
                <w:szCs w:val="22"/>
              </w:rPr>
            </w:pPr>
            <w:r w:rsidRPr="003471E4">
              <w:rPr>
                <w:b w:val="0"/>
                <w:i w:val="0"/>
                <w:color w:val="auto"/>
                <w:w w:val="100"/>
                <w:sz w:val="22"/>
                <w:szCs w:val="22"/>
              </w:rPr>
              <w:t>AC_BE</w:t>
            </w:r>
          </w:p>
        </w:tc>
        <w:tc>
          <w:tcPr>
            <w:tcW w:w="2340" w:type="dxa"/>
          </w:tcPr>
          <w:p w:rsidR="003471E4" w:rsidRDefault="003471E4" w:rsidP="003471E4">
            <w:pPr>
              <w:pStyle w:val="EditiingInstruction"/>
              <w:jc w:val="center"/>
              <w:rPr>
                <w:b w:val="0"/>
                <w:i w:val="0"/>
                <w:color w:val="auto"/>
                <w:w w:val="100"/>
                <w:sz w:val="22"/>
                <w:szCs w:val="22"/>
              </w:rPr>
            </w:pPr>
            <w:r w:rsidRPr="003471E4">
              <w:rPr>
                <w:b w:val="0"/>
                <w:i w:val="0"/>
                <w:color w:val="auto"/>
                <w:w w:val="100"/>
                <w:sz w:val="22"/>
                <w:szCs w:val="22"/>
              </w:rPr>
              <w:t>Best effort</w:t>
            </w:r>
          </w:p>
        </w:tc>
      </w:tr>
      <w:tr w:rsidR="003471E4" w:rsidTr="003471E4">
        <w:tc>
          <w:tcPr>
            <w:tcW w:w="2515" w:type="dxa"/>
          </w:tcPr>
          <w:p w:rsidR="003471E4" w:rsidRDefault="003471E4" w:rsidP="003471E4">
            <w:pPr>
              <w:pStyle w:val="EditiingInstruction"/>
              <w:jc w:val="center"/>
              <w:rPr>
                <w:b w:val="0"/>
                <w:i w:val="0"/>
                <w:color w:val="auto"/>
                <w:w w:val="100"/>
                <w:sz w:val="22"/>
                <w:szCs w:val="22"/>
              </w:rPr>
            </w:pPr>
            <w:r>
              <w:rPr>
                <w:b w:val="0"/>
                <w:i w:val="0"/>
                <w:color w:val="auto"/>
                <w:w w:val="100"/>
                <w:sz w:val="22"/>
                <w:szCs w:val="22"/>
              </w:rPr>
              <w:t>1</w:t>
            </w:r>
          </w:p>
        </w:tc>
        <w:tc>
          <w:tcPr>
            <w:tcW w:w="2610" w:type="dxa"/>
          </w:tcPr>
          <w:p w:rsidR="003471E4" w:rsidRDefault="003471E4" w:rsidP="003471E4">
            <w:pPr>
              <w:pStyle w:val="EditiingInstruction"/>
              <w:jc w:val="center"/>
              <w:rPr>
                <w:b w:val="0"/>
                <w:i w:val="0"/>
                <w:color w:val="auto"/>
                <w:w w:val="100"/>
                <w:sz w:val="22"/>
                <w:szCs w:val="22"/>
              </w:rPr>
            </w:pPr>
            <w:r w:rsidRPr="003471E4">
              <w:rPr>
                <w:b w:val="0"/>
                <w:i w:val="0"/>
                <w:color w:val="auto"/>
                <w:w w:val="100"/>
                <w:sz w:val="22"/>
                <w:szCs w:val="22"/>
              </w:rPr>
              <w:t>AC_BK</w:t>
            </w:r>
          </w:p>
        </w:tc>
        <w:tc>
          <w:tcPr>
            <w:tcW w:w="2340" w:type="dxa"/>
          </w:tcPr>
          <w:p w:rsidR="003471E4" w:rsidRDefault="003471E4" w:rsidP="003471E4">
            <w:pPr>
              <w:pStyle w:val="EditiingInstruction"/>
              <w:jc w:val="center"/>
              <w:rPr>
                <w:b w:val="0"/>
                <w:i w:val="0"/>
                <w:color w:val="auto"/>
                <w:w w:val="100"/>
                <w:sz w:val="22"/>
                <w:szCs w:val="22"/>
              </w:rPr>
            </w:pPr>
            <w:r w:rsidRPr="003471E4">
              <w:rPr>
                <w:b w:val="0"/>
                <w:i w:val="0"/>
                <w:color w:val="auto"/>
                <w:w w:val="100"/>
                <w:sz w:val="22"/>
                <w:szCs w:val="22"/>
              </w:rPr>
              <w:t>Background</w:t>
            </w:r>
          </w:p>
        </w:tc>
      </w:tr>
      <w:tr w:rsidR="003471E4" w:rsidTr="003471E4">
        <w:tc>
          <w:tcPr>
            <w:tcW w:w="2515" w:type="dxa"/>
          </w:tcPr>
          <w:p w:rsidR="003471E4" w:rsidRDefault="003471E4" w:rsidP="003471E4">
            <w:pPr>
              <w:pStyle w:val="EditiingInstruction"/>
              <w:jc w:val="center"/>
              <w:rPr>
                <w:b w:val="0"/>
                <w:i w:val="0"/>
                <w:color w:val="auto"/>
                <w:w w:val="100"/>
                <w:sz w:val="22"/>
                <w:szCs w:val="22"/>
              </w:rPr>
            </w:pPr>
            <w:r>
              <w:rPr>
                <w:b w:val="0"/>
                <w:i w:val="0"/>
                <w:color w:val="auto"/>
                <w:w w:val="100"/>
                <w:sz w:val="22"/>
                <w:szCs w:val="22"/>
              </w:rPr>
              <w:t>2</w:t>
            </w:r>
          </w:p>
        </w:tc>
        <w:tc>
          <w:tcPr>
            <w:tcW w:w="2610" w:type="dxa"/>
          </w:tcPr>
          <w:p w:rsidR="003471E4" w:rsidRDefault="003471E4" w:rsidP="003471E4">
            <w:pPr>
              <w:pStyle w:val="EditiingInstruction"/>
              <w:jc w:val="center"/>
              <w:rPr>
                <w:b w:val="0"/>
                <w:i w:val="0"/>
                <w:color w:val="auto"/>
                <w:w w:val="100"/>
                <w:sz w:val="22"/>
                <w:szCs w:val="22"/>
              </w:rPr>
            </w:pPr>
            <w:r w:rsidRPr="003471E4">
              <w:rPr>
                <w:b w:val="0"/>
                <w:i w:val="0"/>
                <w:color w:val="auto"/>
                <w:w w:val="100"/>
                <w:sz w:val="22"/>
                <w:szCs w:val="22"/>
              </w:rPr>
              <w:t>AC_VI</w:t>
            </w:r>
          </w:p>
        </w:tc>
        <w:tc>
          <w:tcPr>
            <w:tcW w:w="2340" w:type="dxa"/>
          </w:tcPr>
          <w:p w:rsidR="003471E4" w:rsidRDefault="003471E4" w:rsidP="003471E4">
            <w:pPr>
              <w:pStyle w:val="EditiingInstruction"/>
              <w:jc w:val="center"/>
              <w:rPr>
                <w:b w:val="0"/>
                <w:i w:val="0"/>
                <w:color w:val="auto"/>
                <w:w w:val="100"/>
                <w:sz w:val="22"/>
                <w:szCs w:val="22"/>
              </w:rPr>
            </w:pPr>
            <w:r w:rsidRPr="003471E4">
              <w:rPr>
                <w:b w:val="0"/>
                <w:i w:val="0"/>
                <w:color w:val="auto"/>
                <w:w w:val="100"/>
                <w:sz w:val="22"/>
                <w:szCs w:val="22"/>
              </w:rPr>
              <w:t>Video</w:t>
            </w:r>
          </w:p>
        </w:tc>
      </w:tr>
      <w:tr w:rsidR="003471E4" w:rsidTr="003471E4">
        <w:tc>
          <w:tcPr>
            <w:tcW w:w="2515" w:type="dxa"/>
          </w:tcPr>
          <w:p w:rsidR="003471E4" w:rsidRDefault="003471E4" w:rsidP="003471E4">
            <w:pPr>
              <w:pStyle w:val="EditiingInstruction"/>
              <w:jc w:val="center"/>
              <w:rPr>
                <w:b w:val="0"/>
                <w:i w:val="0"/>
                <w:color w:val="auto"/>
                <w:w w:val="100"/>
                <w:sz w:val="22"/>
                <w:szCs w:val="22"/>
              </w:rPr>
            </w:pPr>
            <w:r>
              <w:rPr>
                <w:b w:val="0"/>
                <w:i w:val="0"/>
                <w:color w:val="auto"/>
                <w:w w:val="100"/>
                <w:sz w:val="22"/>
                <w:szCs w:val="22"/>
              </w:rPr>
              <w:t>3</w:t>
            </w:r>
          </w:p>
        </w:tc>
        <w:tc>
          <w:tcPr>
            <w:tcW w:w="2610" w:type="dxa"/>
          </w:tcPr>
          <w:p w:rsidR="003471E4" w:rsidRDefault="003471E4" w:rsidP="003471E4">
            <w:pPr>
              <w:pStyle w:val="EditiingInstruction"/>
              <w:jc w:val="center"/>
              <w:rPr>
                <w:b w:val="0"/>
                <w:i w:val="0"/>
                <w:color w:val="auto"/>
                <w:w w:val="100"/>
                <w:sz w:val="22"/>
                <w:szCs w:val="22"/>
              </w:rPr>
            </w:pPr>
            <w:r w:rsidRPr="003471E4">
              <w:rPr>
                <w:b w:val="0"/>
                <w:i w:val="0"/>
                <w:color w:val="auto"/>
                <w:w w:val="100"/>
                <w:sz w:val="22"/>
                <w:szCs w:val="22"/>
              </w:rPr>
              <w:t>AC_VO</w:t>
            </w:r>
          </w:p>
        </w:tc>
        <w:tc>
          <w:tcPr>
            <w:tcW w:w="2340" w:type="dxa"/>
          </w:tcPr>
          <w:p w:rsidR="003471E4" w:rsidRDefault="003471E4" w:rsidP="003471E4">
            <w:pPr>
              <w:pStyle w:val="EditiingInstruction"/>
              <w:jc w:val="center"/>
              <w:rPr>
                <w:b w:val="0"/>
                <w:i w:val="0"/>
                <w:color w:val="auto"/>
                <w:w w:val="100"/>
                <w:sz w:val="22"/>
                <w:szCs w:val="22"/>
              </w:rPr>
            </w:pPr>
            <w:r w:rsidRPr="003471E4">
              <w:rPr>
                <w:b w:val="0"/>
                <w:i w:val="0"/>
                <w:color w:val="auto"/>
                <w:w w:val="100"/>
                <w:sz w:val="22"/>
                <w:szCs w:val="22"/>
              </w:rPr>
              <w:t>Voice</w:t>
            </w:r>
          </w:p>
        </w:tc>
      </w:tr>
    </w:tbl>
    <w:p w:rsidR="003471E4" w:rsidRPr="003060C0" w:rsidRDefault="003471E4" w:rsidP="003060C0">
      <w:pPr>
        <w:pStyle w:val="EditiingInstruction"/>
        <w:rPr>
          <w:b w:val="0"/>
          <w:i w:val="0"/>
          <w:color w:val="auto"/>
          <w:w w:val="100"/>
          <w:sz w:val="22"/>
          <w:szCs w:val="22"/>
        </w:rPr>
      </w:pPr>
    </w:p>
    <w:p w:rsidR="004355C7" w:rsidRDefault="004355C7" w:rsidP="00B33850">
      <w:pPr>
        <w:jc w:val="both"/>
        <w:rPr>
          <w:sz w:val="22"/>
          <w:szCs w:val="22"/>
        </w:rPr>
      </w:pPr>
    </w:p>
    <w:sectPr w:rsidR="004355C7"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F5D" w:rsidRDefault="00016F5D">
      <w:r>
        <w:separator/>
      </w:r>
    </w:p>
  </w:endnote>
  <w:endnote w:type="continuationSeparator" w:id="0">
    <w:p w:rsidR="00016F5D" w:rsidRDefault="0001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016F5D">
    <w:pPr>
      <w:pStyle w:val="Footer"/>
      <w:tabs>
        <w:tab w:val="clear" w:pos="6480"/>
        <w:tab w:val="center" w:pos="4680"/>
        <w:tab w:val="right" w:pos="9360"/>
      </w:tabs>
    </w:pPr>
    <w:r>
      <w:fldChar w:fldCharType="begin"/>
    </w:r>
    <w:r>
      <w:instrText xml:space="preserve"> SUBJECT  \* MERGEFORMAT </w:instrText>
    </w:r>
    <w:r>
      <w:fldChar w:fldCharType="separate"/>
    </w:r>
    <w:r w:rsidR="007B3329">
      <w:t>Submission</w:t>
    </w:r>
    <w:r>
      <w:fldChar w:fldCharType="end"/>
    </w:r>
    <w:r w:rsidR="007B3329">
      <w:tab/>
      <w:t xml:space="preserve">page </w:t>
    </w:r>
    <w:r w:rsidR="007B3329">
      <w:fldChar w:fldCharType="begin"/>
    </w:r>
    <w:r w:rsidR="007B3329">
      <w:instrText xml:space="preserve">page </w:instrText>
    </w:r>
    <w:r w:rsidR="007B3329">
      <w:fldChar w:fldCharType="separate"/>
    </w:r>
    <w:r w:rsidR="007B3329">
      <w:rPr>
        <w:noProof/>
      </w:rPr>
      <w:t>7</w:t>
    </w:r>
    <w:r w:rsidR="007B3329">
      <w:rPr>
        <w:noProof/>
      </w:rPr>
      <w:fldChar w:fldCharType="end"/>
    </w:r>
    <w:r w:rsidR="007B3329">
      <w:tab/>
    </w:r>
    <w:r w:rsidR="00653DFE">
      <w:rPr>
        <w:lang w:eastAsia="ko-KR"/>
      </w:rPr>
      <w:t>Niranjan Grandhe</w:t>
    </w:r>
    <w:r w:rsidR="007B3329">
      <w:rPr>
        <w:lang w:eastAsia="ko-KR"/>
      </w:rPr>
      <w:t xml:space="preserve"> (Marvell)</w:t>
    </w:r>
  </w:p>
  <w:p w:rsidR="007B3329" w:rsidRDefault="007B3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F5D" w:rsidRDefault="00016F5D">
      <w:r>
        <w:separator/>
      </w:r>
    </w:p>
  </w:footnote>
  <w:footnote w:type="continuationSeparator" w:id="0">
    <w:p w:rsidR="00016F5D" w:rsidRDefault="00016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3B6BC4">
    <w:pPr>
      <w:pStyle w:val="Header"/>
      <w:tabs>
        <w:tab w:val="clear" w:pos="6480"/>
        <w:tab w:val="center" w:pos="4680"/>
        <w:tab w:val="right" w:pos="9360"/>
      </w:tabs>
    </w:pPr>
    <w:r>
      <w:rPr>
        <w:lang w:eastAsia="ko-KR"/>
      </w:rPr>
      <w:t>June</w:t>
    </w:r>
    <w:r>
      <w:rPr>
        <w:lang w:eastAsia="ko-KR"/>
      </w:rPr>
      <w:t xml:space="preserve"> </w:t>
    </w:r>
    <w:r w:rsidR="007B3329">
      <w:rPr>
        <w:lang w:eastAsia="ko-KR"/>
      </w:rPr>
      <w:t>2019</w:t>
    </w:r>
    <w:r w:rsidR="007B3329">
      <w:tab/>
    </w:r>
    <w:r w:rsidR="007B3329">
      <w:tab/>
    </w:r>
    <w:r w:rsidR="007B3329">
      <w:fldChar w:fldCharType="begin"/>
    </w:r>
    <w:r w:rsidR="007B3329">
      <w:instrText xml:space="preserve"> TITLE  \* MERGEFORMAT </w:instrText>
    </w:r>
    <w:r w:rsidR="007B3329">
      <w:fldChar w:fldCharType="end"/>
    </w:r>
    <w:r w:rsidR="00016F5D">
      <w:fldChar w:fldCharType="begin"/>
    </w:r>
    <w:r w:rsidR="00016F5D">
      <w:instrText xml:space="preserve"> TITLE  \* MERGEFORMAT </w:instrText>
    </w:r>
    <w:r w:rsidR="00016F5D">
      <w:fldChar w:fldCharType="separate"/>
    </w:r>
    <w:r w:rsidR="007B3329">
      <w:t>doc.: IEEE 802.11-19/</w:t>
    </w:r>
    <w:r>
      <w:t>1047r0</w:t>
    </w:r>
    <w:r w:rsidR="00016F5D">
      <w:rPr>
        <w:lang w:eastAsia="ko-K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3B766845"/>
    <w:multiLevelType w:val="hybridMultilevel"/>
    <w:tmpl w:val="DBF0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124E5"/>
    <w:multiLevelType w:val="hybridMultilevel"/>
    <w:tmpl w:val="A4B8D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7"/>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4"/>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3"/>
  </w:num>
  <w:num w:numId="28">
    <w:abstractNumId w:val="8"/>
  </w:num>
  <w:num w:numId="29">
    <w:abstractNumId w:val="6"/>
  </w:num>
  <w:num w:numId="30">
    <w:abstractNumId w:val="11"/>
  </w:num>
  <w:num w:numId="31">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ranjan Grandhe">
    <w15:presenceInfo w15:providerId="AD" w15:userId="S-1-5-21-1801674531-527237240-682003330-136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7"/>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6F5D"/>
    <w:rsid w:val="000178F4"/>
    <w:rsid w:val="00017D25"/>
    <w:rsid w:val="00020330"/>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B0A"/>
    <w:rsid w:val="00034E6F"/>
    <w:rsid w:val="00035621"/>
    <w:rsid w:val="000358B3"/>
    <w:rsid w:val="000363D4"/>
    <w:rsid w:val="000371E3"/>
    <w:rsid w:val="000372D0"/>
    <w:rsid w:val="000405C4"/>
    <w:rsid w:val="00040960"/>
    <w:rsid w:val="00040C3E"/>
    <w:rsid w:val="00041435"/>
    <w:rsid w:val="00041725"/>
    <w:rsid w:val="00041E4D"/>
    <w:rsid w:val="00041E8E"/>
    <w:rsid w:val="00042FB6"/>
    <w:rsid w:val="00044DC0"/>
    <w:rsid w:val="000454DC"/>
    <w:rsid w:val="000457AD"/>
    <w:rsid w:val="000459BE"/>
    <w:rsid w:val="00045B63"/>
    <w:rsid w:val="000463FC"/>
    <w:rsid w:val="000478EE"/>
    <w:rsid w:val="0005176F"/>
    <w:rsid w:val="00052040"/>
    <w:rsid w:val="00052123"/>
    <w:rsid w:val="00052D49"/>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2B26"/>
    <w:rsid w:val="00073BB4"/>
    <w:rsid w:val="0007433B"/>
    <w:rsid w:val="00075C3C"/>
    <w:rsid w:val="00075E1E"/>
    <w:rsid w:val="00076450"/>
    <w:rsid w:val="00076885"/>
    <w:rsid w:val="00077C25"/>
    <w:rsid w:val="00077D71"/>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9E"/>
    <w:rsid w:val="000A2A0A"/>
    <w:rsid w:val="000A4743"/>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08F"/>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59"/>
    <w:rsid w:val="001109AA"/>
    <w:rsid w:val="001113B3"/>
    <w:rsid w:val="001121E9"/>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7E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57"/>
    <w:rsid w:val="001B0F79"/>
    <w:rsid w:val="001B252D"/>
    <w:rsid w:val="001B2904"/>
    <w:rsid w:val="001B2CD6"/>
    <w:rsid w:val="001B2E3B"/>
    <w:rsid w:val="001B2F37"/>
    <w:rsid w:val="001B2F49"/>
    <w:rsid w:val="001B32C6"/>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469"/>
    <w:rsid w:val="00207938"/>
    <w:rsid w:val="00210020"/>
    <w:rsid w:val="00210DDD"/>
    <w:rsid w:val="002118AE"/>
    <w:rsid w:val="002118EB"/>
    <w:rsid w:val="00211BA3"/>
    <w:rsid w:val="00212036"/>
    <w:rsid w:val="002125D6"/>
    <w:rsid w:val="00212E2A"/>
    <w:rsid w:val="0021311C"/>
    <w:rsid w:val="002141B2"/>
    <w:rsid w:val="00214451"/>
    <w:rsid w:val="00214B50"/>
    <w:rsid w:val="00214BA3"/>
    <w:rsid w:val="00215107"/>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476"/>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151"/>
    <w:rsid w:val="00240306"/>
    <w:rsid w:val="002406B7"/>
    <w:rsid w:val="00240895"/>
    <w:rsid w:val="00240B5A"/>
    <w:rsid w:val="0024170D"/>
    <w:rsid w:val="00241AD7"/>
    <w:rsid w:val="00242918"/>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085"/>
    <w:rsid w:val="002544A0"/>
    <w:rsid w:val="00254681"/>
    <w:rsid w:val="00254847"/>
    <w:rsid w:val="002550B1"/>
    <w:rsid w:val="00255A8B"/>
    <w:rsid w:val="002562AE"/>
    <w:rsid w:val="002563F2"/>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2F73"/>
    <w:rsid w:val="00273257"/>
    <w:rsid w:val="00273E5F"/>
    <w:rsid w:val="00273FA9"/>
    <w:rsid w:val="002748FC"/>
    <w:rsid w:val="00274A4A"/>
    <w:rsid w:val="00274BBF"/>
    <w:rsid w:val="002752FB"/>
    <w:rsid w:val="002753CE"/>
    <w:rsid w:val="00275D41"/>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4F10"/>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5F5E"/>
    <w:rsid w:val="003060C0"/>
    <w:rsid w:val="00306240"/>
    <w:rsid w:val="003067FD"/>
    <w:rsid w:val="00306B0E"/>
    <w:rsid w:val="0030782E"/>
    <w:rsid w:val="00307A17"/>
    <w:rsid w:val="00307F5F"/>
    <w:rsid w:val="003128A2"/>
    <w:rsid w:val="0031336A"/>
    <w:rsid w:val="00314580"/>
    <w:rsid w:val="003155F3"/>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1E4"/>
    <w:rsid w:val="00347221"/>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6929"/>
    <w:rsid w:val="00357B67"/>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68"/>
    <w:rsid w:val="00372BC5"/>
    <w:rsid w:val="00372FCA"/>
    <w:rsid w:val="00374C87"/>
    <w:rsid w:val="00374CBC"/>
    <w:rsid w:val="003751C3"/>
    <w:rsid w:val="0037549B"/>
    <w:rsid w:val="00375F14"/>
    <w:rsid w:val="003766B9"/>
    <w:rsid w:val="00377758"/>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5D6"/>
    <w:rsid w:val="00385654"/>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879"/>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BC4"/>
    <w:rsid w:val="003B6F60"/>
    <w:rsid w:val="003B72C9"/>
    <w:rsid w:val="003B76BD"/>
    <w:rsid w:val="003C065B"/>
    <w:rsid w:val="003C0720"/>
    <w:rsid w:val="003C0AE9"/>
    <w:rsid w:val="003C2317"/>
    <w:rsid w:val="003C2B82"/>
    <w:rsid w:val="003C315D"/>
    <w:rsid w:val="003C32E2"/>
    <w:rsid w:val="003C47A5"/>
    <w:rsid w:val="003C47D1"/>
    <w:rsid w:val="003C56D8"/>
    <w:rsid w:val="003C58AE"/>
    <w:rsid w:val="003C5E11"/>
    <w:rsid w:val="003C5F82"/>
    <w:rsid w:val="003C74FF"/>
    <w:rsid w:val="003C7B04"/>
    <w:rsid w:val="003D0624"/>
    <w:rsid w:val="003D181A"/>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BDF"/>
    <w:rsid w:val="00400616"/>
    <w:rsid w:val="004010D0"/>
    <w:rsid w:val="004014AE"/>
    <w:rsid w:val="004021E9"/>
    <w:rsid w:val="00402EAF"/>
    <w:rsid w:val="00403271"/>
    <w:rsid w:val="004035E5"/>
    <w:rsid w:val="00403645"/>
    <w:rsid w:val="00403708"/>
    <w:rsid w:val="004037EB"/>
    <w:rsid w:val="00403B13"/>
    <w:rsid w:val="00403D97"/>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A92"/>
    <w:rsid w:val="00423EEB"/>
    <w:rsid w:val="004240F0"/>
    <w:rsid w:val="00425F55"/>
    <w:rsid w:val="00427CA1"/>
    <w:rsid w:val="00430648"/>
    <w:rsid w:val="004307DE"/>
    <w:rsid w:val="00430868"/>
    <w:rsid w:val="00430E74"/>
    <w:rsid w:val="00432069"/>
    <w:rsid w:val="0043223B"/>
    <w:rsid w:val="004325D4"/>
    <w:rsid w:val="004339CB"/>
    <w:rsid w:val="00433A12"/>
    <w:rsid w:val="00434103"/>
    <w:rsid w:val="0043475A"/>
    <w:rsid w:val="00435208"/>
    <w:rsid w:val="004355C7"/>
    <w:rsid w:val="00435B71"/>
    <w:rsid w:val="00435E3F"/>
    <w:rsid w:val="00436D73"/>
    <w:rsid w:val="004375F0"/>
    <w:rsid w:val="00437814"/>
    <w:rsid w:val="004402C9"/>
    <w:rsid w:val="00440FF1"/>
    <w:rsid w:val="004417F2"/>
    <w:rsid w:val="00442799"/>
    <w:rsid w:val="004429FD"/>
    <w:rsid w:val="00443A79"/>
    <w:rsid w:val="00443A84"/>
    <w:rsid w:val="00443FBF"/>
    <w:rsid w:val="0044434B"/>
    <w:rsid w:val="00444D9E"/>
    <w:rsid w:val="004452DF"/>
    <w:rsid w:val="004457DC"/>
    <w:rsid w:val="00446F3A"/>
    <w:rsid w:val="00446FEA"/>
    <w:rsid w:val="00447493"/>
    <w:rsid w:val="0044761D"/>
    <w:rsid w:val="00447EC8"/>
    <w:rsid w:val="004503A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419"/>
    <w:rsid w:val="004568CA"/>
    <w:rsid w:val="004569A1"/>
    <w:rsid w:val="00457028"/>
    <w:rsid w:val="004574F1"/>
    <w:rsid w:val="00457A33"/>
    <w:rsid w:val="00457D44"/>
    <w:rsid w:val="00457E3B"/>
    <w:rsid w:val="00457FA3"/>
    <w:rsid w:val="0046063B"/>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C27"/>
    <w:rsid w:val="004715EE"/>
    <w:rsid w:val="004721EF"/>
    <w:rsid w:val="0047267B"/>
    <w:rsid w:val="00472BF8"/>
    <w:rsid w:val="00472C41"/>
    <w:rsid w:val="00472CFC"/>
    <w:rsid w:val="00472EA0"/>
    <w:rsid w:val="004738A1"/>
    <w:rsid w:val="0047418A"/>
    <w:rsid w:val="004749F2"/>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4651"/>
    <w:rsid w:val="0048507E"/>
    <w:rsid w:val="00486D1E"/>
    <w:rsid w:val="00486EB3"/>
    <w:rsid w:val="0048764C"/>
    <w:rsid w:val="00487778"/>
    <w:rsid w:val="004879FE"/>
    <w:rsid w:val="00487B82"/>
    <w:rsid w:val="0049098A"/>
    <w:rsid w:val="00491CAF"/>
    <w:rsid w:val="00492A82"/>
    <w:rsid w:val="00492ADD"/>
    <w:rsid w:val="004934FE"/>
    <w:rsid w:val="00494094"/>
    <w:rsid w:val="0049424C"/>
    <w:rsid w:val="0049468A"/>
    <w:rsid w:val="00495A13"/>
    <w:rsid w:val="00495C84"/>
    <w:rsid w:val="00495DAB"/>
    <w:rsid w:val="004964B5"/>
    <w:rsid w:val="00496708"/>
    <w:rsid w:val="0049716C"/>
    <w:rsid w:val="004971F5"/>
    <w:rsid w:val="00497913"/>
    <w:rsid w:val="00497F48"/>
    <w:rsid w:val="004A0711"/>
    <w:rsid w:val="004A0AF4"/>
    <w:rsid w:val="004A0FC9"/>
    <w:rsid w:val="004A2E54"/>
    <w:rsid w:val="004A3CE3"/>
    <w:rsid w:val="004A4003"/>
    <w:rsid w:val="004A53B6"/>
    <w:rsid w:val="004A5537"/>
    <w:rsid w:val="004A5843"/>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1E"/>
    <w:rsid w:val="004C4D4C"/>
    <w:rsid w:val="004C50EF"/>
    <w:rsid w:val="004C55A1"/>
    <w:rsid w:val="004C7111"/>
    <w:rsid w:val="004C7CE0"/>
    <w:rsid w:val="004D00E1"/>
    <w:rsid w:val="004D03A1"/>
    <w:rsid w:val="004D071D"/>
    <w:rsid w:val="004D0BC0"/>
    <w:rsid w:val="004D0F1C"/>
    <w:rsid w:val="004D112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268"/>
    <w:rsid w:val="004E74B2"/>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9D6"/>
    <w:rsid w:val="00501E52"/>
    <w:rsid w:val="005023E3"/>
    <w:rsid w:val="0050255C"/>
    <w:rsid w:val="0050281B"/>
    <w:rsid w:val="00502B81"/>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35B6"/>
    <w:rsid w:val="005243B4"/>
    <w:rsid w:val="00525108"/>
    <w:rsid w:val="00525C39"/>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1A49"/>
    <w:rsid w:val="00552F3F"/>
    <w:rsid w:val="00553B4F"/>
    <w:rsid w:val="00553C7D"/>
    <w:rsid w:val="00553DB1"/>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532B"/>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8C0"/>
    <w:rsid w:val="005741C1"/>
    <w:rsid w:val="0057448C"/>
    <w:rsid w:val="00574658"/>
    <w:rsid w:val="00574757"/>
    <w:rsid w:val="00575322"/>
    <w:rsid w:val="00575A5D"/>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77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3E6C"/>
    <w:rsid w:val="005C4204"/>
    <w:rsid w:val="005C45E7"/>
    <w:rsid w:val="005C5358"/>
    <w:rsid w:val="005C5711"/>
    <w:rsid w:val="005C5B63"/>
    <w:rsid w:val="005C622F"/>
    <w:rsid w:val="005C6389"/>
    <w:rsid w:val="005C6823"/>
    <w:rsid w:val="005C6AC7"/>
    <w:rsid w:val="005C6BB8"/>
    <w:rsid w:val="005C763F"/>
    <w:rsid w:val="005C7E5E"/>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702"/>
    <w:rsid w:val="005E2D64"/>
    <w:rsid w:val="005E3E49"/>
    <w:rsid w:val="005E462B"/>
    <w:rsid w:val="005E4E9C"/>
    <w:rsid w:val="005E5118"/>
    <w:rsid w:val="005E5432"/>
    <w:rsid w:val="005E5664"/>
    <w:rsid w:val="005E58D3"/>
    <w:rsid w:val="005E5FB8"/>
    <w:rsid w:val="005E66D8"/>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2A1"/>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B7D"/>
    <w:rsid w:val="00651FCD"/>
    <w:rsid w:val="00652B57"/>
    <w:rsid w:val="006532D1"/>
    <w:rsid w:val="00653DFE"/>
    <w:rsid w:val="00654399"/>
    <w:rsid w:val="006543F0"/>
    <w:rsid w:val="006548B7"/>
    <w:rsid w:val="00654944"/>
    <w:rsid w:val="00654A34"/>
    <w:rsid w:val="00654A86"/>
    <w:rsid w:val="00654B3B"/>
    <w:rsid w:val="00654BB3"/>
    <w:rsid w:val="00654D9C"/>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5055"/>
    <w:rsid w:val="0066643E"/>
    <w:rsid w:val="006668A0"/>
    <w:rsid w:val="00666AFD"/>
    <w:rsid w:val="00667046"/>
    <w:rsid w:val="00667C33"/>
    <w:rsid w:val="0067069C"/>
    <w:rsid w:val="00671941"/>
    <w:rsid w:val="00671A67"/>
    <w:rsid w:val="00671F29"/>
    <w:rsid w:val="00672515"/>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D70"/>
    <w:rsid w:val="006C6FBB"/>
    <w:rsid w:val="006D0760"/>
    <w:rsid w:val="006D0AC6"/>
    <w:rsid w:val="006D0BE4"/>
    <w:rsid w:val="006D20A5"/>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4E89"/>
    <w:rsid w:val="006E56FA"/>
    <w:rsid w:val="006E5AF9"/>
    <w:rsid w:val="006E5BAD"/>
    <w:rsid w:val="006E5C12"/>
    <w:rsid w:val="006E6BC3"/>
    <w:rsid w:val="006E753D"/>
    <w:rsid w:val="006F000D"/>
    <w:rsid w:val="006F14CD"/>
    <w:rsid w:val="006F1D2C"/>
    <w:rsid w:val="006F1DA9"/>
    <w:rsid w:val="006F2031"/>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81D"/>
    <w:rsid w:val="00716DFF"/>
    <w:rsid w:val="0071714F"/>
    <w:rsid w:val="00717A23"/>
    <w:rsid w:val="00720F8E"/>
    <w:rsid w:val="0072124D"/>
    <w:rsid w:val="00721A60"/>
    <w:rsid w:val="007220CF"/>
    <w:rsid w:val="007227F8"/>
    <w:rsid w:val="007232DB"/>
    <w:rsid w:val="00723503"/>
    <w:rsid w:val="00723821"/>
    <w:rsid w:val="00723E73"/>
    <w:rsid w:val="007240F5"/>
    <w:rsid w:val="00724942"/>
    <w:rsid w:val="00725216"/>
    <w:rsid w:val="007252E2"/>
    <w:rsid w:val="00725458"/>
    <w:rsid w:val="00725518"/>
    <w:rsid w:val="00725DBE"/>
    <w:rsid w:val="00725EA9"/>
    <w:rsid w:val="00727341"/>
    <w:rsid w:val="00727E1D"/>
    <w:rsid w:val="007301F7"/>
    <w:rsid w:val="007302B3"/>
    <w:rsid w:val="00730C52"/>
    <w:rsid w:val="007314CF"/>
    <w:rsid w:val="00732FDC"/>
    <w:rsid w:val="00733D48"/>
    <w:rsid w:val="00733FB0"/>
    <w:rsid w:val="00734AC1"/>
    <w:rsid w:val="00734C35"/>
    <w:rsid w:val="00734F1A"/>
    <w:rsid w:val="00736065"/>
    <w:rsid w:val="00736C8F"/>
    <w:rsid w:val="00736E60"/>
    <w:rsid w:val="00737D55"/>
    <w:rsid w:val="0074006F"/>
    <w:rsid w:val="00740599"/>
    <w:rsid w:val="00741655"/>
    <w:rsid w:val="007418B5"/>
    <w:rsid w:val="00741D75"/>
    <w:rsid w:val="007421CA"/>
    <w:rsid w:val="007438A5"/>
    <w:rsid w:val="0074621F"/>
    <w:rsid w:val="007463FB"/>
    <w:rsid w:val="007504D3"/>
    <w:rsid w:val="0075079F"/>
    <w:rsid w:val="007513CD"/>
    <w:rsid w:val="00751875"/>
    <w:rsid w:val="00751A5B"/>
    <w:rsid w:val="00751F14"/>
    <w:rsid w:val="00752390"/>
    <w:rsid w:val="007526A6"/>
    <w:rsid w:val="00752D8F"/>
    <w:rsid w:val="00753199"/>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52D3"/>
    <w:rsid w:val="00765915"/>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9D"/>
    <w:rsid w:val="007A2C40"/>
    <w:rsid w:val="007A3BBA"/>
    <w:rsid w:val="007A4F02"/>
    <w:rsid w:val="007A52AE"/>
    <w:rsid w:val="007A5765"/>
    <w:rsid w:val="007A5B89"/>
    <w:rsid w:val="007A5E9C"/>
    <w:rsid w:val="007A77FC"/>
    <w:rsid w:val="007B0146"/>
    <w:rsid w:val="007B0451"/>
    <w:rsid w:val="007B058E"/>
    <w:rsid w:val="007B06D7"/>
    <w:rsid w:val="007B0765"/>
    <w:rsid w:val="007B0864"/>
    <w:rsid w:val="007B0E05"/>
    <w:rsid w:val="007B0EEB"/>
    <w:rsid w:val="007B123F"/>
    <w:rsid w:val="007B15FD"/>
    <w:rsid w:val="007B25D3"/>
    <w:rsid w:val="007B2BDF"/>
    <w:rsid w:val="007B3329"/>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4FD5"/>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253"/>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33C6"/>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2C9"/>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51E"/>
    <w:rsid w:val="00834B86"/>
    <w:rsid w:val="00835499"/>
    <w:rsid w:val="00835A0A"/>
    <w:rsid w:val="00835ECD"/>
    <w:rsid w:val="00835FEE"/>
    <w:rsid w:val="008365D1"/>
    <w:rsid w:val="008369E5"/>
    <w:rsid w:val="008377E3"/>
    <w:rsid w:val="008378E7"/>
    <w:rsid w:val="008379A8"/>
    <w:rsid w:val="00840667"/>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B0"/>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166F"/>
    <w:rsid w:val="009123C3"/>
    <w:rsid w:val="0091261A"/>
    <w:rsid w:val="00912D2F"/>
    <w:rsid w:val="009136EA"/>
    <w:rsid w:val="00913A84"/>
    <w:rsid w:val="009144D4"/>
    <w:rsid w:val="00914818"/>
    <w:rsid w:val="00914B92"/>
    <w:rsid w:val="009150B1"/>
    <w:rsid w:val="0091555E"/>
    <w:rsid w:val="00915758"/>
    <w:rsid w:val="00916E0D"/>
    <w:rsid w:val="009179F2"/>
    <w:rsid w:val="00917CE5"/>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BFF"/>
    <w:rsid w:val="00946FD0"/>
    <w:rsid w:val="009471B1"/>
    <w:rsid w:val="009473C8"/>
    <w:rsid w:val="00947FF8"/>
    <w:rsid w:val="0095165A"/>
    <w:rsid w:val="00951711"/>
    <w:rsid w:val="00951CE8"/>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6C80"/>
    <w:rsid w:val="00966C9B"/>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1FAE"/>
    <w:rsid w:val="00982037"/>
    <w:rsid w:val="00982454"/>
    <w:rsid w:val="009824DF"/>
    <w:rsid w:val="00982504"/>
    <w:rsid w:val="0098358E"/>
    <w:rsid w:val="00983614"/>
    <w:rsid w:val="00983F7D"/>
    <w:rsid w:val="0098405A"/>
    <w:rsid w:val="0098426F"/>
    <w:rsid w:val="009847D5"/>
    <w:rsid w:val="009877D2"/>
    <w:rsid w:val="00987845"/>
    <w:rsid w:val="00987DBA"/>
    <w:rsid w:val="00990585"/>
    <w:rsid w:val="00990647"/>
    <w:rsid w:val="009914B3"/>
    <w:rsid w:val="00991A93"/>
    <w:rsid w:val="009921BC"/>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3745"/>
    <w:rsid w:val="009A3DF5"/>
    <w:rsid w:val="009A4300"/>
    <w:rsid w:val="009A44FA"/>
    <w:rsid w:val="009A4689"/>
    <w:rsid w:val="009A47AF"/>
    <w:rsid w:val="009A5098"/>
    <w:rsid w:val="009A6653"/>
    <w:rsid w:val="009A6E6A"/>
    <w:rsid w:val="009B093D"/>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2A6"/>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6DD"/>
    <w:rsid w:val="009D3276"/>
    <w:rsid w:val="009D3563"/>
    <w:rsid w:val="009D444C"/>
    <w:rsid w:val="009D4525"/>
    <w:rsid w:val="009D473A"/>
    <w:rsid w:val="009D4B14"/>
    <w:rsid w:val="009D4D61"/>
    <w:rsid w:val="009D5985"/>
    <w:rsid w:val="009D778F"/>
    <w:rsid w:val="009D7BB5"/>
    <w:rsid w:val="009D7FC4"/>
    <w:rsid w:val="009E1353"/>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2EE2"/>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09"/>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5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2919"/>
    <w:rsid w:val="00A93065"/>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2714"/>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484"/>
    <w:rsid w:val="00AD5975"/>
    <w:rsid w:val="00AD5ED0"/>
    <w:rsid w:val="00AD616D"/>
    <w:rsid w:val="00AD6670"/>
    <w:rsid w:val="00AD6723"/>
    <w:rsid w:val="00AD6790"/>
    <w:rsid w:val="00AD699B"/>
    <w:rsid w:val="00AD6AE6"/>
    <w:rsid w:val="00AD6B5E"/>
    <w:rsid w:val="00AD6C47"/>
    <w:rsid w:val="00AE0EC3"/>
    <w:rsid w:val="00AE2542"/>
    <w:rsid w:val="00AE31AB"/>
    <w:rsid w:val="00AE3478"/>
    <w:rsid w:val="00AE4CC9"/>
    <w:rsid w:val="00AE4EE9"/>
    <w:rsid w:val="00AE58D9"/>
    <w:rsid w:val="00AE5CA6"/>
    <w:rsid w:val="00AE7BCF"/>
    <w:rsid w:val="00AE7D6D"/>
    <w:rsid w:val="00AF1B15"/>
    <w:rsid w:val="00AF1C91"/>
    <w:rsid w:val="00AF1D18"/>
    <w:rsid w:val="00AF1E14"/>
    <w:rsid w:val="00AF2430"/>
    <w:rsid w:val="00AF244B"/>
    <w:rsid w:val="00AF2E0A"/>
    <w:rsid w:val="00AF476B"/>
    <w:rsid w:val="00AF6676"/>
    <w:rsid w:val="00AF726F"/>
    <w:rsid w:val="00AF794B"/>
    <w:rsid w:val="00B0051A"/>
    <w:rsid w:val="00B006F6"/>
    <w:rsid w:val="00B022BF"/>
    <w:rsid w:val="00B0259E"/>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850"/>
    <w:rsid w:val="00B33919"/>
    <w:rsid w:val="00B3400B"/>
    <w:rsid w:val="00B34353"/>
    <w:rsid w:val="00B348D8"/>
    <w:rsid w:val="00B34C8E"/>
    <w:rsid w:val="00B350FD"/>
    <w:rsid w:val="00B35ECD"/>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77CBF"/>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299"/>
    <w:rsid w:val="00B915CA"/>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63B"/>
    <w:rsid w:val="00BA6C7C"/>
    <w:rsid w:val="00BA7016"/>
    <w:rsid w:val="00BA7663"/>
    <w:rsid w:val="00BA787B"/>
    <w:rsid w:val="00BB0F76"/>
    <w:rsid w:val="00BB1607"/>
    <w:rsid w:val="00BB20F2"/>
    <w:rsid w:val="00BB259E"/>
    <w:rsid w:val="00BB323B"/>
    <w:rsid w:val="00BB5178"/>
    <w:rsid w:val="00BB6093"/>
    <w:rsid w:val="00BB67AE"/>
    <w:rsid w:val="00BB728B"/>
    <w:rsid w:val="00BB73F7"/>
    <w:rsid w:val="00BB75F8"/>
    <w:rsid w:val="00BB7702"/>
    <w:rsid w:val="00BB7718"/>
    <w:rsid w:val="00BB7E40"/>
    <w:rsid w:val="00BC049F"/>
    <w:rsid w:val="00BC0B36"/>
    <w:rsid w:val="00BC10C7"/>
    <w:rsid w:val="00BC10D4"/>
    <w:rsid w:val="00BC1200"/>
    <w:rsid w:val="00BC1B1B"/>
    <w:rsid w:val="00BC1BF3"/>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F21"/>
    <w:rsid w:val="00BE603A"/>
    <w:rsid w:val="00BE6842"/>
    <w:rsid w:val="00BE6CB3"/>
    <w:rsid w:val="00BE75F3"/>
    <w:rsid w:val="00BE7BC0"/>
    <w:rsid w:val="00BF2436"/>
    <w:rsid w:val="00BF26E0"/>
    <w:rsid w:val="00BF28EF"/>
    <w:rsid w:val="00BF321B"/>
    <w:rsid w:val="00BF369F"/>
    <w:rsid w:val="00BF36A4"/>
    <w:rsid w:val="00BF3773"/>
    <w:rsid w:val="00BF3DFB"/>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2C3"/>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3D7"/>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5C34"/>
    <w:rsid w:val="00CC648A"/>
    <w:rsid w:val="00CC65E6"/>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2D49"/>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2596"/>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7D8"/>
    <w:rsid w:val="00D10EB9"/>
    <w:rsid w:val="00D10F21"/>
    <w:rsid w:val="00D132DE"/>
    <w:rsid w:val="00D13972"/>
    <w:rsid w:val="00D13F7B"/>
    <w:rsid w:val="00D152E1"/>
    <w:rsid w:val="00D15955"/>
    <w:rsid w:val="00D159FF"/>
    <w:rsid w:val="00D15B6B"/>
    <w:rsid w:val="00D15DEC"/>
    <w:rsid w:val="00D16ECC"/>
    <w:rsid w:val="00D17833"/>
    <w:rsid w:val="00D2024F"/>
    <w:rsid w:val="00D202C0"/>
    <w:rsid w:val="00D2098F"/>
    <w:rsid w:val="00D21471"/>
    <w:rsid w:val="00D217F2"/>
    <w:rsid w:val="00D22352"/>
    <w:rsid w:val="00D2339B"/>
    <w:rsid w:val="00D23901"/>
    <w:rsid w:val="00D23D4F"/>
    <w:rsid w:val="00D24A86"/>
    <w:rsid w:val="00D24E6F"/>
    <w:rsid w:val="00D2625B"/>
    <w:rsid w:val="00D268F2"/>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C8"/>
    <w:rsid w:val="00D72BCE"/>
    <w:rsid w:val="00D73E07"/>
    <w:rsid w:val="00D73FFD"/>
    <w:rsid w:val="00D74A52"/>
    <w:rsid w:val="00D74CAF"/>
    <w:rsid w:val="00D74DE9"/>
    <w:rsid w:val="00D76C4F"/>
    <w:rsid w:val="00D7707D"/>
    <w:rsid w:val="00D77E65"/>
    <w:rsid w:val="00D81264"/>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0AC"/>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1C4"/>
    <w:rsid w:val="00DE2E19"/>
    <w:rsid w:val="00DE3143"/>
    <w:rsid w:val="00DE35F8"/>
    <w:rsid w:val="00DE385C"/>
    <w:rsid w:val="00DE3E14"/>
    <w:rsid w:val="00DE54C5"/>
    <w:rsid w:val="00DE5BB8"/>
    <w:rsid w:val="00DE665F"/>
    <w:rsid w:val="00DE6663"/>
    <w:rsid w:val="00DE689E"/>
    <w:rsid w:val="00DE6A77"/>
    <w:rsid w:val="00DE6B23"/>
    <w:rsid w:val="00DE6B30"/>
    <w:rsid w:val="00DE710B"/>
    <w:rsid w:val="00DE780F"/>
    <w:rsid w:val="00DE79BF"/>
    <w:rsid w:val="00DE79EB"/>
    <w:rsid w:val="00DF1148"/>
    <w:rsid w:val="00DF15D7"/>
    <w:rsid w:val="00DF16E4"/>
    <w:rsid w:val="00DF24F9"/>
    <w:rsid w:val="00DF325E"/>
    <w:rsid w:val="00DF3527"/>
    <w:rsid w:val="00DF365A"/>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5715"/>
    <w:rsid w:val="00E261B0"/>
    <w:rsid w:val="00E2628B"/>
    <w:rsid w:val="00E26342"/>
    <w:rsid w:val="00E26CBE"/>
    <w:rsid w:val="00E30227"/>
    <w:rsid w:val="00E31C35"/>
    <w:rsid w:val="00E32FE9"/>
    <w:rsid w:val="00E332E8"/>
    <w:rsid w:val="00E33B8F"/>
    <w:rsid w:val="00E34FD5"/>
    <w:rsid w:val="00E373A0"/>
    <w:rsid w:val="00E37B5F"/>
    <w:rsid w:val="00E37B95"/>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97B5F"/>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358"/>
    <w:rsid w:val="00EA793B"/>
    <w:rsid w:val="00EA7F42"/>
    <w:rsid w:val="00EB0200"/>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0DA6"/>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3691"/>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9F9"/>
    <w:rsid w:val="00F64DE4"/>
    <w:rsid w:val="00F653A1"/>
    <w:rsid w:val="00F6574C"/>
    <w:rsid w:val="00F659E1"/>
    <w:rsid w:val="00F662DE"/>
    <w:rsid w:val="00F668FF"/>
    <w:rsid w:val="00F66F83"/>
    <w:rsid w:val="00F670F7"/>
    <w:rsid w:val="00F71237"/>
    <w:rsid w:val="00F714D7"/>
    <w:rsid w:val="00F71789"/>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243"/>
    <w:rsid w:val="00FC64E4"/>
    <w:rsid w:val="00FC68CA"/>
    <w:rsid w:val="00FC7821"/>
    <w:rsid w:val="00FC7943"/>
    <w:rsid w:val="00FD084D"/>
    <w:rsid w:val="00FD094C"/>
    <w:rsid w:val="00FD1100"/>
    <w:rsid w:val="00FD17DD"/>
    <w:rsid w:val="00FD1EB1"/>
    <w:rsid w:val="00FD2771"/>
    <w:rsid w:val="00FD27F4"/>
    <w:rsid w:val="00FD2807"/>
    <w:rsid w:val="00FD2FFB"/>
    <w:rsid w:val="00FD372B"/>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322C"/>
    <w:rsid w:val="00FF32B1"/>
    <w:rsid w:val="00FF35F2"/>
    <w:rsid w:val="00FF373C"/>
    <w:rsid w:val="00FF3DDF"/>
    <w:rsid w:val="00FF3E31"/>
    <w:rsid w:val="00FF42CB"/>
    <w:rsid w:val="00FF565A"/>
    <w:rsid w:val="00FF57D5"/>
    <w:rsid w:val="00FF663C"/>
    <w:rsid w:val="00FF7116"/>
    <w:rsid w:val="00FF765F"/>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0801CF"/>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77556-0D48-426A-BDD4-D22FADF9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3770</TotalTime>
  <Pages>5</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5608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Niranjan Grandhe</dc:creator>
  <cp:keywords>Nov 2017</cp:keywords>
  <cp:lastModifiedBy>Niranjan Grandhe</cp:lastModifiedBy>
  <cp:revision>95</cp:revision>
  <cp:lastPrinted>2010-05-04T03:47:00Z</cp:lastPrinted>
  <dcterms:created xsi:type="dcterms:W3CDTF">2019-01-15T16:57:00Z</dcterms:created>
  <dcterms:modified xsi:type="dcterms:W3CDTF">2019-06-26T17:10:00Z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