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0FC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547A0FC9" w14:textId="77777777" w:rsidTr="001119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7A0FC8" w14:textId="5E95CAF0" w:rsidR="00CA09B2" w:rsidRDefault="003461C9">
            <w:pPr>
              <w:pStyle w:val="T2"/>
            </w:pPr>
            <w:r>
              <w:t xml:space="preserve">LB236 </w:t>
            </w:r>
            <w:r w:rsidR="00D52406">
              <w:t xml:space="preserve">C/DMG </w:t>
            </w:r>
            <w:proofErr w:type="spellStart"/>
            <w:r w:rsidR="00D52406">
              <w:t>Beamtracking</w:t>
            </w:r>
            <w:proofErr w:type="spellEnd"/>
            <w:r w:rsidR="00D52406">
              <w:t xml:space="preserve"> CIDs</w:t>
            </w:r>
          </w:p>
        </w:tc>
      </w:tr>
      <w:tr w:rsidR="00CA09B2" w14:paraId="547A0FCB" w14:textId="77777777" w:rsidTr="001119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7A0FCA" w14:textId="4A59A78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52406">
              <w:rPr>
                <w:b w:val="0"/>
                <w:sz w:val="20"/>
              </w:rPr>
              <w:t>2019-06-10</w:t>
            </w:r>
          </w:p>
        </w:tc>
      </w:tr>
      <w:tr w:rsidR="00CA09B2" w14:paraId="547A0FCD" w14:textId="77777777" w:rsidTr="001119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7A0F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7A0FD3" w14:textId="77777777" w:rsidTr="00E56AB3">
        <w:trPr>
          <w:jc w:val="center"/>
        </w:trPr>
        <w:tc>
          <w:tcPr>
            <w:tcW w:w="1336" w:type="dxa"/>
            <w:vAlign w:val="center"/>
          </w:tcPr>
          <w:p w14:paraId="547A0F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47A0FC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7A0F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47A0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47A0FD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19E3" w14:paraId="547A0FD9" w14:textId="77777777" w:rsidTr="00E56AB3">
        <w:trPr>
          <w:jc w:val="center"/>
        </w:trPr>
        <w:tc>
          <w:tcPr>
            <w:tcW w:w="1336" w:type="dxa"/>
            <w:vAlign w:val="center"/>
          </w:tcPr>
          <w:p w14:paraId="547A0FD4" w14:textId="3C91B7A1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547A0FD5" w14:textId="3D3E80DE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14:paraId="547A0FD6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47A0FD7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47A0FD8" w14:textId="21E29546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1119E3" w14:paraId="547A0FDF" w14:textId="77777777" w:rsidTr="00E56AB3">
        <w:trPr>
          <w:jc w:val="center"/>
        </w:trPr>
        <w:tc>
          <w:tcPr>
            <w:tcW w:w="1336" w:type="dxa"/>
            <w:vAlign w:val="center"/>
          </w:tcPr>
          <w:p w14:paraId="547A0FDA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47A0FDB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47A0FDC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547A0FDD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47A0FDE" w14:textId="77777777" w:rsidR="001119E3" w:rsidRDefault="001119E3" w:rsidP="001119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7A0FE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A100D" wp14:editId="547A10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A10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7A1017" w14:textId="59DC4436" w:rsidR="0029020B" w:rsidRDefault="001119E3">
                            <w:pPr>
                              <w:jc w:val="both"/>
                            </w:pPr>
                            <w:r>
                              <w:t>This document proposes resolutions to CIDs</w:t>
                            </w:r>
                            <w:r w:rsidR="00DF289F">
                              <w:t xml:space="preserve"> on DMG beamtracking and CMDG enhanced beam tracking.</w:t>
                            </w:r>
                            <w:r w:rsidR="008F4269">
                              <w:t xml:space="preserve">     </w:t>
                            </w:r>
                            <w:r w:rsidR="00F16152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A10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47A10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7A1017" w14:textId="59DC4436" w:rsidR="0029020B" w:rsidRDefault="001119E3">
                      <w:pPr>
                        <w:jc w:val="both"/>
                      </w:pPr>
                      <w:r>
                        <w:t>This document proposes resolutions to CIDs</w:t>
                      </w:r>
                      <w:r w:rsidR="00DF289F">
                        <w:t xml:space="preserve"> on DMG beamtracking and CMDG enhanced beam tracking.</w:t>
                      </w:r>
                      <w:r w:rsidR="008F4269">
                        <w:t xml:space="preserve">     </w:t>
                      </w:r>
                      <w:r w:rsidR="00F16152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7A1006" w14:textId="4C513ECD" w:rsidR="00CA09B2" w:rsidRDefault="00CA09B2" w:rsidP="00995BD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939"/>
        <w:gridCol w:w="560"/>
        <w:gridCol w:w="1217"/>
        <w:gridCol w:w="2929"/>
        <w:gridCol w:w="1694"/>
        <w:gridCol w:w="1349"/>
      </w:tblGrid>
      <w:tr w:rsidR="00C47331" w:rsidRPr="00C47331" w14:paraId="3A8531CA" w14:textId="5F96E8CA" w:rsidTr="00391C31">
        <w:trPr>
          <w:trHeight w:val="2040"/>
        </w:trPr>
        <w:tc>
          <w:tcPr>
            <w:tcW w:w="662" w:type="dxa"/>
            <w:hideMark/>
          </w:tcPr>
          <w:p w14:paraId="04FBFF93" w14:textId="77777777" w:rsidR="00C47331" w:rsidRPr="00C47331" w:rsidRDefault="00C47331" w:rsidP="00C47331">
            <w:pPr>
              <w:rPr>
                <w:lang w:val="en-US"/>
              </w:rPr>
            </w:pPr>
            <w:r w:rsidRPr="00C47331">
              <w:lastRenderedPageBreak/>
              <w:t>2071</w:t>
            </w:r>
          </w:p>
        </w:tc>
        <w:tc>
          <w:tcPr>
            <w:tcW w:w="939" w:type="dxa"/>
            <w:hideMark/>
          </w:tcPr>
          <w:p w14:paraId="528857E2" w14:textId="77777777" w:rsidR="00C47331" w:rsidRPr="00C47331" w:rsidRDefault="00C47331" w:rsidP="00C47331">
            <w:r w:rsidRPr="00C47331">
              <w:t>1277.00</w:t>
            </w:r>
          </w:p>
        </w:tc>
        <w:tc>
          <w:tcPr>
            <w:tcW w:w="612" w:type="dxa"/>
            <w:hideMark/>
          </w:tcPr>
          <w:p w14:paraId="53A05CC1" w14:textId="77777777" w:rsidR="00C47331" w:rsidRPr="00C47331" w:rsidRDefault="00C47331" w:rsidP="00C47331">
            <w:r w:rsidRPr="00C47331">
              <w:t>44</w:t>
            </w:r>
          </w:p>
        </w:tc>
        <w:tc>
          <w:tcPr>
            <w:tcW w:w="1217" w:type="dxa"/>
            <w:hideMark/>
          </w:tcPr>
          <w:p w14:paraId="4A134848" w14:textId="77777777" w:rsidR="00C47331" w:rsidRPr="00C47331" w:rsidRDefault="00C47331" w:rsidP="00C47331">
            <w:r w:rsidRPr="00C47331">
              <w:t>9.4.2.127.4</w:t>
            </w:r>
          </w:p>
        </w:tc>
        <w:tc>
          <w:tcPr>
            <w:tcW w:w="2515" w:type="dxa"/>
            <w:hideMark/>
          </w:tcPr>
          <w:p w14:paraId="60C8C8C6" w14:textId="77777777" w:rsidR="00C47331" w:rsidRPr="00C47331" w:rsidRDefault="00C47331" w:rsidP="00C47331">
            <w:r w:rsidRPr="00C47331">
              <w:t>"Beam Tracking is unsupported" - in another place (10.43.1) it is stated as mandatory</w:t>
            </w:r>
          </w:p>
        </w:tc>
        <w:tc>
          <w:tcPr>
            <w:tcW w:w="1900" w:type="dxa"/>
            <w:hideMark/>
          </w:tcPr>
          <w:p w14:paraId="11CB2CDF" w14:textId="77777777" w:rsidR="00C47331" w:rsidRPr="00C47331" w:rsidRDefault="00C47331" w:rsidP="00C47331">
            <w:r w:rsidRPr="00C47331">
              <w:t>reconcile - if it is optional - write text in 10.43.7 to say that request cannot be sent to a STA that does not support, if is mandatory, delete the option to set Beam Tracking Time Limit to 0</w:t>
            </w:r>
          </w:p>
        </w:tc>
        <w:tc>
          <w:tcPr>
            <w:tcW w:w="1505" w:type="dxa"/>
          </w:tcPr>
          <w:p w14:paraId="3B6D7E13" w14:textId="7E3C156B" w:rsidR="00C47331" w:rsidRPr="00C47331" w:rsidRDefault="00C47331" w:rsidP="00C47331">
            <w:pPr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  <w:tr w:rsidR="00391C31" w:rsidRPr="0033150D" w14:paraId="57214509" w14:textId="77777777" w:rsidTr="00391C31">
        <w:trPr>
          <w:trHeight w:val="2295"/>
        </w:trPr>
        <w:tc>
          <w:tcPr>
            <w:tcW w:w="662" w:type="dxa"/>
            <w:hideMark/>
          </w:tcPr>
          <w:p w14:paraId="7012F77B" w14:textId="77777777" w:rsidR="0033150D" w:rsidRPr="0033150D" w:rsidRDefault="0033150D" w:rsidP="0033150D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2070</w:t>
            </w:r>
          </w:p>
        </w:tc>
        <w:tc>
          <w:tcPr>
            <w:tcW w:w="939" w:type="dxa"/>
            <w:hideMark/>
          </w:tcPr>
          <w:p w14:paraId="22AD2372" w14:textId="77777777" w:rsidR="0033150D" w:rsidRPr="0033150D" w:rsidRDefault="0033150D" w:rsidP="0033150D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hideMark/>
          </w:tcPr>
          <w:p w14:paraId="67358655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40</w:t>
            </w:r>
          </w:p>
        </w:tc>
        <w:tc>
          <w:tcPr>
            <w:tcW w:w="1217" w:type="dxa"/>
            <w:hideMark/>
          </w:tcPr>
          <w:p w14:paraId="0B6F5462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hideMark/>
          </w:tcPr>
          <w:p w14:paraId="4904DD7C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>"</w:t>
            </w:r>
            <w:proofErr w:type="spellStart"/>
            <w:r w:rsidRPr="0033150D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33150D">
              <w:rPr>
                <w:rFonts w:ascii="Arial" w:hAnsi="Arial" w:cs="Arial"/>
                <w:sz w:val="20"/>
                <w:lang w:val="en-US" w:bidi="he-IL"/>
              </w:rPr>
              <w:t>" - Beam Tracking may be joined to a single word - but "Time" and Limit should be separated by spaces.  Also add "field" after the name, because otherwise there is a mix between the field and the MIB variable</w:t>
            </w:r>
          </w:p>
        </w:tc>
        <w:tc>
          <w:tcPr>
            <w:tcW w:w="1900" w:type="dxa"/>
            <w:hideMark/>
          </w:tcPr>
          <w:p w14:paraId="5AB1CC7D" w14:textId="77777777" w:rsidR="0033150D" w:rsidRPr="0033150D" w:rsidRDefault="0033150D" w:rsidP="0033150D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3150D">
              <w:rPr>
                <w:rFonts w:ascii="Arial" w:hAnsi="Arial" w:cs="Arial"/>
                <w:sz w:val="20"/>
                <w:lang w:val="en-US" w:bidi="he-IL"/>
              </w:rPr>
              <w:t xml:space="preserve">as in comment - separate the field name by spaces and </w:t>
            </w:r>
            <w:proofErr w:type="spellStart"/>
            <w:r w:rsidRPr="0033150D">
              <w:rPr>
                <w:rFonts w:ascii="Arial" w:hAnsi="Arial" w:cs="Arial"/>
                <w:sz w:val="20"/>
                <w:lang w:val="en-US" w:bidi="he-IL"/>
              </w:rPr>
              <w:t>and</w:t>
            </w:r>
            <w:proofErr w:type="spellEnd"/>
            <w:r w:rsidRPr="0033150D">
              <w:rPr>
                <w:rFonts w:ascii="Arial" w:hAnsi="Arial" w:cs="Arial"/>
                <w:sz w:val="20"/>
                <w:lang w:val="en-US" w:bidi="he-IL"/>
              </w:rPr>
              <w:t xml:space="preserve"> "field"</w:t>
            </w:r>
          </w:p>
        </w:tc>
        <w:tc>
          <w:tcPr>
            <w:tcW w:w="1505" w:type="dxa"/>
            <w:hideMark/>
          </w:tcPr>
          <w:p w14:paraId="71FECD92" w14:textId="7BD21674" w:rsidR="0033150D" w:rsidRPr="0033150D" w:rsidRDefault="00F864F5" w:rsidP="0033150D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Revised</w:t>
            </w:r>
          </w:p>
        </w:tc>
      </w:tr>
      <w:tr w:rsidR="00F864F5" w:rsidRPr="00391C31" w14:paraId="31C4931F" w14:textId="77777777" w:rsidTr="00391C31">
        <w:trPr>
          <w:trHeight w:val="3060"/>
        </w:trPr>
        <w:tc>
          <w:tcPr>
            <w:tcW w:w="662" w:type="dxa"/>
            <w:hideMark/>
          </w:tcPr>
          <w:p w14:paraId="214FDCAD" w14:textId="77777777" w:rsidR="00391C31" w:rsidRPr="00391C31" w:rsidRDefault="00391C31" w:rsidP="00391C3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2066</w:t>
            </w:r>
          </w:p>
        </w:tc>
        <w:tc>
          <w:tcPr>
            <w:tcW w:w="939" w:type="dxa"/>
            <w:hideMark/>
          </w:tcPr>
          <w:p w14:paraId="0FD19F22" w14:textId="77777777" w:rsidR="00391C31" w:rsidRPr="00391C31" w:rsidRDefault="00391C31" w:rsidP="00391C3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hideMark/>
          </w:tcPr>
          <w:p w14:paraId="77D29D5C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27</w:t>
            </w:r>
          </w:p>
        </w:tc>
        <w:tc>
          <w:tcPr>
            <w:tcW w:w="1217" w:type="dxa"/>
            <w:hideMark/>
          </w:tcPr>
          <w:p w14:paraId="65EBD399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hideMark/>
          </w:tcPr>
          <w:p w14:paraId="2321741E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gramStart"/>
            <w:r w:rsidRPr="00391C31">
              <w:rPr>
                <w:rFonts w:ascii="Arial" w:hAnsi="Arial" w:cs="Arial"/>
                <w:sz w:val="20"/>
                <w:lang w:val="en-US" w:bidi="he-IL"/>
              </w:rPr>
              <w:t>":The</w:t>
            </w:r>
            <w:proofErr w:type="gram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391C31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subfield contains the value of dot11BeamTrackingTimeLimit. The resulting</w:t>
            </w:r>
            <w:r w:rsidRPr="00391C31">
              <w:rPr>
                <w:rFonts w:ascii="Arial" w:hAnsi="Arial" w:cs="Arial"/>
                <w:sz w:val="20"/>
                <w:lang w:val="en-US" w:bidi="he-IL"/>
              </w:rPr>
              <w:br/>
              <w:t>value of dot11BeamTrackingTimeLimit ..." - it is not clear whether the MIB variable is the result of the exchange or the input to the exchange.  I don't think it should be both.</w:t>
            </w:r>
          </w:p>
        </w:tc>
        <w:tc>
          <w:tcPr>
            <w:tcW w:w="1900" w:type="dxa"/>
            <w:hideMark/>
          </w:tcPr>
          <w:p w14:paraId="55706D14" w14:textId="77777777" w:rsidR="00391C31" w:rsidRPr="00391C31" w:rsidRDefault="00391C31" w:rsidP="00391C31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Separate the </w:t>
            </w:r>
            <w:proofErr w:type="gramStart"/>
            <w:r w:rsidRPr="00391C31">
              <w:rPr>
                <w:rFonts w:ascii="Arial" w:hAnsi="Arial" w:cs="Arial"/>
                <w:sz w:val="20"/>
                <w:lang w:val="en-US" w:bidi="he-IL"/>
              </w:rPr>
              <w:t>input( the</w:t>
            </w:r>
            <w:proofErr w:type="gram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391C31">
              <w:rPr>
                <w:rFonts w:ascii="Arial" w:hAnsi="Arial" w:cs="Arial"/>
                <w:sz w:val="20"/>
                <w:lang w:val="en-US" w:bidi="he-IL"/>
              </w:rPr>
              <w:t>mib</w:t>
            </w:r>
            <w:proofErr w:type="spellEnd"/>
            <w:r w:rsidRPr="00391C31">
              <w:rPr>
                <w:rFonts w:ascii="Arial" w:hAnsi="Arial" w:cs="Arial"/>
                <w:sz w:val="20"/>
                <w:lang w:val="en-US" w:bidi="he-IL"/>
              </w:rPr>
              <w:t xml:space="preserve"> variable ) from the SME with the result of calculation (may be another MIB variable)</w:t>
            </w:r>
          </w:p>
        </w:tc>
        <w:tc>
          <w:tcPr>
            <w:tcW w:w="1505" w:type="dxa"/>
            <w:hideMark/>
          </w:tcPr>
          <w:p w14:paraId="55156B5C" w14:textId="6FE6138A" w:rsidR="00391C31" w:rsidRPr="00391C31" w:rsidRDefault="00391C31" w:rsidP="00391C31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</w:t>
            </w:r>
          </w:p>
        </w:tc>
      </w:tr>
    </w:tbl>
    <w:p w14:paraId="547A1007" w14:textId="242B1775" w:rsidR="00CA09B2" w:rsidRPr="0033150D" w:rsidRDefault="00CA09B2">
      <w:pPr>
        <w:rPr>
          <w:lang w:val="en-US"/>
        </w:rPr>
      </w:pPr>
    </w:p>
    <w:p w14:paraId="242FA8D1" w14:textId="731E2838" w:rsidR="00830CF7" w:rsidRDefault="00830CF7">
      <w:pPr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66F9E77D" w14:textId="0D3CCF33" w:rsidR="00830CF7" w:rsidRDefault="00830CF7">
      <w:r>
        <w:t xml:space="preserve">In the January 2019 meeting, the </w:t>
      </w:r>
      <w:r w:rsidR="00A6028B">
        <w:t xml:space="preserve">TGaz task group, which are the E/DMG experts, held the following </w:t>
      </w:r>
      <w:proofErr w:type="spellStart"/>
      <w:r w:rsidR="00A6028B">
        <w:t>strawpoll</w:t>
      </w:r>
      <w:proofErr w:type="spellEnd"/>
      <w:r w:rsidR="008D3AE9">
        <w:t>:</w:t>
      </w:r>
    </w:p>
    <w:p w14:paraId="325188AE" w14:textId="77777777" w:rsidR="008D3AE9" w:rsidRDefault="008D3AE9" w:rsidP="008D3AE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Assaf Kasher</w:t>
      </w:r>
      <w:r w:rsidRPr="00E6107D">
        <w:rPr>
          <w:szCs w:val="22"/>
        </w:rPr>
        <w:t xml:space="preserve"> (</w:t>
      </w:r>
      <w:r>
        <w:rPr>
          <w:szCs w:val="22"/>
        </w:rPr>
        <w:t>Qualcomm</w:t>
      </w:r>
      <w:r w:rsidRPr="00E6107D">
        <w:rPr>
          <w:szCs w:val="22"/>
        </w:rPr>
        <w:t>)</w:t>
      </w:r>
      <w:r>
        <w:rPr>
          <w:szCs w:val="22"/>
        </w:rPr>
        <w:t xml:space="preserve">, </w:t>
      </w:r>
      <w:r w:rsidRPr="00C37337">
        <w:rPr>
          <w:szCs w:val="22"/>
        </w:rPr>
        <w:t xml:space="preserve">Beam tracking </w:t>
      </w:r>
      <w:proofErr w:type="gramStart"/>
      <w:r w:rsidRPr="00C37337">
        <w:rPr>
          <w:szCs w:val="22"/>
        </w:rPr>
        <w:t>mandatory?</w:t>
      </w:r>
      <w:r>
        <w:rPr>
          <w:szCs w:val="22"/>
        </w:rPr>
        <w:t>,</w:t>
      </w:r>
      <w:proofErr w:type="gramEnd"/>
      <w:r>
        <w:rPr>
          <w:szCs w:val="22"/>
        </w:rPr>
        <w:t xml:space="preserve"> Doc. IEEE 11-19/0007</w:t>
      </w:r>
      <w:r w:rsidRPr="003D138F">
        <w:rPr>
          <w:szCs w:val="22"/>
        </w:rPr>
        <w:t>r</w:t>
      </w:r>
      <w:r>
        <w:rPr>
          <w:szCs w:val="22"/>
        </w:rPr>
        <w:t>0.</w:t>
      </w:r>
      <w:r w:rsidRPr="003D138F">
        <w:rPr>
          <w:szCs w:val="22"/>
        </w:rPr>
        <w:t xml:space="preserve"> </w:t>
      </w:r>
    </w:p>
    <w:p w14:paraId="7CF55798" w14:textId="77777777" w:rsidR="008D3AE9" w:rsidRDefault="008D3AE9" w:rsidP="008D3A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14:paraId="6B2E60FF" w14:textId="77777777" w:rsidR="008D3AE9" w:rsidRPr="0042099A" w:rsidRDefault="008D3AE9" w:rsidP="008D3A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poll:  </w:t>
      </w:r>
      <w:r w:rsidRPr="0042099A">
        <w:rPr>
          <w:bCs/>
          <w:szCs w:val="22"/>
        </w:rPr>
        <w:t>Do you support:</w:t>
      </w:r>
    </w:p>
    <w:p w14:paraId="6D4BFD5C" w14:textId="77777777" w:rsidR="008D3AE9" w:rsidRPr="0042099A" w:rsidRDefault="008D3AE9" w:rsidP="008D3AE9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Option1: Beam Tracking Fully optional</w:t>
      </w:r>
    </w:p>
    <w:p w14:paraId="1743B3D3" w14:textId="77777777" w:rsidR="008D3AE9" w:rsidRPr="0042099A" w:rsidRDefault="008D3AE9" w:rsidP="008D3AE9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 xml:space="preserve">Option2: Beam Tracking Mandatory for RX BT and optional for </w:t>
      </w:r>
      <w:r>
        <w:rPr>
          <w:bCs/>
          <w:szCs w:val="22"/>
        </w:rPr>
        <w:t xml:space="preserve">TX </w:t>
      </w:r>
      <w:r w:rsidRPr="0042099A">
        <w:rPr>
          <w:bCs/>
          <w:szCs w:val="22"/>
        </w:rPr>
        <w:t>BT</w:t>
      </w:r>
    </w:p>
    <w:p w14:paraId="1B5673CE" w14:textId="77777777" w:rsidR="008D3AE9" w:rsidRPr="0042099A" w:rsidRDefault="008D3AE9" w:rsidP="008D3AE9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Option3: Beam Tracking Fully Mandatory</w:t>
      </w:r>
    </w:p>
    <w:p w14:paraId="5EA56A9E" w14:textId="77777777" w:rsidR="008D3AE9" w:rsidRDefault="008D3AE9" w:rsidP="008D3AE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Option 1:  </w:t>
      </w:r>
      <w:proofErr w:type="gramStart"/>
      <w:r>
        <w:rPr>
          <w:szCs w:val="22"/>
        </w:rPr>
        <w:t>1;  Option</w:t>
      </w:r>
      <w:proofErr w:type="gramEnd"/>
      <w:r>
        <w:rPr>
          <w:szCs w:val="22"/>
        </w:rPr>
        <w:t xml:space="preserve"> 2:  2;  Option 3:  11;  Abstain:  4.</w:t>
      </w:r>
    </w:p>
    <w:p w14:paraId="70E59351" w14:textId="1A01DB4F" w:rsidR="008D3AE9" w:rsidRDefault="00D562DA" w:rsidP="00C10287">
      <w:pPr>
        <w:rPr>
          <w:lang w:val="en-US"/>
        </w:rPr>
      </w:pPr>
      <w:r>
        <w:t xml:space="preserve">Following this guidance, we propose to remove the option of defining </w:t>
      </w:r>
      <w:proofErr w:type="spellStart"/>
      <w:r>
        <w:t>beamtracking</w:t>
      </w:r>
      <w:proofErr w:type="spellEnd"/>
      <w:r>
        <w:t xml:space="preserve"> as unsupported.</w:t>
      </w:r>
      <w:r w:rsidR="00497879">
        <w:t xml:space="preserve">  This means that the variable </w:t>
      </w:r>
      <w:r w:rsidR="00C10287" w:rsidRPr="00C10287">
        <w:rPr>
          <w:lang w:val="en-US"/>
        </w:rPr>
        <w:t>dot11BeamTrackingTimeLimit</w:t>
      </w:r>
      <w:r w:rsidR="00C10287">
        <w:rPr>
          <w:lang w:val="en-US"/>
        </w:rPr>
        <w:t xml:space="preserve"> can’t take the value of zero.</w:t>
      </w:r>
      <w:r w:rsidR="00EF5586">
        <w:rPr>
          <w:lang w:val="en-US"/>
        </w:rPr>
        <w:t xml:space="preserve">  I also propose to move the behavioral aspects (what is the resulting value of the limit) to clause 10, </w:t>
      </w:r>
      <w:r w:rsidR="00E61865">
        <w:rPr>
          <w:lang w:val="en-US"/>
        </w:rPr>
        <w:t xml:space="preserve">to avoid comparing using the same name for a MIB variable and a field received </w:t>
      </w:r>
      <w:r w:rsidR="009B6F01">
        <w:rPr>
          <w:lang w:val="en-US"/>
        </w:rPr>
        <w:t xml:space="preserve">from the peer </w:t>
      </w:r>
      <w:r w:rsidR="00B06EC1">
        <w:rPr>
          <w:lang w:val="en-US"/>
        </w:rPr>
        <w:t>STA</w:t>
      </w:r>
      <w:r w:rsidR="009B6F01">
        <w:rPr>
          <w:lang w:val="en-US"/>
        </w:rPr>
        <w:t>.</w:t>
      </w:r>
    </w:p>
    <w:p w14:paraId="1417A9BA" w14:textId="6AD6FB57" w:rsidR="00CA7E57" w:rsidRDefault="00CA7E57" w:rsidP="00C10287"/>
    <w:p w14:paraId="54753057" w14:textId="2ECC5DA3" w:rsidR="00CA7E57" w:rsidRDefault="00CA7E57" w:rsidP="00C10287"/>
    <w:p w14:paraId="47A4286F" w14:textId="77777777" w:rsidR="006D611B" w:rsidRDefault="006D611B" w:rsidP="00CA7E57">
      <w:pPr>
        <w:rPr>
          <w:szCs w:val="22"/>
          <w:lang w:val="en-US" w:bidi="he-IL"/>
        </w:rPr>
      </w:pPr>
    </w:p>
    <w:p w14:paraId="1D04634C" w14:textId="665A1768" w:rsidR="006D611B" w:rsidRPr="006024BD" w:rsidRDefault="006024BD" w:rsidP="00CA7E57">
      <w:pPr>
        <w:rPr>
          <w:b/>
          <w:bCs/>
          <w:i/>
          <w:iCs/>
          <w:szCs w:val="22"/>
          <w:lang w:val="en-US" w:bidi="he-IL"/>
        </w:rPr>
      </w:pPr>
      <w:bookmarkStart w:id="0" w:name="_Hlk18329685"/>
      <w:r>
        <w:rPr>
          <w:b/>
          <w:bCs/>
          <w:i/>
          <w:iCs/>
          <w:szCs w:val="22"/>
          <w:lang w:val="en-US" w:bidi="he-IL"/>
        </w:rPr>
        <w:lastRenderedPageBreak/>
        <w:t>Editor: Change clause 9.4.2.127.4 as follows:</w:t>
      </w:r>
    </w:p>
    <w:p w14:paraId="6A27A3A0" w14:textId="77777777" w:rsidR="006D611B" w:rsidRDefault="006D611B" w:rsidP="00CA7E57">
      <w:pPr>
        <w:rPr>
          <w:szCs w:val="22"/>
          <w:lang w:val="en-US" w:bidi="he-IL"/>
        </w:rPr>
      </w:pPr>
    </w:p>
    <w:p w14:paraId="2C318B2D" w14:textId="03B4FA6B" w:rsidR="006D611B" w:rsidRPr="00E73BE0" w:rsidRDefault="006D611B" w:rsidP="00CA7E57">
      <w:pPr>
        <w:rPr>
          <w:rFonts w:ascii="Arial" w:hAnsi="Arial" w:cs="Arial"/>
          <w:szCs w:val="22"/>
          <w:lang w:val="en-US" w:bidi="he-IL"/>
        </w:rPr>
      </w:pPr>
      <w:r w:rsidRPr="00E73BE0">
        <w:rPr>
          <w:rFonts w:ascii="Arial" w:eastAsia="Arial,Bold" w:hAnsi="Arial" w:cs="Arial"/>
          <w:b/>
          <w:bCs/>
          <w:sz w:val="20"/>
          <w:lang w:val="en-US" w:bidi="he-IL"/>
        </w:rPr>
        <w:t>9.4.2.127.4 DMG STA Beam Tracking Time Limit field</w:t>
      </w:r>
    </w:p>
    <w:p w14:paraId="7F537C82" w14:textId="1A3215C2" w:rsidR="00CA7E57" w:rsidDel="00D346BD" w:rsidRDefault="00CA7E57" w:rsidP="00D346BD">
      <w:pPr>
        <w:rPr>
          <w:del w:id="1" w:author="Assaf Kasher - 201904" w:date="2019-06-10T16:02:00Z"/>
          <w:szCs w:val="22"/>
          <w:lang w:val="en-US" w:bidi="he-IL"/>
        </w:rPr>
      </w:pPr>
      <w:r w:rsidRPr="0037346A">
        <w:rPr>
          <w:szCs w:val="22"/>
          <w:lang w:val="en-US" w:bidi="he-IL"/>
        </w:rPr>
        <w:t xml:space="preserve">The </w:t>
      </w:r>
      <w:ins w:id="2" w:author="Assaf Kasher - 201904" w:date="2019-06-10T16:46:00Z">
        <w:r w:rsidR="00A31373">
          <w:rPr>
            <w:szCs w:val="22"/>
            <w:lang w:val="en-US" w:bidi="he-IL"/>
          </w:rPr>
          <w:t xml:space="preserve">DMG STA </w:t>
        </w:r>
      </w:ins>
      <w:proofErr w:type="spellStart"/>
      <w:r>
        <w:rPr>
          <w:szCs w:val="22"/>
          <w:lang w:val="en-US" w:bidi="he-IL"/>
        </w:rPr>
        <w:t>BeamTrackingTimeLimit</w:t>
      </w:r>
      <w:proofErr w:type="spellEnd"/>
      <w:r w:rsidRPr="0037346A">
        <w:rPr>
          <w:szCs w:val="22"/>
          <w:lang w:val="en-US" w:bidi="he-IL"/>
        </w:rPr>
        <w:t xml:space="preserve"> </w:t>
      </w:r>
      <w:del w:id="3" w:author="Assaf Kasher - 201904" w:date="2019-06-10T16:49:00Z">
        <w:r w:rsidRPr="0037346A" w:rsidDel="000433B0">
          <w:rPr>
            <w:szCs w:val="22"/>
            <w:lang w:val="en-US" w:bidi="he-IL"/>
          </w:rPr>
          <w:delText>sub</w:delText>
        </w:r>
      </w:del>
      <w:r w:rsidRPr="0037346A">
        <w:rPr>
          <w:szCs w:val="22"/>
          <w:lang w:val="en-US" w:bidi="he-IL"/>
        </w:rPr>
        <w:t>field contains the value of dot11</w:t>
      </w:r>
      <w:r>
        <w:rPr>
          <w:szCs w:val="22"/>
          <w:lang w:val="en-US" w:bidi="he-IL"/>
        </w:rPr>
        <w:t>BeamTrackingTimeLimit</w:t>
      </w:r>
      <w:r w:rsidRPr="0037346A">
        <w:rPr>
          <w:szCs w:val="22"/>
          <w:lang w:val="en-US" w:bidi="he-IL"/>
        </w:rPr>
        <w:t xml:space="preserve">. </w:t>
      </w:r>
      <w:ins w:id="4" w:author="Assaf Kasher - 201904" w:date="2019-06-10T16:02:00Z">
        <w:r w:rsidR="00D346BD">
          <w:rPr>
            <w:szCs w:val="22"/>
            <w:lang w:val="en-US" w:bidi="he-IL"/>
          </w:rPr>
          <w:t xml:space="preserve">This field </w:t>
        </w:r>
      </w:ins>
      <w:ins w:id="5" w:author="Assaf Kasher - 201904" w:date="2019-06-10T16:03:00Z">
        <w:r w:rsidR="00D346BD">
          <w:rPr>
            <w:szCs w:val="22"/>
            <w:lang w:val="en-US" w:bidi="he-IL"/>
          </w:rPr>
          <w:t>indicates the maximum</w:t>
        </w:r>
      </w:ins>
      <w:ins w:id="6" w:author="Assaf Kasher - 201904" w:date="2019-06-10T16:04:00Z">
        <w:r w:rsidR="00AB173F">
          <w:rPr>
            <w:szCs w:val="22"/>
            <w:lang w:val="en-US" w:bidi="he-IL"/>
          </w:rPr>
          <w:t xml:space="preserve"> time a beam</w:t>
        </w:r>
        <w:r w:rsidR="00243989">
          <w:rPr>
            <w:szCs w:val="22"/>
            <w:lang w:val="en-US" w:bidi="he-IL"/>
          </w:rPr>
          <w:t xml:space="preserve"> tracking initiator waits for </w:t>
        </w:r>
      </w:ins>
      <w:ins w:id="7" w:author="Assaf Kasher - 201904" w:date="2019-06-10T16:05:00Z">
        <w:r w:rsidR="00AF5F50">
          <w:rPr>
            <w:szCs w:val="22"/>
            <w:lang w:val="en-US" w:bidi="he-IL"/>
          </w:rPr>
          <w:t xml:space="preserve">feedback </w:t>
        </w:r>
        <w:r w:rsidR="0052638E">
          <w:rPr>
            <w:szCs w:val="22"/>
            <w:lang w:val="en-US" w:bidi="he-IL"/>
          </w:rPr>
          <w:t xml:space="preserve">for </w:t>
        </w:r>
      </w:ins>
      <w:ins w:id="8" w:author="Assaf Kasher - 201904" w:date="2019-06-10T16:06:00Z">
        <w:r w:rsidR="0052638E">
          <w:rPr>
            <w:szCs w:val="22"/>
            <w:lang w:val="en-US" w:bidi="he-IL"/>
          </w:rPr>
          <w:t xml:space="preserve">transmit </w:t>
        </w:r>
        <w:proofErr w:type="spellStart"/>
        <w:r w:rsidR="0052638E">
          <w:rPr>
            <w:szCs w:val="22"/>
            <w:lang w:val="en-US" w:bidi="he-IL"/>
          </w:rPr>
          <w:t>beamtracking</w:t>
        </w:r>
        <w:proofErr w:type="spellEnd"/>
        <w:r w:rsidR="0052638E">
          <w:rPr>
            <w:szCs w:val="22"/>
            <w:lang w:val="en-US" w:bidi="he-IL"/>
          </w:rPr>
          <w:t>.  This use of this field is discussed in 10.43.</w:t>
        </w:r>
        <w:r w:rsidR="00556A6D">
          <w:rPr>
            <w:szCs w:val="22"/>
            <w:lang w:val="en-US" w:bidi="he-IL"/>
          </w:rPr>
          <w:t xml:space="preserve">7 (Beam Tracking) </w:t>
        </w:r>
      </w:ins>
      <w:del w:id="9" w:author="Assaf Kasher - 201904" w:date="2019-06-10T16:02:00Z">
        <w:r w:rsidDel="00D346BD">
          <w:rPr>
            <w:szCs w:val="22"/>
            <w:lang w:val="en-US" w:bidi="he-IL"/>
          </w:rPr>
          <w:delText xml:space="preserve">The resulting value of </w:delText>
        </w:r>
        <w:r w:rsidRPr="0037346A" w:rsidDel="00D346BD">
          <w:rPr>
            <w:szCs w:val="22"/>
            <w:lang w:val="en-US" w:bidi="he-IL"/>
          </w:rPr>
          <w:delText>dot11</w:delText>
        </w:r>
        <w:r w:rsidDel="00D346BD">
          <w:rPr>
            <w:szCs w:val="22"/>
            <w:lang w:val="en-US" w:bidi="he-IL"/>
          </w:rPr>
          <w:delText xml:space="preserve">BeamTrackingTimeLimit of beam link established between peer STA’s is negotiated following rules presented in Table </w:delText>
        </w:r>
        <w:r w:rsidR="007A40BE" w:rsidDel="00D346BD">
          <w:rPr>
            <w:szCs w:val="22"/>
            <w:lang w:val="en-US" w:bidi="he-IL"/>
          </w:rPr>
          <w:delText>9--252</w:delText>
        </w:r>
        <w:r w:rsidDel="00D346BD">
          <w:rPr>
            <w:szCs w:val="22"/>
            <w:lang w:val="en-US" w:bidi="he-IL"/>
          </w:rPr>
          <w:delText xml:space="preserve"> (Beam Tracking Time Limit negotiation).</w:delText>
        </w:r>
      </w:del>
    </w:p>
    <w:p w14:paraId="40DC887A" w14:textId="3F5D061C" w:rsidR="00CA7E57" w:rsidDel="00D346BD" w:rsidRDefault="00CA7E57" w:rsidP="00531138">
      <w:pPr>
        <w:rPr>
          <w:del w:id="10" w:author="Assaf Kasher - 201904" w:date="2019-06-10T16:02:00Z"/>
          <w:szCs w:val="22"/>
          <w:lang w:val="en-US" w:bidi="he-IL"/>
        </w:rPr>
      </w:pPr>
    </w:p>
    <w:p w14:paraId="676C96E5" w14:textId="5266F821" w:rsidR="00CA7E57" w:rsidDel="00D346BD" w:rsidRDefault="00CA7E57" w:rsidP="00E73BE0">
      <w:pPr>
        <w:rPr>
          <w:del w:id="11" w:author="Assaf Kasher - 201904" w:date="2019-06-10T16:02:00Z"/>
          <w:b/>
          <w:bCs/>
          <w:szCs w:val="22"/>
          <w:lang w:val="en-US" w:bidi="he-IL"/>
        </w:rPr>
      </w:pPr>
      <w:del w:id="12" w:author="Assaf Kasher - 201904" w:date="2019-06-10T16:02:00Z">
        <w:r w:rsidRPr="004159D3" w:rsidDel="00D346BD">
          <w:rPr>
            <w:b/>
            <w:bCs/>
            <w:szCs w:val="22"/>
            <w:lang w:val="en-US" w:bidi="he-IL"/>
          </w:rPr>
          <w:delText xml:space="preserve">Table </w:delText>
        </w:r>
        <w:r w:rsidR="007A40BE" w:rsidDel="00D346BD">
          <w:rPr>
            <w:b/>
            <w:bCs/>
            <w:szCs w:val="22"/>
            <w:lang w:val="en-US" w:bidi="he-IL"/>
          </w:rPr>
          <w:delText>9-252</w:delText>
        </w:r>
        <w:r w:rsidRPr="004159D3" w:rsidDel="00D346BD">
          <w:rPr>
            <w:b/>
            <w:bCs/>
            <w:szCs w:val="22"/>
            <w:lang w:val="en-US" w:bidi="he-IL"/>
          </w:rPr>
          <w:delText xml:space="preserve"> - Beam Tracking Time Limit negotiation</w:delText>
        </w:r>
      </w:del>
    </w:p>
    <w:p w14:paraId="4BE5C295" w14:textId="5349E4E0" w:rsidR="00CA7E57" w:rsidDel="00D346BD" w:rsidRDefault="00CA7E57" w:rsidP="00E73BE0">
      <w:pPr>
        <w:rPr>
          <w:del w:id="13" w:author="Assaf Kasher - 201904" w:date="2019-06-10T16:02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3060"/>
        <w:gridCol w:w="3690"/>
      </w:tblGrid>
      <w:tr w:rsidR="00CA7E57" w:rsidRPr="004159D3" w:rsidDel="00D346BD" w14:paraId="496DC636" w14:textId="44A872E1" w:rsidTr="00C86D5D">
        <w:trPr>
          <w:del w:id="14" w:author="Assaf Kasher - 201904" w:date="2019-06-10T16:02:00Z"/>
        </w:trPr>
        <w:tc>
          <w:tcPr>
            <w:tcW w:w="1620" w:type="dxa"/>
          </w:tcPr>
          <w:p w14:paraId="48669D7A" w14:textId="6F11BCCB" w:rsidR="00CA7E57" w:rsidRPr="004159D3" w:rsidDel="00D346BD" w:rsidRDefault="00CA7E57">
            <w:pPr>
              <w:rPr>
                <w:del w:id="15" w:author="Assaf Kasher - 201904" w:date="2019-06-10T16:02:00Z"/>
                <w:szCs w:val="22"/>
                <w:lang w:val="en-US" w:bidi="he-IL"/>
              </w:rPr>
              <w:pPrChange w:id="16" w:author="Assaf Kasher - 201904" w:date="2019-06-10T16:02:00Z">
                <w:pPr>
                  <w:jc w:val="center"/>
                </w:pPr>
              </w:pPrChange>
            </w:pPr>
            <w:del w:id="17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DMG STA BeamTrackingTimeLimit</w:delText>
              </w:r>
            </w:del>
          </w:p>
          <w:p w14:paraId="23B438E0" w14:textId="7B9D6217" w:rsidR="00CA7E57" w:rsidRPr="004159D3" w:rsidDel="00D346BD" w:rsidRDefault="00CA7E57">
            <w:pPr>
              <w:rPr>
                <w:del w:id="18" w:author="Assaf Kasher - 201904" w:date="2019-06-10T16:02:00Z"/>
                <w:szCs w:val="22"/>
                <w:lang w:val="en-US" w:bidi="he-IL"/>
              </w:rPr>
              <w:pPrChange w:id="19" w:author="Assaf Kasher - 201904" w:date="2019-06-10T16:02:00Z">
                <w:pPr>
                  <w:jc w:val="center"/>
                </w:pPr>
              </w:pPrChange>
            </w:pPr>
            <w:del w:id="20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(STA-A)</w:delText>
              </w:r>
            </w:del>
          </w:p>
        </w:tc>
        <w:tc>
          <w:tcPr>
            <w:tcW w:w="1620" w:type="dxa"/>
          </w:tcPr>
          <w:p w14:paraId="53F69DE6" w14:textId="3BF9DE0B" w:rsidR="00CA7E57" w:rsidRPr="004159D3" w:rsidDel="00D346BD" w:rsidRDefault="00CA7E57">
            <w:pPr>
              <w:rPr>
                <w:del w:id="21" w:author="Assaf Kasher - 201904" w:date="2019-06-10T16:02:00Z"/>
                <w:szCs w:val="22"/>
                <w:lang w:val="en-US" w:bidi="he-IL"/>
              </w:rPr>
              <w:pPrChange w:id="22" w:author="Assaf Kasher - 201904" w:date="2019-06-10T16:02:00Z">
                <w:pPr>
                  <w:jc w:val="center"/>
                </w:pPr>
              </w:pPrChange>
            </w:pPr>
            <w:del w:id="23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DMG STA BeamTrackingTimeLimit</w:delText>
              </w:r>
            </w:del>
          </w:p>
          <w:p w14:paraId="3714670F" w14:textId="47550071" w:rsidR="00CA7E57" w:rsidRPr="004159D3" w:rsidDel="00D346BD" w:rsidRDefault="00CA7E57">
            <w:pPr>
              <w:rPr>
                <w:del w:id="24" w:author="Assaf Kasher - 201904" w:date="2019-06-10T16:02:00Z"/>
                <w:szCs w:val="22"/>
                <w:lang w:val="en-US" w:bidi="he-IL"/>
              </w:rPr>
              <w:pPrChange w:id="25" w:author="Assaf Kasher - 201904" w:date="2019-06-10T16:02:00Z">
                <w:pPr>
                  <w:jc w:val="center"/>
                </w:pPr>
              </w:pPrChange>
            </w:pPr>
            <w:del w:id="26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(STA-B)</w:delText>
              </w:r>
            </w:del>
          </w:p>
        </w:tc>
        <w:tc>
          <w:tcPr>
            <w:tcW w:w="3060" w:type="dxa"/>
          </w:tcPr>
          <w:p w14:paraId="24C27082" w14:textId="2350E5CC" w:rsidR="00CA7E57" w:rsidRPr="004159D3" w:rsidDel="00D346BD" w:rsidRDefault="00CA7E57">
            <w:pPr>
              <w:rPr>
                <w:del w:id="27" w:author="Assaf Kasher - 201904" w:date="2019-06-10T16:02:00Z"/>
                <w:szCs w:val="22"/>
                <w:lang w:val="en-US" w:bidi="he-IL"/>
              </w:rPr>
              <w:pPrChange w:id="28" w:author="Assaf Kasher - 201904" w:date="2019-06-10T16:02:00Z">
                <w:pPr>
                  <w:jc w:val="center"/>
                </w:pPr>
              </w:pPrChange>
            </w:pPr>
            <w:del w:id="29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5262FEB2" w14:textId="350A2607" w:rsidR="00CA7E57" w:rsidRPr="004159D3" w:rsidDel="00D346BD" w:rsidRDefault="00CA7E57">
            <w:pPr>
              <w:rPr>
                <w:del w:id="30" w:author="Assaf Kasher - 201904" w:date="2019-06-10T16:02:00Z"/>
                <w:szCs w:val="22"/>
                <w:lang w:val="en-US" w:bidi="he-IL"/>
              </w:rPr>
              <w:pPrChange w:id="31" w:author="Assaf Kasher - 201904" w:date="2019-06-10T16:02:00Z">
                <w:pPr>
                  <w:jc w:val="center"/>
                </w:pPr>
              </w:pPrChange>
            </w:pPr>
            <w:del w:id="32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(STA-A) vs.</w:delText>
              </w:r>
            </w:del>
          </w:p>
          <w:p w14:paraId="3AD1D9D7" w14:textId="79C282C2" w:rsidR="00CA7E57" w:rsidRPr="004159D3" w:rsidDel="00D346BD" w:rsidRDefault="00CA7E57">
            <w:pPr>
              <w:rPr>
                <w:del w:id="33" w:author="Assaf Kasher - 201904" w:date="2019-06-10T16:02:00Z"/>
                <w:szCs w:val="22"/>
                <w:lang w:val="en-US" w:bidi="he-IL"/>
              </w:rPr>
              <w:pPrChange w:id="34" w:author="Assaf Kasher - 201904" w:date="2019-06-10T16:02:00Z">
                <w:pPr>
                  <w:jc w:val="center"/>
                </w:pPr>
              </w:pPrChange>
            </w:pPr>
            <w:del w:id="35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1F9EEB84" w14:textId="66D0E35B" w:rsidR="00CA7E57" w:rsidRPr="004159D3" w:rsidDel="00D346BD" w:rsidRDefault="00CA7E57">
            <w:pPr>
              <w:rPr>
                <w:del w:id="36" w:author="Assaf Kasher - 201904" w:date="2019-06-10T16:02:00Z"/>
                <w:szCs w:val="22"/>
                <w:lang w:val="en-US" w:bidi="he-IL"/>
              </w:rPr>
              <w:pPrChange w:id="37" w:author="Assaf Kasher - 201904" w:date="2019-06-10T16:02:00Z">
                <w:pPr>
                  <w:jc w:val="center"/>
                </w:pPr>
              </w:pPrChange>
            </w:pPr>
            <w:del w:id="38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(STA-B)</w:delText>
              </w:r>
            </w:del>
          </w:p>
        </w:tc>
        <w:tc>
          <w:tcPr>
            <w:tcW w:w="3690" w:type="dxa"/>
          </w:tcPr>
          <w:p w14:paraId="2EBDFBB3" w14:textId="3516BEF4" w:rsidR="00CA7E57" w:rsidRPr="004159D3" w:rsidDel="00D346BD" w:rsidRDefault="00CA7E57">
            <w:pPr>
              <w:rPr>
                <w:del w:id="39" w:author="Assaf Kasher - 201904" w:date="2019-06-10T16:02:00Z"/>
                <w:szCs w:val="22"/>
                <w:lang w:val="en-US" w:bidi="he-IL"/>
              </w:rPr>
              <w:pPrChange w:id="40" w:author="Assaf Kasher - 201904" w:date="2019-06-10T16:02:00Z">
                <w:pPr>
                  <w:jc w:val="center"/>
                </w:pPr>
              </w:pPrChange>
            </w:pPr>
            <w:del w:id="41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 xml:space="preserve">Result </w:delText>
              </w:r>
            </w:del>
          </w:p>
        </w:tc>
      </w:tr>
      <w:tr w:rsidR="00CA7E57" w:rsidRPr="004159D3" w:rsidDel="00D346BD" w14:paraId="18FCE184" w14:textId="4728D7F3" w:rsidTr="00C86D5D">
        <w:trPr>
          <w:del w:id="42" w:author="Assaf Kasher - 201904" w:date="2019-06-10T16:02:00Z"/>
        </w:trPr>
        <w:tc>
          <w:tcPr>
            <w:tcW w:w="1620" w:type="dxa"/>
          </w:tcPr>
          <w:p w14:paraId="1359EAB3" w14:textId="34B1E8F3" w:rsidR="00CA7E57" w:rsidRPr="004159D3" w:rsidDel="00D346BD" w:rsidRDefault="00CA7E57">
            <w:pPr>
              <w:rPr>
                <w:del w:id="43" w:author="Assaf Kasher - 201904" w:date="2019-06-10T16:02:00Z"/>
                <w:szCs w:val="22"/>
                <w:lang w:val="en-US" w:bidi="he-IL"/>
              </w:rPr>
              <w:pPrChange w:id="44" w:author="Assaf Kasher - 201904" w:date="2019-06-10T16:02:00Z">
                <w:pPr>
                  <w:jc w:val="center"/>
                </w:pPr>
              </w:pPrChange>
            </w:pPr>
            <w:del w:id="45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1620" w:type="dxa"/>
          </w:tcPr>
          <w:p w14:paraId="7B8D89C6" w14:textId="1C148BED" w:rsidR="00CA7E57" w:rsidRPr="004159D3" w:rsidDel="00D346BD" w:rsidRDefault="00CA7E57">
            <w:pPr>
              <w:rPr>
                <w:del w:id="46" w:author="Assaf Kasher - 201904" w:date="2019-06-10T16:02:00Z"/>
                <w:szCs w:val="22"/>
                <w:lang w:val="en-US" w:bidi="he-IL"/>
              </w:rPr>
              <w:pPrChange w:id="47" w:author="Assaf Kasher - 201904" w:date="2019-06-10T16:02:00Z">
                <w:pPr>
                  <w:jc w:val="center"/>
                </w:pPr>
              </w:pPrChange>
            </w:pPr>
            <w:del w:id="48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3060" w:type="dxa"/>
          </w:tcPr>
          <w:p w14:paraId="7FEB6C55" w14:textId="1228F934" w:rsidR="00CA7E57" w:rsidRPr="004159D3" w:rsidDel="00D346BD" w:rsidRDefault="00CA7E57">
            <w:pPr>
              <w:rPr>
                <w:del w:id="49" w:author="Assaf Kasher - 201904" w:date="2019-06-10T16:02:00Z"/>
                <w:szCs w:val="22"/>
                <w:lang w:val="en-US" w:bidi="he-IL"/>
              </w:rPr>
              <w:pPrChange w:id="50" w:author="Assaf Kasher - 201904" w:date="2019-06-10T16:02:00Z">
                <w:pPr>
                  <w:jc w:val="center"/>
                </w:pPr>
              </w:pPrChange>
            </w:pPr>
            <w:del w:id="51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  <w:vMerge w:val="restart"/>
          </w:tcPr>
          <w:p w14:paraId="05A7FF61" w14:textId="4641034F" w:rsidR="00CA7E57" w:rsidRPr="004159D3" w:rsidDel="00D346BD" w:rsidRDefault="00CA7E57">
            <w:pPr>
              <w:rPr>
                <w:del w:id="52" w:author="Assaf Kasher - 201904" w:date="2019-06-10T16:02:00Z"/>
                <w:szCs w:val="22"/>
                <w:lang w:val="en-US" w:bidi="he-IL"/>
              </w:rPr>
              <w:pPrChange w:id="53" w:author="Assaf Kasher - 201904" w:date="2019-06-10T16:02:00Z">
                <w:pPr>
                  <w:jc w:val="center"/>
                </w:pPr>
              </w:pPrChange>
            </w:pPr>
            <w:del w:id="54" w:author="Assaf Kasher - 201904" w:date="2019-06-10T16:02:00Z">
              <w:r w:rsidDel="00D346BD">
                <w:rPr>
                  <w:szCs w:val="22"/>
                  <w:lang w:val="en-US" w:bidi="he-IL"/>
                </w:rPr>
                <w:delText>Beam tracking is not supported</w:delText>
              </w:r>
            </w:del>
          </w:p>
        </w:tc>
      </w:tr>
      <w:tr w:rsidR="00CA7E57" w:rsidRPr="004159D3" w:rsidDel="00D346BD" w14:paraId="02B9BB2E" w14:textId="71C5B1D3" w:rsidTr="00C86D5D">
        <w:trPr>
          <w:del w:id="55" w:author="Assaf Kasher - 201904" w:date="2019-06-10T16:02:00Z"/>
        </w:trPr>
        <w:tc>
          <w:tcPr>
            <w:tcW w:w="1620" w:type="dxa"/>
          </w:tcPr>
          <w:p w14:paraId="38643E0D" w14:textId="385CB048" w:rsidR="00CA7E57" w:rsidRPr="004159D3" w:rsidDel="00D346BD" w:rsidRDefault="00CA7E57">
            <w:pPr>
              <w:rPr>
                <w:del w:id="56" w:author="Assaf Kasher - 201904" w:date="2019-06-10T16:02:00Z"/>
                <w:szCs w:val="22"/>
                <w:lang w:val="en-US" w:bidi="he-IL"/>
              </w:rPr>
              <w:pPrChange w:id="57" w:author="Assaf Kasher - 201904" w:date="2019-06-10T16:02:00Z">
                <w:pPr>
                  <w:jc w:val="center"/>
                </w:pPr>
              </w:pPrChange>
            </w:pPr>
            <w:del w:id="58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</w:delText>
              </w:r>
            </w:del>
          </w:p>
        </w:tc>
        <w:tc>
          <w:tcPr>
            <w:tcW w:w="1620" w:type="dxa"/>
          </w:tcPr>
          <w:p w14:paraId="78AD3BEE" w14:textId="72BFFA2B" w:rsidR="00CA7E57" w:rsidRPr="004159D3" w:rsidDel="00D346BD" w:rsidRDefault="00CA7E57">
            <w:pPr>
              <w:rPr>
                <w:del w:id="59" w:author="Assaf Kasher - 201904" w:date="2019-06-10T16:02:00Z"/>
                <w:szCs w:val="22"/>
                <w:lang w:val="en-US" w:bidi="he-IL"/>
              </w:rPr>
              <w:pPrChange w:id="60" w:author="Assaf Kasher - 201904" w:date="2019-06-10T16:02:00Z">
                <w:pPr>
                  <w:jc w:val="center"/>
                </w:pPr>
              </w:pPrChange>
            </w:pPr>
            <w:del w:id="61" w:author="Assaf Kasher - 201904" w:date="2019-06-10T16:02:00Z">
              <w:r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3060" w:type="dxa"/>
          </w:tcPr>
          <w:p w14:paraId="28E1170B" w14:textId="2E6106A0" w:rsidR="00CA7E57" w:rsidRPr="004159D3" w:rsidDel="00D346BD" w:rsidRDefault="00CA7E57">
            <w:pPr>
              <w:rPr>
                <w:del w:id="62" w:author="Assaf Kasher - 201904" w:date="2019-06-10T16:02:00Z"/>
                <w:szCs w:val="22"/>
                <w:lang w:val="en-US" w:bidi="he-IL"/>
              </w:rPr>
              <w:pPrChange w:id="63" w:author="Assaf Kasher - 201904" w:date="2019-06-10T16:02:00Z">
                <w:pPr>
                  <w:jc w:val="center"/>
                </w:pPr>
              </w:pPrChange>
            </w:pPr>
            <w:del w:id="64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5E3DC4F4" w14:textId="5B47EFC1" w:rsidR="00CA7E57" w:rsidRPr="004159D3" w:rsidDel="00D346BD" w:rsidRDefault="00CA7E57">
            <w:pPr>
              <w:rPr>
                <w:del w:id="65" w:author="Assaf Kasher - 201904" w:date="2019-06-10T16:02:00Z"/>
                <w:szCs w:val="22"/>
                <w:lang w:val="en-US" w:bidi="he-IL"/>
              </w:rPr>
              <w:pPrChange w:id="66" w:author="Assaf Kasher - 201904" w:date="2019-06-10T16:02:00Z">
                <w:pPr>
                  <w:jc w:val="center"/>
                </w:pPr>
              </w:pPrChange>
            </w:pPr>
          </w:p>
        </w:tc>
      </w:tr>
      <w:tr w:rsidR="00CA7E57" w:rsidRPr="004159D3" w:rsidDel="00D346BD" w14:paraId="359F167A" w14:textId="65A3DD95" w:rsidTr="00C86D5D">
        <w:trPr>
          <w:del w:id="67" w:author="Assaf Kasher - 201904" w:date="2019-06-10T16:02:00Z"/>
        </w:trPr>
        <w:tc>
          <w:tcPr>
            <w:tcW w:w="1620" w:type="dxa"/>
          </w:tcPr>
          <w:p w14:paraId="2A4E94D3" w14:textId="71431C4D" w:rsidR="00CA7E57" w:rsidRPr="004159D3" w:rsidDel="00D346BD" w:rsidRDefault="00CA7E57">
            <w:pPr>
              <w:rPr>
                <w:del w:id="68" w:author="Assaf Kasher - 201904" w:date="2019-06-10T16:02:00Z"/>
                <w:szCs w:val="22"/>
                <w:lang w:val="en-US" w:bidi="he-IL"/>
              </w:rPr>
              <w:pPrChange w:id="69" w:author="Assaf Kasher - 201904" w:date="2019-06-10T16:02:00Z">
                <w:pPr>
                  <w:jc w:val="center"/>
                </w:pPr>
              </w:pPrChange>
            </w:pPr>
            <w:del w:id="70" w:author="Assaf Kasher - 201904" w:date="2019-06-10T16:02:00Z">
              <w:r w:rsidDel="00D346BD">
                <w:rPr>
                  <w:szCs w:val="22"/>
                  <w:lang w:val="en-US" w:bidi="he-IL"/>
                </w:rPr>
                <w:delText>0</w:delText>
              </w:r>
            </w:del>
          </w:p>
        </w:tc>
        <w:tc>
          <w:tcPr>
            <w:tcW w:w="1620" w:type="dxa"/>
          </w:tcPr>
          <w:p w14:paraId="23B03694" w14:textId="70D47C56" w:rsidR="00CA7E57" w:rsidRPr="004159D3" w:rsidDel="00D346BD" w:rsidRDefault="00CA7E57">
            <w:pPr>
              <w:rPr>
                <w:del w:id="71" w:author="Assaf Kasher - 201904" w:date="2019-06-10T16:02:00Z"/>
                <w:szCs w:val="22"/>
                <w:lang w:val="en-US" w:bidi="he-IL"/>
              </w:rPr>
              <w:pPrChange w:id="72" w:author="Assaf Kasher - 201904" w:date="2019-06-10T16:02:00Z">
                <w:pPr>
                  <w:jc w:val="center"/>
                </w:pPr>
              </w:pPrChange>
            </w:pPr>
            <w:del w:id="73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</w:delText>
              </w:r>
            </w:del>
          </w:p>
        </w:tc>
        <w:tc>
          <w:tcPr>
            <w:tcW w:w="3060" w:type="dxa"/>
          </w:tcPr>
          <w:p w14:paraId="3A2A80AA" w14:textId="43E0EE06" w:rsidR="00CA7E57" w:rsidRPr="004159D3" w:rsidDel="00D346BD" w:rsidRDefault="00CA7E57">
            <w:pPr>
              <w:rPr>
                <w:del w:id="74" w:author="Assaf Kasher - 201904" w:date="2019-06-10T16:02:00Z"/>
                <w:szCs w:val="22"/>
                <w:lang w:val="en-US" w:bidi="he-IL"/>
              </w:rPr>
              <w:pPrChange w:id="75" w:author="Assaf Kasher - 201904" w:date="2019-06-10T16:02:00Z">
                <w:pPr>
                  <w:jc w:val="center"/>
                </w:pPr>
              </w:pPrChange>
            </w:pPr>
            <w:del w:id="76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0B96DCBE" w14:textId="27182DDA" w:rsidR="00CA7E57" w:rsidRPr="004159D3" w:rsidDel="00D346BD" w:rsidRDefault="00CA7E57">
            <w:pPr>
              <w:rPr>
                <w:del w:id="77" w:author="Assaf Kasher - 201904" w:date="2019-06-10T16:02:00Z"/>
                <w:szCs w:val="22"/>
                <w:lang w:val="en-US" w:bidi="he-IL"/>
              </w:rPr>
              <w:pPrChange w:id="78" w:author="Assaf Kasher - 201904" w:date="2019-06-10T16:02:00Z">
                <w:pPr>
                  <w:jc w:val="center"/>
                </w:pPr>
              </w:pPrChange>
            </w:pPr>
          </w:p>
        </w:tc>
      </w:tr>
      <w:tr w:rsidR="00CA7E57" w:rsidRPr="004159D3" w:rsidDel="00D346BD" w14:paraId="6B942893" w14:textId="551B07A3" w:rsidTr="00C86D5D">
        <w:trPr>
          <w:del w:id="79" w:author="Assaf Kasher - 201904" w:date="2019-06-10T16:02:00Z"/>
        </w:trPr>
        <w:tc>
          <w:tcPr>
            <w:tcW w:w="1620" w:type="dxa"/>
          </w:tcPr>
          <w:p w14:paraId="332E1BAA" w14:textId="5E7B0B98" w:rsidR="00CA7E57" w:rsidRPr="004159D3" w:rsidDel="00D346BD" w:rsidRDefault="00CA7E57">
            <w:pPr>
              <w:rPr>
                <w:del w:id="80" w:author="Assaf Kasher - 201904" w:date="2019-06-10T16:02:00Z"/>
                <w:szCs w:val="22"/>
                <w:lang w:val="en-US" w:bidi="he-IL"/>
              </w:rPr>
              <w:pPrChange w:id="81" w:author="Assaf Kasher - 201904" w:date="2019-06-10T16:02:00Z">
                <w:pPr>
                  <w:jc w:val="center"/>
                </w:pPr>
              </w:pPrChange>
            </w:pPr>
            <w:del w:id="82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AE81E54" w14:textId="7F4D26D4" w:rsidR="00CA7E57" w:rsidRPr="004159D3" w:rsidDel="00D346BD" w:rsidRDefault="00CA7E57">
            <w:pPr>
              <w:rPr>
                <w:del w:id="83" w:author="Assaf Kasher - 201904" w:date="2019-06-10T16:02:00Z"/>
                <w:szCs w:val="22"/>
                <w:lang w:val="en-US" w:bidi="he-IL"/>
              </w:rPr>
              <w:pPrChange w:id="84" w:author="Assaf Kasher - 201904" w:date="2019-06-10T16:02:00Z">
                <w:pPr>
                  <w:jc w:val="center"/>
                </w:pPr>
              </w:pPrChange>
            </w:pPr>
            <w:del w:id="85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05E040A1" w14:textId="616B8632" w:rsidR="00CA7E57" w:rsidRPr="004159D3" w:rsidDel="00D346BD" w:rsidRDefault="00CA7E57">
            <w:pPr>
              <w:rPr>
                <w:del w:id="86" w:author="Assaf Kasher - 201904" w:date="2019-06-10T16:02:00Z"/>
                <w:szCs w:val="22"/>
                <w:lang w:val="en-US" w:bidi="he-IL"/>
              </w:rPr>
              <w:pPrChange w:id="87" w:author="Assaf Kasher - 201904" w:date="2019-06-10T16:02:00Z">
                <w:pPr>
                  <w:jc w:val="center"/>
                </w:pPr>
              </w:pPrChange>
            </w:pPr>
            <w:del w:id="88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&gt;, =</w:delText>
              </w:r>
            </w:del>
          </w:p>
        </w:tc>
        <w:tc>
          <w:tcPr>
            <w:tcW w:w="3690" w:type="dxa"/>
          </w:tcPr>
          <w:p w14:paraId="071C183D" w14:textId="53649D4C" w:rsidR="00CA7E57" w:rsidRPr="004159D3" w:rsidDel="00D346BD" w:rsidRDefault="00CA7E57">
            <w:pPr>
              <w:rPr>
                <w:del w:id="89" w:author="Assaf Kasher - 201904" w:date="2019-06-10T16:02:00Z"/>
                <w:szCs w:val="22"/>
                <w:lang w:val="en-US" w:bidi="he-IL"/>
              </w:rPr>
              <w:pPrChange w:id="90" w:author="Assaf Kasher - 201904" w:date="2019-06-10T16:02:00Z">
                <w:pPr>
                  <w:jc w:val="center"/>
                </w:pPr>
              </w:pPrChange>
            </w:pPr>
            <w:del w:id="91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5BDA9508" w14:textId="71C2B15C" w:rsidR="00CA7E57" w:rsidRPr="004159D3" w:rsidDel="00D346BD" w:rsidRDefault="00CA7E57">
            <w:pPr>
              <w:rPr>
                <w:del w:id="92" w:author="Assaf Kasher - 201904" w:date="2019-06-10T16:02:00Z"/>
                <w:szCs w:val="22"/>
                <w:lang w:val="en-US" w:bidi="he-IL"/>
              </w:rPr>
              <w:pPrChange w:id="93" w:author="Assaf Kasher - 201904" w:date="2019-06-10T16:02:00Z">
                <w:pPr>
                  <w:jc w:val="center"/>
                </w:pPr>
              </w:pPrChange>
            </w:pPr>
            <w:del w:id="94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(STA-A)</w:delText>
              </w:r>
            </w:del>
          </w:p>
        </w:tc>
      </w:tr>
      <w:tr w:rsidR="00CA7E57" w:rsidRPr="004159D3" w:rsidDel="00D346BD" w14:paraId="64BD9C7A" w14:textId="0E99D35E" w:rsidTr="00C86D5D">
        <w:trPr>
          <w:del w:id="95" w:author="Assaf Kasher - 201904" w:date="2019-06-10T16:02:00Z"/>
        </w:trPr>
        <w:tc>
          <w:tcPr>
            <w:tcW w:w="1620" w:type="dxa"/>
          </w:tcPr>
          <w:p w14:paraId="2DE572FC" w14:textId="022D963E" w:rsidR="00CA7E57" w:rsidRPr="004159D3" w:rsidDel="00D346BD" w:rsidRDefault="00CA7E57">
            <w:pPr>
              <w:rPr>
                <w:del w:id="96" w:author="Assaf Kasher - 201904" w:date="2019-06-10T16:02:00Z"/>
                <w:szCs w:val="22"/>
                <w:lang w:val="en-US" w:bidi="he-IL"/>
              </w:rPr>
              <w:pPrChange w:id="97" w:author="Assaf Kasher - 201904" w:date="2019-06-10T16:02:00Z">
                <w:pPr>
                  <w:jc w:val="center"/>
                </w:pPr>
              </w:pPrChange>
            </w:pPr>
            <w:del w:id="98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5678F075" w14:textId="7B3035BA" w:rsidR="00CA7E57" w:rsidRPr="004159D3" w:rsidDel="00D346BD" w:rsidRDefault="00CA7E57">
            <w:pPr>
              <w:rPr>
                <w:del w:id="99" w:author="Assaf Kasher - 201904" w:date="2019-06-10T16:02:00Z"/>
                <w:szCs w:val="22"/>
                <w:lang w:val="en-US" w:bidi="he-IL"/>
              </w:rPr>
              <w:pPrChange w:id="100" w:author="Assaf Kasher - 201904" w:date="2019-06-10T16:02:00Z">
                <w:pPr>
                  <w:jc w:val="center"/>
                </w:pPr>
              </w:pPrChange>
            </w:pPr>
            <w:del w:id="101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78AD9A35" w14:textId="629CDA55" w:rsidR="00CA7E57" w:rsidRPr="004159D3" w:rsidDel="00D346BD" w:rsidRDefault="00CA7E57">
            <w:pPr>
              <w:rPr>
                <w:del w:id="102" w:author="Assaf Kasher - 201904" w:date="2019-06-10T16:02:00Z"/>
                <w:szCs w:val="22"/>
                <w:lang w:val="en-US" w:bidi="he-IL"/>
              </w:rPr>
              <w:pPrChange w:id="103" w:author="Assaf Kasher - 201904" w:date="2019-06-10T16:02:00Z">
                <w:pPr>
                  <w:jc w:val="center"/>
                </w:pPr>
              </w:pPrChange>
            </w:pPr>
            <w:del w:id="104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&lt;</w:delText>
              </w:r>
            </w:del>
          </w:p>
        </w:tc>
        <w:tc>
          <w:tcPr>
            <w:tcW w:w="3690" w:type="dxa"/>
          </w:tcPr>
          <w:p w14:paraId="3701DE10" w14:textId="20582671" w:rsidR="00CA7E57" w:rsidRPr="004159D3" w:rsidDel="00D346BD" w:rsidRDefault="00CA7E57">
            <w:pPr>
              <w:rPr>
                <w:del w:id="105" w:author="Assaf Kasher - 201904" w:date="2019-06-10T16:02:00Z"/>
                <w:szCs w:val="22"/>
                <w:lang w:val="en-US" w:bidi="he-IL"/>
              </w:rPr>
              <w:pPrChange w:id="106" w:author="Assaf Kasher - 201904" w:date="2019-06-10T16:02:00Z">
                <w:pPr>
                  <w:jc w:val="center"/>
                </w:pPr>
              </w:pPrChange>
            </w:pPr>
            <w:del w:id="107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5DB0DA90" w14:textId="07060FD3" w:rsidR="00CA7E57" w:rsidRPr="004159D3" w:rsidDel="00D346BD" w:rsidRDefault="00CA7E57">
            <w:pPr>
              <w:rPr>
                <w:del w:id="108" w:author="Assaf Kasher - 201904" w:date="2019-06-10T16:02:00Z"/>
                <w:szCs w:val="22"/>
                <w:lang w:val="en-US" w:bidi="he-IL"/>
              </w:rPr>
              <w:pPrChange w:id="109" w:author="Assaf Kasher - 201904" w:date="2019-06-10T16:02:00Z">
                <w:pPr>
                  <w:jc w:val="center"/>
                </w:pPr>
              </w:pPrChange>
            </w:pPr>
            <w:del w:id="110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</w:delText>
              </w:r>
              <w:r w:rsidDel="00D346BD">
                <w:rPr>
                  <w:szCs w:val="22"/>
                  <w:lang w:val="en-US" w:bidi="he-IL"/>
                </w:rPr>
                <w:delText>B</w:delText>
              </w:r>
              <w:r w:rsidRPr="004159D3" w:rsidDel="00D346BD">
                <w:rPr>
                  <w:szCs w:val="22"/>
                  <w:lang w:val="en-US" w:bidi="he-IL"/>
                </w:rPr>
                <w:delText>)</w:delText>
              </w:r>
            </w:del>
          </w:p>
        </w:tc>
      </w:tr>
      <w:tr w:rsidR="00CA7E57" w:rsidRPr="004159D3" w:rsidDel="00D346BD" w14:paraId="4DC1947C" w14:textId="48A88C0C" w:rsidTr="00C86D5D">
        <w:trPr>
          <w:del w:id="111" w:author="Assaf Kasher - 201904" w:date="2019-06-10T16:02:00Z"/>
        </w:trPr>
        <w:tc>
          <w:tcPr>
            <w:tcW w:w="1620" w:type="dxa"/>
          </w:tcPr>
          <w:p w14:paraId="5928F02D" w14:textId="63FB4802" w:rsidR="00CA7E57" w:rsidRPr="004159D3" w:rsidDel="00D346BD" w:rsidRDefault="00CA7E57">
            <w:pPr>
              <w:rPr>
                <w:del w:id="112" w:author="Assaf Kasher - 201904" w:date="2019-06-10T16:02:00Z"/>
                <w:szCs w:val="22"/>
                <w:lang w:val="en-US" w:bidi="he-IL"/>
              </w:rPr>
              <w:pPrChange w:id="113" w:author="Assaf Kasher - 201904" w:date="2019-06-10T16:02:00Z">
                <w:pPr>
                  <w:jc w:val="center"/>
                </w:pPr>
              </w:pPrChange>
            </w:pPr>
            <w:del w:id="114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1620" w:type="dxa"/>
          </w:tcPr>
          <w:p w14:paraId="1292D1DB" w14:textId="222E5DC0" w:rsidR="00CA7E57" w:rsidRPr="004159D3" w:rsidDel="00D346BD" w:rsidRDefault="00CA7E57">
            <w:pPr>
              <w:rPr>
                <w:del w:id="115" w:author="Assaf Kasher - 201904" w:date="2019-06-10T16:02:00Z"/>
                <w:szCs w:val="22"/>
                <w:lang w:val="en-US" w:bidi="he-IL"/>
              </w:rPr>
              <w:pPrChange w:id="116" w:author="Assaf Kasher - 201904" w:date="2019-06-10T16:02:00Z">
                <w:pPr>
                  <w:jc w:val="center"/>
                </w:pPr>
              </w:pPrChange>
            </w:pPr>
            <w:del w:id="117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25897A6E" w14:textId="188DB5D1" w:rsidR="00CA7E57" w:rsidRPr="004159D3" w:rsidDel="00D346BD" w:rsidRDefault="00CA7E57">
            <w:pPr>
              <w:rPr>
                <w:del w:id="118" w:author="Assaf Kasher - 201904" w:date="2019-06-10T16:02:00Z"/>
                <w:szCs w:val="22"/>
                <w:lang w:val="en-US" w:bidi="he-IL"/>
              </w:rPr>
              <w:pPrChange w:id="119" w:author="Assaf Kasher - 201904" w:date="2019-06-10T16:02:00Z">
                <w:pPr>
                  <w:jc w:val="center"/>
                </w:pPr>
              </w:pPrChange>
            </w:pPr>
            <w:del w:id="120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</w:tcPr>
          <w:p w14:paraId="262A8675" w14:textId="777F23C3" w:rsidR="00CA7E57" w:rsidRPr="004159D3" w:rsidDel="00D346BD" w:rsidRDefault="00CA7E57">
            <w:pPr>
              <w:rPr>
                <w:del w:id="121" w:author="Assaf Kasher - 201904" w:date="2019-06-10T16:02:00Z"/>
                <w:szCs w:val="22"/>
                <w:lang w:val="en-US" w:bidi="he-IL"/>
              </w:rPr>
              <w:pPrChange w:id="122" w:author="Assaf Kasher - 201904" w:date="2019-06-10T16:02:00Z">
                <w:pPr>
                  <w:jc w:val="center"/>
                </w:pPr>
              </w:pPrChange>
            </w:pPr>
            <w:del w:id="123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48750EB2" w14:textId="7BCED404" w:rsidR="00CA7E57" w:rsidRPr="004159D3" w:rsidDel="00D346BD" w:rsidRDefault="00CA7E57">
            <w:pPr>
              <w:rPr>
                <w:del w:id="124" w:author="Assaf Kasher - 201904" w:date="2019-06-10T16:02:00Z"/>
                <w:szCs w:val="22"/>
                <w:lang w:val="en-US" w:bidi="he-IL"/>
              </w:rPr>
              <w:pPrChange w:id="125" w:author="Assaf Kasher - 201904" w:date="2019-06-10T16:02:00Z">
                <w:pPr>
                  <w:jc w:val="center"/>
                </w:pPr>
              </w:pPrChange>
            </w:pPr>
            <w:del w:id="126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</w:delText>
              </w:r>
              <w:r w:rsidDel="00D346BD">
                <w:rPr>
                  <w:szCs w:val="22"/>
                  <w:lang w:val="en-US" w:bidi="he-IL"/>
                </w:rPr>
                <w:delText>B</w:delText>
              </w:r>
              <w:r w:rsidRPr="004159D3" w:rsidDel="00D346BD">
                <w:rPr>
                  <w:szCs w:val="22"/>
                  <w:lang w:val="en-US" w:bidi="he-IL"/>
                </w:rPr>
                <w:delText>)</w:delText>
              </w:r>
            </w:del>
          </w:p>
        </w:tc>
      </w:tr>
      <w:tr w:rsidR="00CA7E57" w:rsidRPr="004159D3" w:rsidDel="00D346BD" w14:paraId="3C3CD051" w14:textId="513D2E70" w:rsidTr="00C86D5D">
        <w:trPr>
          <w:del w:id="127" w:author="Assaf Kasher - 201904" w:date="2019-06-10T16:02:00Z"/>
        </w:trPr>
        <w:tc>
          <w:tcPr>
            <w:tcW w:w="1620" w:type="dxa"/>
          </w:tcPr>
          <w:p w14:paraId="166A4060" w14:textId="0C52297A" w:rsidR="00CA7E57" w:rsidRPr="004159D3" w:rsidDel="00D346BD" w:rsidRDefault="00CA7E57">
            <w:pPr>
              <w:rPr>
                <w:del w:id="128" w:author="Assaf Kasher - 201904" w:date="2019-06-10T16:02:00Z"/>
                <w:szCs w:val="22"/>
                <w:lang w:val="en-US" w:bidi="he-IL"/>
              </w:rPr>
              <w:pPrChange w:id="129" w:author="Assaf Kasher - 201904" w:date="2019-06-10T16:02:00Z">
                <w:pPr>
                  <w:jc w:val="center"/>
                </w:pPr>
              </w:pPrChange>
            </w:pPr>
            <w:del w:id="130" w:author="Assaf Kasher - 201904" w:date="2019-06-10T16:02:00Z">
              <w:r w:rsidDel="00D346BD">
                <w:rPr>
                  <w:szCs w:val="22"/>
                  <w:lang w:val="en-US" w:bidi="he-IL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53468DD" w14:textId="7CC5E923" w:rsidR="00CA7E57" w:rsidRPr="004159D3" w:rsidDel="00D346BD" w:rsidRDefault="00CA7E57">
            <w:pPr>
              <w:rPr>
                <w:del w:id="131" w:author="Assaf Kasher - 201904" w:date="2019-06-10T16:02:00Z"/>
                <w:szCs w:val="22"/>
                <w:lang w:val="en-US" w:bidi="he-IL"/>
              </w:rPr>
              <w:pPrChange w:id="132" w:author="Assaf Kasher - 201904" w:date="2019-06-10T16:02:00Z">
                <w:pPr>
                  <w:jc w:val="center"/>
                </w:pPr>
              </w:pPrChange>
            </w:pPr>
            <w:del w:id="133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3060" w:type="dxa"/>
          </w:tcPr>
          <w:p w14:paraId="46A78C6C" w14:textId="109E896F" w:rsidR="00CA7E57" w:rsidRPr="004159D3" w:rsidDel="00D346BD" w:rsidRDefault="00CA7E57">
            <w:pPr>
              <w:rPr>
                <w:del w:id="134" w:author="Assaf Kasher - 201904" w:date="2019-06-10T16:02:00Z"/>
                <w:szCs w:val="22"/>
                <w:lang w:val="en-US" w:bidi="he-IL"/>
              </w:rPr>
              <w:pPrChange w:id="135" w:author="Assaf Kasher - 201904" w:date="2019-06-10T16:02:00Z">
                <w:pPr>
                  <w:jc w:val="center"/>
                </w:pPr>
              </w:pPrChange>
            </w:pPr>
            <w:del w:id="136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</w:tcPr>
          <w:p w14:paraId="24C2F689" w14:textId="1D83227C" w:rsidR="00CA7E57" w:rsidRPr="004159D3" w:rsidDel="00D346BD" w:rsidRDefault="00CA7E57">
            <w:pPr>
              <w:rPr>
                <w:del w:id="137" w:author="Assaf Kasher - 201904" w:date="2019-06-10T16:02:00Z"/>
                <w:szCs w:val="22"/>
                <w:lang w:val="en-US" w:bidi="he-IL"/>
              </w:rPr>
              <w:pPrChange w:id="138" w:author="Assaf Kasher - 201904" w:date="2019-06-10T16:02:00Z">
                <w:pPr>
                  <w:jc w:val="center"/>
                </w:pPr>
              </w:pPrChange>
            </w:pPr>
            <w:del w:id="139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66789D70" w14:textId="21158287" w:rsidR="00CA7E57" w:rsidRPr="004159D3" w:rsidDel="00D346BD" w:rsidRDefault="00CA7E57">
            <w:pPr>
              <w:rPr>
                <w:del w:id="140" w:author="Assaf Kasher - 201904" w:date="2019-06-10T16:02:00Z"/>
                <w:szCs w:val="22"/>
                <w:lang w:val="en-US" w:bidi="he-IL"/>
              </w:rPr>
              <w:pPrChange w:id="141" w:author="Assaf Kasher - 201904" w:date="2019-06-10T16:02:00Z">
                <w:pPr>
                  <w:jc w:val="center"/>
                </w:pPr>
              </w:pPrChange>
            </w:pPr>
            <w:del w:id="142" w:author="Assaf Kasher - 201904" w:date="2019-06-10T16:02:00Z">
              <w:r w:rsidRPr="004159D3" w:rsidDel="00D346BD">
                <w:rPr>
                  <w:szCs w:val="22"/>
                  <w:lang w:val="en-US" w:bidi="he-IL"/>
                </w:rPr>
                <w:delText>(STA-</w:delText>
              </w:r>
              <w:r w:rsidDel="00D346BD">
                <w:rPr>
                  <w:szCs w:val="22"/>
                  <w:lang w:val="en-US" w:bidi="he-IL"/>
                </w:rPr>
                <w:delText>A</w:delText>
              </w:r>
              <w:r w:rsidRPr="004159D3" w:rsidDel="00D346BD">
                <w:rPr>
                  <w:szCs w:val="22"/>
                  <w:lang w:val="en-US" w:bidi="he-IL"/>
                </w:rPr>
                <w:delText>)</w:delText>
              </w:r>
            </w:del>
          </w:p>
        </w:tc>
      </w:tr>
      <w:tr w:rsidR="00CA7E57" w:rsidRPr="004159D3" w:rsidDel="00D346BD" w14:paraId="1B12C403" w14:textId="233BF026" w:rsidTr="00C86D5D">
        <w:trPr>
          <w:del w:id="143" w:author="Assaf Kasher - 201904" w:date="2019-06-10T16:02:00Z"/>
        </w:trPr>
        <w:tc>
          <w:tcPr>
            <w:tcW w:w="1620" w:type="dxa"/>
          </w:tcPr>
          <w:p w14:paraId="04108C38" w14:textId="21B93BAA" w:rsidR="00CA7E57" w:rsidRPr="004159D3" w:rsidDel="00D346BD" w:rsidRDefault="00CA7E57">
            <w:pPr>
              <w:rPr>
                <w:del w:id="144" w:author="Assaf Kasher - 201904" w:date="2019-06-10T16:02:00Z"/>
                <w:szCs w:val="22"/>
                <w:lang w:val="en-US" w:bidi="he-IL"/>
              </w:rPr>
              <w:pPrChange w:id="145" w:author="Assaf Kasher - 201904" w:date="2019-06-10T16:02:00Z">
                <w:pPr>
                  <w:jc w:val="center"/>
                </w:pPr>
              </w:pPrChange>
            </w:pPr>
            <w:del w:id="146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1620" w:type="dxa"/>
          </w:tcPr>
          <w:p w14:paraId="09DFFD30" w14:textId="65525C6E" w:rsidR="00CA7E57" w:rsidRPr="004159D3" w:rsidDel="00D346BD" w:rsidRDefault="00CA7E57">
            <w:pPr>
              <w:rPr>
                <w:del w:id="147" w:author="Assaf Kasher - 201904" w:date="2019-06-10T16:02:00Z"/>
                <w:szCs w:val="22"/>
                <w:lang w:val="en-US" w:bidi="he-IL"/>
              </w:rPr>
              <w:pPrChange w:id="148" w:author="Assaf Kasher - 201904" w:date="2019-06-10T16:02:00Z">
                <w:pPr>
                  <w:jc w:val="center"/>
                </w:pPr>
              </w:pPrChange>
            </w:pPr>
            <w:del w:id="149" w:author="Assaf Kasher - 201904" w:date="2019-06-10T16:02:00Z">
              <w:r w:rsidDel="00D346BD">
                <w:rPr>
                  <w:szCs w:val="22"/>
                  <w:lang w:val="en-US" w:bidi="he-IL"/>
                </w:rPr>
                <w:delText>65535</w:delText>
              </w:r>
            </w:del>
          </w:p>
        </w:tc>
        <w:tc>
          <w:tcPr>
            <w:tcW w:w="3060" w:type="dxa"/>
          </w:tcPr>
          <w:p w14:paraId="7100E0CB" w14:textId="5038596F" w:rsidR="00CA7E57" w:rsidRPr="004159D3" w:rsidDel="00D346BD" w:rsidRDefault="00CA7E57">
            <w:pPr>
              <w:rPr>
                <w:del w:id="150" w:author="Assaf Kasher - 201904" w:date="2019-06-10T16:02:00Z"/>
                <w:szCs w:val="22"/>
                <w:lang w:val="en-US" w:bidi="he-IL"/>
              </w:rPr>
              <w:pPrChange w:id="151" w:author="Assaf Kasher - 201904" w:date="2019-06-10T16:02:00Z">
                <w:pPr>
                  <w:jc w:val="center"/>
                </w:pPr>
              </w:pPrChange>
            </w:pPr>
            <w:del w:id="152" w:author="Assaf Kasher - 201904" w:date="2019-06-10T16:02:00Z">
              <w:r w:rsidDel="00D346BD">
                <w:rPr>
                  <w:szCs w:val="22"/>
                  <w:lang w:val="en-US" w:bidi="he-IL"/>
                </w:rPr>
                <w:delText>NA</w:delText>
              </w:r>
            </w:del>
          </w:p>
        </w:tc>
        <w:tc>
          <w:tcPr>
            <w:tcW w:w="3690" w:type="dxa"/>
          </w:tcPr>
          <w:p w14:paraId="49BCBB17" w14:textId="78552F2C" w:rsidR="00CA7E57" w:rsidRPr="004159D3" w:rsidDel="00D346BD" w:rsidRDefault="00CA7E57">
            <w:pPr>
              <w:rPr>
                <w:del w:id="153" w:author="Assaf Kasher - 201904" w:date="2019-06-10T16:02:00Z"/>
                <w:szCs w:val="22"/>
                <w:lang w:val="en-US" w:bidi="he-IL"/>
              </w:rPr>
              <w:pPrChange w:id="154" w:author="Assaf Kasher - 201904" w:date="2019-06-10T16:02:00Z">
                <w:pPr>
                  <w:jc w:val="center"/>
                </w:pPr>
              </w:pPrChange>
            </w:pPr>
            <w:del w:id="155" w:author="Assaf Kasher - 201904" w:date="2019-06-10T16:02:00Z">
              <w:r w:rsidDel="00D346BD">
                <w:rPr>
                  <w:szCs w:val="22"/>
                  <w:lang w:val="en-US" w:bidi="he-IL"/>
                </w:rPr>
                <w:delText xml:space="preserve">Default </w:delText>
              </w:r>
              <w:r w:rsidRPr="004159D3" w:rsidDel="00D346BD">
                <w:rPr>
                  <w:szCs w:val="22"/>
                  <w:lang w:val="en-US" w:bidi="he-IL"/>
                </w:rPr>
                <w:delText>dot11BeamTrackingTimeLimit</w:delText>
              </w:r>
            </w:del>
          </w:p>
          <w:p w14:paraId="68623832" w14:textId="47A515A3" w:rsidR="00CA7E57" w:rsidRPr="004159D3" w:rsidDel="00D346BD" w:rsidRDefault="00CA7E57">
            <w:pPr>
              <w:rPr>
                <w:del w:id="156" w:author="Assaf Kasher - 201904" w:date="2019-06-10T16:02:00Z"/>
                <w:szCs w:val="22"/>
                <w:lang w:val="en-US" w:bidi="he-IL"/>
              </w:rPr>
              <w:pPrChange w:id="157" w:author="Assaf Kasher - 201904" w:date="2019-06-10T16:02:00Z">
                <w:pPr>
                  <w:jc w:val="center"/>
                </w:pPr>
              </w:pPrChange>
            </w:pPr>
            <w:del w:id="158" w:author="Assaf Kasher - 201904" w:date="2019-06-10T16:02:00Z">
              <w:r w:rsidDel="00D346BD">
                <w:rPr>
                  <w:szCs w:val="22"/>
                  <w:lang w:val="en-US" w:bidi="he-IL"/>
                </w:rPr>
                <w:delText>value</w:delText>
              </w:r>
            </w:del>
          </w:p>
        </w:tc>
      </w:tr>
    </w:tbl>
    <w:p w14:paraId="39F66581" w14:textId="4D78A4CA" w:rsidR="00CA7E57" w:rsidDel="00D346BD" w:rsidRDefault="00CA7E57" w:rsidP="00D346BD">
      <w:pPr>
        <w:rPr>
          <w:del w:id="159" w:author="Assaf Kasher - 201904" w:date="2019-06-10T16:02:00Z"/>
          <w:szCs w:val="22"/>
          <w:lang w:val="en-US" w:bidi="he-IL"/>
        </w:rPr>
      </w:pPr>
    </w:p>
    <w:p w14:paraId="3CA0EB77" w14:textId="5D53D319" w:rsidR="00CA7E57" w:rsidRDefault="00CA7E57" w:rsidP="00D346BD">
      <w:pPr>
        <w:rPr>
          <w:szCs w:val="22"/>
          <w:lang w:val="en-US" w:bidi="he-IL"/>
        </w:rPr>
      </w:pPr>
      <w:del w:id="160" w:author="Assaf Kasher - 201904" w:date="2019-06-10T16:02:00Z">
        <w:r w:rsidRPr="004159D3" w:rsidDel="00D346BD">
          <w:rPr>
            <w:szCs w:val="22"/>
            <w:lang w:val="en-US" w:bidi="he-IL"/>
          </w:rPr>
          <w:delText xml:space="preserve">NOTE—In Table </w:delText>
        </w:r>
        <w:r w:rsidR="007A40BE" w:rsidDel="00D346BD">
          <w:rPr>
            <w:szCs w:val="22"/>
            <w:lang w:val="en-US" w:bidi="he-IL"/>
          </w:rPr>
          <w:delText xml:space="preserve">9-252 </w:delText>
        </w:r>
        <w:r w:rsidRPr="004159D3" w:rsidDel="00D346BD">
          <w:rPr>
            <w:szCs w:val="22"/>
            <w:lang w:val="en-US" w:bidi="he-IL"/>
          </w:rPr>
          <w:delText xml:space="preserve"> (Beam Tracking Time Limit negotiation).STA-A and STA-B refer to any of the STAs performing the Beam Tracking Time Limit negotiation procedure in no particular order. </w:delText>
        </w:r>
      </w:del>
    </w:p>
    <w:p w14:paraId="73D63C06" w14:textId="7CC9A498" w:rsidR="00BC0073" w:rsidRDefault="00BC0073" w:rsidP="00BC0073">
      <w:pPr>
        <w:rPr>
          <w:szCs w:val="22"/>
          <w:lang w:val="en-US" w:bidi="he-IL"/>
        </w:rPr>
      </w:pPr>
    </w:p>
    <w:p w14:paraId="5EBC4325" w14:textId="466B576C" w:rsidR="00BC0073" w:rsidRDefault="00BC0073" w:rsidP="00BC0073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Editor: Change the </w:t>
      </w:r>
      <w:r w:rsidR="00645A16">
        <w:rPr>
          <w:b/>
          <w:bCs/>
          <w:i/>
          <w:iCs/>
          <w:szCs w:val="22"/>
          <w:lang w:val="en-US" w:bidi="he-IL"/>
        </w:rPr>
        <w:t xml:space="preserve">last </w:t>
      </w:r>
      <w:proofErr w:type="spellStart"/>
      <w:r w:rsidR="00645A16">
        <w:rPr>
          <w:b/>
          <w:bCs/>
          <w:i/>
          <w:iCs/>
          <w:szCs w:val="22"/>
          <w:lang w:val="en-US" w:bidi="he-IL"/>
        </w:rPr>
        <w:t>pargraphs</w:t>
      </w:r>
      <w:proofErr w:type="spellEnd"/>
      <w:r w:rsidR="00645A16">
        <w:rPr>
          <w:b/>
          <w:bCs/>
          <w:i/>
          <w:iCs/>
          <w:szCs w:val="22"/>
          <w:lang w:val="en-US" w:bidi="he-IL"/>
        </w:rPr>
        <w:t xml:space="preserve"> of 10.43.7 (</w:t>
      </w:r>
      <w:r w:rsidR="00526FD0">
        <w:rPr>
          <w:b/>
          <w:bCs/>
          <w:i/>
          <w:iCs/>
          <w:szCs w:val="22"/>
          <w:lang w:val="en-US" w:bidi="he-IL"/>
        </w:rPr>
        <w:t>P2041L21-46 D2.2) as follows:</w:t>
      </w:r>
    </w:p>
    <w:p w14:paraId="2B4913EC" w14:textId="53E67373" w:rsidR="005B7EAA" w:rsidRPr="005B7EAA" w:rsidRDefault="00531138" w:rsidP="00695571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</w:t>
      </w:r>
      <w:r w:rsidR="005B7EAA" w:rsidRPr="005B7EAA">
        <w:rPr>
          <w:szCs w:val="22"/>
          <w:lang w:val="en-US" w:bidi="he-IL"/>
        </w:rPr>
        <w:t>The time duration since the last PPDU it transmitted to the beam tracking responder that requested</w:t>
      </w:r>
      <w:r>
        <w:rPr>
          <w:szCs w:val="22"/>
          <w:lang w:val="en-US" w:bidi="he-IL"/>
        </w:rPr>
        <w:t xml:space="preserve"> </w:t>
      </w:r>
      <w:r w:rsidR="005B7EAA" w:rsidRPr="005B7EAA">
        <w:rPr>
          <w:szCs w:val="22"/>
          <w:lang w:val="en-US" w:bidi="he-IL"/>
        </w:rPr>
        <w:t xml:space="preserve">transmit beam tracking is greater than </w:t>
      </w:r>
      <w:del w:id="161" w:author="Assaf Kasher - 201904" w:date="2019-06-10T16:37:00Z">
        <w:r w:rsidR="005B7EAA" w:rsidRPr="005B7EAA" w:rsidDel="001D5690">
          <w:rPr>
            <w:szCs w:val="22"/>
            <w:lang w:val="en-US" w:bidi="he-IL"/>
          </w:rPr>
          <w:delText xml:space="preserve">dot11BeamTrackingTimeLimit </w:delText>
        </w:r>
      </w:del>
      <w:ins w:id="162" w:author="Assaf Kasher - 201904" w:date="2019-06-10T16:37:00Z">
        <w:r w:rsidR="001D5690">
          <w:rPr>
            <w:szCs w:val="22"/>
            <w:lang w:val="en-US" w:bidi="he-IL"/>
          </w:rPr>
          <w:t>the</w:t>
        </w:r>
      </w:ins>
      <w:ins w:id="163" w:author="Assaf Kasher - 201904" w:date="2019-06-10T16:38:00Z">
        <w:r w:rsidR="001D5690">
          <w:rPr>
            <w:szCs w:val="22"/>
            <w:lang w:val="en-US" w:bidi="he-IL"/>
          </w:rPr>
          <w:t xml:space="preserve"> beam tracking time limit</w:t>
        </w:r>
      </w:ins>
      <w:ins w:id="164" w:author="Assaf Kasher - 201904" w:date="2019-06-10T16:37:00Z">
        <w:r w:rsidR="001D5690" w:rsidRPr="005B7EAA">
          <w:rPr>
            <w:szCs w:val="22"/>
            <w:lang w:val="en-US" w:bidi="he-IL"/>
          </w:rPr>
          <w:t xml:space="preserve"> </w:t>
        </w:r>
      </w:ins>
      <w:r w:rsidR="005B7EAA" w:rsidRPr="005B7EAA">
        <w:rPr>
          <w:szCs w:val="22"/>
          <w:lang w:val="en-US" w:bidi="he-IL"/>
        </w:rPr>
        <w:t>plus BRPIFS.</w:t>
      </w:r>
    </w:p>
    <w:p w14:paraId="2D8E07CC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A BRP frame with the channel measurement feedback from the beam tracking responder has been</w:t>
      </w:r>
    </w:p>
    <w:p w14:paraId="3CCDE664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received.</w:t>
      </w:r>
    </w:p>
    <w:p w14:paraId="75492584" w14:textId="3AA2F063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If the beam tracking initiator does not receive the expected feedback from the beam tracking responder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within a time period that is less than </w:t>
      </w:r>
      <w:del w:id="165" w:author="Assaf Kasher - 201904" w:date="2019-06-10T16:38:00Z">
        <w:r w:rsidRPr="005B7EAA" w:rsidDel="004017AE">
          <w:rPr>
            <w:szCs w:val="22"/>
            <w:lang w:val="en-US" w:bidi="he-IL"/>
          </w:rPr>
          <w:delText xml:space="preserve">dot11BeamTrackingTimeLimit </w:delText>
        </w:r>
      </w:del>
      <w:ins w:id="166" w:author="Assaf Kasher - 201904" w:date="2019-06-10T16:38:00Z">
        <w:r w:rsidR="004017AE">
          <w:rPr>
            <w:szCs w:val="22"/>
            <w:lang w:val="en-US" w:bidi="he-IL"/>
          </w:rPr>
          <w:t>the beam tracking time limit</w:t>
        </w:r>
        <w:r w:rsidR="004017AE"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has failed. If the initiator receives the expected feedback from the responder within time that is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greater than or equal to </w:t>
      </w:r>
      <w:del w:id="167" w:author="Assaf Kasher - 201904" w:date="2019-06-10T16:39:00Z">
        <w:r w:rsidRPr="005B7EAA" w:rsidDel="0078391F">
          <w:rPr>
            <w:szCs w:val="22"/>
            <w:lang w:val="en-US" w:bidi="he-IL"/>
          </w:rPr>
          <w:delText xml:space="preserve">dot11BeamTrackingTimeLimit </w:delText>
        </w:r>
      </w:del>
      <w:ins w:id="168" w:author="Assaf Kasher - 201904" w:date="2019-06-10T16:39:00Z">
        <w:r w:rsidR="0078391F">
          <w:rPr>
            <w:szCs w:val="22"/>
            <w:lang w:val="en-US" w:bidi="he-IL"/>
          </w:rPr>
          <w:t>a beam tracking time limit</w:t>
        </w:r>
        <w:r w:rsidR="0078391F"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 initiator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should</w:t>
      </w:r>
      <w:r w:rsidR="00473600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ignore it.</w:t>
      </w:r>
    </w:p>
    <w:p w14:paraId="014E749E" w14:textId="0794F5D9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arrival of the beam tracking responder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feedback is indicated by the PHY-</w:t>
      </w:r>
      <w:proofErr w:type="spellStart"/>
      <w:r w:rsidR="0058717D">
        <w:rPr>
          <w:szCs w:val="22"/>
          <w:lang w:val="en-US" w:bidi="he-IL"/>
        </w:rPr>
        <w:t>R</w:t>
      </w:r>
      <w:r w:rsidRPr="005B7EAA">
        <w:rPr>
          <w:szCs w:val="22"/>
          <w:lang w:val="en-US" w:bidi="he-IL"/>
        </w:rPr>
        <w:t>XEND.indication</w:t>
      </w:r>
      <w:proofErr w:type="spellEnd"/>
      <w:r w:rsidR="0058717D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primitive of PPDU that contains the BRP MMPDU.</w:t>
      </w:r>
    </w:p>
    <w:p w14:paraId="39DC712B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transmit completion of the beam tracking initiator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PPDU is indicated by the PHYTXEND.</w:t>
      </w:r>
    </w:p>
    <w:p w14:paraId="58EE590F" w14:textId="77777777" w:rsidR="005B7EAA" w:rsidRPr="005B7EAA" w:rsidRDefault="005B7EAA" w:rsidP="00695571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confirm primitive.</w:t>
      </w:r>
    </w:p>
    <w:p w14:paraId="37766B98" w14:textId="77777777" w:rsidR="000F6C8A" w:rsidRPr="000F6C8A" w:rsidRDefault="005B7EAA" w:rsidP="000F6C8A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beam tracking responder shall not transmit a BRP frame with feedback to the beam tracking initiator if</w:t>
      </w:r>
      <w:r w:rsidR="00695571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the time period between PHY-</w:t>
      </w:r>
      <w:proofErr w:type="spellStart"/>
      <w:r w:rsidRPr="005B7EAA">
        <w:rPr>
          <w:szCs w:val="22"/>
          <w:lang w:val="en-US" w:bidi="he-IL"/>
        </w:rPr>
        <w:t>RXEND.indication</w:t>
      </w:r>
      <w:proofErr w:type="spellEnd"/>
      <w:r w:rsidRPr="005B7EAA">
        <w:rPr>
          <w:szCs w:val="22"/>
          <w:lang w:val="en-US" w:bidi="he-IL"/>
        </w:rPr>
        <w:t xml:space="preserve"> primitive of the PPDU that contains the beam tracking</w:t>
      </w:r>
      <w:r w:rsidR="00695571"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and of PHY-</w:t>
      </w:r>
      <w:proofErr w:type="spellStart"/>
      <w:r w:rsidRPr="005B7EAA">
        <w:rPr>
          <w:szCs w:val="22"/>
          <w:lang w:val="en-US" w:bidi="he-IL"/>
        </w:rPr>
        <w:t>TXEND.confirm</w:t>
      </w:r>
      <w:proofErr w:type="spellEnd"/>
      <w:r w:rsidR="000F6C8A">
        <w:rPr>
          <w:szCs w:val="22"/>
          <w:lang w:val="en-US" w:bidi="he-IL"/>
        </w:rPr>
        <w:t xml:space="preserve"> </w:t>
      </w:r>
      <w:r w:rsidR="000F6C8A" w:rsidRPr="000F6C8A">
        <w:rPr>
          <w:szCs w:val="22"/>
          <w:lang w:val="en-US" w:bidi="he-IL"/>
        </w:rPr>
        <w:t>primitive of the response BRP frame is longer than</w:t>
      </w:r>
    </w:p>
    <w:p w14:paraId="1F05A5CD" w14:textId="59E6ABE0" w:rsidR="00526FD0" w:rsidRDefault="000F6C8A" w:rsidP="000F6C8A">
      <w:pPr>
        <w:rPr>
          <w:ins w:id="169" w:author="Assaf Kasher - 201904" w:date="2019-06-30T17:08:00Z"/>
          <w:szCs w:val="22"/>
          <w:lang w:val="en-US" w:bidi="he-IL"/>
        </w:rPr>
      </w:pPr>
      <w:ins w:id="170" w:author="Assaf Kasher - 201904" w:date="2019-06-10T16:40:00Z">
        <w:r>
          <w:rPr>
            <w:szCs w:val="22"/>
            <w:lang w:val="en-US" w:bidi="he-IL"/>
          </w:rPr>
          <w:t>the beam tracking time limit</w:t>
        </w:r>
        <w:r w:rsidR="007B3D18">
          <w:rPr>
            <w:szCs w:val="22"/>
            <w:lang w:val="en-US" w:bidi="he-IL"/>
          </w:rPr>
          <w:t>.</w:t>
        </w:r>
      </w:ins>
      <w:del w:id="171" w:author="Assaf Kasher - 201904" w:date="2019-06-10T16:40:00Z">
        <w:r w:rsidRPr="000F6C8A" w:rsidDel="000F6C8A">
          <w:rPr>
            <w:szCs w:val="22"/>
            <w:lang w:val="en-US" w:bidi="he-IL"/>
          </w:rPr>
          <w:delText>dot11BeamTrackingTimeLimit.</w:delText>
        </w:r>
      </w:del>
    </w:p>
    <w:p w14:paraId="69E9CC92" w14:textId="77777777" w:rsidR="00E95405" w:rsidRDefault="00E95405" w:rsidP="000F6C8A">
      <w:pPr>
        <w:rPr>
          <w:ins w:id="172" w:author="Assaf Kasher - 201904" w:date="2019-06-10T16:40:00Z"/>
          <w:szCs w:val="22"/>
          <w:lang w:val="en-US" w:bidi="he-IL"/>
        </w:rPr>
      </w:pPr>
    </w:p>
    <w:p w14:paraId="38702710" w14:textId="398C3AD1" w:rsidR="007B3D18" w:rsidRDefault="007B3D18" w:rsidP="000F6C8A">
      <w:pPr>
        <w:rPr>
          <w:ins w:id="173" w:author="Assaf Kasher - 201904" w:date="2019-06-10T17:03:00Z"/>
          <w:szCs w:val="22"/>
          <w:lang w:val="en-US" w:bidi="he-IL"/>
        </w:rPr>
      </w:pPr>
      <w:ins w:id="174" w:author="Assaf Kasher - 201904" w:date="2019-06-10T16:40:00Z">
        <w:r>
          <w:rPr>
            <w:szCs w:val="22"/>
            <w:lang w:val="en-US" w:bidi="he-IL"/>
          </w:rPr>
          <w:t xml:space="preserve">The beam tracking time limit is based </w:t>
        </w:r>
      </w:ins>
      <w:ins w:id="175" w:author="Assaf Kasher - 201904" w:date="2019-06-10T16:49:00Z">
        <w:r w:rsidR="0007700F">
          <w:rPr>
            <w:szCs w:val="22"/>
            <w:lang w:val="en-US" w:bidi="he-IL"/>
          </w:rPr>
          <w:t>o</w:t>
        </w:r>
      </w:ins>
      <w:ins w:id="176" w:author="Assaf Kasher - 201904" w:date="2019-06-10T16:50:00Z">
        <w:r w:rsidR="0007700F">
          <w:rPr>
            <w:szCs w:val="22"/>
            <w:lang w:val="en-US" w:bidi="he-IL"/>
          </w:rPr>
          <w:t>n the values</w:t>
        </w:r>
      </w:ins>
      <w:ins w:id="177" w:author="Assaf Kasher - 201904" w:date="2019-06-10T16:52:00Z">
        <w:r w:rsidR="00132736">
          <w:rPr>
            <w:szCs w:val="22"/>
            <w:lang w:val="en-US" w:bidi="he-IL"/>
          </w:rPr>
          <w:t xml:space="preserve"> </w:t>
        </w:r>
      </w:ins>
      <w:ins w:id="178" w:author="Assaf Kasher - 201904" w:date="2019-06-10T17:30:00Z">
        <w:r w:rsidR="005E7270">
          <w:rPr>
            <w:szCs w:val="22"/>
            <w:lang w:val="en-US" w:bidi="he-IL"/>
          </w:rPr>
          <w:t xml:space="preserve">of </w:t>
        </w:r>
      </w:ins>
      <w:ins w:id="179" w:author="Assaf Kasher - 201904" w:date="2019-06-10T16:52:00Z">
        <w:r w:rsidR="00132736">
          <w:rPr>
            <w:szCs w:val="22"/>
            <w:lang w:val="en-US" w:bidi="he-IL"/>
          </w:rPr>
          <w:t>the DMG STA</w:t>
        </w:r>
        <w:r w:rsidR="00C90F96">
          <w:rPr>
            <w:szCs w:val="22"/>
            <w:lang w:val="en-US" w:bidi="he-IL"/>
          </w:rPr>
          <w:t xml:space="preserve"> </w:t>
        </w:r>
        <w:proofErr w:type="spellStart"/>
        <w:r w:rsidR="00C90F96">
          <w:rPr>
            <w:szCs w:val="22"/>
            <w:lang w:val="en-US" w:bidi="he-IL"/>
          </w:rPr>
          <w:t>Be</w:t>
        </w:r>
      </w:ins>
      <w:ins w:id="180" w:author="Assaf Kasher - 201904" w:date="2019-06-30T17:08:00Z">
        <w:r w:rsidR="00EA1A63">
          <w:rPr>
            <w:szCs w:val="22"/>
            <w:lang w:val="en-US" w:bidi="he-IL"/>
          </w:rPr>
          <w:t>a</w:t>
        </w:r>
      </w:ins>
      <w:ins w:id="181" w:author="Assaf Kasher - 201904" w:date="2019-06-10T16:52:00Z">
        <w:r w:rsidR="00C90F96">
          <w:rPr>
            <w:szCs w:val="22"/>
            <w:lang w:val="en-US" w:bidi="he-IL"/>
          </w:rPr>
          <w:t>mTrackingTimeLimit</w:t>
        </w:r>
        <w:proofErr w:type="spellEnd"/>
        <w:r w:rsidR="00C90F96">
          <w:rPr>
            <w:szCs w:val="22"/>
            <w:lang w:val="en-US" w:bidi="he-IL"/>
          </w:rPr>
          <w:t xml:space="preserve"> field received from the peer STA in the DMG Capabilities element and</w:t>
        </w:r>
        <w:r w:rsidR="00AE6ADC">
          <w:rPr>
            <w:szCs w:val="22"/>
            <w:lang w:val="en-US" w:bidi="he-IL"/>
          </w:rPr>
          <w:t xml:space="preserve"> the</w:t>
        </w:r>
      </w:ins>
      <w:ins w:id="182" w:author="Assaf Kasher - 201904" w:date="2019-06-10T16:53:00Z">
        <w:r w:rsidR="00AE6ADC">
          <w:rPr>
            <w:szCs w:val="22"/>
            <w:lang w:val="en-US" w:bidi="he-IL"/>
          </w:rPr>
          <w:t xml:space="preserve"> dot11BeamTrackignTimeLimit from the SME.  The </w:t>
        </w:r>
      </w:ins>
      <w:ins w:id="183" w:author="Assaf Kasher - 201904" w:date="2019-06-10T17:31:00Z">
        <w:r w:rsidR="00F3411E">
          <w:rPr>
            <w:szCs w:val="22"/>
            <w:lang w:val="en-US" w:bidi="he-IL"/>
          </w:rPr>
          <w:t>setting of the beam tracking time limit</w:t>
        </w:r>
      </w:ins>
      <w:ins w:id="184" w:author="Assaf Kasher - 201904" w:date="2019-06-10T16:53:00Z">
        <w:r w:rsidR="00AE6ADC">
          <w:rPr>
            <w:szCs w:val="22"/>
            <w:lang w:val="en-US" w:bidi="he-IL"/>
          </w:rPr>
          <w:t xml:space="preserve"> is according to table 9-xyz:</w:t>
        </w:r>
      </w:ins>
    </w:p>
    <w:p w14:paraId="2B80775E" w14:textId="77777777" w:rsidR="003112F9" w:rsidRDefault="003112F9" w:rsidP="003112F9">
      <w:pPr>
        <w:jc w:val="center"/>
        <w:rPr>
          <w:ins w:id="185" w:author="Assaf Kasher - 201904" w:date="2019-06-10T17:03:00Z"/>
          <w:b/>
          <w:bCs/>
          <w:szCs w:val="22"/>
          <w:lang w:val="en-US" w:bidi="he-IL"/>
        </w:rPr>
      </w:pPr>
      <w:ins w:id="186" w:author="Assaf Kasher - 201904" w:date="2019-06-10T17:03:00Z">
        <w:r w:rsidRPr="004159D3">
          <w:rPr>
            <w:b/>
            <w:bCs/>
            <w:szCs w:val="22"/>
            <w:lang w:val="en-US" w:bidi="he-IL"/>
          </w:rPr>
          <w:t xml:space="preserve">Table </w:t>
        </w:r>
        <w:proofErr w:type="spellStart"/>
        <w:r w:rsidRPr="004159D3">
          <w:rPr>
            <w:b/>
            <w:bCs/>
            <w:szCs w:val="22"/>
            <w:lang w:val="en-US" w:bidi="he-IL"/>
          </w:rPr>
          <w:t>xyz</w:t>
        </w:r>
        <w:proofErr w:type="spellEnd"/>
        <w:r w:rsidRPr="004159D3">
          <w:rPr>
            <w:b/>
            <w:bCs/>
            <w:szCs w:val="22"/>
            <w:lang w:val="en-US" w:bidi="he-IL"/>
          </w:rPr>
          <w:t xml:space="preserve"> - </w:t>
        </w:r>
        <w:r>
          <w:rPr>
            <w:b/>
            <w:bCs/>
            <w:szCs w:val="22"/>
            <w:lang w:val="en-US" w:bidi="he-IL"/>
          </w:rPr>
          <w:t>b</w:t>
        </w:r>
        <w:r w:rsidRPr="004159D3">
          <w:rPr>
            <w:b/>
            <w:bCs/>
            <w:szCs w:val="22"/>
            <w:lang w:val="en-US" w:bidi="he-IL"/>
          </w:rPr>
          <w:t xml:space="preserve">eam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racking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ime </w:t>
        </w:r>
        <w:r>
          <w:rPr>
            <w:b/>
            <w:bCs/>
            <w:szCs w:val="22"/>
            <w:lang w:val="en-US" w:bidi="he-IL"/>
          </w:rPr>
          <w:t>l</w:t>
        </w:r>
        <w:r w:rsidRPr="004159D3">
          <w:rPr>
            <w:b/>
            <w:bCs/>
            <w:szCs w:val="22"/>
            <w:lang w:val="en-US" w:bidi="he-IL"/>
          </w:rPr>
          <w:t>imit negotiation</w:t>
        </w:r>
      </w:ins>
    </w:p>
    <w:p w14:paraId="7A701F85" w14:textId="77777777" w:rsidR="003112F9" w:rsidRDefault="003112F9" w:rsidP="003112F9">
      <w:pPr>
        <w:jc w:val="center"/>
        <w:rPr>
          <w:ins w:id="187" w:author="Assaf Kasher - 201904" w:date="2019-06-10T17:03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170"/>
        <w:gridCol w:w="3240"/>
      </w:tblGrid>
      <w:tr w:rsidR="00022701" w:rsidRPr="004159D3" w14:paraId="2C5FCAB1" w14:textId="77777777" w:rsidTr="00022701">
        <w:trPr>
          <w:ins w:id="188" w:author="Assaf Kasher - 201904" w:date="2019-06-10T17:03:00Z"/>
        </w:trPr>
        <w:tc>
          <w:tcPr>
            <w:tcW w:w="2610" w:type="dxa"/>
          </w:tcPr>
          <w:p w14:paraId="3A76315F" w14:textId="77777777" w:rsidR="003112F9" w:rsidRPr="004159D3" w:rsidRDefault="003112F9" w:rsidP="00C86D5D">
            <w:pPr>
              <w:jc w:val="center"/>
              <w:rPr>
                <w:ins w:id="189" w:author="Assaf Kasher - 201904" w:date="2019-06-10T17:03:00Z"/>
                <w:szCs w:val="22"/>
                <w:lang w:val="en-US" w:bidi="he-IL"/>
              </w:rPr>
            </w:pPr>
            <w:ins w:id="190" w:author="Assaf Kasher - 201904" w:date="2019-06-10T17:03:00Z">
              <w:r>
                <w:rPr>
                  <w:szCs w:val="22"/>
                  <w:lang w:val="en-US" w:bidi="he-IL"/>
                </w:rPr>
                <w:t xml:space="preserve">DMG STA </w:t>
              </w:r>
              <w:proofErr w:type="spellStart"/>
              <w:r>
                <w:rPr>
                  <w:szCs w:val="22"/>
                  <w:lang w:val="en-US" w:bidi="he-IL"/>
                </w:rPr>
                <w:t>BeamTrackingTimeLimit</w:t>
              </w:r>
              <w:proofErr w:type="spellEnd"/>
              <w:r>
                <w:rPr>
                  <w:szCs w:val="22"/>
                  <w:lang w:val="en-US" w:bidi="he-IL"/>
                </w:rPr>
                <w:t xml:space="preserve"> field from peer STA – denoted A</w:t>
              </w:r>
            </w:ins>
          </w:p>
        </w:tc>
        <w:tc>
          <w:tcPr>
            <w:tcW w:w="2970" w:type="dxa"/>
          </w:tcPr>
          <w:p w14:paraId="6350CD52" w14:textId="77777777" w:rsidR="003112F9" w:rsidRPr="004159D3" w:rsidRDefault="003112F9" w:rsidP="00C86D5D">
            <w:pPr>
              <w:jc w:val="center"/>
              <w:rPr>
                <w:ins w:id="191" w:author="Assaf Kasher - 201904" w:date="2019-06-10T17:03:00Z"/>
                <w:szCs w:val="22"/>
                <w:lang w:val="en-US" w:bidi="he-IL"/>
              </w:rPr>
            </w:pPr>
            <w:ins w:id="192" w:author="Assaf Kasher - 201904" w:date="2019-06-10T17:03:00Z">
              <w:r w:rsidRPr="004159D3">
                <w:rPr>
                  <w:szCs w:val="22"/>
                  <w:lang w:val="en-US" w:bidi="he-IL"/>
                </w:rPr>
                <w:t>dot11BeamTrackingTimeLimit</w:t>
              </w:r>
              <w:r>
                <w:rPr>
                  <w:szCs w:val="22"/>
                  <w:lang w:val="en-US" w:bidi="he-IL"/>
                </w:rPr>
                <w:t xml:space="preserve"> from SME – denoted B</w:t>
              </w:r>
            </w:ins>
          </w:p>
          <w:p w14:paraId="2DE1AB64" w14:textId="77777777" w:rsidR="003112F9" w:rsidRPr="004159D3" w:rsidRDefault="003112F9" w:rsidP="00C86D5D">
            <w:pPr>
              <w:jc w:val="center"/>
              <w:rPr>
                <w:ins w:id="193" w:author="Assaf Kasher - 201904" w:date="2019-06-10T17:03:00Z"/>
                <w:szCs w:val="22"/>
                <w:lang w:val="en-US" w:bidi="he-IL"/>
              </w:rPr>
            </w:pPr>
          </w:p>
        </w:tc>
        <w:tc>
          <w:tcPr>
            <w:tcW w:w="1170" w:type="dxa"/>
          </w:tcPr>
          <w:p w14:paraId="4578E4AF" w14:textId="77777777" w:rsidR="003112F9" w:rsidRPr="004159D3" w:rsidRDefault="003112F9" w:rsidP="00C86D5D">
            <w:pPr>
              <w:jc w:val="center"/>
              <w:rPr>
                <w:ins w:id="194" w:author="Assaf Kasher - 201904" w:date="2019-06-10T17:03:00Z"/>
                <w:szCs w:val="22"/>
                <w:lang w:val="en-US" w:bidi="he-IL"/>
              </w:rPr>
            </w:pPr>
            <w:ins w:id="195" w:author="Assaf Kasher - 201904" w:date="2019-06-10T17:03:00Z">
              <w:r>
                <w:rPr>
                  <w:szCs w:val="22"/>
                  <w:lang w:val="en-US" w:bidi="he-IL"/>
                </w:rPr>
                <w:t>A vs. B</w:t>
              </w:r>
            </w:ins>
          </w:p>
        </w:tc>
        <w:tc>
          <w:tcPr>
            <w:tcW w:w="3240" w:type="dxa"/>
          </w:tcPr>
          <w:p w14:paraId="49E9E0BF" w14:textId="77777777" w:rsidR="003112F9" w:rsidRPr="002E3232" w:rsidRDefault="003112F9" w:rsidP="00C86D5D">
            <w:pPr>
              <w:jc w:val="center"/>
              <w:rPr>
                <w:ins w:id="196" w:author="Assaf Kasher - 201904" w:date="2019-06-10T17:03:00Z"/>
                <w:szCs w:val="22"/>
                <w:lang w:val="en-US" w:bidi="he-IL"/>
              </w:rPr>
            </w:pPr>
            <w:ins w:id="197" w:author="Assaf Kasher - 201904" w:date="2019-06-10T17:03:00Z">
              <w:r w:rsidRPr="002E3232">
                <w:rPr>
                  <w:szCs w:val="22"/>
                  <w:lang w:val="en-US" w:bidi="he-IL"/>
                </w:rPr>
                <w:t>beam tracking time limit</w:t>
              </w:r>
            </w:ins>
          </w:p>
        </w:tc>
      </w:tr>
      <w:tr w:rsidR="00022701" w:rsidRPr="004159D3" w14:paraId="45D25DBE" w14:textId="77777777" w:rsidTr="00022701">
        <w:trPr>
          <w:ins w:id="198" w:author="Assaf Kasher - 201904" w:date="2019-06-10T17:03:00Z"/>
        </w:trPr>
        <w:tc>
          <w:tcPr>
            <w:tcW w:w="2610" w:type="dxa"/>
          </w:tcPr>
          <w:p w14:paraId="71EFB0D4" w14:textId="77777777" w:rsidR="003112F9" w:rsidRPr="004159D3" w:rsidRDefault="003112F9" w:rsidP="00C86D5D">
            <w:pPr>
              <w:jc w:val="center"/>
              <w:rPr>
                <w:ins w:id="199" w:author="Assaf Kasher - 201904" w:date="2019-06-10T17:03:00Z"/>
                <w:szCs w:val="22"/>
                <w:lang w:val="en-US" w:bidi="he-IL"/>
              </w:rPr>
            </w:pPr>
            <w:ins w:id="200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</w:tcPr>
          <w:p w14:paraId="135FAEA1" w14:textId="77777777" w:rsidR="003112F9" w:rsidRPr="004159D3" w:rsidRDefault="003112F9" w:rsidP="00C86D5D">
            <w:pPr>
              <w:jc w:val="center"/>
              <w:rPr>
                <w:ins w:id="201" w:author="Assaf Kasher - 201904" w:date="2019-06-10T17:03:00Z"/>
                <w:szCs w:val="22"/>
                <w:lang w:val="en-US" w:bidi="he-IL"/>
              </w:rPr>
            </w:pPr>
            <w:ins w:id="202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</w:tcPr>
          <w:p w14:paraId="58BB0278" w14:textId="77777777" w:rsidR="003112F9" w:rsidRPr="002E3232" w:rsidRDefault="003112F9" w:rsidP="00C86D5D">
            <w:pPr>
              <w:jc w:val="center"/>
              <w:rPr>
                <w:ins w:id="203" w:author="Assaf Kasher - 201904" w:date="2019-06-10T17:03:00Z"/>
                <w:szCs w:val="22"/>
                <w:lang w:val="en-US" w:bidi="he-IL"/>
              </w:rPr>
            </w:pPr>
            <w:ins w:id="204" w:author="Assaf Kasher - 201904" w:date="2019-06-10T17:03:00Z">
              <w:r>
                <w:rPr>
                  <w:szCs w:val="22"/>
                  <w:lang w:val="en-US" w:bidi="he-IL"/>
                </w:rPr>
                <w:t>A ≥ B</w:t>
              </w:r>
            </w:ins>
          </w:p>
        </w:tc>
        <w:tc>
          <w:tcPr>
            <w:tcW w:w="3240" w:type="dxa"/>
          </w:tcPr>
          <w:p w14:paraId="195AA756" w14:textId="77777777" w:rsidR="003112F9" w:rsidRPr="004159D3" w:rsidRDefault="003112F9" w:rsidP="00C86D5D">
            <w:pPr>
              <w:jc w:val="center"/>
              <w:rPr>
                <w:ins w:id="205" w:author="Assaf Kasher - 201904" w:date="2019-06-10T17:03:00Z"/>
                <w:szCs w:val="22"/>
                <w:lang w:val="en-US" w:bidi="he-IL"/>
              </w:rPr>
            </w:pPr>
            <w:ins w:id="206" w:author="Assaf Kasher - 201904" w:date="2019-06-10T17:03:00Z">
              <w:r>
                <w:rPr>
                  <w:szCs w:val="22"/>
                  <w:lang w:val="en-US" w:bidi="he-IL"/>
                </w:rPr>
                <w:t>A</w:t>
              </w:r>
            </w:ins>
          </w:p>
        </w:tc>
      </w:tr>
      <w:tr w:rsidR="00022701" w:rsidRPr="004159D3" w14:paraId="11BBAB5C" w14:textId="77777777" w:rsidTr="00022701">
        <w:trPr>
          <w:ins w:id="207" w:author="Assaf Kasher - 201904" w:date="2019-06-10T17:03:00Z"/>
        </w:trPr>
        <w:tc>
          <w:tcPr>
            <w:tcW w:w="2610" w:type="dxa"/>
          </w:tcPr>
          <w:p w14:paraId="32631126" w14:textId="77777777" w:rsidR="003112F9" w:rsidRPr="004159D3" w:rsidRDefault="003112F9" w:rsidP="00C86D5D">
            <w:pPr>
              <w:jc w:val="center"/>
              <w:rPr>
                <w:ins w:id="208" w:author="Assaf Kasher - 201904" w:date="2019-06-10T17:03:00Z"/>
                <w:szCs w:val="22"/>
                <w:lang w:val="en-US" w:bidi="he-IL"/>
              </w:rPr>
            </w:pPr>
            <w:ins w:id="209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</w:tcPr>
          <w:p w14:paraId="1D95B174" w14:textId="77777777" w:rsidR="003112F9" w:rsidRPr="004159D3" w:rsidRDefault="003112F9" w:rsidP="00C86D5D">
            <w:pPr>
              <w:jc w:val="center"/>
              <w:rPr>
                <w:ins w:id="210" w:author="Assaf Kasher - 201904" w:date="2019-06-10T17:03:00Z"/>
                <w:szCs w:val="22"/>
                <w:lang w:val="en-US" w:bidi="he-IL"/>
              </w:rPr>
            </w:pPr>
            <w:ins w:id="211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</w:tcPr>
          <w:p w14:paraId="12C57008" w14:textId="77777777" w:rsidR="003112F9" w:rsidRPr="002E3232" w:rsidRDefault="003112F9" w:rsidP="00C86D5D">
            <w:pPr>
              <w:jc w:val="center"/>
              <w:rPr>
                <w:ins w:id="212" w:author="Assaf Kasher - 201904" w:date="2019-06-10T17:03:00Z"/>
                <w:b/>
                <w:bCs/>
                <w:szCs w:val="22"/>
                <w:lang w:val="en-US" w:bidi="he-IL"/>
              </w:rPr>
            </w:pPr>
            <w:ins w:id="213" w:author="Assaf Kasher - 201904" w:date="2019-06-10T17:03:00Z">
              <w:r>
                <w:rPr>
                  <w:szCs w:val="22"/>
                  <w:lang w:val="en-US" w:bidi="he-IL"/>
                </w:rPr>
                <w:t xml:space="preserve">A &lt; </w:t>
              </w:r>
              <w:r w:rsidRPr="002E3232">
                <w:rPr>
                  <w:szCs w:val="22"/>
                  <w:lang w:val="en-US" w:bidi="he-IL"/>
                </w:rPr>
                <w:t>B</w:t>
              </w:r>
            </w:ins>
          </w:p>
        </w:tc>
        <w:tc>
          <w:tcPr>
            <w:tcW w:w="3240" w:type="dxa"/>
          </w:tcPr>
          <w:p w14:paraId="3B67A1EC" w14:textId="77777777" w:rsidR="003112F9" w:rsidRPr="004159D3" w:rsidRDefault="003112F9" w:rsidP="00C86D5D">
            <w:pPr>
              <w:jc w:val="center"/>
              <w:rPr>
                <w:ins w:id="214" w:author="Assaf Kasher - 201904" w:date="2019-06-10T17:03:00Z"/>
                <w:szCs w:val="22"/>
                <w:lang w:val="en-US" w:bidi="he-IL"/>
              </w:rPr>
            </w:pPr>
            <w:ins w:id="215" w:author="Assaf Kasher - 201904" w:date="2019-06-10T17:03:00Z">
              <w:r>
                <w:rPr>
                  <w:szCs w:val="22"/>
                  <w:lang w:val="en-US" w:bidi="he-IL"/>
                </w:rPr>
                <w:t>B</w:t>
              </w:r>
            </w:ins>
          </w:p>
        </w:tc>
      </w:tr>
      <w:tr w:rsidR="00022701" w:rsidRPr="004159D3" w14:paraId="6688CF8C" w14:textId="77777777" w:rsidTr="00022701">
        <w:trPr>
          <w:ins w:id="216" w:author="Assaf Kasher - 201904" w:date="2019-06-10T17:03:00Z"/>
        </w:trPr>
        <w:tc>
          <w:tcPr>
            <w:tcW w:w="2610" w:type="dxa"/>
          </w:tcPr>
          <w:p w14:paraId="67A9ACFB" w14:textId="77777777" w:rsidR="003112F9" w:rsidRPr="004159D3" w:rsidRDefault="003112F9" w:rsidP="00C86D5D">
            <w:pPr>
              <w:jc w:val="center"/>
              <w:rPr>
                <w:ins w:id="217" w:author="Assaf Kasher - 201904" w:date="2019-06-10T17:03:00Z"/>
                <w:szCs w:val="22"/>
                <w:lang w:val="en-US" w:bidi="he-IL"/>
              </w:rPr>
            </w:pPr>
            <w:ins w:id="218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2970" w:type="dxa"/>
          </w:tcPr>
          <w:p w14:paraId="735DFABD" w14:textId="77777777" w:rsidR="003112F9" w:rsidRPr="004159D3" w:rsidRDefault="003112F9" w:rsidP="00C86D5D">
            <w:pPr>
              <w:jc w:val="center"/>
              <w:rPr>
                <w:ins w:id="219" w:author="Assaf Kasher - 201904" w:date="2019-06-10T17:03:00Z"/>
                <w:szCs w:val="22"/>
                <w:lang w:val="en-US" w:bidi="he-IL"/>
              </w:rPr>
            </w:pPr>
            <w:ins w:id="220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1170" w:type="dxa"/>
          </w:tcPr>
          <w:p w14:paraId="77691187" w14:textId="77777777" w:rsidR="003112F9" w:rsidRPr="004159D3" w:rsidRDefault="003112F9" w:rsidP="00C86D5D">
            <w:pPr>
              <w:jc w:val="center"/>
              <w:rPr>
                <w:ins w:id="221" w:author="Assaf Kasher - 201904" w:date="2019-06-10T17:03:00Z"/>
                <w:szCs w:val="22"/>
                <w:lang w:val="en-US" w:bidi="he-IL"/>
              </w:rPr>
            </w:pPr>
            <w:ins w:id="222" w:author="Assaf Kasher - 201904" w:date="2019-06-10T17:03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</w:tcPr>
          <w:p w14:paraId="14D26567" w14:textId="77777777" w:rsidR="003112F9" w:rsidRPr="004159D3" w:rsidRDefault="003112F9" w:rsidP="00C86D5D">
            <w:pPr>
              <w:jc w:val="center"/>
              <w:rPr>
                <w:ins w:id="223" w:author="Assaf Kasher - 201904" w:date="2019-06-10T17:03:00Z"/>
                <w:szCs w:val="22"/>
                <w:lang w:val="en-US" w:bidi="he-IL"/>
              </w:rPr>
            </w:pPr>
            <w:ins w:id="224" w:author="Assaf Kasher - 201904" w:date="2019-06-10T17:03:00Z">
              <w:r>
                <w:rPr>
                  <w:szCs w:val="22"/>
                  <w:lang w:val="en-US" w:bidi="he-IL"/>
                </w:rPr>
                <w:t>B</w:t>
              </w:r>
            </w:ins>
          </w:p>
        </w:tc>
      </w:tr>
      <w:tr w:rsidR="00022701" w:rsidRPr="004159D3" w14:paraId="0924E32E" w14:textId="77777777" w:rsidTr="00022701">
        <w:trPr>
          <w:ins w:id="225" w:author="Assaf Kasher - 201904" w:date="2019-06-10T17:03:00Z"/>
        </w:trPr>
        <w:tc>
          <w:tcPr>
            <w:tcW w:w="2610" w:type="dxa"/>
          </w:tcPr>
          <w:p w14:paraId="298F115E" w14:textId="77777777" w:rsidR="003112F9" w:rsidRPr="004159D3" w:rsidRDefault="003112F9" w:rsidP="00C86D5D">
            <w:pPr>
              <w:jc w:val="center"/>
              <w:rPr>
                <w:ins w:id="226" w:author="Assaf Kasher - 201904" w:date="2019-06-10T17:03:00Z"/>
                <w:szCs w:val="22"/>
                <w:lang w:val="en-US" w:bidi="he-IL"/>
              </w:rPr>
            </w:pPr>
            <w:ins w:id="227" w:author="Assaf Kasher - 201904" w:date="2019-06-10T17:03:00Z">
              <w:r>
                <w:rPr>
                  <w:szCs w:val="22"/>
                  <w:lang w:val="en-US" w:bidi="he-IL"/>
                </w:rPr>
                <w:t>&gt;0 and &lt; 65535</w:t>
              </w:r>
            </w:ins>
          </w:p>
        </w:tc>
        <w:tc>
          <w:tcPr>
            <w:tcW w:w="2970" w:type="dxa"/>
          </w:tcPr>
          <w:p w14:paraId="7099FF03" w14:textId="77777777" w:rsidR="003112F9" w:rsidRPr="004159D3" w:rsidRDefault="003112F9" w:rsidP="00C86D5D">
            <w:pPr>
              <w:jc w:val="center"/>
              <w:rPr>
                <w:ins w:id="228" w:author="Assaf Kasher - 201904" w:date="2019-06-10T17:03:00Z"/>
                <w:szCs w:val="22"/>
                <w:lang w:val="en-US" w:bidi="he-IL"/>
              </w:rPr>
            </w:pPr>
            <w:ins w:id="229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170" w:type="dxa"/>
          </w:tcPr>
          <w:p w14:paraId="5ED91B50" w14:textId="77777777" w:rsidR="003112F9" w:rsidRPr="004159D3" w:rsidRDefault="003112F9" w:rsidP="00C86D5D">
            <w:pPr>
              <w:jc w:val="center"/>
              <w:rPr>
                <w:ins w:id="230" w:author="Assaf Kasher - 201904" w:date="2019-06-10T17:03:00Z"/>
                <w:szCs w:val="22"/>
                <w:lang w:val="en-US" w:bidi="he-IL"/>
              </w:rPr>
            </w:pPr>
            <w:ins w:id="231" w:author="Assaf Kasher - 201904" w:date="2019-06-10T17:03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</w:tcPr>
          <w:p w14:paraId="49F9A467" w14:textId="77777777" w:rsidR="003112F9" w:rsidRPr="004159D3" w:rsidRDefault="003112F9" w:rsidP="00C86D5D">
            <w:pPr>
              <w:jc w:val="center"/>
              <w:rPr>
                <w:ins w:id="232" w:author="Assaf Kasher - 201904" w:date="2019-06-10T17:03:00Z"/>
                <w:szCs w:val="22"/>
                <w:lang w:val="en-US" w:bidi="he-IL"/>
              </w:rPr>
            </w:pPr>
            <w:ins w:id="233" w:author="Assaf Kasher - 201904" w:date="2019-06-10T17:03:00Z">
              <w:r>
                <w:rPr>
                  <w:szCs w:val="22"/>
                  <w:lang w:val="en-US" w:bidi="he-IL"/>
                </w:rPr>
                <w:t>A</w:t>
              </w:r>
            </w:ins>
          </w:p>
        </w:tc>
      </w:tr>
      <w:tr w:rsidR="00022701" w:rsidRPr="004159D3" w14:paraId="0AE38FF9" w14:textId="77777777" w:rsidTr="00022701">
        <w:trPr>
          <w:ins w:id="234" w:author="Assaf Kasher - 201904" w:date="2019-06-10T17:03:00Z"/>
        </w:trPr>
        <w:tc>
          <w:tcPr>
            <w:tcW w:w="2610" w:type="dxa"/>
          </w:tcPr>
          <w:p w14:paraId="672C146E" w14:textId="77777777" w:rsidR="003112F9" w:rsidRPr="004159D3" w:rsidRDefault="003112F9" w:rsidP="00C86D5D">
            <w:pPr>
              <w:jc w:val="center"/>
              <w:rPr>
                <w:ins w:id="235" w:author="Assaf Kasher - 201904" w:date="2019-06-10T17:03:00Z"/>
                <w:szCs w:val="22"/>
                <w:lang w:val="en-US" w:bidi="he-IL"/>
              </w:rPr>
            </w:pPr>
            <w:ins w:id="236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2970" w:type="dxa"/>
          </w:tcPr>
          <w:p w14:paraId="2118AD0F" w14:textId="77777777" w:rsidR="003112F9" w:rsidRPr="004159D3" w:rsidRDefault="003112F9" w:rsidP="00C86D5D">
            <w:pPr>
              <w:jc w:val="center"/>
              <w:rPr>
                <w:ins w:id="237" w:author="Assaf Kasher - 201904" w:date="2019-06-10T17:03:00Z"/>
                <w:szCs w:val="22"/>
                <w:lang w:val="en-US" w:bidi="he-IL"/>
              </w:rPr>
            </w:pPr>
            <w:ins w:id="238" w:author="Assaf Kasher - 201904" w:date="2019-06-10T17:03:00Z">
              <w:r>
                <w:rPr>
                  <w:szCs w:val="22"/>
                  <w:lang w:val="en-US" w:bidi="he-IL"/>
                </w:rPr>
                <w:t>65535</w:t>
              </w:r>
            </w:ins>
          </w:p>
        </w:tc>
        <w:tc>
          <w:tcPr>
            <w:tcW w:w="1170" w:type="dxa"/>
          </w:tcPr>
          <w:p w14:paraId="4AB3DDE8" w14:textId="77777777" w:rsidR="003112F9" w:rsidRPr="004159D3" w:rsidRDefault="003112F9" w:rsidP="00C86D5D">
            <w:pPr>
              <w:jc w:val="center"/>
              <w:rPr>
                <w:ins w:id="239" w:author="Assaf Kasher - 201904" w:date="2019-06-10T17:03:00Z"/>
                <w:szCs w:val="22"/>
                <w:lang w:val="en-US" w:bidi="he-IL"/>
              </w:rPr>
            </w:pPr>
            <w:ins w:id="240" w:author="Assaf Kasher - 201904" w:date="2019-06-10T17:03:00Z">
              <w:r>
                <w:rPr>
                  <w:szCs w:val="22"/>
                  <w:lang w:val="en-US" w:bidi="he-IL"/>
                </w:rPr>
                <w:t>NA</w:t>
              </w:r>
            </w:ins>
          </w:p>
        </w:tc>
        <w:tc>
          <w:tcPr>
            <w:tcW w:w="3240" w:type="dxa"/>
          </w:tcPr>
          <w:p w14:paraId="7154F5BB" w14:textId="77777777" w:rsidR="003112F9" w:rsidRPr="004159D3" w:rsidRDefault="003112F9" w:rsidP="00C86D5D">
            <w:pPr>
              <w:jc w:val="center"/>
              <w:rPr>
                <w:ins w:id="241" w:author="Assaf Kasher - 201904" w:date="2019-06-10T17:03:00Z"/>
                <w:szCs w:val="22"/>
                <w:lang w:val="en-US" w:bidi="he-IL"/>
              </w:rPr>
            </w:pPr>
            <w:ins w:id="242" w:author="Assaf Kasher - 201904" w:date="2019-06-10T17:03:00Z">
              <w:r>
                <w:rPr>
                  <w:szCs w:val="22"/>
                  <w:lang w:val="en-US" w:bidi="he-IL"/>
                </w:rPr>
                <w:t xml:space="preserve">Default </w:t>
              </w:r>
              <w:r w:rsidRPr="004159D3">
                <w:rPr>
                  <w:szCs w:val="22"/>
                  <w:lang w:val="en-US" w:bidi="he-IL"/>
                </w:rPr>
                <w:t>dot11BeamTrackingTimeLimit</w:t>
              </w:r>
            </w:ins>
          </w:p>
          <w:p w14:paraId="6363E8B7" w14:textId="77777777" w:rsidR="003112F9" w:rsidRPr="004159D3" w:rsidRDefault="003112F9" w:rsidP="00C86D5D">
            <w:pPr>
              <w:jc w:val="center"/>
              <w:rPr>
                <w:ins w:id="243" w:author="Assaf Kasher - 201904" w:date="2019-06-10T17:03:00Z"/>
                <w:szCs w:val="22"/>
                <w:lang w:val="en-US" w:bidi="he-IL"/>
              </w:rPr>
            </w:pPr>
            <w:ins w:id="244" w:author="Assaf Kasher - 201904" w:date="2019-06-10T17:03:00Z">
              <w:r>
                <w:rPr>
                  <w:szCs w:val="22"/>
                  <w:lang w:val="en-US" w:bidi="he-IL"/>
                </w:rPr>
                <w:t>value</w:t>
              </w:r>
            </w:ins>
          </w:p>
        </w:tc>
      </w:tr>
    </w:tbl>
    <w:p w14:paraId="5E089EF7" w14:textId="77777777" w:rsidR="0011179B" w:rsidRDefault="0011179B" w:rsidP="0011179B">
      <w:pPr>
        <w:rPr>
          <w:ins w:id="245" w:author="Assaf Kasher - 201904" w:date="2019-06-30T17:10:00Z"/>
          <w:szCs w:val="22"/>
          <w:lang w:val="en-US" w:bidi="he-IL"/>
        </w:rPr>
      </w:pPr>
      <w:ins w:id="246" w:author="Assaf Kasher - 201904" w:date="2019-06-30T17:10:00Z">
        <w:r>
          <w:rPr>
            <w:szCs w:val="22"/>
            <w:lang w:val="en-US" w:bidi="he-IL"/>
          </w:rPr>
          <w:t xml:space="preserve">Note: if the beam tracking responder has not included the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>
          <w:rPr>
            <w:szCs w:val="22"/>
            <w:lang w:val="en-US" w:bidi="he-IL"/>
          </w:rPr>
          <w:t xml:space="preserve"> field in the DMG Capabilities element, the beam tracking initiator cannot tell whether the procedure failed.  Retransmission is therefore implementation dependent.</w:t>
        </w:r>
      </w:ins>
    </w:p>
    <w:p w14:paraId="4CA9DC97" w14:textId="77777777" w:rsidR="003112F9" w:rsidRDefault="003112F9" w:rsidP="000F6C8A">
      <w:pPr>
        <w:rPr>
          <w:ins w:id="247" w:author="Assaf Kasher - 201904" w:date="2019-06-10T16:53:00Z"/>
          <w:szCs w:val="22"/>
          <w:lang w:val="en-US" w:bidi="he-IL"/>
        </w:rPr>
      </w:pPr>
    </w:p>
    <w:bookmarkEnd w:id="0"/>
    <w:p w14:paraId="75577C1B" w14:textId="7650D3F5" w:rsidR="00AE6ADC" w:rsidRDefault="00AE6ADC" w:rsidP="000F6C8A">
      <w:pPr>
        <w:rPr>
          <w:ins w:id="248" w:author="Assaf Kasher - 201904" w:date="2019-06-11T13:09:00Z"/>
          <w:szCs w:val="22"/>
          <w:lang w:val="en-US" w:bidi="he-IL"/>
        </w:rPr>
      </w:pPr>
    </w:p>
    <w:p w14:paraId="15E06494" w14:textId="7A087A92" w:rsidR="00257AA6" w:rsidRDefault="00257AA6" w:rsidP="000F6C8A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TGaz Editor: Modify the </w:t>
      </w:r>
      <w:r w:rsidR="003B15AF">
        <w:rPr>
          <w:b/>
          <w:bCs/>
          <w:i/>
          <w:iCs/>
          <w:szCs w:val="22"/>
          <w:lang w:val="en-US" w:bidi="he-IL"/>
        </w:rPr>
        <w:t xml:space="preserve">MIB entry at </w:t>
      </w:r>
      <w:r w:rsidR="00B5314D">
        <w:rPr>
          <w:b/>
          <w:bCs/>
          <w:i/>
          <w:iCs/>
          <w:szCs w:val="22"/>
          <w:lang w:val="en-US" w:bidi="he-IL"/>
        </w:rPr>
        <w:t>P4198</w:t>
      </w:r>
      <w:r w:rsidR="00A53E08">
        <w:rPr>
          <w:b/>
          <w:bCs/>
          <w:i/>
          <w:iCs/>
          <w:szCs w:val="22"/>
          <w:lang w:val="en-US" w:bidi="he-IL"/>
        </w:rPr>
        <w:t>L27-29 (D2.2)</w:t>
      </w:r>
    </w:p>
    <w:p w14:paraId="4B3F3FEB" w14:textId="77777777" w:rsidR="00A53E08" w:rsidRDefault="00A53E08" w:rsidP="00A53E08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 w:bidi="he-IL"/>
        </w:rPr>
      </w:pPr>
      <w:r>
        <w:rPr>
          <w:rFonts w:ascii="Courier" w:hAnsi="Courier" w:cs="Courier"/>
          <w:sz w:val="18"/>
          <w:szCs w:val="18"/>
          <w:lang w:val="en-US" w:bidi="he-IL"/>
        </w:rPr>
        <w:t>dot11BeamTrackingTimeLimit OBJECT-TYPE</w:t>
      </w:r>
    </w:p>
    <w:p w14:paraId="32532741" w14:textId="2562A7F3" w:rsidR="00A53E08" w:rsidRPr="00A53E08" w:rsidRDefault="00A53E08" w:rsidP="00A53E08">
      <w:pPr>
        <w:rPr>
          <w:b/>
          <w:bCs/>
          <w:i/>
          <w:iCs/>
          <w:szCs w:val="22"/>
          <w:lang w:val="en-US" w:bidi="he-IL"/>
        </w:rPr>
      </w:pPr>
      <w:r>
        <w:rPr>
          <w:rFonts w:ascii="Courier" w:hAnsi="Courier" w:cs="Courier"/>
          <w:sz w:val="18"/>
          <w:szCs w:val="18"/>
          <w:lang w:val="en-US" w:bidi="he-IL"/>
        </w:rPr>
        <w:t>SYNTAX Unsigned32 (</w:t>
      </w:r>
      <w:del w:id="249" w:author="Assaf Kasher - 201904" w:date="2019-06-11T13:16:00Z">
        <w:r w:rsidDel="00A53E08">
          <w:rPr>
            <w:rFonts w:ascii="Courier" w:hAnsi="Courier" w:cs="Courier"/>
            <w:sz w:val="18"/>
            <w:szCs w:val="18"/>
            <w:lang w:val="en-US" w:bidi="he-IL"/>
          </w:rPr>
          <w:delText>0</w:delText>
        </w:r>
      </w:del>
      <w:proofErr w:type="gramStart"/>
      <w:ins w:id="250" w:author="Assaf Kasher - 201904" w:date="2019-06-11T13:16:00Z">
        <w:r>
          <w:rPr>
            <w:rFonts w:ascii="Courier" w:hAnsi="Courier" w:cs="Courier"/>
            <w:sz w:val="18"/>
            <w:szCs w:val="18"/>
            <w:lang w:val="en-US" w:bidi="he-IL"/>
          </w:rPr>
          <w:t>1</w:t>
        </w:r>
      </w:ins>
      <w:r>
        <w:rPr>
          <w:rFonts w:ascii="Courier" w:hAnsi="Courier" w:cs="Courier"/>
          <w:sz w:val="18"/>
          <w:szCs w:val="18"/>
          <w:lang w:val="en-US" w:bidi="he-IL"/>
        </w:rPr>
        <w:t>..</w:t>
      </w:r>
      <w:proofErr w:type="gramEnd"/>
      <w:r>
        <w:rPr>
          <w:rFonts w:ascii="Courier" w:hAnsi="Courier" w:cs="Courier"/>
          <w:sz w:val="18"/>
          <w:szCs w:val="18"/>
          <w:lang w:val="en-US" w:bidi="he-IL"/>
        </w:rPr>
        <w:t>65535)</w:t>
      </w:r>
    </w:p>
    <w:p w14:paraId="1877CE32" w14:textId="472E1BDF" w:rsidR="00257AA6" w:rsidRDefault="00257AA6" w:rsidP="000F6C8A">
      <w:pPr>
        <w:rPr>
          <w:ins w:id="251" w:author="Assaf Kasher - 201904" w:date="2019-06-11T13:09:00Z"/>
          <w:szCs w:val="22"/>
          <w:lang w:val="en-US" w:bidi="he-IL"/>
        </w:rPr>
      </w:pPr>
    </w:p>
    <w:p w14:paraId="4EF00D55" w14:textId="77777777" w:rsidR="00257AA6" w:rsidRDefault="00257AA6" w:rsidP="000F6C8A">
      <w:pPr>
        <w:rPr>
          <w:ins w:id="252" w:author="Assaf Kasher - 201904" w:date="2019-06-10T16:53:00Z"/>
          <w:szCs w:val="22"/>
          <w:lang w:val="en-US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931"/>
        <w:gridCol w:w="666"/>
        <w:gridCol w:w="902"/>
        <w:gridCol w:w="2066"/>
        <w:gridCol w:w="2179"/>
        <w:gridCol w:w="1949"/>
      </w:tblGrid>
      <w:tr w:rsidR="001D48C4" w:rsidRPr="001D48C4" w14:paraId="2EB8CBF9" w14:textId="77777777" w:rsidTr="001D48C4">
        <w:trPr>
          <w:trHeight w:val="1275"/>
        </w:trPr>
        <w:tc>
          <w:tcPr>
            <w:tcW w:w="600" w:type="dxa"/>
            <w:hideMark/>
          </w:tcPr>
          <w:p w14:paraId="5AF1522F" w14:textId="77777777" w:rsidR="001D48C4" w:rsidRPr="001D48C4" w:rsidRDefault="001D48C4" w:rsidP="001D48C4">
            <w:pPr>
              <w:rPr>
                <w:szCs w:val="22"/>
                <w:lang w:val="en-US" w:bidi="he-IL"/>
              </w:rPr>
            </w:pPr>
            <w:r w:rsidRPr="001D48C4">
              <w:rPr>
                <w:szCs w:val="22"/>
                <w:lang w:bidi="he-IL"/>
              </w:rPr>
              <w:lastRenderedPageBreak/>
              <w:t>2063</w:t>
            </w:r>
          </w:p>
        </w:tc>
        <w:tc>
          <w:tcPr>
            <w:tcW w:w="920" w:type="dxa"/>
            <w:hideMark/>
          </w:tcPr>
          <w:p w14:paraId="76EAB4E8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2028.00</w:t>
            </w:r>
          </w:p>
        </w:tc>
        <w:tc>
          <w:tcPr>
            <w:tcW w:w="820" w:type="dxa"/>
            <w:hideMark/>
          </w:tcPr>
          <w:p w14:paraId="252B0E56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59</w:t>
            </w:r>
          </w:p>
        </w:tc>
        <w:tc>
          <w:tcPr>
            <w:tcW w:w="920" w:type="dxa"/>
            <w:hideMark/>
          </w:tcPr>
          <w:p w14:paraId="7FD1BC00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10.43.7</w:t>
            </w:r>
          </w:p>
        </w:tc>
        <w:tc>
          <w:tcPr>
            <w:tcW w:w="2700" w:type="dxa"/>
            <w:hideMark/>
          </w:tcPr>
          <w:p w14:paraId="2C264622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"Beam Tracking Request field in the PHY header equal to 1</w:t>
            </w:r>
            <w:proofErr w:type="gramStart"/>
            <w:r w:rsidRPr="001D48C4">
              <w:rPr>
                <w:szCs w:val="22"/>
                <w:lang w:bidi="he-IL"/>
              </w:rPr>
              <w:t>"  No</w:t>
            </w:r>
            <w:proofErr w:type="gramEnd"/>
            <w:r w:rsidRPr="001D48C4">
              <w:rPr>
                <w:szCs w:val="22"/>
                <w:lang w:bidi="he-IL"/>
              </w:rPr>
              <w:t xml:space="preserve"> header field references in clause 9</w:t>
            </w:r>
          </w:p>
        </w:tc>
        <w:tc>
          <w:tcPr>
            <w:tcW w:w="2700" w:type="dxa"/>
            <w:hideMark/>
          </w:tcPr>
          <w:p w14:paraId="535D6330" w14:textId="77777777" w:rsidR="001D48C4" w:rsidRPr="001D48C4" w:rsidRDefault="001D48C4" w:rsidP="001D48C4">
            <w:pPr>
              <w:rPr>
                <w:szCs w:val="22"/>
                <w:lang w:bidi="he-IL"/>
              </w:rPr>
            </w:pPr>
            <w:r w:rsidRPr="001D48C4">
              <w:rPr>
                <w:szCs w:val="22"/>
                <w:lang w:bidi="he-IL"/>
              </w:rPr>
              <w:t>Replace all header field references in the subclause with the appropriate RXVECTOR parameters - submission will be provided</w:t>
            </w:r>
          </w:p>
        </w:tc>
        <w:tc>
          <w:tcPr>
            <w:tcW w:w="2700" w:type="dxa"/>
            <w:hideMark/>
          </w:tcPr>
          <w:p w14:paraId="40B3044D" w14:textId="53F69CD2" w:rsidR="001D48C4" w:rsidRPr="001D48C4" w:rsidRDefault="001D48C4" w:rsidP="001D48C4">
            <w:pPr>
              <w:rPr>
                <w:b/>
                <w:bCs/>
                <w:szCs w:val="22"/>
                <w:lang w:bidi="he-IL"/>
              </w:rPr>
            </w:pPr>
            <w:r w:rsidRPr="001D48C4">
              <w:rPr>
                <w:b/>
                <w:bCs/>
                <w:szCs w:val="22"/>
                <w:lang w:bidi="he-IL"/>
              </w:rPr>
              <w:t>Revise</w:t>
            </w:r>
          </w:p>
        </w:tc>
      </w:tr>
    </w:tbl>
    <w:p w14:paraId="328E107F" w14:textId="77777777" w:rsidR="00AE6ADC" w:rsidRPr="001D48C4" w:rsidRDefault="00AE6ADC" w:rsidP="000F6C8A">
      <w:pPr>
        <w:rPr>
          <w:szCs w:val="22"/>
          <w:lang w:bidi="he-IL"/>
        </w:rPr>
      </w:pPr>
    </w:p>
    <w:p w14:paraId="7130FC7F" w14:textId="1A90A507" w:rsidR="00CA7E57" w:rsidRDefault="00351D0B" w:rsidP="00746C8F">
      <w:pPr>
        <w:bidi/>
        <w:jc w:val="righ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Editor: </w:t>
      </w:r>
      <w:r w:rsidR="00746C8F">
        <w:rPr>
          <w:b/>
          <w:bCs/>
          <w:i/>
          <w:iCs/>
          <w:lang w:val="en-US"/>
        </w:rPr>
        <w:t xml:space="preserve">Modify the text in </w:t>
      </w:r>
      <w:r w:rsidR="00597214">
        <w:rPr>
          <w:b/>
          <w:bCs/>
          <w:i/>
          <w:iCs/>
          <w:lang w:val="en-US"/>
        </w:rPr>
        <w:t>P2039L60-64 as follows:</w:t>
      </w:r>
    </w:p>
    <w:p w14:paraId="3A17B3DE" w14:textId="67D6F25A" w:rsidR="00597214" w:rsidRDefault="00597214" w:rsidP="00597214">
      <w:pPr>
        <w:bidi/>
        <w:jc w:val="right"/>
        <w:rPr>
          <w:ins w:id="253" w:author="Assaf Kasher - 201904" w:date="2019-06-10T17:48:00Z"/>
          <w:lang w:val="en-US"/>
        </w:rPr>
      </w:pPr>
      <w:r w:rsidRPr="00597214">
        <w:rPr>
          <w:lang w:val="en-US"/>
        </w:rPr>
        <w:t xml:space="preserve">A beam tracking responder that receives a PPDU(#1379) with the </w:t>
      </w:r>
      <w:del w:id="254" w:author="Assaf Kasher - 201904" w:date="2019-06-10T17:40:00Z">
        <w:r w:rsidRPr="00597214" w:rsidDel="002D0DF5">
          <w:rPr>
            <w:lang w:val="en-US"/>
          </w:rPr>
          <w:delText>Beam Tracking Request field in the PHY</w:delText>
        </w:r>
        <w:r w:rsidDel="002D0DF5">
          <w:rPr>
            <w:lang w:val="en-US"/>
          </w:rPr>
          <w:delText xml:space="preserve"> </w:delText>
        </w:r>
        <w:r w:rsidRPr="00597214" w:rsidDel="002D0DF5">
          <w:rPr>
            <w:lang w:val="en-US"/>
          </w:rPr>
          <w:delText xml:space="preserve">header equal to 1 (corresponding to the </w:delText>
        </w:r>
      </w:del>
      <w:r w:rsidRPr="00597214">
        <w:rPr>
          <w:lang w:val="en-US"/>
        </w:rPr>
        <w:t>BEAM_TRACKING_REQUEST parameter in the RXVECTOR set</w:t>
      </w:r>
      <w:r>
        <w:rPr>
          <w:lang w:val="en-US"/>
        </w:rPr>
        <w:t xml:space="preserve"> </w:t>
      </w:r>
      <w:r w:rsidRPr="00597214">
        <w:rPr>
          <w:lang w:val="en-US"/>
        </w:rPr>
        <w:t>to Beam Track Requested</w:t>
      </w:r>
      <w:del w:id="255" w:author="Assaf Kasher - 201904" w:date="2019-06-10T17:41:00Z">
        <w:r w:rsidRPr="00597214" w:rsidDel="002D0DF5">
          <w:rPr>
            <w:lang w:val="en-US"/>
          </w:rPr>
          <w:delText>)</w:delText>
        </w:r>
      </w:del>
      <w:r w:rsidRPr="00597214">
        <w:rPr>
          <w:lang w:val="en-US"/>
        </w:rPr>
        <w:t xml:space="preserve"> and the </w:t>
      </w:r>
      <w:del w:id="256" w:author="Assaf Kasher - 201904" w:date="2019-06-10T17:41:00Z">
        <w:r w:rsidRPr="00597214" w:rsidDel="00E43737">
          <w:rPr>
            <w:lang w:val="en-US"/>
          </w:rPr>
          <w:delText>PPDU Type(#1379) field in the PHY header equal to 0 (corresponding to</w:delText>
        </w:r>
        <w:r w:rsidDel="00E43737">
          <w:rPr>
            <w:lang w:val="en-US"/>
          </w:rPr>
          <w:delText xml:space="preserve"> </w:delText>
        </w:r>
      </w:del>
      <w:r w:rsidRPr="00597214">
        <w:rPr>
          <w:lang w:val="en-US"/>
        </w:rPr>
        <w:t>PPDU-TYPE(#1379) field in the RXVECTOR set to TRN-R-PACKET</w:t>
      </w:r>
      <w:del w:id="257" w:author="Assaf Kasher - 201904" w:date="2019-06-10T17:41:00Z">
        <w:r w:rsidRPr="00597214" w:rsidDel="00E43737">
          <w:rPr>
            <w:lang w:val="en-US"/>
          </w:rPr>
          <w:delText>)</w:delText>
        </w:r>
      </w:del>
      <w:r w:rsidRPr="00597214">
        <w:rPr>
          <w:lang w:val="en-US"/>
        </w:rPr>
        <w:t xml:space="preserve"> shall follow the rules described in</w:t>
      </w:r>
    </w:p>
    <w:p w14:paraId="3C1C45DB" w14:textId="5D7E584C" w:rsidR="00F43232" w:rsidRDefault="00F43232" w:rsidP="00F43232">
      <w:pPr>
        <w:bidi/>
        <w:jc w:val="right"/>
        <w:rPr>
          <w:lang w:val="en-US"/>
        </w:rPr>
      </w:pPr>
    </w:p>
    <w:p w14:paraId="530E4974" w14:textId="5F2E9EFC" w:rsidR="00084AC4" w:rsidRPr="00084AC4" w:rsidRDefault="00084AC4" w:rsidP="0047780D">
      <w:pPr>
        <w:bidi/>
        <w:jc w:val="righ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text in P204</w:t>
      </w:r>
      <w:r w:rsidR="003D1553">
        <w:rPr>
          <w:b/>
          <w:bCs/>
          <w:i/>
          <w:iCs/>
          <w:lang w:val="en-US"/>
        </w:rPr>
        <w:t>0</w:t>
      </w:r>
      <w:r>
        <w:rPr>
          <w:b/>
          <w:bCs/>
          <w:i/>
          <w:iCs/>
          <w:lang w:val="en-US"/>
        </w:rPr>
        <w:t>L22-</w:t>
      </w:r>
      <w:r w:rsidR="00C254CC">
        <w:rPr>
          <w:b/>
          <w:bCs/>
          <w:i/>
          <w:iCs/>
          <w:lang w:val="en-US"/>
        </w:rPr>
        <w:t>34</w:t>
      </w:r>
      <w:r>
        <w:rPr>
          <w:b/>
          <w:bCs/>
          <w:i/>
          <w:iCs/>
          <w:lang w:val="en-US"/>
        </w:rPr>
        <w:t xml:space="preserve"> as follows:</w:t>
      </w:r>
    </w:p>
    <w:p w14:paraId="18F14AC6" w14:textId="5D05478B" w:rsidR="00F43232" w:rsidRDefault="00F43232" w:rsidP="0074793B">
      <w:pPr>
        <w:jc w:val="both"/>
        <w:rPr>
          <w:lang w:val="en-US"/>
        </w:rPr>
      </w:pPr>
      <w:r w:rsidRPr="00F43232">
        <w:rPr>
          <w:lang w:val="en-US"/>
        </w:rPr>
        <w:t>A beam tracking initiator may also request a beam tracking responder to perform receive beam tracking by</w:t>
      </w:r>
      <w:r>
        <w:rPr>
          <w:lang w:val="en-US"/>
        </w:rPr>
        <w:t xml:space="preserve"> </w:t>
      </w:r>
      <w:r w:rsidRPr="00F43232">
        <w:rPr>
          <w:lang w:val="en-US"/>
        </w:rPr>
        <w:t>setting</w:t>
      </w:r>
      <w:ins w:id="258" w:author="Assaf Kasher - 201904" w:date="2019-06-10T17:51:00Z">
        <w:r w:rsidR="00890801">
          <w:rPr>
            <w:lang w:val="en-US"/>
          </w:rPr>
          <w:t xml:space="preserve"> the TXVECTOR parameter </w:t>
        </w:r>
        <w:r w:rsidR="001B0988" w:rsidRPr="001B0988">
          <w:rPr>
            <w:lang w:val="en-US"/>
          </w:rPr>
          <w:t>BEAM_TRACKING_REQUEST</w:t>
        </w:r>
      </w:ins>
      <w:ins w:id="259" w:author="Assaf Kasher - 201904" w:date="2019-06-10T17:52:00Z">
        <w:r w:rsidR="00437FD5">
          <w:rPr>
            <w:lang w:val="en-US"/>
          </w:rPr>
          <w:t xml:space="preserve"> to </w:t>
        </w:r>
      </w:ins>
      <w:r w:rsidR="00B72EFE">
        <w:rPr>
          <w:lang w:val="en-US"/>
        </w:rPr>
        <w:t>b</w:t>
      </w:r>
      <w:ins w:id="260" w:author="Assaf Kasher - 201904" w:date="2019-06-10T17:52:00Z">
        <w:r w:rsidR="00437FD5">
          <w:rPr>
            <w:lang w:val="en-US"/>
          </w:rPr>
          <w:t xml:space="preserve">eam tracking </w:t>
        </w:r>
      </w:ins>
      <w:ins w:id="261" w:author="Assaf Kasher - 201904" w:date="2019-06-10T18:22:00Z">
        <w:r w:rsidR="00D54424">
          <w:rPr>
            <w:lang w:val="en-US"/>
          </w:rPr>
          <w:t xml:space="preserve">not </w:t>
        </w:r>
      </w:ins>
      <w:ins w:id="262" w:author="Assaf Kasher - 201904" w:date="2019-06-10T17:52:00Z">
        <w:r w:rsidR="00437FD5">
          <w:rPr>
            <w:lang w:val="en-US"/>
          </w:rPr>
          <w:t xml:space="preserve">requested, </w:t>
        </w:r>
      </w:ins>
      <w:del w:id="263" w:author="Assaf Kasher - 201904" w:date="2019-06-10T17:53:00Z">
        <w:r w:rsidRPr="00F43232" w:rsidDel="003912AA">
          <w:rPr>
            <w:lang w:val="en-US"/>
          </w:rPr>
          <w:delText xml:space="preserve">in the PHY header of a transmitted PPDU(#1379), the Beam Tracking Request field to 0, </w:delText>
        </w:r>
      </w:del>
      <w:r w:rsidRPr="00F43232">
        <w:rPr>
          <w:lang w:val="en-US"/>
        </w:rPr>
        <w:t>the</w:t>
      </w:r>
      <w:r w:rsidR="00E8711F">
        <w:rPr>
          <w:lang w:val="en-US"/>
        </w:rPr>
        <w:t xml:space="preserve"> </w:t>
      </w:r>
      <w:ins w:id="264" w:author="Assaf Kasher - 201904" w:date="2019-06-10T17:52:00Z">
        <w:r w:rsidR="00417F63">
          <w:rPr>
            <w:lang w:val="en-US"/>
          </w:rPr>
          <w:t xml:space="preserve">TRN-LEN </w:t>
        </w:r>
      </w:ins>
      <w:ins w:id="265" w:author="Assaf Kasher - 201904" w:date="2019-07-17T10:39:00Z">
        <w:r w:rsidR="00176026">
          <w:rPr>
            <w:lang w:val="en-US"/>
          </w:rPr>
          <w:t xml:space="preserve">parameter </w:t>
        </w:r>
      </w:ins>
      <w:ins w:id="266" w:author="Assaf Kasher - 201904" w:date="2019-06-10T17:52:00Z">
        <w:r w:rsidR="00417F63">
          <w:rPr>
            <w:lang w:val="en-US"/>
          </w:rPr>
          <w:t>to a non zero value, the PPDU-</w:t>
        </w:r>
        <w:r w:rsidR="009C3EF7">
          <w:rPr>
            <w:lang w:val="en-US"/>
          </w:rPr>
          <w:t>TYPE</w:t>
        </w:r>
      </w:ins>
      <w:ins w:id="267" w:author="Assaf Kasher - 201904" w:date="2019-06-10T17:53:00Z">
        <w:r w:rsidR="00417F63">
          <w:rPr>
            <w:lang w:val="en-US"/>
          </w:rPr>
          <w:t xml:space="preserve"> </w:t>
        </w:r>
      </w:ins>
      <w:ins w:id="268" w:author="Assaf Kasher - 201904" w:date="2019-07-17T10:39:00Z">
        <w:r w:rsidR="00176026">
          <w:rPr>
            <w:lang w:val="en-US"/>
          </w:rPr>
          <w:t xml:space="preserve">parameter </w:t>
        </w:r>
      </w:ins>
      <w:ins w:id="269" w:author="Assaf Kasher - 201904" w:date="2019-06-10T17:53:00Z">
        <w:r w:rsidR="00417F63">
          <w:rPr>
            <w:lang w:val="en-US"/>
          </w:rPr>
          <w:t xml:space="preserve">to </w:t>
        </w:r>
        <w:r w:rsidR="003912AA" w:rsidRPr="003912AA">
          <w:rPr>
            <w:lang w:val="en-US"/>
          </w:rPr>
          <w:t>TRN-R-PACKET</w:t>
        </w:r>
      </w:ins>
      <w:del w:id="270" w:author="Assaf Kasher - 201904" w:date="2019-06-10T17:53:00Z">
        <w:r w:rsidRPr="00F43232" w:rsidDel="00914AEE">
          <w:rPr>
            <w:lang w:val="en-US"/>
          </w:rPr>
          <w:delText>Training Length field to a nonzero value, the PPDU Type(#1379) field to 0</w:delText>
        </w:r>
      </w:del>
      <w:r w:rsidRPr="00F43232">
        <w:rPr>
          <w:lang w:val="en-US"/>
        </w:rPr>
        <w:t>, and append an AGC field and</w:t>
      </w:r>
      <w:r w:rsidR="00E8711F">
        <w:rPr>
          <w:lang w:val="en-US"/>
        </w:rPr>
        <w:t xml:space="preserve"> </w:t>
      </w:r>
      <w:r w:rsidRPr="00F43232">
        <w:rPr>
          <w:lang w:val="en-US"/>
        </w:rPr>
        <w:t>TRN-R subfields to the transmitted PPDU(#1379).</w:t>
      </w:r>
    </w:p>
    <w:p w14:paraId="5DFE193F" w14:textId="550B71E1" w:rsidR="00187D30" w:rsidRDefault="00187D30" w:rsidP="00D514BC">
      <w:pPr>
        <w:jc w:val="both"/>
        <w:rPr>
          <w:lang w:val="en-US"/>
        </w:rPr>
      </w:pPr>
    </w:p>
    <w:p w14:paraId="331C9A4F" w14:textId="3E729D36" w:rsidR="00187D30" w:rsidRDefault="00187D30" w:rsidP="00B372FB">
      <w:pPr>
        <w:jc w:val="both"/>
        <w:rPr>
          <w:lang w:val="en-US"/>
        </w:rPr>
      </w:pPr>
      <w:r w:rsidRPr="00187D30">
        <w:rPr>
          <w:lang w:val="en-US"/>
        </w:rPr>
        <w:t xml:space="preserve">A beam tracking responder that receives a PPDU(#1379) with the </w:t>
      </w:r>
      <w:ins w:id="271" w:author="Assaf Kasher - 201904" w:date="2019-06-10T18:22:00Z">
        <w:r w:rsidR="00C254CC" w:rsidRPr="001B0988">
          <w:rPr>
            <w:lang w:val="en-US"/>
          </w:rPr>
          <w:t>BEAM_TRACKING_REQUEST</w:t>
        </w:r>
      </w:ins>
      <w:del w:id="272" w:author="Assaf Kasher - 201904" w:date="2019-06-10T18:22:00Z">
        <w:r w:rsidRPr="00187D30" w:rsidDel="00C254CC">
          <w:rPr>
            <w:lang w:val="en-US"/>
          </w:rPr>
          <w:delText>Beam Tracking Request</w:delText>
        </w:r>
      </w:del>
      <w:r w:rsidRPr="00187D30">
        <w:rPr>
          <w:lang w:val="en-US"/>
        </w:rPr>
        <w:t xml:space="preserve"> </w:t>
      </w:r>
      <w:del w:id="273" w:author="Assaf Kasher - 201904" w:date="2019-06-10T18:22:00Z">
        <w:r w:rsidRPr="00187D30" w:rsidDel="00D54424">
          <w:rPr>
            <w:lang w:val="en-US"/>
          </w:rPr>
          <w:delText xml:space="preserve">field </w:delText>
        </w:r>
      </w:del>
      <w:ins w:id="274" w:author="Assaf Kasher - 201904" w:date="2019-06-10T18:22:00Z">
        <w:r w:rsidR="00D54424">
          <w:rPr>
            <w:lang w:val="en-US"/>
          </w:rPr>
          <w:t>parameter</w:t>
        </w:r>
        <w:r w:rsidR="00D54424" w:rsidRPr="00187D30">
          <w:rPr>
            <w:lang w:val="en-US"/>
          </w:rPr>
          <w:t xml:space="preserve"> </w:t>
        </w:r>
      </w:ins>
      <w:r w:rsidRPr="00187D30">
        <w:rPr>
          <w:lang w:val="en-US"/>
        </w:rPr>
        <w:t xml:space="preserve">in the </w:t>
      </w:r>
      <w:del w:id="275" w:author="Assaf Kasher - 201904" w:date="2019-06-10T18:22:00Z">
        <w:r w:rsidRPr="00187D30" w:rsidDel="00D54424">
          <w:rPr>
            <w:lang w:val="en-US"/>
          </w:rPr>
          <w:delText>PHY</w:delText>
        </w:r>
        <w:r w:rsidDel="00D54424">
          <w:rPr>
            <w:lang w:val="en-US"/>
          </w:rPr>
          <w:delText xml:space="preserve"> </w:delText>
        </w:r>
        <w:r w:rsidRPr="00187D30" w:rsidDel="00D54424">
          <w:rPr>
            <w:lang w:val="en-US"/>
          </w:rPr>
          <w:delText>header</w:delText>
        </w:r>
      </w:del>
      <w:ins w:id="276" w:author="Assaf Kasher - 201904" w:date="2019-06-10T18:22:00Z">
        <w:r w:rsidR="00D54424">
          <w:rPr>
            <w:lang w:val="en-US"/>
          </w:rPr>
          <w:t>RXVECTOR</w:t>
        </w:r>
      </w:ins>
      <w:r w:rsidRPr="00187D30">
        <w:rPr>
          <w:lang w:val="en-US"/>
        </w:rPr>
        <w:t xml:space="preserve"> equal to </w:t>
      </w:r>
      <w:del w:id="277" w:author="Assaf Kasher - 201904" w:date="2019-06-10T18:22:00Z">
        <w:r w:rsidRPr="00187D30" w:rsidDel="00D54424">
          <w:rPr>
            <w:lang w:val="en-US"/>
          </w:rPr>
          <w:delText>0</w:delText>
        </w:r>
      </w:del>
      <w:ins w:id="278" w:author="Assaf Kasher - 201904" w:date="2019-06-10T18:22:00Z">
        <w:r w:rsidR="00D54424">
          <w:rPr>
            <w:lang w:val="en-US"/>
          </w:rPr>
          <w:t>beam tracking not requested</w:t>
        </w:r>
      </w:ins>
      <w:r w:rsidRPr="00187D30">
        <w:rPr>
          <w:lang w:val="en-US"/>
        </w:rPr>
        <w:t xml:space="preserve">, the </w:t>
      </w:r>
      <w:del w:id="279" w:author="Assaf Kasher - 201904" w:date="2019-06-10T18:23:00Z">
        <w:r w:rsidRPr="00187D30" w:rsidDel="00D54424">
          <w:rPr>
            <w:lang w:val="en-US"/>
          </w:rPr>
          <w:delText>Training Length field</w:delText>
        </w:r>
      </w:del>
      <w:ins w:id="280" w:author="Assaf Kasher - 201904" w:date="2019-06-10T18:23:00Z">
        <w:r w:rsidR="00D54424">
          <w:rPr>
            <w:lang w:val="en-US"/>
          </w:rPr>
          <w:t xml:space="preserve">TRN-LEN </w:t>
        </w:r>
        <w:r w:rsidR="009C3EF7">
          <w:rPr>
            <w:lang w:val="en-US"/>
          </w:rPr>
          <w:t>parameter in RXVECTOR</w:t>
        </w:r>
      </w:ins>
      <w:r w:rsidRPr="00187D30">
        <w:rPr>
          <w:lang w:val="en-US"/>
        </w:rPr>
        <w:t xml:space="preserve"> </w:t>
      </w:r>
      <w:del w:id="281" w:author="Assaf Kasher - 201904" w:date="2019-06-10T18:23:00Z">
        <w:r w:rsidRPr="00187D30" w:rsidDel="009C3EF7">
          <w:rPr>
            <w:lang w:val="en-US"/>
          </w:rPr>
          <w:delText>in the PHY header equal</w:delText>
        </w:r>
      </w:del>
      <w:ins w:id="282" w:author="Assaf Kasher - 201904" w:date="2019-07-17T10:39:00Z">
        <w:r w:rsidR="00176026">
          <w:rPr>
            <w:lang w:val="en-US"/>
          </w:rPr>
          <w:t>having</w:t>
        </w:r>
      </w:ins>
      <w:r w:rsidRPr="00187D30">
        <w:rPr>
          <w:lang w:val="en-US"/>
        </w:rPr>
        <w:t xml:space="preserve"> </w:t>
      </w:r>
      <w:del w:id="283" w:author="Assaf Kasher - 201904" w:date="2019-07-17T10:39:00Z">
        <w:r w:rsidRPr="00187D30" w:rsidDel="00176026">
          <w:rPr>
            <w:lang w:val="en-US"/>
          </w:rPr>
          <w:delText xml:space="preserve">to </w:delText>
        </w:r>
      </w:del>
      <w:r w:rsidRPr="00187D30">
        <w:rPr>
          <w:lang w:val="en-US"/>
        </w:rPr>
        <w:t>a nonzero value and the PPDU</w:t>
      </w:r>
      <w:ins w:id="284" w:author="Assaf Kasher - 201904" w:date="2019-06-10T18:23:00Z">
        <w:r w:rsidR="009C3EF7">
          <w:rPr>
            <w:lang w:val="en-US"/>
          </w:rPr>
          <w:t>-</w:t>
        </w:r>
      </w:ins>
      <w:del w:id="285" w:author="Assaf Kasher - 201904" w:date="2019-06-10T18:23:00Z">
        <w:r w:rsidDel="009C3EF7">
          <w:rPr>
            <w:lang w:val="en-US"/>
          </w:rPr>
          <w:delText xml:space="preserve"> </w:delText>
        </w:r>
      </w:del>
      <w:r w:rsidRPr="00187D30">
        <w:rPr>
          <w:lang w:val="en-US"/>
        </w:rPr>
        <w:t>T</w:t>
      </w:r>
      <w:ins w:id="286" w:author="Assaf Kasher - 201904" w:date="2019-06-10T18:24:00Z">
        <w:r w:rsidR="009C3EF7">
          <w:rPr>
            <w:lang w:val="en-US"/>
          </w:rPr>
          <w:t>YPE</w:t>
        </w:r>
      </w:ins>
      <w:del w:id="287" w:author="Assaf Kasher - 201904" w:date="2019-06-10T18:24:00Z">
        <w:r w:rsidRPr="00187D30" w:rsidDel="009C3EF7">
          <w:rPr>
            <w:lang w:val="en-US"/>
          </w:rPr>
          <w:delText>ype</w:delText>
        </w:r>
      </w:del>
      <w:r w:rsidRPr="00187D30">
        <w:rPr>
          <w:lang w:val="en-US"/>
        </w:rPr>
        <w:t xml:space="preserve">(#1379) </w:t>
      </w:r>
      <w:del w:id="288" w:author="Assaf Kasher - 201904" w:date="2019-06-10T18:24:00Z">
        <w:r w:rsidRPr="00187D30" w:rsidDel="00B35F21">
          <w:rPr>
            <w:lang w:val="en-US"/>
          </w:rPr>
          <w:delText>field in the PHY header</w:delText>
        </w:r>
      </w:del>
      <w:ins w:id="289" w:author="Assaf Kasher - 201904" w:date="2019-06-10T18:24:00Z">
        <w:r w:rsidR="00B35F21">
          <w:rPr>
            <w:lang w:val="en-US"/>
          </w:rPr>
          <w:t>parameter in the RXVECTOR</w:t>
        </w:r>
      </w:ins>
      <w:r w:rsidRPr="00187D30">
        <w:rPr>
          <w:lang w:val="en-US"/>
        </w:rPr>
        <w:t xml:space="preserve"> </w:t>
      </w:r>
      <w:del w:id="290" w:author="Assaf Kasher - 201904" w:date="2019-06-10T18:24:00Z">
        <w:r w:rsidRPr="00187D30" w:rsidDel="00B35F21">
          <w:rPr>
            <w:lang w:val="en-US"/>
          </w:rPr>
          <w:delText>equal</w:delText>
        </w:r>
      </w:del>
      <w:ins w:id="291" w:author="Assaf Kasher - 201904" w:date="2019-07-17T10:39:00Z">
        <w:r w:rsidR="00176026">
          <w:rPr>
            <w:lang w:val="en-US"/>
          </w:rPr>
          <w:t xml:space="preserve">equal </w:t>
        </w:r>
      </w:ins>
      <w:del w:id="292" w:author="Assaf Kasher - 201904" w:date="2019-07-17T10:39:00Z">
        <w:r w:rsidRPr="00187D30" w:rsidDel="00176026">
          <w:rPr>
            <w:lang w:val="en-US"/>
          </w:rPr>
          <w:delText xml:space="preserve"> </w:delText>
        </w:r>
      </w:del>
      <w:r w:rsidRPr="00187D30">
        <w:rPr>
          <w:lang w:val="en-US"/>
        </w:rPr>
        <w:t xml:space="preserve">to </w:t>
      </w:r>
      <w:ins w:id="293" w:author="Assaf Kasher - 201904" w:date="2019-06-10T18:24:00Z">
        <w:r w:rsidR="00B35F21">
          <w:rPr>
            <w:lang w:val="en-US"/>
          </w:rPr>
          <w:t>TRN-R-PACKET</w:t>
        </w:r>
      </w:ins>
      <w:r w:rsidR="00A26A7B">
        <w:rPr>
          <w:lang w:val="en-US"/>
        </w:rPr>
        <w:t>,</w:t>
      </w:r>
      <w:del w:id="294" w:author="Assaf Kasher - 201904" w:date="2019-06-10T18:24:00Z">
        <w:r w:rsidRPr="00187D30" w:rsidDel="00B35F21">
          <w:rPr>
            <w:lang w:val="en-US"/>
          </w:rPr>
          <w:delText>0</w:delText>
        </w:r>
      </w:del>
      <w:r w:rsidRPr="00187D30">
        <w:rPr>
          <w:lang w:val="en-US"/>
        </w:rPr>
        <w:t xml:space="preserve"> shall follow the rules described in 20.9.2.2 (Beam</w:t>
      </w:r>
      <w:r w:rsidR="00D514BC">
        <w:rPr>
          <w:lang w:val="en-US"/>
        </w:rPr>
        <w:t xml:space="preserve"> </w:t>
      </w:r>
      <w:r w:rsidRPr="00187D30">
        <w:rPr>
          <w:lang w:val="en-US"/>
        </w:rPr>
        <w:t>refinement) and may use the beam refinement AGC field and TRN-R subfields appended to the received</w:t>
      </w:r>
      <w:r w:rsidR="00B372FB">
        <w:rPr>
          <w:lang w:val="en-US"/>
        </w:rPr>
        <w:t xml:space="preserve"> </w:t>
      </w:r>
      <w:r w:rsidRPr="00187D30">
        <w:rPr>
          <w:lang w:val="en-US"/>
        </w:rPr>
        <w:t>PPDU(#1379) to perform receive beam training.</w:t>
      </w:r>
    </w:p>
    <w:p w14:paraId="696AA1C9" w14:textId="3ACD9508" w:rsidR="00815E2A" w:rsidRDefault="00815E2A" w:rsidP="00B372FB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61"/>
        <w:gridCol w:w="902"/>
        <w:gridCol w:w="2193"/>
        <w:gridCol w:w="2082"/>
        <w:gridCol w:w="1925"/>
      </w:tblGrid>
      <w:tr w:rsidR="00815E2A" w:rsidRPr="00815E2A" w14:paraId="7278F563" w14:textId="77777777" w:rsidTr="00815E2A">
        <w:trPr>
          <w:trHeight w:val="2040"/>
        </w:trPr>
        <w:tc>
          <w:tcPr>
            <w:tcW w:w="600" w:type="dxa"/>
            <w:hideMark/>
          </w:tcPr>
          <w:p w14:paraId="603D8F55" w14:textId="77777777" w:rsidR="00815E2A" w:rsidRPr="00815E2A" w:rsidRDefault="00815E2A" w:rsidP="00815E2A">
            <w:pPr>
              <w:jc w:val="both"/>
              <w:rPr>
                <w:lang w:val="en-US"/>
              </w:rPr>
            </w:pPr>
            <w:r w:rsidRPr="00815E2A">
              <w:t>2064</w:t>
            </w:r>
          </w:p>
        </w:tc>
        <w:tc>
          <w:tcPr>
            <w:tcW w:w="920" w:type="dxa"/>
            <w:hideMark/>
          </w:tcPr>
          <w:p w14:paraId="34B0A0DF" w14:textId="77777777" w:rsidR="00815E2A" w:rsidRPr="00815E2A" w:rsidRDefault="00815E2A" w:rsidP="00815E2A">
            <w:pPr>
              <w:jc w:val="both"/>
            </w:pPr>
            <w:r w:rsidRPr="00815E2A">
              <w:t>2029.00</w:t>
            </w:r>
          </w:p>
        </w:tc>
        <w:tc>
          <w:tcPr>
            <w:tcW w:w="820" w:type="dxa"/>
            <w:hideMark/>
          </w:tcPr>
          <w:p w14:paraId="7718618D" w14:textId="77777777" w:rsidR="00815E2A" w:rsidRPr="00815E2A" w:rsidRDefault="00815E2A" w:rsidP="00815E2A">
            <w:pPr>
              <w:jc w:val="both"/>
            </w:pPr>
            <w:r w:rsidRPr="00815E2A">
              <w:t>11</w:t>
            </w:r>
          </w:p>
        </w:tc>
        <w:tc>
          <w:tcPr>
            <w:tcW w:w="920" w:type="dxa"/>
            <w:hideMark/>
          </w:tcPr>
          <w:p w14:paraId="7D63568E" w14:textId="77777777" w:rsidR="00815E2A" w:rsidRPr="00815E2A" w:rsidRDefault="00815E2A" w:rsidP="00815E2A">
            <w:pPr>
              <w:jc w:val="both"/>
            </w:pPr>
            <w:r w:rsidRPr="00815E2A">
              <w:t>10.43.7</w:t>
            </w:r>
          </w:p>
        </w:tc>
        <w:tc>
          <w:tcPr>
            <w:tcW w:w="2700" w:type="dxa"/>
            <w:hideMark/>
          </w:tcPr>
          <w:p w14:paraId="66FC7AFF" w14:textId="77777777" w:rsidR="00815E2A" w:rsidRPr="00815E2A" w:rsidRDefault="00815E2A" w:rsidP="00815E2A">
            <w:pPr>
              <w:jc w:val="both"/>
            </w:pPr>
            <w:r w:rsidRPr="00815E2A">
              <w:t>"The beam tracking responder may append</w:t>
            </w:r>
            <w:r w:rsidRPr="00815E2A">
              <w:br/>
              <w:t xml:space="preserve">the feedback to any </w:t>
            </w:r>
            <w:proofErr w:type="gramStart"/>
            <w:r w:rsidRPr="00815E2A">
              <w:t>PPDU(</w:t>
            </w:r>
            <w:proofErr w:type="gramEnd"/>
            <w:r w:rsidRPr="00815E2A">
              <w:t>#1379) from the responder to the initiator"  - The feedback is BRP frame and cannot be appended to PPDUs</w:t>
            </w:r>
          </w:p>
        </w:tc>
        <w:tc>
          <w:tcPr>
            <w:tcW w:w="2700" w:type="dxa"/>
            <w:hideMark/>
          </w:tcPr>
          <w:p w14:paraId="7F077AC0" w14:textId="77777777" w:rsidR="00815E2A" w:rsidRPr="00815E2A" w:rsidRDefault="00815E2A" w:rsidP="00815E2A">
            <w:pPr>
              <w:jc w:val="both"/>
            </w:pPr>
            <w:r w:rsidRPr="00815E2A">
              <w:t>Specify that the feedback may be aggregated inside an A-MPDU with frames sent from the responder to the initiator according to rules specified in 10.43.6.4.1</w:t>
            </w:r>
          </w:p>
        </w:tc>
        <w:tc>
          <w:tcPr>
            <w:tcW w:w="2700" w:type="dxa"/>
            <w:hideMark/>
          </w:tcPr>
          <w:p w14:paraId="5CFD0A17" w14:textId="2EE42B9C" w:rsidR="00815E2A" w:rsidRPr="00815E2A" w:rsidRDefault="009D5EE0" w:rsidP="00815E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7BDB14CA" w14:textId="0269BE8A" w:rsidR="00815E2A" w:rsidRDefault="00815E2A" w:rsidP="00B372FB">
      <w:pPr>
        <w:jc w:val="both"/>
      </w:pPr>
    </w:p>
    <w:p w14:paraId="2DBF76D2" w14:textId="40B1F4BC" w:rsidR="009D5EE0" w:rsidRDefault="009D5EE0" w:rsidP="00B372F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text </w:t>
      </w:r>
      <w:r w:rsidR="00AD2D63">
        <w:rPr>
          <w:b/>
          <w:bCs/>
          <w:i/>
          <w:iCs/>
        </w:rPr>
        <w:t>in P2040L12-13 as follows:</w:t>
      </w:r>
    </w:p>
    <w:p w14:paraId="5DFC8D57" w14:textId="190162A9" w:rsidR="005273FB" w:rsidRPr="005273FB" w:rsidDel="00136A13" w:rsidRDefault="005273FB" w:rsidP="00136A13">
      <w:pPr>
        <w:jc w:val="both"/>
        <w:rPr>
          <w:del w:id="295" w:author="Assaf Kasher - 201904" w:date="2019-06-10T18:29:00Z"/>
          <w:lang w:val="en-US"/>
        </w:rPr>
      </w:pPr>
      <w:r w:rsidRPr="005273FB">
        <w:rPr>
          <w:lang w:val="en-US"/>
        </w:rPr>
        <w:t xml:space="preserve">append an AGC field and TRN-T subfields to the </w:t>
      </w:r>
      <w:proofErr w:type="gramStart"/>
      <w:r w:rsidRPr="005273FB">
        <w:rPr>
          <w:lang w:val="en-US"/>
        </w:rPr>
        <w:t>PPDU(</w:t>
      </w:r>
      <w:proofErr w:type="gramEnd"/>
      <w:r w:rsidRPr="005273FB">
        <w:rPr>
          <w:lang w:val="en-US"/>
        </w:rPr>
        <w:t xml:space="preserve">#1379). The beam tracking responder may </w:t>
      </w:r>
      <w:del w:id="296" w:author="Assaf Kasher - 201904" w:date="2019-06-10T18:29:00Z">
        <w:r w:rsidRPr="005273FB" w:rsidDel="00136A13">
          <w:rPr>
            <w:lang w:val="en-US"/>
          </w:rPr>
          <w:delText>append</w:delText>
        </w:r>
      </w:del>
    </w:p>
    <w:p w14:paraId="0606A92A" w14:textId="4997664E" w:rsidR="00AD2D63" w:rsidRDefault="005273FB" w:rsidP="00136A13">
      <w:pPr>
        <w:jc w:val="both"/>
        <w:rPr>
          <w:lang w:val="en-US"/>
        </w:rPr>
      </w:pPr>
      <w:del w:id="297" w:author="Assaf Kasher - 201904" w:date="2019-06-10T18:29:00Z">
        <w:r w:rsidRPr="005273FB" w:rsidDel="00136A13">
          <w:rPr>
            <w:lang w:val="en-US"/>
          </w:rPr>
          <w:delText xml:space="preserve">the feedback to any PPDU(#1379) </w:delText>
        </w:r>
      </w:del>
      <w:ins w:id="298" w:author="Assaf Kasher - 201904" w:date="2019-06-10T18:29:00Z">
        <w:r w:rsidR="00136A13">
          <w:rPr>
            <w:lang w:val="en-US"/>
          </w:rPr>
          <w:t>aggregate the feedback inside a</w:t>
        </w:r>
        <w:r w:rsidR="00FC0A07">
          <w:rPr>
            <w:lang w:val="en-US"/>
          </w:rPr>
          <w:t xml:space="preserve">n A-MPDU in </w:t>
        </w:r>
      </w:ins>
      <w:ins w:id="299" w:author="Assaf Kasher - 201904" w:date="2019-06-11T13:29:00Z">
        <w:r w:rsidR="001A0445">
          <w:rPr>
            <w:lang w:val="en-US"/>
          </w:rPr>
          <w:t xml:space="preserve">a </w:t>
        </w:r>
      </w:ins>
      <w:ins w:id="300" w:author="Assaf Kasher - 201904" w:date="2019-06-10T18:29:00Z">
        <w:r w:rsidR="00FC0A07">
          <w:rPr>
            <w:lang w:val="en-US"/>
          </w:rPr>
          <w:t xml:space="preserve">frame sent </w:t>
        </w:r>
      </w:ins>
      <w:r w:rsidRPr="005273FB">
        <w:rPr>
          <w:lang w:val="en-US"/>
        </w:rPr>
        <w:t>from the responder to the initiator</w:t>
      </w:r>
      <w:ins w:id="301" w:author="Assaf Kasher - 201904" w:date="2019-06-10T18:29:00Z">
        <w:r w:rsidR="00FC0A07">
          <w:rPr>
            <w:lang w:val="en-US"/>
          </w:rPr>
          <w:t xml:space="preserve"> according to the rules specified in 10.43.6.4.1</w:t>
        </w:r>
      </w:ins>
      <w:r w:rsidRPr="005273FB">
        <w:rPr>
          <w:lang w:val="en-US"/>
        </w:rPr>
        <w:t>. The initiator may allocate time for the</w:t>
      </w:r>
    </w:p>
    <w:p w14:paraId="503C9E3E" w14:textId="408F9D8B" w:rsidR="00A26A7B" w:rsidRDefault="00A26A7B" w:rsidP="00136A13">
      <w:pPr>
        <w:jc w:val="both"/>
        <w:rPr>
          <w:lang w:val="en-US"/>
        </w:rPr>
      </w:pPr>
    </w:p>
    <w:p w14:paraId="609BC259" w14:textId="77777777" w:rsidR="00A26A7B" w:rsidRDefault="00A26A7B" w:rsidP="00136A13">
      <w:pPr>
        <w:jc w:val="both"/>
        <w:rPr>
          <w:ins w:id="302" w:author="Assaf Kasher - 201904" w:date="2019-06-11T13:22:00Z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71"/>
        <w:gridCol w:w="903"/>
        <w:gridCol w:w="2109"/>
        <w:gridCol w:w="2109"/>
        <w:gridCol w:w="1971"/>
      </w:tblGrid>
      <w:tr w:rsidR="00A543ED" w:rsidRPr="00A543ED" w14:paraId="11B9FC60" w14:textId="77777777" w:rsidTr="00A543ED">
        <w:trPr>
          <w:trHeight w:val="2295"/>
        </w:trPr>
        <w:tc>
          <w:tcPr>
            <w:tcW w:w="600" w:type="dxa"/>
            <w:hideMark/>
          </w:tcPr>
          <w:p w14:paraId="1A46C934" w14:textId="77777777" w:rsidR="00A543ED" w:rsidRPr="00A543ED" w:rsidRDefault="00A543ED" w:rsidP="00A543ED">
            <w:pPr>
              <w:jc w:val="both"/>
              <w:rPr>
                <w:lang w:val="en-US"/>
              </w:rPr>
            </w:pPr>
            <w:r w:rsidRPr="00A543ED">
              <w:t>2061</w:t>
            </w:r>
          </w:p>
        </w:tc>
        <w:tc>
          <w:tcPr>
            <w:tcW w:w="920" w:type="dxa"/>
            <w:hideMark/>
          </w:tcPr>
          <w:p w14:paraId="28A1A263" w14:textId="77777777" w:rsidR="00A543ED" w:rsidRPr="00A543ED" w:rsidRDefault="00A543ED" w:rsidP="00A543ED">
            <w:pPr>
              <w:jc w:val="both"/>
            </w:pPr>
            <w:r w:rsidRPr="00A543ED">
              <w:t>2032.00</w:t>
            </w:r>
          </w:p>
        </w:tc>
        <w:tc>
          <w:tcPr>
            <w:tcW w:w="820" w:type="dxa"/>
            <w:hideMark/>
          </w:tcPr>
          <w:p w14:paraId="5BDF8947" w14:textId="77777777" w:rsidR="00A543ED" w:rsidRPr="00A543ED" w:rsidRDefault="00A543ED" w:rsidP="00A543ED">
            <w:pPr>
              <w:jc w:val="both"/>
            </w:pPr>
            <w:r w:rsidRPr="00A543ED">
              <w:t>60</w:t>
            </w:r>
          </w:p>
        </w:tc>
        <w:tc>
          <w:tcPr>
            <w:tcW w:w="920" w:type="dxa"/>
            <w:hideMark/>
          </w:tcPr>
          <w:p w14:paraId="29A2566A" w14:textId="77777777" w:rsidR="00A543ED" w:rsidRPr="00A543ED" w:rsidRDefault="00A543ED" w:rsidP="00A543ED">
            <w:pPr>
              <w:jc w:val="both"/>
            </w:pPr>
            <w:r w:rsidRPr="00A543ED">
              <w:t>10.43.9</w:t>
            </w:r>
          </w:p>
        </w:tc>
        <w:tc>
          <w:tcPr>
            <w:tcW w:w="2700" w:type="dxa"/>
            <w:hideMark/>
          </w:tcPr>
          <w:p w14:paraId="53D9F061" w14:textId="77777777" w:rsidR="00A543ED" w:rsidRPr="00A543ED" w:rsidRDefault="00A543ED" w:rsidP="00A543ED">
            <w:pPr>
              <w:jc w:val="both"/>
            </w:pPr>
            <w:r w:rsidRPr="00A543ED">
              <w:t>"The enhanced beam tracking responder may append the feedback to any PPDUs</w:t>
            </w:r>
            <w:proofErr w:type="gramStart"/>
            <w:r w:rsidRPr="00A543ED">
              <w:t>"  The</w:t>
            </w:r>
            <w:proofErr w:type="gramEnd"/>
            <w:r w:rsidRPr="00A543ED">
              <w:t xml:space="preserve"> feedback is a MAC entity (BRP frame).  It cannot be appended with any frame.  It can be </w:t>
            </w:r>
            <w:r w:rsidRPr="00A543ED">
              <w:lastRenderedPageBreak/>
              <w:t>aggregated inside an A-MPDU under the rules in 10.43.7</w:t>
            </w:r>
          </w:p>
        </w:tc>
        <w:tc>
          <w:tcPr>
            <w:tcW w:w="2700" w:type="dxa"/>
            <w:hideMark/>
          </w:tcPr>
          <w:p w14:paraId="6AE7AB34" w14:textId="77777777" w:rsidR="00A543ED" w:rsidRPr="00A543ED" w:rsidRDefault="00A543ED" w:rsidP="00A543ED">
            <w:pPr>
              <w:jc w:val="both"/>
            </w:pPr>
            <w:r w:rsidRPr="00A543ED">
              <w:lastRenderedPageBreak/>
              <w:t>Specify that the feedback may be aggregated inside an A-MPDU with frames sent from the responder to the initiator</w:t>
            </w:r>
          </w:p>
        </w:tc>
        <w:tc>
          <w:tcPr>
            <w:tcW w:w="2700" w:type="dxa"/>
            <w:hideMark/>
          </w:tcPr>
          <w:p w14:paraId="549FCE4B" w14:textId="10BE09F6" w:rsidR="00A543ED" w:rsidRPr="00582C85" w:rsidRDefault="00582C85" w:rsidP="00A543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5BB36146" w14:textId="77777777" w:rsidR="00107FA6" w:rsidRPr="00A543ED" w:rsidRDefault="00107FA6" w:rsidP="00136A13">
      <w:pPr>
        <w:jc w:val="both"/>
      </w:pPr>
    </w:p>
    <w:p w14:paraId="547A1008" w14:textId="72DC4BF1" w:rsidR="00FF03C4" w:rsidRPr="006F03E5" w:rsidRDefault="006F03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</w:t>
      </w:r>
    </w:p>
    <w:p w14:paraId="470E719B" w14:textId="18909041" w:rsidR="00FF03C4" w:rsidRDefault="00FF03C4" w:rsidP="001A1129">
      <w:pPr>
        <w:rPr>
          <w:lang w:val="en-US"/>
        </w:rPr>
      </w:pPr>
      <w:r w:rsidRPr="00FF03C4">
        <w:rPr>
          <w:lang w:val="en-US"/>
        </w:rPr>
        <w:t xml:space="preserve">subfields, an STF, and a CE field to the </w:t>
      </w:r>
      <w:proofErr w:type="gramStart"/>
      <w:r w:rsidRPr="00FF03C4">
        <w:rPr>
          <w:lang w:val="en-US"/>
        </w:rPr>
        <w:t>PPDU(</w:t>
      </w:r>
      <w:proofErr w:type="gramEnd"/>
      <w:r w:rsidRPr="00FF03C4">
        <w:rPr>
          <w:lang w:val="en-US"/>
        </w:rPr>
        <w:t xml:space="preserve">#1379). The enhanced beam tracking responder may </w:t>
      </w:r>
      <w:del w:id="303" w:author="Assaf Kasher - 201904" w:date="2019-06-11T19:10:00Z">
        <w:r w:rsidRPr="00FF03C4" w:rsidDel="00E42A14">
          <w:rPr>
            <w:lang w:val="en-US"/>
          </w:rPr>
          <w:delText>append the</w:delText>
        </w:r>
        <w:r w:rsidDel="00E42A14">
          <w:rPr>
            <w:lang w:val="en-US"/>
          </w:rPr>
          <w:delText xml:space="preserve"> </w:delText>
        </w:r>
        <w:r w:rsidRPr="00FF03C4" w:rsidDel="00E42A14">
          <w:rPr>
            <w:lang w:val="en-US"/>
          </w:rPr>
          <w:delText xml:space="preserve">feedback to any PPDUs(#1379) </w:delText>
        </w:r>
      </w:del>
      <w:ins w:id="304" w:author="Assaf Kasher - 201904" w:date="2019-06-11T13:29:00Z">
        <w:r w:rsidR="001A0445">
          <w:rPr>
            <w:lang w:val="en-US"/>
          </w:rPr>
          <w:t xml:space="preserve">aggregate the feedback inside an A-MPDU in a frame sent </w:t>
        </w:r>
      </w:ins>
      <w:r w:rsidRPr="00FF03C4">
        <w:rPr>
          <w:lang w:val="en-US"/>
        </w:rPr>
        <w:t>from the responder to the initiator</w:t>
      </w:r>
      <w:ins w:id="305" w:author="Assaf Kasher - 201904" w:date="2019-06-11T13:29:00Z">
        <w:r w:rsidR="001A0445" w:rsidRPr="001A0445">
          <w:rPr>
            <w:lang w:val="en-US"/>
          </w:rPr>
          <w:t xml:space="preserve"> </w:t>
        </w:r>
        <w:r w:rsidR="001A0445">
          <w:rPr>
            <w:lang w:val="en-US"/>
          </w:rPr>
          <w:t>according to the rules specified in 10.43.6.4.1</w:t>
        </w:r>
      </w:ins>
      <w:r w:rsidRPr="00FF03C4">
        <w:rPr>
          <w:lang w:val="en-US"/>
        </w:rPr>
        <w:t xml:space="preserve">. The initiator may allocate </w:t>
      </w:r>
    </w:p>
    <w:p w14:paraId="12435E43" w14:textId="3D83E337" w:rsidR="00582C85" w:rsidRDefault="00582C85" w:rsidP="001A11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75"/>
        <w:gridCol w:w="903"/>
        <w:gridCol w:w="2208"/>
        <w:gridCol w:w="2208"/>
        <w:gridCol w:w="1769"/>
      </w:tblGrid>
      <w:tr w:rsidR="00582C85" w:rsidRPr="00582C85" w14:paraId="503F47A3" w14:textId="77777777" w:rsidTr="00582C85">
        <w:trPr>
          <w:trHeight w:val="510"/>
        </w:trPr>
        <w:tc>
          <w:tcPr>
            <w:tcW w:w="600" w:type="dxa"/>
            <w:hideMark/>
          </w:tcPr>
          <w:p w14:paraId="3D8764D1" w14:textId="77777777" w:rsidR="00582C85" w:rsidRPr="00582C85" w:rsidRDefault="00582C85" w:rsidP="00582C85">
            <w:pPr>
              <w:rPr>
                <w:lang w:val="en-US"/>
              </w:rPr>
            </w:pPr>
            <w:r w:rsidRPr="00582C85">
              <w:t>2060</w:t>
            </w:r>
          </w:p>
        </w:tc>
        <w:tc>
          <w:tcPr>
            <w:tcW w:w="920" w:type="dxa"/>
            <w:hideMark/>
          </w:tcPr>
          <w:p w14:paraId="0E338251" w14:textId="77777777" w:rsidR="00582C85" w:rsidRPr="00582C85" w:rsidRDefault="00582C85" w:rsidP="00582C85">
            <w:r w:rsidRPr="00582C85">
              <w:t>2033.00</w:t>
            </w:r>
          </w:p>
        </w:tc>
        <w:tc>
          <w:tcPr>
            <w:tcW w:w="820" w:type="dxa"/>
            <w:hideMark/>
          </w:tcPr>
          <w:p w14:paraId="691B0F7A" w14:textId="77777777" w:rsidR="00582C85" w:rsidRPr="00582C85" w:rsidRDefault="00582C85" w:rsidP="00582C85">
            <w:r w:rsidRPr="00582C85">
              <w:t>14</w:t>
            </w:r>
          </w:p>
        </w:tc>
        <w:tc>
          <w:tcPr>
            <w:tcW w:w="920" w:type="dxa"/>
            <w:hideMark/>
          </w:tcPr>
          <w:p w14:paraId="4E2DA20C" w14:textId="77777777" w:rsidR="00582C85" w:rsidRPr="00582C85" w:rsidRDefault="00582C85" w:rsidP="00582C85">
            <w:r w:rsidRPr="00582C85">
              <w:t>10.43.9</w:t>
            </w:r>
          </w:p>
        </w:tc>
        <w:tc>
          <w:tcPr>
            <w:tcW w:w="2700" w:type="dxa"/>
            <w:hideMark/>
          </w:tcPr>
          <w:p w14:paraId="47AE8152" w14:textId="77777777" w:rsidR="00582C85" w:rsidRPr="00582C85" w:rsidRDefault="00582C85" w:rsidP="00582C85">
            <w:r w:rsidRPr="00582C85">
              <w:t>Use TXVECTOR parameters not header fields</w:t>
            </w:r>
          </w:p>
        </w:tc>
        <w:tc>
          <w:tcPr>
            <w:tcW w:w="2700" w:type="dxa"/>
            <w:hideMark/>
          </w:tcPr>
          <w:p w14:paraId="0CA41443" w14:textId="77777777" w:rsidR="00582C85" w:rsidRPr="00582C85" w:rsidRDefault="00582C85" w:rsidP="00582C85">
            <w:proofErr w:type="spellStart"/>
            <w:r w:rsidRPr="00582C85">
              <w:t>Repalce</w:t>
            </w:r>
            <w:proofErr w:type="spellEnd"/>
            <w:r w:rsidRPr="00582C85">
              <w:t xml:space="preserve"> header fields with TXVECTOR setting</w:t>
            </w:r>
          </w:p>
        </w:tc>
        <w:tc>
          <w:tcPr>
            <w:tcW w:w="2700" w:type="dxa"/>
            <w:hideMark/>
          </w:tcPr>
          <w:p w14:paraId="0DAA1048" w14:textId="77777777" w:rsidR="00582C85" w:rsidRPr="00582C85" w:rsidRDefault="00582C85" w:rsidP="00582C85"/>
        </w:tc>
      </w:tr>
    </w:tbl>
    <w:p w14:paraId="07B09BA3" w14:textId="53D1C77F" w:rsidR="00582C85" w:rsidRDefault="00582C85" w:rsidP="001A1129"/>
    <w:p w14:paraId="31DF3FC9" w14:textId="0D39672D" w:rsidR="00C32144" w:rsidRDefault="00C32144" w:rsidP="001A112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text in </w:t>
      </w:r>
      <w:r w:rsidR="00010DEB">
        <w:rPr>
          <w:b/>
          <w:bCs/>
          <w:i/>
          <w:iCs/>
        </w:rPr>
        <w:t>P2044L14-24 (D2.2) as follows:</w:t>
      </w:r>
    </w:p>
    <w:p w14:paraId="7AD52EB2" w14:textId="77777777" w:rsidR="007F5EA8" w:rsidRPr="007F5EA8" w:rsidRDefault="007F5EA8" w:rsidP="00026B4C">
      <w:pPr>
        <w:jc w:val="both"/>
        <w:rPr>
          <w:lang w:val="en-US"/>
        </w:rPr>
      </w:pPr>
      <w:r w:rsidRPr="007F5EA8">
        <w:rPr>
          <w:lang w:val="en-US"/>
        </w:rPr>
        <w:t>An enhanced beam tracking initiator may also request a beam tracking responder to perform receive beam</w:t>
      </w:r>
    </w:p>
    <w:p w14:paraId="6F238C41" w14:textId="77777777" w:rsidR="00960D8C" w:rsidRPr="00960D8C" w:rsidRDefault="007F5EA8" w:rsidP="00960D8C">
      <w:pPr>
        <w:jc w:val="both"/>
        <w:rPr>
          <w:ins w:id="306" w:author="Assaf Kasher - 201904" w:date="2019-06-11T13:42:00Z"/>
          <w:lang w:val="en-US"/>
        </w:rPr>
      </w:pPr>
      <w:r w:rsidRPr="007F5EA8">
        <w:rPr>
          <w:lang w:val="en-US"/>
        </w:rPr>
        <w:t xml:space="preserve">tracking by setting, in the </w:t>
      </w:r>
      <w:del w:id="307" w:author="Assaf Kasher - 201904" w:date="2019-06-11T13:41:00Z">
        <w:r w:rsidRPr="007F5EA8" w:rsidDel="008C359F">
          <w:rPr>
            <w:lang w:val="en-US"/>
          </w:rPr>
          <w:delText>PHY header</w:delText>
        </w:r>
      </w:del>
      <w:ins w:id="308" w:author="Assaf Kasher - 201904" w:date="2019-06-11T13:41:00Z">
        <w:r w:rsidR="008C359F">
          <w:rPr>
            <w:lang w:val="en-US"/>
          </w:rPr>
          <w:t>TXVECTOR</w:t>
        </w:r>
      </w:ins>
      <w:r w:rsidRPr="007F5EA8">
        <w:rPr>
          <w:lang w:val="en-US"/>
        </w:rPr>
        <w:t xml:space="preserve"> of a transmitted </w:t>
      </w:r>
      <w:proofErr w:type="gramStart"/>
      <w:r w:rsidRPr="007F5EA8">
        <w:rPr>
          <w:lang w:val="en-US"/>
        </w:rPr>
        <w:t>PPDU(</w:t>
      </w:r>
      <w:proofErr w:type="gramEnd"/>
      <w:r w:rsidRPr="007F5EA8">
        <w:rPr>
          <w:lang w:val="en-US"/>
        </w:rPr>
        <w:t xml:space="preserve">#1379), the </w:t>
      </w:r>
    </w:p>
    <w:p w14:paraId="5998B8E3" w14:textId="18683C89" w:rsidR="007F5EA8" w:rsidRDefault="00960D8C" w:rsidP="009612F8">
      <w:pPr>
        <w:jc w:val="both"/>
        <w:rPr>
          <w:lang w:val="en-US"/>
        </w:rPr>
      </w:pPr>
      <w:ins w:id="309" w:author="Assaf Kasher - 201904" w:date="2019-06-11T13:42:00Z">
        <w:r w:rsidRPr="00960D8C">
          <w:rPr>
            <w:lang w:val="en-US"/>
          </w:rPr>
          <w:t>ENHANCED_BEAM_TRACKING_REQUEST</w:t>
        </w:r>
      </w:ins>
      <w:ins w:id="310" w:author="Assaf Kasher - 201904" w:date="2019-06-11T13:43:00Z">
        <w:r w:rsidR="009612F8">
          <w:rPr>
            <w:lang w:val="en-US"/>
          </w:rPr>
          <w:t xml:space="preserve"> parameter to </w:t>
        </w:r>
        <w:r w:rsidR="009612F8" w:rsidRPr="009612F8">
          <w:rPr>
            <w:lang w:val="en-US"/>
          </w:rPr>
          <w:t>Enhanced beam tracking requested</w:t>
        </w:r>
      </w:ins>
      <w:del w:id="311" w:author="Assaf Kasher - 201904" w:date="2019-06-11T13:42:00Z">
        <w:r w:rsidR="007F5EA8" w:rsidRPr="007F5EA8" w:rsidDel="00960D8C">
          <w:rPr>
            <w:lang w:val="en-US"/>
          </w:rPr>
          <w:delText>Enhanced Beam Tracking Request</w:delText>
        </w:r>
        <w:r w:rsidR="00026B4C" w:rsidDel="00960D8C">
          <w:rPr>
            <w:lang w:val="en-US"/>
          </w:rPr>
          <w:delText xml:space="preserve"> f</w:delText>
        </w:r>
        <w:r w:rsidR="007F5EA8" w:rsidRPr="007F5EA8" w:rsidDel="00960D8C">
          <w:rPr>
            <w:lang w:val="en-US"/>
          </w:rPr>
          <w:delText>ield to 1</w:delText>
        </w:r>
      </w:del>
      <w:r w:rsidR="007F5EA8" w:rsidRPr="007F5EA8">
        <w:rPr>
          <w:lang w:val="en-US"/>
        </w:rPr>
        <w:t xml:space="preserve">, the </w:t>
      </w:r>
      <w:del w:id="312" w:author="Assaf Kasher - 201904" w:date="2019-06-11T13:43:00Z">
        <w:r w:rsidR="007F5EA8" w:rsidRPr="007F5EA8" w:rsidDel="009612F8">
          <w:rPr>
            <w:lang w:val="en-US"/>
          </w:rPr>
          <w:delText>Training Length</w:delText>
        </w:r>
      </w:del>
      <w:ins w:id="313" w:author="Assaf Kasher - 201904" w:date="2019-06-11T13:43:00Z">
        <w:r w:rsidR="009612F8">
          <w:rPr>
            <w:lang w:val="en-US"/>
          </w:rPr>
          <w:t>TRN-LEN</w:t>
        </w:r>
      </w:ins>
      <w:r w:rsidR="007F5EA8" w:rsidRPr="007F5EA8">
        <w:rPr>
          <w:lang w:val="en-US"/>
        </w:rPr>
        <w:t xml:space="preserve"> </w:t>
      </w:r>
      <w:del w:id="314" w:author="Assaf Kasher - 201904" w:date="2019-06-11T13:43:00Z">
        <w:r w:rsidR="007F5EA8" w:rsidRPr="007F5EA8" w:rsidDel="009612F8">
          <w:rPr>
            <w:lang w:val="en-US"/>
          </w:rPr>
          <w:delText xml:space="preserve">field </w:delText>
        </w:r>
      </w:del>
      <w:ins w:id="315" w:author="Assaf Kasher - 201904" w:date="2019-06-11T13:43:00Z">
        <w:r w:rsidR="009612F8">
          <w:rPr>
            <w:lang w:val="en-US"/>
          </w:rPr>
          <w:t>parameter</w:t>
        </w:r>
        <w:r w:rsidR="009612F8" w:rsidRPr="007F5EA8">
          <w:rPr>
            <w:lang w:val="en-US"/>
          </w:rPr>
          <w:t xml:space="preserve"> </w:t>
        </w:r>
      </w:ins>
      <w:r w:rsidR="007F5EA8" w:rsidRPr="007F5EA8">
        <w:rPr>
          <w:lang w:val="en-US"/>
        </w:rPr>
        <w:t>to a nonzero value, and the PPDU</w:t>
      </w:r>
      <w:ins w:id="316" w:author="Assaf Kasher - 201904" w:date="2019-06-11T13:44:00Z">
        <w:r w:rsidR="00D033A4">
          <w:rPr>
            <w:lang w:val="en-US"/>
          </w:rPr>
          <w:t>-TYPE</w:t>
        </w:r>
      </w:ins>
      <w:del w:id="317" w:author="Assaf Kasher - 201904" w:date="2019-06-11T13:44:00Z">
        <w:r w:rsidR="007F5EA8" w:rsidRPr="007F5EA8" w:rsidDel="00D033A4">
          <w:rPr>
            <w:lang w:val="en-US"/>
          </w:rPr>
          <w:delText xml:space="preserve"> Type</w:delText>
        </w:r>
      </w:del>
      <w:r w:rsidR="007F5EA8" w:rsidRPr="007F5EA8">
        <w:rPr>
          <w:lang w:val="en-US"/>
        </w:rPr>
        <w:t xml:space="preserve">(#1379) </w:t>
      </w:r>
      <w:del w:id="318" w:author="Assaf Kasher - 201904" w:date="2019-06-11T13:44:00Z">
        <w:r w:rsidR="007F5EA8" w:rsidRPr="007F5EA8" w:rsidDel="00D033A4">
          <w:rPr>
            <w:lang w:val="en-US"/>
          </w:rPr>
          <w:delText xml:space="preserve">field </w:delText>
        </w:r>
      </w:del>
      <w:ins w:id="319" w:author="Assaf Kasher - 201904" w:date="2019-06-11T13:44:00Z">
        <w:r w:rsidR="00D033A4">
          <w:rPr>
            <w:lang w:val="en-US"/>
          </w:rPr>
          <w:t>parameter</w:t>
        </w:r>
        <w:r w:rsidR="00D033A4" w:rsidRPr="007F5EA8">
          <w:rPr>
            <w:lang w:val="en-US"/>
          </w:rPr>
          <w:t xml:space="preserve"> </w:t>
        </w:r>
      </w:ins>
      <w:r w:rsidR="007F5EA8" w:rsidRPr="007F5EA8">
        <w:rPr>
          <w:lang w:val="en-US"/>
        </w:rPr>
        <w:t xml:space="preserve">to </w:t>
      </w:r>
      <w:del w:id="320" w:author="Assaf Kasher - 201904" w:date="2019-06-11T13:44:00Z">
        <w:r w:rsidR="007F5EA8" w:rsidRPr="007F5EA8" w:rsidDel="00D033A4">
          <w:rPr>
            <w:lang w:val="en-US"/>
          </w:rPr>
          <w:delText xml:space="preserve">0 </w:delText>
        </w:r>
      </w:del>
      <w:ins w:id="321" w:author="Assaf Kasher - 201904" w:date="2019-06-11T13:44:00Z">
        <w:r w:rsidR="00D033A4">
          <w:rPr>
            <w:lang w:val="en-US"/>
          </w:rPr>
          <w:t>TRN-</w:t>
        </w:r>
      </w:ins>
      <w:ins w:id="322" w:author="Assaf Kasher - 201904" w:date="2019-06-11T13:45:00Z">
        <w:r w:rsidR="00D033A4">
          <w:rPr>
            <w:lang w:val="en-US"/>
          </w:rPr>
          <w:t>R-PACKET</w:t>
        </w:r>
      </w:ins>
      <w:ins w:id="323" w:author="Assaf Kasher - 201904" w:date="2019-06-11T13:44:00Z">
        <w:r w:rsidR="00D033A4" w:rsidRPr="007F5EA8">
          <w:rPr>
            <w:lang w:val="en-US"/>
          </w:rPr>
          <w:t xml:space="preserve"> </w:t>
        </w:r>
      </w:ins>
      <w:r w:rsidR="007F5EA8" w:rsidRPr="007F5EA8">
        <w:rPr>
          <w:lang w:val="en-US"/>
        </w:rPr>
        <w:t>and appending an</w:t>
      </w:r>
      <w:r w:rsidR="00026B4C">
        <w:rPr>
          <w:lang w:val="en-US"/>
        </w:rPr>
        <w:t xml:space="preserve"> </w:t>
      </w:r>
      <w:r w:rsidR="007F5EA8" w:rsidRPr="007F5EA8">
        <w:rPr>
          <w:lang w:val="en-US"/>
        </w:rPr>
        <w:t>AGC field, TRN-R subfields, an STF, and a CE field to the transmitted PPDU(#1379).</w:t>
      </w:r>
    </w:p>
    <w:p w14:paraId="09CDCAC0" w14:textId="77777777" w:rsidR="00026B4C" w:rsidRPr="007F5EA8" w:rsidRDefault="00026B4C" w:rsidP="00026B4C">
      <w:pPr>
        <w:jc w:val="both"/>
        <w:rPr>
          <w:lang w:val="en-US"/>
        </w:rPr>
      </w:pPr>
    </w:p>
    <w:p w14:paraId="6E37E331" w14:textId="0712D892" w:rsidR="00010DEB" w:rsidRDefault="007F5EA8" w:rsidP="00026B4C">
      <w:pPr>
        <w:jc w:val="both"/>
        <w:rPr>
          <w:ins w:id="324" w:author="Assaf Kasher - 201904" w:date="2019-06-11T16:40:00Z"/>
          <w:lang w:val="en-US"/>
        </w:rPr>
      </w:pPr>
      <w:r w:rsidRPr="007F5EA8">
        <w:rPr>
          <w:lang w:val="en-US"/>
        </w:rPr>
        <w:t xml:space="preserve">A beam tracking responder that receives a PPDU(#1379) with the </w:t>
      </w:r>
      <w:ins w:id="325" w:author="Assaf Kasher - 201904" w:date="2019-06-11T13:45:00Z">
        <w:r w:rsidR="00BD7313">
          <w:rPr>
            <w:lang w:val="en-US"/>
          </w:rPr>
          <w:t>RXVECTOR parameter</w:t>
        </w:r>
        <w:r w:rsidR="00BD7313" w:rsidRPr="00BD7313">
          <w:rPr>
            <w:lang w:val="en-US"/>
          </w:rPr>
          <w:t xml:space="preserve"> </w:t>
        </w:r>
        <w:r w:rsidR="00BD7313" w:rsidRPr="00960D8C">
          <w:rPr>
            <w:lang w:val="en-US"/>
          </w:rPr>
          <w:t>ENHANCED_BEAM_TRACKING_REQUEST</w:t>
        </w:r>
      </w:ins>
      <w:del w:id="326" w:author="Assaf Kasher - 201904" w:date="2019-06-11T13:45:00Z">
        <w:r w:rsidRPr="007F5EA8" w:rsidDel="00BD7313">
          <w:rPr>
            <w:lang w:val="en-US"/>
          </w:rPr>
          <w:delText>Enhanced Beam Tracking Request field</w:delText>
        </w:r>
      </w:del>
      <w:r w:rsidRPr="007F5EA8">
        <w:rPr>
          <w:lang w:val="en-US"/>
        </w:rPr>
        <w:t xml:space="preserve"> </w:t>
      </w:r>
      <w:del w:id="327" w:author="Assaf Kasher - 201904" w:date="2019-06-11T13:46:00Z">
        <w:r w:rsidRPr="007F5EA8" w:rsidDel="003577A5">
          <w:rPr>
            <w:lang w:val="en-US"/>
          </w:rPr>
          <w:delText>in</w:delText>
        </w:r>
        <w:r w:rsidR="00026B4C" w:rsidDel="003577A5">
          <w:rPr>
            <w:lang w:val="en-US"/>
          </w:rPr>
          <w:delText xml:space="preserve"> </w:delText>
        </w:r>
        <w:r w:rsidRPr="007F5EA8" w:rsidDel="003577A5">
          <w:rPr>
            <w:lang w:val="en-US"/>
          </w:rPr>
          <w:delText xml:space="preserve">the PHY header </w:delText>
        </w:r>
      </w:del>
      <w:del w:id="328" w:author="Assaf Kasher - 201904" w:date="2019-07-17T10:42:00Z">
        <w:r w:rsidRPr="007F5EA8" w:rsidDel="00176026">
          <w:rPr>
            <w:lang w:val="en-US"/>
          </w:rPr>
          <w:delText>set</w:delText>
        </w:r>
      </w:del>
      <w:ins w:id="329" w:author="Assaf Kasher - 201904" w:date="2019-07-17T10:42:00Z">
        <w:r w:rsidR="00176026">
          <w:rPr>
            <w:lang w:val="en-US"/>
          </w:rPr>
          <w:t>equal</w:t>
        </w:r>
      </w:ins>
      <w:r w:rsidRPr="007F5EA8">
        <w:rPr>
          <w:lang w:val="en-US"/>
        </w:rPr>
        <w:t xml:space="preserve"> to </w:t>
      </w:r>
      <w:ins w:id="330" w:author="Assaf Kasher - 201904" w:date="2019-06-11T13:46:00Z">
        <w:r w:rsidR="003577A5" w:rsidRPr="009612F8">
          <w:rPr>
            <w:lang w:val="en-US"/>
          </w:rPr>
          <w:t>Enhanced beam tracking requested</w:t>
        </w:r>
      </w:ins>
      <w:del w:id="331" w:author="Assaf Kasher - 201904" w:date="2019-06-11T13:46:00Z">
        <w:r w:rsidRPr="007F5EA8" w:rsidDel="003577A5">
          <w:rPr>
            <w:lang w:val="en-US"/>
          </w:rPr>
          <w:delText>1</w:delText>
        </w:r>
      </w:del>
      <w:r w:rsidRPr="007F5EA8">
        <w:rPr>
          <w:lang w:val="en-US"/>
        </w:rPr>
        <w:t xml:space="preserve">, the </w:t>
      </w:r>
      <w:del w:id="332" w:author="Assaf Kasher - 201904" w:date="2019-06-11T13:46:00Z">
        <w:r w:rsidRPr="007F5EA8" w:rsidDel="003577A5">
          <w:rPr>
            <w:lang w:val="en-US"/>
          </w:rPr>
          <w:delText>Training Length</w:delText>
        </w:r>
      </w:del>
      <w:ins w:id="333" w:author="Assaf Kasher - 201904" w:date="2019-06-11T13:46:00Z">
        <w:r w:rsidR="003577A5">
          <w:rPr>
            <w:lang w:val="en-US"/>
          </w:rPr>
          <w:t>TRN-LEN</w:t>
        </w:r>
      </w:ins>
      <w:r w:rsidRPr="007F5EA8">
        <w:rPr>
          <w:lang w:val="en-US"/>
        </w:rPr>
        <w:t xml:space="preserve"> </w:t>
      </w:r>
      <w:del w:id="334" w:author="Assaf Kasher - 201904" w:date="2019-06-11T13:46:00Z">
        <w:r w:rsidRPr="007F5EA8" w:rsidDel="003577A5">
          <w:rPr>
            <w:lang w:val="en-US"/>
          </w:rPr>
          <w:delText xml:space="preserve">field </w:delText>
        </w:r>
      </w:del>
      <w:ins w:id="335" w:author="Assaf Kasher - 201904" w:date="2019-06-11T13:46:00Z">
        <w:r w:rsidR="003577A5">
          <w:rPr>
            <w:lang w:val="en-US"/>
          </w:rPr>
          <w:t>parameter</w:t>
        </w:r>
        <w:r w:rsidR="003577A5" w:rsidRPr="007F5EA8">
          <w:rPr>
            <w:lang w:val="en-US"/>
          </w:rPr>
          <w:t xml:space="preserve"> </w:t>
        </w:r>
      </w:ins>
      <w:ins w:id="336" w:author="Assaf Kasher - 201904" w:date="2019-07-17T10:42:00Z">
        <w:r w:rsidR="00791C88">
          <w:rPr>
            <w:lang w:val="en-US"/>
          </w:rPr>
          <w:t xml:space="preserve">having </w:t>
        </w:r>
      </w:ins>
      <w:del w:id="337" w:author="Assaf Kasher - 201904" w:date="2019-06-11T13:46:00Z">
        <w:r w:rsidRPr="007F5EA8" w:rsidDel="003577A5">
          <w:rPr>
            <w:lang w:val="en-US"/>
          </w:rPr>
          <w:delText xml:space="preserve">in the PHY header </w:delText>
        </w:r>
      </w:del>
      <w:ins w:id="338" w:author="Assaf Kasher - 201904" w:date="2019-06-11T13:50:00Z">
        <w:r w:rsidR="00362F61">
          <w:rPr>
            <w:lang w:val="en-US"/>
          </w:rPr>
          <w:t xml:space="preserve">a </w:t>
        </w:r>
      </w:ins>
      <w:r w:rsidRPr="007F5EA8">
        <w:rPr>
          <w:lang w:val="en-US"/>
        </w:rPr>
        <w:t>nonzero</w:t>
      </w:r>
      <w:ins w:id="339" w:author="Assaf Kasher - 201904" w:date="2019-06-11T13:50:00Z">
        <w:r w:rsidR="00362F61">
          <w:rPr>
            <w:lang w:val="en-US"/>
          </w:rPr>
          <w:t xml:space="preserve"> value</w:t>
        </w:r>
      </w:ins>
      <w:r w:rsidRPr="007F5EA8">
        <w:rPr>
          <w:lang w:val="en-US"/>
        </w:rPr>
        <w:t>, and the PPDU</w:t>
      </w:r>
      <w:ins w:id="340" w:author="Assaf Kasher - 201904" w:date="2019-06-11T13:46:00Z">
        <w:r w:rsidR="003577A5">
          <w:rPr>
            <w:lang w:val="en-US"/>
          </w:rPr>
          <w:t>-</w:t>
        </w:r>
      </w:ins>
      <w:del w:id="341" w:author="Assaf Kasher - 201904" w:date="2019-06-11T13:46:00Z">
        <w:r w:rsidRPr="007F5EA8" w:rsidDel="003577A5">
          <w:rPr>
            <w:lang w:val="en-US"/>
          </w:rPr>
          <w:delText xml:space="preserve"> </w:delText>
        </w:r>
      </w:del>
      <w:r w:rsidRPr="007F5EA8">
        <w:rPr>
          <w:lang w:val="en-US"/>
        </w:rPr>
        <w:t>T</w:t>
      </w:r>
      <w:del w:id="342" w:author="Assaf Kasher - 201904" w:date="2019-06-11T13:46:00Z">
        <w:r w:rsidRPr="007F5EA8" w:rsidDel="003577A5">
          <w:rPr>
            <w:lang w:val="en-US"/>
          </w:rPr>
          <w:delText>yp</w:delText>
        </w:r>
      </w:del>
      <w:del w:id="343" w:author="Assaf Kasher - 201904" w:date="2019-06-11T13:47:00Z">
        <w:r w:rsidRPr="007F5EA8" w:rsidDel="003577A5">
          <w:rPr>
            <w:lang w:val="en-US"/>
          </w:rPr>
          <w:delText>e</w:delText>
        </w:r>
      </w:del>
      <w:ins w:id="344" w:author="Assaf Kasher - 201904" w:date="2019-06-11T13:47:00Z">
        <w:r w:rsidR="003577A5">
          <w:rPr>
            <w:lang w:val="en-US"/>
          </w:rPr>
          <w:t>YPE</w:t>
        </w:r>
      </w:ins>
      <w:r w:rsidRPr="007F5EA8">
        <w:rPr>
          <w:lang w:val="en-US"/>
        </w:rPr>
        <w:t>(#1379)</w:t>
      </w:r>
      <w:r w:rsidR="00026B4C">
        <w:rPr>
          <w:lang w:val="en-US"/>
        </w:rPr>
        <w:t xml:space="preserve"> </w:t>
      </w:r>
      <w:del w:id="345" w:author="Assaf Kasher - 201904" w:date="2019-06-11T13:47:00Z">
        <w:r w:rsidRPr="007F5EA8" w:rsidDel="003577A5">
          <w:rPr>
            <w:lang w:val="en-US"/>
          </w:rPr>
          <w:delText xml:space="preserve">field </w:delText>
        </w:r>
      </w:del>
      <w:ins w:id="346" w:author="Assaf Kasher - 201904" w:date="2019-06-11T13:47:00Z">
        <w:r w:rsidR="003577A5">
          <w:rPr>
            <w:lang w:val="en-US"/>
          </w:rPr>
          <w:t>parameter</w:t>
        </w:r>
        <w:r w:rsidR="003577A5" w:rsidRPr="007F5EA8">
          <w:rPr>
            <w:lang w:val="en-US"/>
          </w:rPr>
          <w:t xml:space="preserve"> </w:t>
        </w:r>
      </w:ins>
      <w:del w:id="347" w:author="Assaf Kasher - 201904" w:date="2019-06-11T13:47:00Z">
        <w:r w:rsidRPr="007F5EA8" w:rsidDel="003577A5">
          <w:rPr>
            <w:lang w:val="en-US"/>
          </w:rPr>
          <w:delText xml:space="preserve">in the PHY header </w:delText>
        </w:r>
      </w:del>
      <w:del w:id="348" w:author="Assaf Kasher - 201904" w:date="2019-07-17T10:42:00Z">
        <w:r w:rsidRPr="007F5EA8" w:rsidDel="00791C88">
          <w:rPr>
            <w:lang w:val="en-US"/>
          </w:rPr>
          <w:delText>set</w:delText>
        </w:r>
      </w:del>
      <w:ins w:id="349" w:author="Assaf Kasher - 201904" w:date="2019-07-17T10:42:00Z">
        <w:r w:rsidR="00791C88">
          <w:rPr>
            <w:lang w:val="en-US"/>
          </w:rPr>
          <w:t>equal</w:t>
        </w:r>
      </w:ins>
      <w:r w:rsidRPr="007F5EA8">
        <w:rPr>
          <w:lang w:val="en-US"/>
        </w:rPr>
        <w:t xml:space="preserve"> to </w:t>
      </w:r>
      <w:del w:id="350" w:author="Assaf Kasher - 201904" w:date="2019-06-11T13:47:00Z">
        <w:r w:rsidRPr="007F5EA8" w:rsidDel="003577A5">
          <w:rPr>
            <w:lang w:val="en-US"/>
          </w:rPr>
          <w:delText xml:space="preserve">0 </w:delText>
        </w:r>
      </w:del>
      <w:ins w:id="351" w:author="Assaf Kasher - 201904" w:date="2019-06-11T13:47:00Z">
        <w:r w:rsidR="003577A5">
          <w:rPr>
            <w:lang w:val="en-US"/>
          </w:rPr>
          <w:t>TRN-R-PACKET</w:t>
        </w:r>
      </w:ins>
      <w:ins w:id="352" w:author="Assaf Kasher - 201904" w:date="2019-06-11T13:50:00Z">
        <w:r w:rsidR="00250DF4">
          <w:rPr>
            <w:lang w:val="en-US"/>
          </w:rPr>
          <w:t>,</w:t>
        </w:r>
      </w:ins>
      <w:ins w:id="353" w:author="Assaf Kasher - 201904" w:date="2019-06-11T13:47:00Z">
        <w:r w:rsidR="003577A5" w:rsidRPr="007F5EA8">
          <w:rPr>
            <w:lang w:val="en-US"/>
          </w:rPr>
          <w:t xml:space="preserve"> </w:t>
        </w:r>
      </w:ins>
      <w:r w:rsidRPr="007F5EA8">
        <w:rPr>
          <w:lang w:val="en-US"/>
        </w:rPr>
        <w:t>shall follow the rules described in 24.9.2.2 (Beam refinement) and may use the</w:t>
      </w:r>
      <w:r w:rsidR="00026B4C">
        <w:rPr>
          <w:lang w:val="en-US"/>
        </w:rPr>
        <w:t xml:space="preserve"> </w:t>
      </w:r>
      <w:r w:rsidRPr="007F5EA8">
        <w:rPr>
          <w:lang w:val="en-US"/>
        </w:rPr>
        <w:t>beam refinement AGC field, TRN-R subfields, STF, and CE field appended to the received PPDU(#1379) to</w:t>
      </w:r>
    </w:p>
    <w:p w14:paraId="3B1FD1FF" w14:textId="4EC80558" w:rsidR="0098278D" w:rsidRDefault="0098278D" w:rsidP="00026B4C">
      <w:pPr>
        <w:jc w:val="both"/>
        <w:rPr>
          <w:ins w:id="354" w:author="Assaf Kasher - 201904" w:date="2019-06-11T16:40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931"/>
        <w:gridCol w:w="648"/>
        <w:gridCol w:w="1041"/>
        <w:gridCol w:w="2240"/>
        <w:gridCol w:w="2240"/>
        <w:gridCol w:w="1593"/>
      </w:tblGrid>
      <w:tr w:rsidR="00B15953" w:rsidRPr="00B15953" w14:paraId="75026D4F" w14:textId="5BE5F783" w:rsidTr="00B15953">
        <w:trPr>
          <w:trHeight w:val="5610"/>
        </w:trPr>
        <w:tc>
          <w:tcPr>
            <w:tcW w:w="657" w:type="dxa"/>
            <w:hideMark/>
          </w:tcPr>
          <w:p w14:paraId="07975FF0" w14:textId="77777777" w:rsidR="00B15953" w:rsidRPr="00B15953" w:rsidRDefault="00B15953" w:rsidP="00B15953">
            <w:pPr>
              <w:jc w:val="both"/>
              <w:rPr>
                <w:lang w:val="en-US"/>
              </w:rPr>
            </w:pPr>
            <w:r w:rsidRPr="00B15953">
              <w:lastRenderedPageBreak/>
              <w:t>2094</w:t>
            </w:r>
          </w:p>
        </w:tc>
        <w:tc>
          <w:tcPr>
            <w:tcW w:w="931" w:type="dxa"/>
            <w:hideMark/>
          </w:tcPr>
          <w:p w14:paraId="554834EE" w14:textId="77777777" w:rsidR="00B15953" w:rsidRPr="00B15953" w:rsidRDefault="00B15953" w:rsidP="00B15953">
            <w:pPr>
              <w:jc w:val="both"/>
            </w:pPr>
            <w:r w:rsidRPr="00B15953">
              <w:t>1295.00</w:t>
            </w:r>
          </w:p>
        </w:tc>
        <w:tc>
          <w:tcPr>
            <w:tcW w:w="648" w:type="dxa"/>
            <w:hideMark/>
          </w:tcPr>
          <w:p w14:paraId="4E2377E2" w14:textId="77777777" w:rsidR="00B15953" w:rsidRPr="00B15953" w:rsidRDefault="00B15953" w:rsidP="00B15953">
            <w:pPr>
              <w:jc w:val="both"/>
            </w:pPr>
            <w:r w:rsidRPr="00B15953">
              <w:t>43</w:t>
            </w:r>
          </w:p>
        </w:tc>
        <w:tc>
          <w:tcPr>
            <w:tcW w:w="1041" w:type="dxa"/>
            <w:hideMark/>
          </w:tcPr>
          <w:p w14:paraId="41BB08BF" w14:textId="77777777" w:rsidR="00B15953" w:rsidRPr="00B15953" w:rsidRDefault="00B15953" w:rsidP="00B15953">
            <w:pPr>
              <w:jc w:val="both"/>
            </w:pPr>
            <w:r w:rsidRPr="00B15953">
              <w:t>9.4.2.136</w:t>
            </w:r>
          </w:p>
        </w:tc>
        <w:tc>
          <w:tcPr>
            <w:tcW w:w="2240" w:type="dxa"/>
            <w:hideMark/>
          </w:tcPr>
          <w:p w14:paraId="3F4B5397" w14:textId="77777777" w:rsidR="00B15953" w:rsidRPr="00B15953" w:rsidRDefault="00B15953" w:rsidP="00B15953">
            <w:pPr>
              <w:jc w:val="both"/>
            </w:pPr>
            <w:r w:rsidRPr="00B15953">
              <w:t>"The delay values in the Tap Delay subfield, when present, correspond to the strongest taps and are unsigned integers, in increments of Tc, starting from 0."</w:t>
            </w:r>
            <w:r w:rsidRPr="00B15953">
              <w:br/>
            </w:r>
            <w:r w:rsidRPr="00B15953">
              <w:br/>
              <w:t>Discussion: Tap delays selected are common to all channel measurements taken over different training fields. So "strongest" is ill-defined (strongest tap for one channel can be zero for another channel). It seems defining strongest taps over different channels becomes implementation-dependent, unless there is a clear formula given to select those taps.</w:t>
            </w:r>
          </w:p>
        </w:tc>
        <w:tc>
          <w:tcPr>
            <w:tcW w:w="2240" w:type="dxa"/>
            <w:hideMark/>
          </w:tcPr>
          <w:p w14:paraId="47D29748" w14:textId="77777777" w:rsidR="00B15953" w:rsidRPr="00B15953" w:rsidRDefault="00B15953" w:rsidP="00B15953">
            <w:pPr>
              <w:jc w:val="both"/>
            </w:pPr>
            <w:r w:rsidRPr="00B15953">
              <w:t>Either include language to indicate deciding strongest taps for a set of channels is implementation-</w:t>
            </w:r>
            <w:proofErr w:type="gramStart"/>
            <w:r w:rsidRPr="00B15953">
              <w:t>dependent, or</w:t>
            </w:r>
            <w:proofErr w:type="gramEnd"/>
            <w:r w:rsidRPr="00B15953">
              <w:t xml:space="preserve"> introduce a metric for strongest tap.</w:t>
            </w:r>
            <w:r w:rsidRPr="00B15953">
              <w:br/>
            </w:r>
            <w:r w:rsidRPr="00B15953">
              <w:br/>
              <w:t>The first approach is not preferred for interoperability. Metric could be average power across included channels or similar.</w:t>
            </w:r>
          </w:p>
        </w:tc>
        <w:tc>
          <w:tcPr>
            <w:tcW w:w="1593" w:type="dxa"/>
          </w:tcPr>
          <w:p w14:paraId="205545DE" w14:textId="0379EF6C" w:rsidR="00B15953" w:rsidRPr="00CF7BC0" w:rsidRDefault="00CF7BC0" w:rsidP="00B159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6A81D569" w14:textId="0547C73D" w:rsidR="0098278D" w:rsidRDefault="004C4505" w:rsidP="00026B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2DB32B2E" w14:textId="5197DC92" w:rsidR="00360FA3" w:rsidRDefault="00B96AF7" w:rsidP="00026B4C">
      <w:pPr>
        <w:jc w:val="both"/>
      </w:pPr>
      <w:r>
        <w:t>The channel measurement feedback</w:t>
      </w:r>
      <w:r w:rsidR="00991672">
        <w:t>,</w:t>
      </w:r>
      <w:r>
        <w:t xml:space="preserve"> when providing feedback on TRN </w:t>
      </w:r>
      <w:r w:rsidR="00846842">
        <w:t>sub</w:t>
      </w:r>
      <w:r>
        <w:t xml:space="preserve">fields, </w:t>
      </w:r>
      <w:r w:rsidR="008C6305">
        <w:t xml:space="preserve">consists of set of </w:t>
      </w:r>
      <w:proofErr w:type="spellStart"/>
      <w:r w:rsidR="00044500">
        <w:t>N</w:t>
      </w:r>
      <w:r w:rsidR="00044500" w:rsidRPr="00044500">
        <w:rPr>
          <w:vertAlign w:val="subscript"/>
        </w:rPr>
        <w:t>meas</w:t>
      </w:r>
      <w:proofErr w:type="spellEnd"/>
      <w:r w:rsidR="008C6305">
        <w:t xml:space="preserve"> channel impulse</w:t>
      </w:r>
      <w:r w:rsidR="00846842">
        <w:t xml:space="preserve"> responses</w:t>
      </w:r>
      <w:r w:rsidR="00EB6113">
        <w:t xml:space="preserve">.  Each channel impulse response consists of </w:t>
      </w:r>
      <w:proofErr w:type="spellStart"/>
      <w:r w:rsidR="00EB6113">
        <w:t>N</w:t>
      </w:r>
      <w:r w:rsidR="00872C64">
        <w:rPr>
          <w:vertAlign w:val="subscript"/>
        </w:rPr>
        <w:t>taps</w:t>
      </w:r>
      <w:proofErr w:type="spellEnd"/>
      <w:r w:rsidR="00872C64">
        <w:t xml:space="preserve"> taps, with delay specified to </w:t>
      </w:r>
      <w:r w:rsidR="00044500">
        <w:t xml:space="preserve">be </w:t>
      </w:r>
      <w:r w:rsidR="0083672C">
        <w:t xml:space="preserve">relative </w:t>
      </w:r>
      <w:r w:rsidR="00554A6C">
        <w:t xml:space="preserve">to the earliest arriving path.  </w:t>
      </w:r>
      <w:r w:rsidR="00A771E6">
        <w:t>The text specifies that the selected taps should correspond t</w:t>
      </w:r>
      <w:r w:rsidR="006E20E2">
        <w:t xml:space="preserve">o the </w:t>
      </w:r>
      <w:proofErr w:type="spellStart"/>
      <w:r w:rsidR="006E20E2">
        <w:t>N</w:t>
      </w:r>
      <w:r w:rsidR="006E20E2">
        <w:rPr>
          <w:vertAlign w:val="subscript"/>
        </w:rPr>
        <w:t>taps</w:t>
      </w:r>
      <w:proofErr w:type="spellEnd"/>
      <w:r w:rsidR="006E20E2">
        <w:rPr>
          <w:vertAlign w:val="subscript"/>
        </w:rPr>
        <w:t xml:space="preserve"> </w:t>
      </w:r>
      <w:r w:rsidR="006E20E2">
        <w:t>strongest taps.</w:t>
      </w:r>
      <w:r w:rsidR="00C975B1">
        <w:t xml:space="preserve">  It is also a </w:t>
      </w:r>
      <w:proofErr w:type="spellStart"/>
      <w:r w:rsidR="00C975B1">
        <w:t>commont</w:t>
      </w:r>
      <w:proofErr w:type="spellEnd"/>
      <w:r w:rsidR="00C975B1">
        <w:t xml:space="preserve"> set over all measurements.  </w:t>
      </w:r>
      <w:r w:rsidR="00413F2C">
        <w:t xml:space="preserve">It is not specified how </w:t>
      </w:r>
      <w:r w:rsidR="003C7C81">
        <w:t xml:space="preserve">these to requirements can be reconciled. </w:t>
      </w:r>
      <w:r w:rsidR="006E20E2">
        <w:t xml:space="preserve">  </w:t>
      </w:r>
      <w:r w:rsidR="0054270B">
        <w:t xml:space="preserve">There are several ways to select </w:t>
      </w:r>
      <w:r w:rsidR="00C975B1">
        <w:t xml:space="preserve">the set taps to be used.  One </w:t>
      </w:r>
      <w:r w:rsidR="003C7C81">
        <w:t>of them is to select the set of taps</w:t>
      </w:r>
      <w:r w:rsidR="005C0A46">
        <w:t xml:space="preserve"> based on the </w:t>
      </w:r>
      <w:r w:rsidR="0034622C">
        <w:t xml:space="preserve">strongest set of taps measured on the </w:t>
      </w:r>
      <w:r w:rsidR="00E473E4">
        <w:t>CE field of the PPDU (or the CE field preceding the TNR subfields.</w:t>
      </w:r>
      <w:r w:rsidR="00417991">
        <w:t xml:space="preserve">  This method is relatively easy to implement.</w:t>
      </w:r>
      <w:r w:rsidR="000F37A4">
        <w:t xml:space="preserve">  Another method is </w:t>
      </w:r>
      <w:r w:rsidR="00976535">
        <w:t xml:space="preserve">to select the set of taps with the highest Energy when measured over </w:t>
      </w:r>
      <w:r w:rsidR="008C282E">
        <w:t xml:space="preserve">all </w:t>
      </w:r>
      <w:r w:rsidR="00014334">
        <w:t xml:space="preserve">TRN </w:t>
      </w:r>
      <w:r w:rsidR="008C282E">
        <w:t>sub</w:t>
      </w:r>
      <w:r w:rsidR="00014334">
        <w:t>fields.  This require complex computation</w:t>
      </w:r>
      <w:r w:rsidR="006510F8">
        <w:t>s</w:t>
      </w:r>
      <w:r w:rsidR="00014334">
        <w:t xml:space="preserve"> and a large me</w:t>
      </w:r>
      <w:r w:rsidR="0098769E">
        <w:t xml:space="preserve">mory.  Anyway, setting a clear requirement now will have issues with implementations </w:t>
      </w:r>
      <w:r w:rsidR="000A0B90">
        <w:t xml:space="preserve">currently in the field.  I therefore propose to add text that the selection of the set </w:t>
      </w:r>
      <w:r w:rsidR="00B971B5">
        <w:t xml:space="preserve">of strongest taps is implementation dependant.  </w:t>
      </w:r>
    </w:p>
    <w:p w14:paraId="4313D876" w14:textId="4E0E549D" w:rsidR="00777B55" w:rsidRDefault="00777B55" w:rsidP="00026B4C">
      <w:pPr>
        <w:jc w:val="both"/>
        <w:rPr>
          <w:b/>
          <w:bCs/>
          <w:i/>
          <w:iCs/>
        </w:rPr>
      </w:pPr>
    </w:p>
    <w:p w14:paraId="16D0F609" w14:textId="5C589E47" w:rsidR="00777B55" w:rsidRDefault="00777B55" w:rsidP="00026B4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</w:t>
      </w:r>
      <w:proofErr w:type="spellStart"/>
      <w:r>
        <w:rPr>
          <w:b/>
          <w:bCs/>
          <w:i/>
          <w:iCs/>
        </w:rPr>
        <w:t>the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tex</w:t>
      </w:r>
      <w:proofErr w:type="spellEnd"/>
      <w:r>
        <w:rPr>
          <w:b/>
          <w:bCs/>
          <w:i/>
          <w:iCs/>
        </w:rPr>
        <w:t xml:space="preserve"> in P1304L</w:t>
      </w:r>
      <w:r w:rsidR="00392820">
        <w:rPr>
          <w:b/>
          <w:bCs/>
          <w:i/>
          <w:iCs/>
        </w:rPr>
        <w:t>41-44 as follows:</w:t>
      </w:r>
    </w:p>
    <w:p w14:paraId="3EBD13B1" w14:textId="77777777" w:rsidR="00392820" w:rsidRPr="00392820" w:rsidRDefault="00392820" w:rsidP="00392820">
      <w:pPr>
        <w:jc w:val="both"/>
        <w:rPr>
          <w:lang w:val="en-US"/>
        </w:rPr>
      </w:pPr>
      <w:r w:rsidRPr="00392820">
        <w:rPr>
          <w:lang w:val="en-US"/>
        </w:rPr>
        <w:t xml:space="preserve">present, then the </w:t>
      </w:r>
      <w:proofErr w:type="spellStart"/>
      <w:r w:rsidRPr="00392820">
        <w:rPr>
          <w:i/>
          <w:iCs/>
          <w:lang w:val="en-US"/>
        </w:rPr>
        <w:t>N</w:t>
      </w:r>
      <w:r w:rsidRPr="00392820">
        <w:rPr>
          <w:i/>
          <w:iCs/>
          <w:vertAlign w:val="subscript"/>
          <w:lang w:val="en-US"/>
        </w:rPr>
        <w:t>taps</w:t>
      </w:r>
      <w:proofErr w:type="spellEnd"/>
      <w:r w:rsidRPr="00392820">
        <w:rPr>
          <w:i/>
          <w:iCs/>
          <w:lang w:val="en-US"/>
        </w:rPr>
        <w:t xml:space="preserve"> </w:t>
      </w:r>
      <w:r w:rsidRPr="00392820">
        <w:rPr>
          <w:lang w:val="en-US"/>
        </w:rPr>
        <w:t xml:space="preserve">channel taps is interpreted as consecutive time samples, separated by </w:t>
      </w:r>
      <w:r w:rsidRPr="00392820">
        <w:rPr>
          <w:i/>
          <w:iCs/>
          <w:lang w:val="en-US"/>
        </w:rPr>
        <w:t>T</w:t>
      </w:r>
      <w:r w:rsidRPr="00392820">
        <w:rPr>
          <w:i/>
          <w:iCs/>
          <w:vertAlign w:val="subscript"/>
          <w:lang w:val="en-US"/>
        </w:rPr>
        <w:t>c</w:t>
      </w:r>
      <w:r w:rsidRPr="00392820">
        <w:rPr>
          <w:lang w:val="en-US"/>
        </w:rPr>
        <w:t>. The delay</w:t>
      </w:r>
    </w:p>
    <w:p w14:paraId="76A943D7" w14:textId="77777777" w:rsidR="00392820" w:rsidRPr="00392820" w:rsidRDefault="00392820" w:rsidP="00392820">
      <w:pPr>
        <w:jc w:val="both"/>
        <w:rPr>
          <w:lang w:val="en-US"/>
        </w:rPr>
      </w:pPr>
      <w:r w:rsidRPr="00392820">
        <w:rPr>
          <w:lang w:val="en-US"/>
        </w:rPr>
        <w:t>values in the Tap Delay subfield, when present, correspond to the strongest taps and are unsigned integers,</w:t>
      </w:r>
    </w:p>
    <w:p w14:paraId="4EBCE86D" w14:textId="32CDC7A4" w:rsidR="00392820" w:rsidRDefault="00392820" w:rsidP="00392820">
      <w:pPr>
        <w:jc w:val="both"/>
        <w:rPr>
          <w:ins w:id="355" w:author="Assaf Kasher - 201904" w:date="2019-06-11T18:06:00Z"/>
          <w:lang w:val="en-US"/>
        </w:rPr>
      </w:pPr>
      <w:r w:rsidRPr="00392820">
        <w:rPr>
          <w:lang w:val="en-US"/>
        </w:rPr>
        <w:t xml:space="preserve">in increments of </w:t>
      </w:r>
      <w:r w:rsidRPr="00392820">
        <w:rPr>
          <w:i/>
          <w:iCs/>
          <w:lang w:val="en-US"/>
        </w:rPr>
        <w:t>T</w:t>
      </w:r>
      <w:r w:rsidRPr="00392820">
        <w:rPr>
          <w:i/>
          <w:iCs/>
          <w:vertAlign w:val="subscript"/>
          <w:lang w:val="en-US"/>
        </w:rPr>
        <w:t>c</w:t>
      </w:r>
      <w:r w:rsidRPr="00392820">
        <w:rPr>
          <w:lang w:val="en-US"/>
        </w:rPr>
        <w:t xml:space="preserve">, starting from 0. </w:t>
      </w:r>
      <w:ins w:id="356" w:author="Assaf Kasher - 201904" w:date="2019-06-11T17:59:00Z">
        <w:r w:rsidR="00CE72F1">
          <w:rPr>
            <w:lang w:val="en-US"/>
          </w:rPr>
          <w:t xml:space="preserve">Selection of which taps </w:t>
        </w:r>
      </w:ins>
      <w:ins w:id="357" w:author="Assaf Kasher - 201904" w:date="2019-07-15T17:50:00Z">
        <w:r w:rsidR="0063582B">
          <w:rPr>
            <w:lang w:val="en-US"/>
          </w:rPr>
          <w:t>are sent</w:t>
        </w:r>
      </w:ins>
      <w:ins w:id="358" w:author="Assaf Kasher - 201904" w:date="2019-06-11T17:59:00Z">
        <w:r w:rsidR="00CE72F1">
          <w:rPr>
            <w:lang w:val="en-US"/>
          </w:rPr>
          <w:t xml:space="preserve"> is implementation depe</w:t>
        </w:r>
      </w:ins>
      <w:ins w:id="359" w:author="Assaf Kasher - 201904" w:date="2019-06-11T18:00:00Z">
        <w:r w:rsidR="00CE72F1">
          <w:rPr>
            <w:lang w:val="en-US"/>
          </w:rPr>
          <w:t xml:space="preserve">ndent.  </w:t>
        </w:r>
      </w:ins>
      <w:r w:rsidRPr="00392820">
        <w:rPr>
          <w:lang w:val="en-US"/>
        </w:rPr>
        <w:t>Each channel tap is reported as an in-phase and quadrature component</w:t>
      </w:r>
    </w:p>
    <w:p w14:paraId="4AEA3680" w14:textId="1639ACA3" w:rsidR="00D52ECD" w:rsidRDefault="00D52ECD" w:rsidP="00392820">
      <w:pPr>
        <w:jc w:val="both"/>
        <w:rPr>
          <w:ins w:id="360" w:author="Assaf Kasher - 201904" w:date="2019-06-11T18:06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51"/>
        <w:gridCol w:w="1041"/>
        <w:gridCol w:w="2386"/>
        <w:gridCol w:w="2340"/>
        <w:gridCol w:w="1345"/>
      </w:tblGrid>
      <w:tr w:rsidR="003866C6" w:rsidRPr="003866C6" w14:paraId="58C0FEAE" w14:textId="77777777" w:rsidTr="003866C6">
        <w:trPr>
          <w:trHeight w:val="2040"/>
        </w:trPr>
        <w:tc>
          <w:tcPr>
            <w:tcW w:w="656" w:type="dxa"/>
            <w:hideMark/>
          </w:tcPr>
          <w:p w14:paraId="111AF9E4" w14:textId="77777777" w:rsidR="003866C6" w:rsidRPr="003866C6" w:rsidRDefault="003866C6" w:rsidP="003866C6">
            <w:pPr>
              <w:jc w:val="both"/>
              <w:rPr>
                <w:lang w:val="en-US"/>
              </w:rPr>
            </w:pPr>
            <w:r w:rsidRPr="003866C6">
              <w:lastRenderedPageBreak/>
              <w:t>2106</w:t>
            </w:r>
          </w:p>
        </w:tc>
        <w:tc>
          <w:tcPr>
            <w:tcW w:w="931" w:type="dxa"/>
            <w:hideMark/>
          </w:tcPr>
          <w:p w14:paraId="52F16C67" w14:textId="77777777" w:rsidR="003866C6" w:rsidRPr="003866C6" w:rsidRDefault="003866C6" w:rsidP="003866C6">
            <w:pPr>
              <w:jc w:val="both"/>
            </w:pPr>
            <w:r w:rsidRPr="003866C6">
              <w:t>1294.00</w:t>
            </w:r>
          </w:p>
        </w:tc>
        <w:tc>
          <w:tcPr>
            <w:tcW w:w="651" w:type="dxa"/>
            <w:hideMark/>
          </w:tcPr>
          <w:p w14:paraId="12D89DB0" w14:textId="77777777" w:rsidR="003866C6" w:rsidRPr="003866C6" w:rsidRDefault="003866C6" w:rsidP="003866C6">
            <w:pPr>
              <w:jc w:val="both"/>
            </w:pPr>
            <w:r w:rsidRPr="003866C6">
              <w:t>50</w:t>
            </w:r>
          </w:p>
        </w:tc>
        <w:tc>
          <w:tcPr>
            <w:tcW w:w="1041" w:type="dxa"/>
            <w:hideMark/>
          </w:tcPr>
          <w:p w14:paraId="1B261C7E" w14:textId="77777777" w:rsidR="003866C6" w:rsidRPr="003866C6" w:rsidRDefault="003866C6" w:rsidP="003866C6">
            <w:pPr>
              <w:jc w:val="both"/>
            </w:pPr>
            <w:r w:rsidRPr="003866C6">
              <w:t>9.4.2.136</w:t>
            </w:r>
          </w:p>
        </w:tc>
        <w:tc>
          <w:tcPr>
            <w:tcW w:w="2386" w:type="dxa"/>
            <w:hideMark/>
          </w:tcPr>
          <w:p w14:paraId="201FC00D" w14:textId="77777777" w:rsidR="003866C6" w:rsidRPr="003866C6" w:rsidRDefault="003866C6" w:rsidP="003866C6">
            <w:pPr>
              <w:jc w:val="both"/>
            </w:pPr>
            <w:r w:rsidRPr="003866C6">
              <w:t>Sector ID Order field in Channel Measurement element does not seem to be applicable to transmit training using TRN-T fields (applicable to a previous SLS/TXSS only). Clarify in the field definition.</w:t>
            </w:r>
          </w:p>
        </w:tc>
        <w:tc>
          <w:tcPr>
            <w:tcW w:w="2340" w:type="dxa"/>
            <w:hideMark/>
          </w:tcPr>
          <w:p w14:paraId="7D1787FD" w14:textId="77777777" w:rsidR="003866C6" w:rsidRPr="003866C6" w:rsidRDefault="003866C6" w:rsidP="003866C6">
            <w:pPr>
              <w:jc w:val="both"/>
            </w:pPr>
            <w:r w:rsidRPr="003866C6">
              <w:t>If Sector ID Order is applicable to TRN-T training, please specify its usage, and if not, please define restrictions, both here and in the definition of "Sector ID Order Requested" field in the DMG Beam Refinement field.</w:t>
            </w:r>
          </w:p>
        </w:tc>
        <w:tc>
          <w:tcPr>
            <w:tcW w:w="1345" w:type="dxa"/>
            <w:hideMark/>
          </w:tcPr>
          <w:p w14:paraId="0AC8E9E0" w14:textId="2FC95CF7" w:rsidR="003866C6" w:rsidRPr="003866C6" w:rsidRDefault="003866C6" w:rsidP="003866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3DA09E6A" w14:textId="6BE6C88D" w:rsidR="00D52ECD" w:rsidRDefault="003866C6" w:rsidP="003866C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0FA8B785" w14:textId="60C80F1F" w:rsidR="003866C6" w:rsidRDefault="008D79EF" w:rsidP="003866C6">
      <w:pPr>
        <w:jc w:val="both"/>
      </w:pPr>
      <w:r>
        <w:t xml:space="preserve">It is fairly </w:t>
      </w:r>
      <w:proofErr w:type="gramStart"/>
      <w:r>
        <w:t>clear  that</w:t>
      </w:r>
      <w:proofErr w:type="gramEnd"/>
      <w:r>
        <w:t xml:space="preserve"> sector ID should not be used for feedback on TRN-T training.</w:t>
      </w:r>
      <w:r w:rsidR="0022079C">
        <w:t xml:space="preserve">  The feedback on TRN-T training </w:t>
      </w:r>
      <w:r w:rsidR="00B94954">
        <w:t xml:space="preserve">contains the feedback for </w:t>
      </w:r>
      <w:r w:rsidR="006D26D7">
        <w:t>all</w:t>
      </w:r>
      <w:r w:rsidR="00B94954">
        <w:t xml:space="preserve"> TRN-T subfields, so no ordering is needed.</w:t>
      </w:r>
      <w:r w:rsidR="00C76B9F">
        <w:t xml:space="preserve">  </w:t>
      </w:r>
      <w:r w:rsidR="008F7737">
        <w:t xml:space="preserve">The correct restriction </w:t>
      </w:r>
      <w:r w:rsidR="0012758A">
        <w:t xml:space="preserve">on the use the FBCK-REQ </w:t>
      </w:r>
      <w:r w:rsidR="000D16F0">
        <w:t>shall be presented in clause 10</w:t>
      </w:r>
      <w:r w:rsidR="008F7737">
        <w:t xml:space="preserve">.  </w:t>
      </w:r>
      <w:r w:rsidR="00CE07B5">
        <w:t>The text in 9.4.2.136 only needs a clarification.</w:t>
      </w:r>
    </w:p>
    <w:p w14:paraId="501F9E64" w14:textId="680C46F4" w:rsidR="00CE07B5" w:rsidRDefault="00CE07B5" w:rsidP="003866C6">
      <w:pPr>
        <w:jc w:val="both"/>
      </w:pPr>
    </w:p>
    <w:p w14:paraId="3A0AFCAC" w14:textId="60E2BB8C" w:rsidR="00CE07B5" w:rsidRDefault="00797399" w:rsidP="003866C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Editor: Change the text in P1304L</w:t>
      </w:r>
      <w:r w:rsidR="007F5F50">
        <w:rPr>
          <w:b/>
          <w:bCs/>
          <w:i/>
          <w:iCs/>
        </w:rPr>
        <w:t>54-55 as follows:</w:t>
      </w:r>
    </w:p>
    <w:p w14:paraId="7541D6A7" w14:textId="19171444" w:rsidR="00B141ED" w:rsidRDefault="00B141ED" w:rsidP="00B141ED">
      <w:pPr>
        <w:jc w:val="both"/>
        <w:rPr>
          <w:lang w:val="en-US"/>
        </w:rPr>
      </w:pPr>
      <w:r w:rsidRPr="00B141ED">
        <w:rPr>
          <w:lang w:val="en-US"/>
        </w:rPr>
        <w:t xml:space="preserve">TX sector IDs ranked in the decreasing order of link quality, </w:t>
      </w:r>
      <w:ins w:id="361" w:author="Assaf Kasher - 201904" w:date="2019-06-11T18:13:00Z">
        <w:r>
          <w:rPr>
            <w:lang w:val="en-US"/>
          </w:rPr>
          <w:t>as measured on a preceding sector sweep</w:t>
        </w:r>
      </w:ins>
      <w:ins w:id="362" w:author="Assaf Kasher - 201904" w:date="2019-06-11T18:49:00Z">
        <w:r w:rsidR="00B75FCD">
          <w:rPr>
            <w:lang w:val="en-US"/>
          </w:rPr>
          <w:t>, MID</w:t>
        </w:r>
        <w:r w:rsidR="00DF326B">
          <w:rPr>
            <w:lang w:val="en-US"/>
          </w:rPr>
          <w:t>, or</w:t>
        </w:r>
      </w:ins>
      <w:r w:rsidR="0012758A">
        <w:rPr>
          <w:lang w:val="en-US"/>
        </w:rPr>
        <w:t xml:space="preserve"> </w:t>
      </w:r>
      <w:ins w:id="363" w:author="Assaf Kasher - 201904" w:date="2019-06-11T18:47:00Z">
        <w:r w:rsidR="00201E71">
          <w:rPr>
            <w:lang w:val="en-US"/>
          </w:rPr>
          <w:t>BC phase</w:t>
        </w:r>
      </w:ins>
      <w:ins w:id="364" w:author="Assaf Kasher - 201904" w:date="2019-06-11T18:13:00Z">
        <w:r>
          <w:rPr>
            <w:lang w:val="en-US"/>
          </w:rPr>
          <w:t xml:space="preserve">, </w:t>
        </w:r>
      </w:ins>
      <w:r w:rsidRPr="00B141ED">
        <w:rPr>
          <w:lang w:val="en-US"/>
        </w:rPr>
        <w:t>determined in an implementation dependent</w:t>
      </w:r>
    </w:p>
    <w:p w14:paraId="25713392" w14:textId="02D42ABB" w:rsidR="00B12AE7" w:rsidRDefault="00B12AE7" w:rsidP="00B141ED">
      <w:pPr>
        <w:jc w:val="both"/>
      </w:pPr>
    </w:p>
    <w:p w14:paraId="2077EE60" w14:textId="76C2010E" w:rsidR="00B12AE7" w:rsidRDefault="00B12AE7" w:rsidP="00B141E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Change the text in </w:t>
      </w:r>
      <w:del w:id="365" w:author="Payam Torab" w:date="2019-06-17T15:25:00Z">
        <w:r w:rsidDel="002150BE">
          <w:rPr>
            <w:b/>
            <w:bCs/>
            <w:i/>
            <w:iCs/>
          </w:rPr>
          <w:delText>P2035L47</w:delText>
        </w:r>
      </w:del>
      <w:ins w:id="366" w:author="Payam Torab" w:date="2019-06-17T15:25:00Z">
        <w:r w:rsidR="002150BE">
          <w:rPr>
            <w:b/>
            <w:bCs/>
            <w:i/>
            <w:iCs/>
          </w:rPr>
          <w:t>P2036L47</w:t>
        </w:r>
      </w:ins>
      <w:r w:rsidR="00451CF2">
        <w:rPr>
          <w:b/>
          <w:bCs/>
          <w:i/>
          <w:iCs/>
        </w:rPr>
        <w:t>-51</w:t>
      </w:r>
    </w:p>
    <w:p w14:paraId="67A8E063" w14:textId="77777777" w:rsidR="00451CF2" w:rsidRPr="00451CF2" w:rsidRDefault="00451CF2" w:rsidP="00451CF2">
      <w:pPr>
        <w:jc w:val="both"/>
        <w:rPr>
          <w:lang w:val="en-US"/>
        </w:rPr>
      </w:pPr>
      <w:r w:rsidRPr="00451CF2">
        <w:rPr>
          <w:lang w:val="en-US"/>
        </w:rPr>
        <w:t>A STA requests transmit beam refinement training by sending a BRP frame as follows. In the BRP Request</w:t>
      </w:r>
    </w:p>
    <w:p w14:paraId="2288A20C" w14:textId="22E8F219" w:rsidR="00451CF2" w:rsidRPr="00451CF2" w:rsidRDefault="00451CF2" w:rsidP="005A5EE0">
      <w:pPr>
        <w:jc w:val="both"/>
      </w:pPr>
      <w:r w:rsidRPr="00451CF2">
        <w:rPr>
          <w:lang w:val="en-US"/>
        </w:rPr>
        <w:t xml:space="preserve">field, the TX-TRN-REQ field is set to 1, and the FBCK-REQ field indicates the feedback type. </w:t>
      </w:r>
      <w:ins w:id="367" w:author="Assaf Kasher - 201904" w:date="2019-06-11T18:56:00Z">
        <w:r w:rsidR="00674B31">
          <w:rPr>
            <w:lang w:val="en-US"/>
          </w:rPr>
          <w:t xml:space="preserve">The </w:t>
        </w:r>
      </w:ins>
      <w:ins w:id="368" w:author="Assaf Kasher - 201904" w:date="2019-06-11T18:57:00Z">
        <w:r w:rsidR="003F53FC" w:rsidRPr="003F53FC">
          <w:rPr>
            <w:lang w:val="en-US"/>
          </w:rPr>
          <w:t>Sector ID Order</w:t>
        </w:r>
        <w:r w:rsidR="003F53FC">
          <w:rPr>
            <w:lang w:val="en-US"/>
          </w:rPr>
          <w:t xml:space="preserve"> </w:t>
        </w:r>
        <w:r w:rsidR="003F53FC" w:rsidRPr="003F53FC">
          <w:rPr>
            <w:lang w:val="en-US"/>
          </w:rPr>
          <w:t xml:space="preserve">Requested </w:t>
        </w:r>
      </w:ins>
      <w:ins w:id="369" w:author="Payam Torab" w:date="2019-06-17T15:29:00Z">
        <w:r w:rsidR="002150BE">
          <w:rPr>
            <w:lang w:val="en-US"/>
          </w:rPr>
          <w:t xml:space="preserve">subfield </w:t>
        </w:r>
      </w:ins>
      <w:ins w:id="370" w:author="Assaf Kasher - 201904" w:date="2019-06-11T18:57:00Z">
        <w:r w:rsidR="003F53FC">
          <w:rPr>
            <w:lang w:val="en-US"/>
          </w:rPr>
          <w:t xml:space="preserve">in the </w:t>
        </w:r>
        <w:r w:rsidR="00D82350">
          <w:rPr>
            <w:lang w:val="en-US"/>
          </w:rPr>
          <w:t xml:space="preserve">FBCK-REQ </w:t>
        </w:r>
      </w:ins>
      <w:ins w:id="371" w:author="Payam Torab" w:date="2019-06-17T15:29:00Z">
        <w:r w:rsidR="002150BE">
          <w:rPr>
            <w:lang w:val="en-US"/>
          </w:rPr>
          <w:t xml:space="preserve">field </w:t>
        </w:r>
      </w:ins>
      <w:ins w:id="372" w:author="Assaf Kasher - 201904" w:date="2019-06-11T18:57:00Z">
        <w:r w:rsidR="00D82350">
          <w:rPr>
            <w:lang w:val="en-US"/>
          </w:rPr>
          <w:t xml:space="preserve">shall be set to 0. </w:t>
        </w:r>
        <w:del w:id="373" w:author="Payam Torab" w:date="2019-06-17T15:54:00Z">
          <w:r w:rsidR="00D82350" w:rsidDel="002150BE">
            <w:rPr>
              <w:lang w:val="en-US"/>
            </w:rPr>
            <w:delText xml:space="preserve"> </w:delText>
          </w:r>
        </w:del>
      </w:ins>
      <w:r w:rsidRPr="00451CF2">
        <w:rPr>
          <w:lang w:val="en-US"/>
        </w:rPr>
        <w:t xml:space="preserve">In the </w:t>
      </w:r>
      <w:del w:id="374" w:author="Assaf Kasher - 201904" w:date="2019-06-11T18:57:00Z">
        <w:r w:rsidRPr="00451CF2" w:rsidDel="00D82350">
          <w:rPr>
            <w:lang w:val="en-US"/>
          </w:rPr>
          <w:delText>PHY</w:delText>
        </w:r>
        <w:r w:rsidR="00D82350" w:rsidDel="00D82350">
          <w:rPr>
            <w:lang w:val="en-US"/>
          </w:rPr>
          <w:delText xml:space="preserve"> </w:delText>
        </w:r>
        <w:r w:rsidRPr="00451CF2" w:rsidDel="00D82350">
          <w:rPr>
            <w:lang w:val="en-US"/>
          </w:rPr>
          <w:delText>header</w:delText>
        </w:r>
      </w:del>
      <w:ins w:id="375" w:author="Assaf Kasher - 201904" w:date="2019-06-11T18:57:00Z">
        <w:r w:rsidR="00D82350">
          <w:rPr>
            <w:lang w:val="en-US"/>
          </w:rPr>
          <w:t>TXVECTOR</w:t>
        </w:r>
      </w:ins>
      <w:r w:rsidRPr="00451CF2">
        <w:rPr>
          <w:lang w:val="en-US"/>
        </w:rPr>
        <w:t>, the PPDU</w:t>
      </w:r>
      <w:ins w:id="376" w:author="Assaf Kasher - 201904" w:date="2019-06-11T18:58:00Z">
        <w:r w:rsidR="00D82350">
          <w:rPr>
            <w:lang w:val="en-US"/>
          </w:rPr>
          <w:t>-</w:t>
        </w:r>
      </w:ins>
      <w:r w:rsidRPr="00451CF2">
        <w:rPr>
          <w:lang w:val="en-US"/>
        </w:rPr>
        <w:t xml:space="preserve"> T</w:t>
      </w:r>
      <w:del w:id="377" w:author="Assaf Kasher - 201904" w:date="2019-06-11T18:58:00Z">
        <w:r w:rsidRPr="00451CF2" w:rsidDel="00D82350">
          <w:rPr>
            <w:lang w:val="en-US"/>
          </w:rPr>
          <w:delText>ype</w:delText>
        </w:r>
      </w:del>
      <w:ins w:id="378" w:author="Assaf Kasher - 201904" w:date="2019-06-11T18:58:00Z">
        <w:r w:rsidR="00D82350">
          <w:rPr>
            <w:lang w:val="en-US"/>
          </w:rPr>
          <w:t>YPE</w:t>
        </w:r>
      </w:ins>
      <w:r w:rsidRPr="00451CF2">
        <w:rPr>
          <w:lang w:val="en-US"/>
        </w:rPr>
        <w:t xml:space="preserve">(#1379) </w:t>
      </w:r>
      <w:ins w:id="379" w:author="Payam Torab" w:date="2019-06-17T15:53:00Z">
        <w:r w:rsidR="002150BE">
          <w:rPr>
            <w:lang w:val="en-US"/>
          </w:rPr>
          <w:t xml:space="preserve">parameter </w:t>
        </w:r>
      </w:ins>
      <w:ins w:id="380" w:author="Assaf Kasher - 201904" w:date="2019-06-11T18:58:00Z">
        <w:r w:rsidR="00D82350">
          <w:rPr>
            <w:lang w:val="en-US"/>
          </w:rPr>
          <w:t>is set to TRN-T-P</w:t>
        </w:r>
        <w:r w:rsidR="00432804">
          <w:rPr>
            <w:lang w:val="en-US"/>
          </w:rPr>
          <w:t>ACKET</w:t>
        </w:r>
      </w:ins>
      <w:ins w:id="381" w:author="Payam Torab" w:date="2019-06-17T15:54:00Z">
        <w:r w:rsidR="002150BE">
          <w:rPr>
            <w:lang w:val="en-US"/>
          </w:rPr>
          <w:t>,</w:t>
        </w:r>
      </w:ins>
      <w:ins w:id="382" w:author="Assaf Kasher - 201904" w:date="2019-06-11T18:58:00Z">
        <w:r w:rsidR="00432804">
          <w:rPr>
            <w:lang w:val="en-US"/>
          </w:rPr>
          <w:t xml:space="preserve"> </w:t>
        </w:r>
      </w:ins>
      <w:r w:rsidRPr="00451CF2">
        <w:rPr>
          <w:lang w:val="en-US"/>
        </w:rPr>
        <w:t xml:space="preserve">and the </w:t>
      </w:r>
      <w:del w:id="383" w:author="Assaf Kasher - 201904" w:date="2019-06-11T18:59:00Z">
        <w:r w:rsidRPr="00451CF2" w:rsidDel="00432804">
          <w:rPr>
            <w:lang w:val="en-US"/>
          </w:rPr>
          <w:delText>Training Length</w:delText>
        </w:r>
      </w:del>
      <w:ins w:id="384" w:author="Assaf Kasher - 201904" w:date="2019-06-11T18:59:00Z">
        <w:r w:rsidR="00432804">
          <w:rPr>
            <w:lang w:val="en-US"/>
          </w:rPr>
          <w:t>TRN-LEN</w:t>
        </w:r>
      </w:ins>
      <w:r w:rsidRPr="00451CF2">
        <w:rPr>
          <w:lang w:val="en-US"/>
        </w:rPr>
        <w:t xml:space="preserve"> </w:t>
      </w:r>
      <w:del w:id="385" w:author="Assaf Kasher - 201904" w:date="2019-06-11T18:59:00Z">
        <w:r w:rsidRPr="00451CF2" w:rsidDel="005A5EE0">
          <w:rPr>
            <w:lang w:val="en-US"/>
          </w:rPr>
          <w:delText xml:space="preserve">fields </w:delText>
        </w:r>
      </w:del>
      <w:ins w:id="386" w:author="Assaf Kasher - 201904" w:date="2019-06-11T18:59:00Z">
        <w:r w:rsidR="005A5EE0">
          <w:rPr>
            <w:lang w:val="en-US"/>
          </w:rPr>
          <w:t>parameter</w:t>
        </w:r>
        <w:del w:id="387" w:author="Payam Torab" w:date="2019-06-17T15:54:00Z">
          <w:r w:rsidR="005A5EE0" w:rsidRPr="00451CF2" w:rsidDel="002150BE">
            <w:rPr>
              <w:lang w:val="en-US"/>
            </w:rPr>
            <w:delText xml:space="preserve"> </w:delText>
          </w:r>
        </w:del>
      </w:ins>
      <w:del w:id="388" w:author="Payam Torab" w:date="2019-06-17T15:54:00Z">
        <w:r w:rsidRPr="00451CF2" w:rsidDel="002150BE">
          <w:rPr>
            <w:lang w:val="en-US"/>
          </w:rPr>
          <w:delText xml:space="preserve">are </w:delText>
        </w:r>
      </w:del>
      <w:ins w:id="389" w:author="Assaf Kasher - 201904" w:date="2019-06-11T18:59:00Z">
        <w:del w:id="390" w:author="Payam Torab" w:date="2019-06-17T15:54:00Z">
          <w:r w:rsidR="005A5EE0" w:rsidDel="002150BE">
            <w:rPr>
              <w:lang w:val="en-US"/>
            </w:rPr>
            <w:delText>is</w:delText>
          </w:r>
          <w:r w:rsidR="005A5EE0" w:rsidRPr="00451CF2" w:rsidDel="002150BE">
            <w:rPr>
              <w:lang w:val="en-US"/>
            </w:rPr>
            <w:delText xml:space="preserve"> </w:delText>
          </w:r>
        </w:del>
      </w:ins>
      <w:del w:id="391" w:author="Payam Torab" w:date="2019-06-17T15:54:00Z">
        <w:r w:rsidRPr="00451CF2" w:rsidDel="002150BE">
          <w:rPr>
            <w:lang w:val="en-US"/>
          </w:rPr>
          <w:delText>set to</w:delText>
        </w:r>
      </w:del>
      <w:r w:rsidRPr="00451CF2">
        <w:rPr>
          <w:lang w:val="en-US"/>
        </w:rPr>
        <w:t xml:space="preserve"> indicate</w:t>
      </w:r>
      <w:ins w:id="392" w:author="Payam Torab" w:date="2019-06-17T15:54:00Z">
        <w:r w:rsidR="002150BE">
          <w:rPr>
            <w:lang w:val="en-US"/>
          </w:rPr>
          <w:t>s</w:t>
        </w:r>
      </w:ins>
      <w:r w:rsidRPr="00451CF2">
        <w:rPr>
          <w:lang w:val="en-US"/>
        </w:rPr>
        <w:t xml:space="preserve"> the number of AGC and</w:t>
      </w:r>
      <w:r w:rsidR="005A5EE0">
        <w:rPr>
          <w:lang w:val="en-US"/>
        </w:rPr>
        <w:t xml:space="preserve"> </w:t>
      </w:r>
      <w:r w:rsidRPr="00451CF2">
        <w:rPr>
          <w:lang w:val="en-US"/>
        </w:rPr>
        <w:t>TRN-T subfields(#1025) appended to the PPDU(#1379).</w:t>
      </w:r>
    </w:p>
    <w:p w14:paraId="16A70C6F" w14:textId="367817B1" w:rsidR="00CA09B2" w:rsidRDefault="00CA09B2" w:rsidP="00204065"/>
    <w:p w14:paraId="547A1009" w14:textId="77777777" w:rsidR="00CA09B2" w:rsidRDefault="00CA09B2">
      <w:pPr>
        <w:jc w:val="center"/>
        <w:pPrChange w:id="393" w:author="Assaf Kasher - 201904" w:date="2019-07-15T17:59:00Z">
          <w:pPr/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664"/>
        <w:gridCol w:w="902"/>
        <w:gridCol w:w="2082"/>
        <w:gridCol w:w="2174"/>
        <w:gridCol w:w="1941"/>
      </w:tblGrid>
      <w:tr w:rsidR="002B5655" w:rsidRPr="002B5655" w14:paraId="13E4ABFA" w14:textId="77777777" w:rsidTr="002B5655">
        <w:trPr>
          <w:trHeight w:val="1020"/>
        </w:trPr>
        <w:tc>
          <w:tcPr>
            <w:tcW w:w="600" w:type="dxa"/>
            <w:hideMark/>
          </w:tcPr>
          <w:p w14:paraId="0DAC3388" w14:textId="77777777" w:rsidR="002B5655" w:rsidRPr="002B5655" w:rsidRDefault="002B5655" w:rsidP="002B5655">
            <w:pPr>
              <w:rPr>
                <w:lang w:val="en-US"/>
              </w:rPr>
            </w:pPr>
            <w:r w:rsidRPr="002B5655">
              <w:t>2058</w:t>
            </w:r>
          </w:p>
        </w:tc>
        <w:tc>
          <w:tcPr>
            <w:tcW w:w="920" w:type="dxa"/>
            <w:hideMark/>
          </w:tcPr>
          <w:p w14:paraId="2241A10E" w14:textId="77777777" w:rsidR="002B5655" w:rsidRPr="002B5655" w:rsidRDefault="002B5655" w:rsidP="002B5655">
            <w:r w:rsidRPr="002B5655">
              <w:t>2032.00</w:t>
            </w:r>
          </w:p>
        </w:tc>
        <w:tc>
          <w:tcPr>
            <w:tcW w:w="820" w:type="dxa"/>
            <w:hideMark/>
          </w:tcPr>
          <w:p w14:paraId="4ACC55D9" w14:textId="77777777" w:rsidR="002B5655" w:rsidRPr="002B5655" w:rsidRDefault="002B5655" w:rsidP="002B5655">
            <w:r w:rsidRPr="002B5655">
              <w:t>45</w:t>
            </w:r>
          </w:p>
        </w:tc>
        <w:tc>
          <w:tcPr>
            <w:tcW w:w="920" w:type="dxa"/>
            <w:hideMark/>
          </w:tcPr>
          <w:p w14:paraId="1C0655C7" w14:textId="77777777" w:rsidR="002B5655" w:rsidRPr="002B5655" w:rsidRDefault="002B5655" w:rsidP="002B5655">
            <w:r w:rsidRPr="002B5655">
              <w:t>10.43.9</w:t>
            </w:r>
          </w:p>
        </w:tc>
        <w:tc>
          <w:tcPr>
            <w:tcW w:w="2700" w:type="dxa"/>
            <w:hideMark/>
          </w:tcPr>
          <w:p w14:paraId="3A157501" w14:textId="77777777" w:rsidR="002B5655" w:rsidRPr="002B5655" w:rsidRDefault="002B5655" w:rsidP="002B5655">
            <w:r w:rsidRPr="002B5655">
              <w:t xml:space="preserve">"Enhanced Beam Tracking Request field in the PHY header set to 1" </w:t>
            </w:r>
            <w:proofErr w:type="gramStart"/>
            <w:r w:rsidRPr="002B5655">
              <w:t>-  MAC</w:t>
            </w:r>
            <w:proofErr w:type="gramEnd"/>
            <w:r w:rsidRPr="002B5655">
              <w:t xml:space="preserve"> is not aware of header bits</w:t>
            </w:r>
          </w:p>
        </w:tc>
        <w:tc>
          <w:tcPr>
            <w:tcW w:w="2700" w:type="dxa"/>
            <w:hideMark/>
          </w:tcPr>
          <w:p w14:paraId="64368CAA" w14:textId="77777777" w:rsidR="002B5655" w:rsidRPr="002B5655" w:rsidRDefault="002B5655" w:rsidP="002B5655">
            <w:proofErr w:type="spellStart"/>
            <w:r w:rsidRPr="002B5655">
              <w:t>Repalce</w:t>
            </w:r>
            <w:proofErr w:type="spellEnd"/>
            <w:r w:rsidRPr="002B5655">
              <w:t xml:space="preserve"> </w:t>
            </w:r>
            <w:proofErr w:type="gramStart"/>
            <w:r w:rsidRPr="002B5655">
              <w:t>with  RXVECTOR</w:t>
            </w:r>
            <w:proofErr w:type="gramEnd"/>
            <w:r w:rsidRPr="002B5655">
              <w:t xml:space="preserve"> parameters</w:t>
            </w:r>
          </w:p>
        </w:tc>
        <w:tc>
          <w:tcPr>
            <w:tcW w:w="2700" w:type="dxa"/>
            <w:hideMark/>
          </w:tcPr>
          <w:p w14:paraId="1BBF45C7" w14:textId="13BDE9F4" w:rsidR="002B5655" w:rsidRPr="002B5655" w:rsidRDefault="002B5655" w:rsidP="002B5655">
            <w:pPr>
              <w:rPr>
                <w:b/>
                <w:bCs/>
              </w:rPr>
            </w:pPr>
            <w:r>
              <w:rPr>
                <w:b/>
                <w:bCs/>
              </w:rPr>
              <w:t>Revise</w:t>
            </w:r>
          </w:p>
        </w:tc>
      </w:tr>
    </w:tbl>
    <w:p w14:paraId="547A100A" w14:textId="77C4EA3D" w:rsidR="00CA09B2" w:rsidRDefault="00CA09B2"/>
    <w:p w14:paraId="585B13A1" w14:textId="1B6919FC" w:rsidR="002B5655" w:rsidRDefault="002B5655">
      <w:pPr>
        <w:rPr>
          <w:i/>
          <w:iCs/>
        </w:rPr>
      </w:pPr>
      <w:r w:rsidRPr="002B5655">
        <w:rPr>
          <w:i/>
          <w:iCs/>
        </w:rPr>
        <w:t>Change the text in P2057L45-52</w:t>
      </w:r>
      <w:r w:rsidR="007F1849">
        <w:rPr>
          <w:i/>
          <w:iCs/>
        </w:rPr>
        <w:t xml:space="preserve"> </w:t>
      </w:r>
      <w:r w:rsidR="007F1849" w:rsidRPr="007F1849">
        <w:rPr>
          <w:b/>
          <w:bCs/>
          <w:i/>
          <w:iCs/>
        </w:rPr>
        <w:t>(</w:t>
      </w:r>
      <w:proofErr w:type="spellStart"/>
      <w:r w:rsidR="007F1849" w:rsidRPr="007F1849">
        <w:rPr>
          <w:b/>
          <w:bCs/>
          <w:i/>
          <w:iCs/>
        </w:rPr>
        <w:t>RevMD</w:t>
      </w:r>
      <w:proofErr w:type="spellEnd"/>
      <w:r w:rsidR="007F1849" w:rsidRPr="007F1849">
        <w:rPr>
          <w:b/>
          <w:bCs/>
          <w:i/>
          <w:iCs/>
        </w:rPr>
        <w:t xml:space="preserve"> D2.4)</w:t>
      </w:r>
      <w:r w:rsidRPr="002B5655">
        <w:rPr>
          <w:i/>
          <w:iCs/>
        </w:rPr>
        <w:t xml:space="preserve"> as follows</w:t>
      </w:r>
    </w:p>
    <w:p w14:paraId="56D6A718" w14:textId="7D35689E" w:rsidR="002B5655" w:rsidRDefault="00622632" w:rsidP="00622632">
      <w:pPr>
        <w:jc w:val="both"/>
        <w:rPr>
          <w:spacing w:val="-2"/>
        </w:rPr>
      </w:pPr>
      <w:r>
        <w:rPr>
          <w:spacing w:val="-2"/>
        </w:rPr>
        <w:t xml:space="preserve">An enhanced beam tracking responder that receives a PPDU(#1379) with </w:t>
      </w:r>
      <w:r w:rsidRPr="00622632">
        <w:rPr>
          <w:strike/>
          <w:spacing w:val="-2"/>
          <w:rPrChange w:id="394" w:author="Assaf Kasher -SR2" w:date="2019-09-04T16:27:00Z">
            <w:rPr>
              <w:spacing w:val="-2"/>
            </w:rPr>
          </w:rPrChange>
        </w:rPr>
        <w:t>the Enhanced Beam Tracking Request field in the PHY header set to 1 (corresponding to the</w:t>
      </w:r>
      <w:r>
        <w:rPr>
          <w:spacing w:val="-2"/>
        </w:rPr>
        <w:t xml:space="preserve"> </w:t>
      </w:r>
      <w:bookmarkStart w:id="395" w:name="_Hlk18522557"/>
      <w:r>
        <w:rPr>
          <w:spacing w:val="-2"/>
        </w:rPr>
        <w:t>ENHANCED_BEAM_TRACKING_REQUEST parameter</w:t>
      </w:r>
      <w:bookmarkEnd w:id="395"/>
      <w:r>
        <w:rPr>
          <w:spacing w:val="-2"/>
        </w:rPr>
        <w:t xml:space="preserve"> in the RXVECTOR </w:t>
      </w:r>
      <w:del w:id="396" w:author="Assaf Kasher -SR2" w:date="2019-09-04T16:28:00Z">
        <w:r w:rsidRPr="00622632" w:rsidDel="00622632">
          <w:rPr>
            <w:strike/>
            <w:spacing w:val="-2"/>
            <w:u w:val="single"/>
            <w:rPrChange w:id="397" w:author="Assaf Kasher -SR2" w:date="2019-09-04T16:28:00Z">
              <w:rPr>
                <w:spacing w:val="-2"/>
              </w:rPr>
            </w:rPrChange>
          </w:rPr>
          <w:delText>set</w:delText>
        </w:r>
      </w:del>
      <w:ins w:id="398" w:author="Assaf Kasher -SR2" w:date="2019-09-04T16:28:00Z">
        <w:r>
          <w:rPr>
            <w:spacing w:val="-2"/>
            <w:u w:val="single"/>
          </w:rPr>
          <w:t xml:space="preserve"> equal</w:t>
        </w:r>
      </w:ins>
      <w:del w:id="399" w:author="Assaf Kasher -SR2" w:date="2019-09-04T16:28:00Z">
        <w:r w:rsidDel="00622632">
          <w:rPr>
            <w:spacing w:val="-2"/>
          </w:rPr>
          <w:delText xml:space="preserve"> </w:delText>
        </w:r>
      </w:del>
      <w:ins w:id="400" w:author="Assaf Kasher -SR2" w:date="2019-09-04T16:28:00Z">
        <w:r>
          <w:rPr>
            <w:spacing w:val="-2"/>
          </w:rPr>
          <w:t xml:space="preserve"> </w:t>
        </w:r>
      </w:ins>
      <w:r>
        <w:rPr>
          <w:spacing w:val="-2"/>
        </w:rPr>
        <w:t xml:space="preserve">to </w:t>
      </w:r>
      <w:bookmarkStart w:id="401" w:name="_Hlk18522669"/>
      <w:r>
        <w:rPr>
          <w:spacing w:val="-2"/>
        </w:rPr>
        <w:t>enhanced beam tracking requested</w:t>
      </w:r>
      <w:bookmarkEnd w:id="401"/>
      <w:r w:rsidRPr="00622632">
        <w:rPr>
          <w:strike/>
          <w:spacing w:val="-2"/>
          <w:rPrChange w:id="402" w:author="Assaf Kasher -SR2" w:date="2019-09-04T16:28:00Z">
            <w:rPr>
              <w:spacing w:val="-2"/>
            </w:rPr>
          </w:rPrChange>
        </w:rPr>
        <w:t>)</w:t>
      </w:r>
      <w:r>
        <w:rPr>
          <w:spacing w:val="-2"/>
        </w:rPr>
        <w:t xml:space="preserve"> and </w:t>
      </w:r>
      <w:bookmarkStart w:id="403" w:name="_GoBack"/>
      <w:r w:rsidRPr="00746E4D">
        <w:rPr>
          <w:spacing w:val="-2"/>
          <w:rPrChange w:id="404" w:author="Assaf Kasher -SR2" w:date="2019-09-04T20:59:00Z">
            <w:rPr>
              <w:spacing w:val="-2"/>
            </w:rPr>
          </w:rPrChange>
        </w:rPr>
        <w:t>the</w:t>
      </w:r>
      <w:bookmarkEnd w:id="403"/>
      <w:r w:rsidRPr="00622632">
        <w:rPr>
          <w:strike/>
          <w:spacing w:val="-2"/>
          <w:rPrChange w:id="405" w:author="Assaf Kasher -SR2" w:date="2019-09-04T16:29:00Z">
            <w:rPr>
              <w:spacing w:val="-2"/>
            </w:rPr>
          </w:rPrChange>
        </w:rPr>
        <w:t xml:space="preserve"> PPDU Type</w:t>
      </w:r>
      <w:r w:rsidRPr="00622632">
        <w:rPr>
          <w:strike/>
          <w:rPrChange w:id="406" w:author="Assaf Kasher -SR2" w:date="2019-09-04T16:29:00Z">
            <w:rPr/>
          </w:rPrChange>
        </w:rPr>
        <w:t>(#1379)</w:t>
      </w:r>
      <w:r w:rsidRPr="00622632">
        <w:rPr>
          <w:strike/>
          <w:spacing w:val="-2"/>
          <w:rPrChange w:id="407" w:author="Assaf Kasher -SR2" w:date="2019-09-04T16:29:00Z">
            <w:rPr>
              <w:spacing w:val="-2"/>
            </w:rPr>
          </w:rPrChange>
        </w:rPr>
        <w:t xml:space="preserve"> field in the PHY header set to 0 (corresponding to the</w:t>
      </w:r>
      <w:r>
        <w:rPr>
          <w:spacing w:val="-2"/>
        </w:rPr>
        <w:t xml:space="preserve"> PPDU_TYPE</w:t>
      </w:r>
      <w:r>
        <w:t>(#1379)(#2016)</w:t>
      </w:r>
      <w:r>
        <w:rPr>
          <w:spacing w:val="-2"/>
        </w:rPr>
        <w:t xml:space="preserve"> </w:t>
      </w:r>
      <w:ins w:id="408" w:author="Assaf Kasher -SR2" w:date="2019-09-04T16:29:00Z">
        <w:r>
          <w:rPr>
            <w:spacing w:val="-2"/>
            <w:u w:val="single"/>
          </w:rPr>
          <w:t xml:space="preserve">parameter </w:t>
        </w:r>
      </w:ins>
      <w:r>
        <w:rPr>
          <w:spacing w:val="-2"/>
        </w:rPr>
        <w:t xml:space="preserve">in the RXVECTOR </w:t>
      </w:r>
      <w:r w:rsidRPr="00622632">
        <w:rPr>
          <w:strike/>
          <w:spacing w:val="-2"/>
          <w:rPrChange w:id="409" w:author="Assaf Kasher -SR2" w:date="2019-09-04T16:29:00Z">
            <w:rPr>
              <w:spacing w:val="-2"/>
            </w:rPr>
          </w:rPrChange>
        </w:rPr>
        <w:t>set</w:t>
      </w:r>
      <w:ins w:id="410" w:author="Assaf Kasher -SR2" w:date="2019-09-04T16:29:00Z">
        <w:r>
          <w:rPr>
            <w:spacing w:val="-2"/>
          </w:rPr>
          <w:t xml:space="preserve"> equal</w:t>
        </w:r>
      </w:ins>
      <w:r>
        <w:rPr>
          <w:spacing w:val="-2"/>
        </w:rPr>
        <w:t xml:space="preserve"> to TRN-R</w:t>
      </w:r>
      <w:r>
        <w:t>(#2016)</w:t>
      </w:r>
      <w:r w:rsidRPr="00622632">
        <w:rPr>
          <w:strike/>
          <w:spacing w:val="-2"/>
          <w:rPrChange w:id="411" w:author="Assaf Kasher -SR2" w:date="2019-09-04T16:29:00Z">
            <w:rPr>
              <w:spacing w:val="-2"/>
            </w:rPr>
          </w:rPrChange>
        </w:rPr>
        <w:t>)</w:t>
      </w:r>
      <w:r>
        <w:rPr>
          <w:spacing w:val="-2"/>
        </w:rPr>
        <w:t xml:space="preserve"> shall follow the rules described in</w:t>
      </w:r>
    </w:p>
    <w:p w14:paraId="04FB6B31" w14:textId="3C4BD898" w:rsidR="00FA2AF0" w:rsidRDefault="00FA2AF0" w:rsidP="00622632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931"/>
        <w:gridCol w:w="658"/>
        <w:gridCol w:w="901"/>
        <w:gridCol w:w="2147"/>
        <w:gridCol w:w="2147"/>
        <w:gridCol w:w="1909"/>
      </w:tblGrid>
      <w:tr w:rsidR="007F1849" w:rsidRPr="007F1849" w14:paraId="4A1B31F3" w14:textId="77777777" w:rsidTr="007F1849">
        <w:trPr>
          <w:trHeight w:val="510"/>
        </w:trPr>
        <w:tc>
          <w:tcPr>
            <w:tcW w:w="600" w:type="dxa"/>
            <w:hideMark/>
          </w:tcPr>
          <w:p w14:paraId="79C3BCD3" w14:textId="77777777" w:rsidR="007F1849" w:rsidRPr="007F1849" w:rsidRDefault="007F1849" w:rsidP="007F1849">
            <w:pPr>
              <w:jc w:val="both"/>
              <w:rPr>
                <w:lang w:val="en-US"/>
              </w:rPr>
            </w:pPr>
            <w:r w:rsidRPr="007F1849">
              <w:t>2060</w:t>
            </w:r>
          </w:p>
        </w:tc>
        <w:tc>
          <w:tcPr>
            <w:tcW w:w="920" w:type="dxa"/>
            <w:hideMark/>
          </w:tcPr>
          <w:p w14:paraId="652FE023" w14:textId="77777777" w:rsidR="007F1849" w:rsidRPr="007F1849" w:rsidRDefault="007F1849" w:rsidP="007F1849">
            <w:pPr>
              <w:jc w:val="both"/>
            </w:pPr>
            <w:r w:rsidRPr="007F1849">
              <w:t>2033.00</w:t>
            </w:r>
          </w:p>
        </w:tc>
        <w:tc>
          <w:tcPr>
            <w:tcW w:w="820" w:type="dxa"/>
            <w:hideMark/>
          </w:tcPr>
          <w:p w14:paraId="78B697B9" w14:textId="77777777" w:rsidR="007F1849" w:rsidRPr="007F1849" w:rsidRDefault="007F1849" w:rsidP="007F1849">
            <w:pPr>
              <w:jc w:val="both"/>
            </w:pPr>
            <w:r w:rsidRPr="007F1849">
              <w:t>14</w:t>
            </w:r>
          </w:p>
        </w:tc>
        <w:tc>
          <w:tcPr>
            <w:tcW w:w="920" w:type="dxa"/>
            <w:hideMark/>
          </w:tcPr>
          <w:p w14:paraId="0FE77B76" w14:textId="77777777" w:rsidR="007F1849" w:rsidRPr="007F1849" w:rsidRDefault="007F1849" w:rsidP="007F1849">
            <w:pPr>
              <w:jc w:val="both"/>
            </w:pPr>
            <w:r w:rsidRPr="007F1849">
              <w:t>10.43.9</w:t>
            </w:r>
          </w:p>
        </w:tc>
        <w:tc>
          <w:tcPr>
            <w:tcW w:w="2700" w:type="dxa"/>
            <w:hideMark/>
          </w:tcPr>
          <w:p w14:paraId="3E781D08" w14:textId="77777777" w:rsidR="007F1849" w:rsidRPr="007F1849" w:rsidRDefault="007F1849" w:rsidP="007F1849">
            <w:pPr>
              <w:jc w:val="both"/>
            </w:pPr>
            <w:r w:rsidRPr="007F1849">
              <w:t>Use TXVECTOR parameters not header fields</w:t>
            </w:r>
          </w:p>
        </w:tc>
        <w:tc>
          <w:tcPr>
            <w:tcW w:w="2700" w:type="dxa"/>
            <w:hideMark/>
          </w:tcPr>
          <w:p w14:paraId="20FE9A78" w14:textId="77777777" w:rsidR="007F1849" w:rsidRPr="007F1849" w:rsidRDefault="007F1849" w:rsidP="007F1849">
            <w:pPr>
              <w:jc w:val="both"/>
            </w:pPr>
            <w:proofErr w:type="spellStart"/>
            <w:r w:rsidRPr="007F1849">
              <w:t>Repalce</w:t>
            </w:r>
            <w:proofErr w:type="spellEnd"/>
            <w:r w:rsidRPr="007F1849">
              <w:t xml:space="preserve"> header fields with TXVECTOR setting</w:t>
            </w:r>
          </w:p>
        </w:tc>
        <w:tc>
          <w:tcPr>
            <w:tcW w:w="2700" w:type="dxa"/>
            <w:hideMark/>
          </w:tcPr>
          <w:p w14:paraId="6278A9E9" w14:textId="07FFA9B0" w:rsidR="007F1849" w:rsidRPr="007F1849" w:rsidRDefault="007F1849" w:rsidP="007F1849">
            <w:pPr>
              <w:jc w:val="both"/>
              <w:rPr>
                <w:b/>
                <w:bCs/>
              </w:rPr>
            </w:pPr>
            <w:r w:rsidRPr="007F1849">
              <w:rPr>
                <w:b/>
                <w:bCs/>
              </w:rPr>
              <w:t>Revise</w:t>
            </w:r>
          </w:p>
        </w:tc>
      </w:tr>
    </w:tbl>
    <w:p w14:paraId="5FAA6505" w14:textId="77777777" w:rsidR="007F1849" w:rsidRDefault="007F1849" w:rsidP="00622632">
      <w:pPr>
        <w:jc w:val="both"/>
        <w:rPr>
          <w:i/>
          <w:iCs/>
        </w:rPr>
      </w:pPr>
    </w:p>
    <w:p w14:paraId="44C115FC" w14:textId="4810BF86" w:rsidR="00FA2AF0" w:rsidRDefault="007F1849" w:rsidP="00622632">
      <w:pPr>
        <w:jc w:val="both"/>
        <w:rPr>
          <w:i/>
          <w:iCs/>
        </w:rPr>
      </w:pPr>
      <w:r>
        <w:rPr>
          <w:i/>
          <w:iCs/>
        </w:rPr>
        <w:t xml:space="preserve">Change the text in P2058L17-26 </w:t>
      </w:r>
      <w:r w:rsidRPr="007F1849">
        <w:rPr>
          <w:b/>
          <w:bCs/>
          <w:i/>
          <w:iCs/>
        </w:rPr>
        <w:t>(</w:t>
      </w:r>
      <w:proofErr w:type="spellStart"/>
      <w:r w:rsidRPr="007F1849">
        <w:rPr>
          <w:b/>
          <w:bCs/>
          <w:i/>
          <w:iCs/>
        </w:rPr>
        <w:t>RevMD</w:t>
      </w:r>
      <w:proofErr w:type="spellEnd"/>
      <w:r w:rsidRPr="007F1849">
        <w:rPr>
          <w:b/>
          <w:bCs/>
          <w:i/>
          <w:iCs/>
        </w:rPr>
        <w:t xml:space="preserve"> D2.4)</w:t>
      </w:r>
      <w:r w:rsidRPr="002B5655">
        <w:rPr>
          <w:i/>
          <w:iCs/>
        </w:rPr>
        <w:t xml:space="preserve"> </w:t>
      </w:r>
      <w:r>
        <w:rPr>
          <w:i/>
          <w:iCs/>
        </w:rPr>
        <w:t xml:space="preserve">as follows: </w:t>
      </w:r>
    </w:p>
    <w:p w14:paraId="1C1DB5EC" w14:textId="7D8D3942" w:rsidR="007F1849" w:rsidRPr="007F1849" w:rsidRDefault="007F1849" w:rsidP="00E91D90">
      <w:pPr>
        <w:pStyle w:val="T"/>
        <w:rPr>
          <w:spacing w:val="-2"/>
          <w:w w:val="100"/>
          <w:sz w:val="22"/>
          <w:szCs w:val="22"/>
        </w:rPr>
      </w:pPr>
      <w:r w:rsidRPr="007F1849">
        <w:rPr>
          <w:spacing w:val="-2"/>
          <w:w w:val="100"/>
          <w:sz w:val="22"/>
          <w:szCs w:val="22"/>
        </w:rPr>
        <w:t xml:space="preserve">An enhanced beam tracking initiator may also request a beam tracking responder to perform receive beam tracking by setting, in </w:t>
      </w:r>
      <w:r w:rsidRPr="00E91D90">
        <w:rPr>
          <w:strike/>
          <w:spacing w:val="-2"/>
          <w:w w:val="100"/>
          <w:sz w:val="22"/>
          <w:szCs w:val="22"/>
          <w:rPrChange w:id="412" w:author="Assaf Kasher -SR2" w:date="2019-09-04T20:49:00Z">
            <w:rPr>
              <w:spacing w:val="-2"/>
              <w:w w:val="100"/>
              <w:sz w:val="22"/>
              <w:szCs w:val="22"/>
            </w:rPr>
          </w:rPrChange>
        </w:rPr>
        <w:t>the PHY header of</w:t>
      </w:r>
      <w:r w:rsidRPr="007F1849">
        <w:rPr>
          <w:spacing w:val="-2"/>
          <w:w w:val="100"/>
          <w:sz w:val="22"/>
          <w:szCs w:val="22"/>
        </w:rPr>
        <w:t xml:space="preserve"> a transmitted PPDU(#1379), the </w:t>
      </w:r>
      <w:bookmarkStart w:id="413" w:name="_Hlk18522852"/>
      <w:ins w:id="414" w:author="Assaf Kasher -SR2" w:date="2019-09-04T20:50:00Z">
        <w:r w:rsidR="00E91D90" w:rsidRPr="00E91D90">
          <w:rPr>
            <w:spacing w:val="-2"/>
            <w:w w:val="100"/>
            <w:sz w:val="22"/>
            <w:szCs w:val="22"/>
            <w:u w:val="single"/>
            <w:lang w:val="en-GB"/>
            <w:rPrChange w:id="415" w:author="Assaf Kasher -SR2" w:date="2019-09-04T20:51:00Z">
              <w:rPr>
                <w:spacing w:val="-2"/>
                <w:w w:val="100"/>
                <w:sz w:val="22"/>
                <w:szCs w:val="22"/>
                <w:lang w:val="en-GB"/>
              </w:rPr>
            </w:rPrChange>
          </w:rPr>
          <w:t>ENHANCED_BEAM_TRACKING_REQUEST parameter</w:t>
        </w:r>
        <w:r w:rsidR="00E91D90" w:rsidRPr="00E91D90">
          <w:rPr>
            <w:spacing w:val="-2"/>
            <w:w w:val="100"/>
            <w:sz w:val="22"/>
            <w:szCs w:val="22"/>
            <w:u w:val="single"/>
            <w:lang w:val="en-GB"/>
            <w:rPrChange w:id="416" w:author="Assaf Kasher -SR2" w:date="2019-09-04T20:51:00Z">
              <w:rPr>
                <w:spacing w:val="-2"/>
                <w:w w:val="100"/>
                <w:sz w:val="22"/>
                <w:szCs w:val="22"/>
                <w:lang w:val="en-GB"/>
              </w:rPr>
            </w:rPrChange>
          </w:rPr>
          <w:t xml:space="preserve"> in </w:t>
        </w:r>
      </w:ins>
      <w:ins w:id="417" w:author="Assaf Kasher -SR2" w:date="2019-09-04T20:57:00Z">
        <w:r w:rsidR="00E91D90">
          <w:rPr>
            <w:spacing w:val="-2"/>
            <w:w w:val="100"/>
            <w:sz w:val="22"/>
            <w:szCs w:val="22"/>
            <w:u w:val="single"/>
            <w:lang w:val="en-GB"/>
          </w:rPr>
          <w:t xml:space="preserve">the </w:t>
        </w:r>
      </w:ins>
      <w:ins w:id="418" w:author="Assaf Kasher -SR2" w:date="2019-09-04T20:50:00Z">
        <w:r w:rsidR="00E91D90" w:rsidRPr="00E91D90">
          <w:rPr>
            <w:spacing w:val="-2"/>
            <w:w w:val="100"/>
            <w:sz w:val="22"/>
            <w:szCs w:val="22"/>
            <w:u w:val="single"/>
            <w:lang w:val="en-GB"/>
            <w:rPrChange w:id="419" w:author="Assaf Kasher -SR2" w:date="2019-09-04T20:51:00Z">
              <w:rPr>
                <w:spacing w:val="-2"/>
                <w:w w:val="100"/>
                <w:sz w:val="22"/>
                <w:szCs w:val="22"/>
                <w:lang w:val="en-GB"/>
              </w:rPr>
            </w:rPrChange>
          </w:rPr>
          <w:t xml:space="preserve">TXVECTOR to </w:t>
        </w:r>
        <w:r w:rsidR="00E91D90" w:rsidRPr="00E91D90">
          <w:rPr>
            <w:spacing w:val="-2"/>
            <w:w w:val="100"/>
            <w:sz w:val="22"/>
            <w:szCs w:val="22"/>
            <w:u w:val="single"/>
            <w:lang w:val="en-GB"/>
            <w:rPrChange w:id="420" w:author="Assaf Kasher -SR2" w:date="2019-09-04T20:51:00Z">
              <w:rPr>
                <w:spacing w:val="-2"/>
                <w:w w:val="100"/>
                <w:sz w:val="22"/>
                <w:szCs w:val="22"/>
                <w:lang w:val="en-GB"/>
              </w:rPr>
            </w:rPrChange>
          </w:rPr>
          <w:t>enhanced beam tracking requested</w:t>
        </w:r>
        <w:r w:rsidR="00E91D90">
          <w:rPr>
            <w:spacing w:val="-2"/>
            <w:w w:val="100"/>
            <w:sz w:val="22"/>
            <w:szCs w:val="22"/>
            <w:lang w:val="en-GB"/>
          </w:rPr>
          <w:t xml:space="preserve"> </w:t>
        </w:r>
      </w:ins>
      <w:bookmarkEnd w:id="413"/>
      <w:r w:rsidRPr="00E91D90">
        <w:rPr>
          <w:strike/>
          <w:spacing w:val="-2"/>
          <w:w w:val="100"/>
          <w:sz w:val="22"/>
          <w:szCs w:val="22"/>
          <w:rPrChange w:id="421" w:author="Assaf Kasher -SR2" w:date="2019-09-04T20:51:00Z">
            <w:rPr>
              <w:spacing w:val="-2"/>
              <w:w w:val="100"/>
              <w:sz w:val="22"/>
              <w:szCs w:val="22"/>
            </w:rPr>
          </w:rPrChange>
        </w:rPr>
        <w:t>Enhanced Beam Tracking Request field to 1</w:t>
      </w:r>
      <w:r w:rsidRPr="007F1849">
        <w:rPr>
          <w:spacing w:val="-2"/>
          <w:w w:val="100"/>
          <w:sz w:val="22"/>
          <w:szCs w:val="22"/>
        </w:rPr>
        <w:t xml:space="preserve">, the </w:t>
      </w:r>
      <w:r w:rsidRPr="00E91D90">
        <w:rPr>
          <w:strike/>
          <w:spacing w:val="-2"/>
          <w:w w:val="100"/>
          <w:sz w:val="22"/>
          <w:szCs w:val="22"/>
          <w:rPrChange w:id="422" w:author="Assaf Kasher -SR2" w:date="2019-09-04T20:51:00Z">
            <w:rPr>
              <w:spacing w:val="-2"/>
              <w:w w:val="100"/>
              <w:sz w:val="22"/>
              <w:szCs w:val="22"/>
            </w:rPr>
          </w:rPrChange>
        </w:rPr>
        <w:t>Training Length field</w:t>
      </w:r>
      <w:r w:rsidRPr="007F1849">
        <w:rPr>
          <w:spacing w:val="-2"/>
          <w:w w:val="100"/>
          <w:sz w:val="22"/>
          <w:szCs w:val="22"/>
        </w:rPr>
        <w:t xml:space="preserve"> </w:t>
      </w:r>
      <w:ins w:id="423" w:author="Assaf Kasher -SR2" w:date="2019-09-04T20:51:00Z">
        <w:r w:rsidR="00E91D90">
          <w:rPr>
            <w:spacing w:val="-2"/>
            <w:w w:val="100"/>
            <w:sz w:val="22"/>
            <w:szCs w:val="22"/>
            <w:u w:val="single"/>
          </w:rPr>
          <w:t xml:space="preserve">TRN-LEN parameter </w:t>
        </w:r>
      </w:ins>
      <w:r w:rsidRPr="007F1849">
        <w:rPr>
          <w:spacing w:val="-2"/>
          <w:w w:val="100"/>
          <w:sz w:val="22"/>
          <w:szCs w:val="22"/>
        </w:rPr>
        <w:t xml:space="preserve">to a </w:t>
      </w:r>
      <w:r w:rsidRPr="007F1849">
        <w:rPr>
          <w:spacing w:val="-2"/>
          <w:w w:val="100"/>
          <w:sz w:val="22"/>
          <w:szCs w:val="22"/>
        </w:rPr>
        <w:lastRenderedPageBreak/>
        <w:t xml:space="preserve">nonzero value, and the </w:t>
      </w:r>
      <w:proofErr w:type="spellStart"/>
      <w:r w:rsidRPr="007F1849">
        <w:rPr>
          <w:spacing w:val="-2"/>
          <w:w w:val="100"/>
          <w:sz w:val="22"/>
          <w:szCs w:val="22"/>
        </w:rPr>
        <w:t>PPDU</w:t>
      </w:r>
      <w:ins w:id="424" w:author="Assaf Kasher -SR2" w:date="2019-09-04T20:56:00Z">
        <w:r w:rsidR="00E91D90">
          <w:rPr>
            <w:spacing w:val="-2"/>
            <w:w w:val="100"/>
            <w:sz w:val="22"/>
            <w:szCs w:val="22"/>
          </w:rPr>
          <w:t>_</w:t>
        </w:r>
      </w:ins>
      <w:del w:id="425" w:author="Assaf Kasher -SR2" w:date="2019-09-04T20:56:00Z">
        <w:r w:rsidRPr="007F1849" w:rsidDel="00E91D90">
          <w:rPr>
            <w:spacing w:val="-2"/>
            <w:w w:val="100"/>
            <w:sz w:val="22"/>
            <w:szCs w:val="22"/>
          </w:rPr>
          <w:delText xml:space="preserve"> </w:delText>
        </w:r>
      </w:del>
      <w:r w:rsidRPr="00E91D90">
        <w:rPr>
          <w:strike/>
          <w:spacing w:val="-2"/>
          <w:w w:val="100"/>
          <w:sz w:val="22"/>
          <w:szCs w:val="22"/>
          <w:rPrChange w:id="426" w:author="Assaf Kasher -SR2" w:date="2019-09-04T20:52:00Z">
            <w:rPr>
              <w:spacing w:val="-2"/>
              <w:w w:val="100"/>
              <w:sz w:val="22"/>
              <w:szCs w:val="22"/>
            </w:rPr>
          </w:rPrChange>
        </w:rPr>
        <w:t>Type</w:t>
      </w:r>
      <w:ins w:id="427" w:author="Assaf Kasher -SR2" w:date="2019-09-04T20:52:00Z">
        <w:r w:rsidR="00E91D90" w:rsidRPr="00E91D90">
          <w:rPr>
            <w:spacing w:val="-2"/>
            <w:w w:val="100"/>
            <w:sz w:val="22"/>
            <w:szCs w:val="22"/>
            <w:u w:val="single"/>
            <w:rPrChange w:id="428" w:author="Assaf Kasher -SR2" w:date="2019-09-04T20:52:00Z">
              <w:rPr>
                <w:spacing w:val="-2"/>
                <w:w w:val="100"/>
                <w:sz w:val="22"/>
                <w:szCs w:val="22"/>
              </w:rPr>
            </w:rPrChange>
          </w:rPr>
          <w:t>TYPE</w:t>
        </w:r>
      </w:ins>
      <w:proofErr w:type="spellEnd"/>
      <w:r w:rsidRPr="007F1849">
        <w:rPr>
          <w:w w:val="100"/>
          <w:sz w:val="22"/>
          <w:szCs w:val="22"/>
        </w:rPr>
        <w:t>(#1379)</w:t>
      </w:r>
      <w:r w:rsidRPr="007F1849">
        <w:rPr>
          <w:spacing w:val="-2"/>
          <w:w w:val="100"/>
          <w:sz w:val="22"/>
          <w:szCs w:val="22"/>
        </w:rPr>
        <w:t xml:space="preserve"> </w:t>
      </w:r>
      <w:r w:rsidRPr="00E91D90">
        <w:rPr>
          <w:strike/>
          <w:spacing w:val="-2"/>
          <w:w w:val="100"/>
          <w:sz w:val="22"/>
          <w:szCs w:val="22"/>
          <w:rPrChange w:id="429" w:author="Assaf Kasher -SR2" w:date="2019-09-04T20:52:00Z">
            <w:rPr>
              <w:spacing w:val="-2"/>
              <w:w w:val="100"/>
              <w:sz w:val="22"/>
              <w:szCs w:val="22"/>
            </w:rPr>
          </w:rPrChange>
        </w:rPr>
        <w:t>field</w:t>
      </w:r>
      <w:r w:rsidRPr="007F1849">
        <w:rPr>
          <w:spacing w:val="-2"/>
          <w:w w:val="100"/>
          <w:sz w:val="22"/>
          <w:szCs w:val="22"/>
        </w:rPr>
        <w:t xml:space="preserve"> </w:t>
      </w:r>
      <w:ins w:id="430" w:author="Assaf Kasher -SR2" w:date="2019-09-04T20:52:00Z">
        <w:r w:rsidR="00E91D90">
          <w:rPr>
            <w:spacing w:val="-2"/>
            <w:w w:val="100"/>
            <w:sz w:val="22"/>
            <w:szCs w:val="22"/>
            <w:u w:val="single"/>
          </w:rPr>
          <w:t xml:space="preserve">parameter </w:t>
        </w:r>
      </w:ins>
      <w:r w:rsidRPr="007F1849">
        <w:rPr>
          <w:spacing w:val="-2"/>
          <w:w w:val="100"/>
          <w:sz w:val="22"/>
          <w:szCs w:val="22"/>
        </w:rPr>
        <w:t>to 0 and appending an AGC field, TRN-R subfields, an STF, and a CE field to the transmitted PPDU(#1379).</w:t>
      </w:r>
    </w:p>
    <w:p w14:paraId="45904FB8" w14:textId="07361BB2" w:rsidR="007F1849" w:rsidRPr="007F1849" w:rsidRDefault="007F1849" w:rsidP="00E91D90">
      <w:pPr>
        <w:jc w:val="both"/>
        <w:rPr>
          <w:i/>
          <w:iCs/>
        </w:rPr>
      </w:pPr>
      <w:r>
        <w:rPr>
          <w:spacing w:val="-2"/>
        </w:rPr>
        <w:t xml:space="preserve">A beam tracking responder that receives a PPDU(#1379) with the </w:t>
      </w:r>
      <w:r w:rsidRPr="00E91D90">
        <w:rPr>
          <w:strike/>
          <w:spacing w:val="-2"/>
          <w:rPrChange w:id="431" w:author="Assaf Kasher -SR2" w:date="2019-09-04T20:53:00Z">
            <w:rPr>
              <w:spacing w:val="-2"/>
            </w:rPr>
          </w:rPrChange>
        </w:rPr>
        <w:t>Enhanced Beam Tracking Request field in the PHY header set to 1</w:t>
      </w:r>
      <w:ins w:id="432" w:author="Assaf Kasher -SR2" w:date="2019-09-04T20:53:00Z">
        <w:r w:rsidR="00E91D90" w:rsidRPr="00E91D90">
          <w:rPr>
            <w:spacing w:val="-2"/>
            <w:szCs w:val="22"/>
            <w:u w:val="single"/>
            <w:lang w:bidi="he-IL"/>
          </w:rPr>
          <w:t xml:space="preserve"> </w:t>
        </w:r>
        <w:r w:rsidR="00E91D90" w:rsidRPr="00E91D90">
          <w:rPr>
            <w:spacing w:val="-2"/>
            <w:u w:val="single"/>
          </w:rPr>
          <w:t xml:space="preserve">ENHANCED_BEAM_TRACKING_REQUEST parameter in </w:t>
        </w:r>
      </w:ins>
      <w:ins w:id="433" w:author="Assaf Kasher -SR2" w:date="2019-09-04T20:58:00Z">
        <w:r w:rsidR="00E91D90">
          <w:rPr>
            <w:spacing w:val="-2"/>
            <w:u w:val="single"/>
          </w:rPr>
          <w:t xml:space="preserve">the </w:t>
        </w:r>
      </w:ins>
      <w:ins w:id="434" w:author="Assaf Kasher -SR2" w:date="2019-09-04T20:54:00Z">
        <w:r w:rsidR="00E91D90">
          <w:rPr>
            <w:spacing w:val="-2"/>
            <w:u w:val="single"/>
          </w:rPr>
          <w:t>R</w:t>
        </w:r>
      </w:ins>
      <w:ins w:id="435" w:author="Assaf Kasher -SR2" w:date="2019-09-04T20:53:00Z">
        <w:r w:rsidR="00E91D90" w:rsidRPr="00E91D90">
          <w:rPr>
            <w:spacing w:val="-2"/>
            <w:u w:val="single"/>
          </w:rPr>
          <w:t xml:space="preserve">XVECTOR </w:t>
        </w:r>
      </w:ins>
      <w:ins w:id="436" w:author="Assaf Kasher -SR2" w:date="2019-09-04T20:54:00Z">
        <w:r w:rsidR="00E91D90">
          <w:rPr>
            <w:spacing w:val="-2"/>
            <w:u w:val="single"/>
          </w:rPr>
          <w:t xml:space="preserve">equal </w:t>
        </w:r>
        <w:proofErr w:type="gramStart"/>
        <w:r w:rsidR="00E91D90">
          <w:rPr>
            <w:spacing w:val="-2"/>
            <w:u w:val="single"/>
          </w:rPr>
          <w:t xml:space="preserve">to </w:t>
        </w:r>
      </w:ins>
      <w:ins w:id="437" w:author="Assaf Kasher -SR2" w:date="2019-09-04T20:53:00Z">
        <w:r w:rsidR="00E91D90" w:rsidRPr="00E91D90">
          <w:rPr>
            <w:spacing w:val="-2"/>
            <w:u w:val="single"/>
          </w:rPr>
          <w:t xml:space="preserve"> enhanced</w:t>
        </w:r>
        <w:proofErr w:type="gramEnd"/>
        <w:r w:rsidR="00E91D90" w:rsidRPr="00E91D90">
          <w:rPr>
            <w:spacing w:val="-2"/>
            <w:u w:val="single"/>
          </w:rPr>
          <w:t xml:space="preserve"> beam tracking requested</w:t>
        </w:r>
      </w:ins>
      <w:r>
        <w:rPr>
          <w:spacing w:val="-2"/>
        </w:rPr>
        <w:t xml:space="preserve">, the </w:t>
      </w:r>
      <w:r w:rsidRPr="00E91D90">
        <w:rPr>
          <w:strike/>
          <w:spacing w:val="-2"/>
          <w:rPrChange w:id="438" w:author="Assaf Kasher -SR2" w:date="2019-09-04T20:54:00Z">
            <w:rPr>
              <w:spacing w:val="-2"/>
            </w:rPr>
          </w:rPrChange>
        </w:rPr>
        <w:t>Training Length field in the PHY header</w:t>
      </w:r>
      <w:r>
        <w:rPr>
          <w:spacing w:val="-2"/>
        </w:rPr>
        <w:t xml:space="preserve"> </w:t>
      </w:r>
      <w:ins w:id="439" w:author="Assaf Kasher -SR2" w:date="2019-09-04T20:54:00Z">
        <w:r w:rsidR="00E91D90">
          <w:rPr>
            <w:spacing w:val="-2"/>
            <w:u w:val="single"/>
          </w:rPr>
          <w:t>TRN-</w:t>
        </w:r>
      </w:ins>
      <w:ins w:id="440" w:author="Assaf Kasher -SR2" w:date="2019-09-04T20:55:00Z">
        <w:r w:rsidR="00E91D90">
          <w:rPr>
            <w:spacing w:val="-2"/>
            <w:u w:val="single"/>
          </w:rPr>
          <w:t>LEN parameter equal to a</w:t>
        </w:r>
      </w:ins>
      <w:ins w:id="441" w:author="Assaf Kasher -SR2" w:date="2019-09-04T20:54:00Z">
        <w:r w:rsidR="00E91D90">
          <w:rPr>
            <w:spacing w:val="-2"/>
          </w:rPr>
          <w:t xml:space="preserve"> </w:t>
        </w:r>
      </w:ins>
      <w:r>
        <w:rPr>
          <w:spacing w:val="-2"/>
        </w:rPr>
        <w:t>nonzero</w:t>
      </w:r>
      <w:ins w:id="442" w:author="Assaf Kasher -SR2" w:date="2019-09-04T20:55:00Z">
        <w:r w:rsidR="00E91D90">
          <w:rPr>
            <w:spacing w:val="-2"/>
          </w:rPr>
          <w:t xml:space="preserve"> value</w:t>
        </w:r>
      </w:ins>
      <w:r>
        <w:rPr>
          <w:spacing w:val="-2"/>
        </w:rPr>
        <w:t>, and the PPDU</w:t>
      </w:r>
      <w:ins w:id="443" w:author="Assaf Kasher -SR2" w:date="2019-09-04T20:56:00Z">
        <w:r w:rsidR="00E91D90">
          <w:rPr>
            <w:spacing w:val="-2"/>
          </w:rPr>
          <w:t>_</w:t>
        </w:r>
      </w:ins>
      <w:r>
        <w:rPr>
          <w:spacing w:val="-2"/>
        </w:rPr>
        <w:t xml:space="preserve"> </w:t>
      </w:r>
      <w:proofErr w:type="spellStart"/>
      <w:ins w:id="444" w:author="Assaf Kasher -SR2" w:date="2019-09-04T20:56:00Z">
        <w:r w:rsidR="00E91D90">
          <w:rPr>
            <w:spacing w:val="-2"/>
            <w:u w:val="single"/>
          </w:rPr>
          <w:t>TYPE</w:t>
        </w:r>
      </w:ins>
      <w:r w:rsidRPr="00E91D90">
        <w:rPr>
          <w:strike/>
          <w:spacing w:val="-2"/>
          <w:rPrChange w:id="445" w:author="Assaf Kasher -SR2" w:date="2019-09-04T20:56:00Z">
            <w:rPr>
              <w:spacing w:val="-2"/>
            </w:rPr>
          </w:rPrChange>
        </w:rPr>
        <w:t>Type</w:t>
      </w:r>
      <w:proofErr w:type="spellEnd"/>
      <w:r>
        <w:t>(#1379)</w:t>
      </w:r>
      <w:r>
        <w:rPr>
          <w:spacing w:val="-2"/>
        </w:rPr>
        <w:t xml:space="preserve"> </w:t>
      </w:r>
      <w:r w:rsidRPr="00E91D90">
        <w:rPr>
          <w:strike/>
          <w:spacing w:val="-2"/>
          <w:rPrChange w:id="446" w:author="Assaf Kasher -SR2" w:date="2019-09-04T20:56:00Z">
            <w:rPr>
              <w:spacing w:val="-2"/>
            </w:rPr>
          </w:rPrChange>
        </w:rPr>
        <w:t>field in the PHY header</w:t>
      </w:r>
      <w:r>
        <w:rPr>
          <w:spacing w:val="-2"/>
        </w:rPr>
        <w:t xml:space="preserve"> </w:t>
      </w:r>
      <w:ins w:id="447" w:author="Assaf Kasher -SR2" w:date="2019-09-04T20:56:00Z">
        <w:r w:rsidR="00E91D90">
          <w:rPr>
            <w:spacing w:val="-2"/>
            <w:u w:val="single"/>
          </w:rPr>
          <w:t>para</w:t>
        </w:r>
      </w:ins>
      <w:ins w:id="448" w:author="Assaf Kasher -SR2" w:date="2019-09-04T20:57:00Z">
        <w:r w:rsidR="00E91D90">
          <w:rPr>
            <w:spacing w:val="-2"/>
            <w:u w:val="single"/>
          </w:rPr>
          <w:t xml:space="preserve">meter </w:t>
        </w:r>
      </w:ins>
      <w:r w:rsidRPr="00E91D90">
        <w:rPr>
          <w:strike/>
          <w:spacing w:val="-2"/>
          <w:rPrChange w:id="449" w:author="Assaf Kasher -SR2" w:date="2019-09-04T20:57:00Z">
            <w:rPr>
              <w:spacing w:val="-2"/>
            </w:rPr>
          </w:rPrChange>
        </w:rPr>
        <w:t>set</w:t>
      </w:r>
      <w:r>
        <w:rPr>
          <w:spacing w:val="-2"/>
        </w:rPr>
        <w:t xml:space="preserve"> </w:t>
      </w:r>
      <w:ins w:id="450" w:author="Assaf Kasher -SR2" w:date="2019-09-04T20:57:00Z">
        <w:r w:rsidR="00E91D90">
          <w:rPr>
            <w:spacing w:val="-2"/>
          </w:rPr>
          <w:t xml:space="preserve">equal </w:t>
        </w:r>
      </w:ins>
      <w:r>
        <w:rPr>
          <w:spacing w:val="-2"/>
        </w:rPr>
        <w:t>to 0 shall follow the rules described in 24.9.2.2 (Beam refinement) and may use</w:t>
      </w:r>
    </w:p>
    <w:p w14:paraId="547A100B" w14:textId="3274FBAB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CE7AB82" w14:textId="091E6C80" w:rsidR="0014679D" w:rsidRDefault="00C32A28">
      <w:pPr>
        <w:rPr>
          <w:b/>
          <w:sz w:val="24"/>
        </w:rPr>
      </w:pPr>
      <w:r>
        <w:rPr>
          <w:b/>
          <w:sz w:val="24"/>
        </w:rPr>
        <w:t xml:space="preserve">[1] </w:t>
      </w:r>
      <w:hyperlink r:id="rId8" w:history="1">
        <w:r w:rsidRPr="00C32A28">
          <w:rPr>
            <w:rStyle w:val="Hyperlink"/>
            <w:b/>
            <w:sz w:val="24"/>
          </w:rPr>
          <w:t>Draft P802.11REVmd_D2.2</w:t>
        </w:r>
      </w:hyperlink>
    </w:p>
    <w:p w14:paraId="6F352D1C" w14:textId="2E70BFBA" w:rsidR="00C32A28" w:rsidRDefault="00C32A28">
      <w:pPr>
        <w:rPr>
          <w:b/>
          <w:sz w:val="24"/>
        </w:rPr>
      </w:pPr>
      <w:r>
        <w:rPr>
          <w:b/>
          <w:sz w:val="24"/>
        </w:rPr>
        <w:t xml:space="preserve">[2] </w:t>
      </w:r>
      <w:hyperlink r:id="rId9" w:history="1">
        <w:r w:rsidR="001013C3" w:rsidRPr="00A37D55">
          <w:rPr>
            <w:rStyle w:val="Hyperlink"/>
            <w:b/>
            <w:sz w:val="24"/>
          </w:rPr>
          <w:t>11-19-02</w:t>
        </w:r>
        <w:r w:rsidR="00C81B78" w:rsidRPr="00A37D55">
          <w:rPr>
            <w:rStyle w:val="Hyperlink"/>
            <w:b/>
            <w:sz w:val="24"/>
          </w:rPr>
          <w:t>2</w:t>
        </w:r>
        <w:r w:rsidR="001013C3" w:rsidRPr="00A37D55">
          <w:rPr>
            <w:rStyle w:val="Hyperlink"/>
            <w:b/>
            <w:sz w:val="24"/>
          </w:rPr>
          <w:t>5</w:t>
        </w:r>
        <w:r w:rsidR="004433A2" w:rsidRPr="00A37D55">
          <w:rPr>
            <w:rStyle w:val="Hyperlink"/>
            <w:b/>
            <w:sz w:val="24"/>
          </w:rPr>
          <w:t>-00-00ay-tg-ay-january-2019-st-louis-meeting</w:t>
        </w:r>
        <w:r w:rsidR="00C7575D" w:rsidRPr="00A37D55">
          <w:rPr>
            <w:rStyle w:val="Hyperlink"/>
            <w:b/>
            <w:sz w:val="24"/>
          </w:rPr>
          <w:t>-minutes</w:t>
        </w:r>
      </w:hyperlink>
    </w:p>
    <w:p w14:paraId="547A100C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70D7" w14:textId="77777777" w:rsidR="003C581A" w:rsidRDefault="003C581A">
      <w:r>
        <w:separator/>
      </w:r>
    </w:p>
  </w:endnote>
  <w:endnote w:type="continuationSeparator" w:id="0">
    <w:p w14:paraId="3E692A60" w14:textId="77777777" w:rsidR="003C581A" w:rsidRDefault="003C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1014" w14:textId="7C13793D" w:rsidR="0029020B" w:rsidRDefault="003C58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D0DA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119E3">
      <w:t>Assaf Kasher (Qualcomm)</w:t>
    </w:r>
    <w:r>
      <w:fldChar w:fldCharType="end"/>
    </w:r>
  </w:p>
  <w:p w14:paraId="547A101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822A" w14:textId="77777777" w:rsidR="003C581A" w:rsidRDefault="003C581A">
      <w:r>
        <w:separator/>
      </w:r>
    </w:p>
  </w:footnote>
  <w:footnote w:type="continuationSeparator" w:id="0">
    <w:p w14:paraId="52ED9B75" w14:textId="77777777" w:rsidR="003C581A" w:rsidRDefault="003C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1013" w14:textId="425C19D7" w:rsidR="0029020B" w:rsidRDefault="003C581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119E3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B54AF0">
      <w:t>doc.: IEEE 802.11-19-1045r2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- 201904">
    <w15:presenceInfo w15:providerId="None" w15:userId="Assaf Kasher - 201904"/>
  </w15:person>
  <w15:person w15:author="Payam Torab">
    <w15:presenceInfo w15:providerId="AD" w15:userId="S::ptorab@fb.com::6674092a-861a-4eb3-a43c-032eeb640422"/>
  </w15:person>
  <w15:person w15:author="Assaf Kasher -SR2">
    <w15:presenceInfo w15:providerId="None" w15:userId="Assaf Kasher -S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3"/>
    <w:rsid w:val="00010DEB"/>
    <w:rsid w:val="00014334"/>
    <w:rsid w:val="00022701"/>
    <w:rsid w:val="00026B4C"/>
    <w:rsid w:val="00041136"/>
    <w:rsid w:val="000433B0"/>
    <w:rsid w:val="00044500"/>
    <w:rsid w:val="0007700F"/>
    <w:rsid w:val="00084AC4"/>
    <w:rsid w:val="000A0B90"/>
    <w:rsid w:val="000A7145"/>
    <w:rsid w:val="000D16F0"/>
    <w:rsid w:val="000F37A4"/>
    <w:rsid w:val="000F6C8A"/>
    <w:rsid w:val="001013C3"/>
    <w:rsid w:val="00107FA6"/>
    <w:rsid w:val="0011179B"/>
    <w:rsid w:val="001119E3"/>
    <w:rsid w:val="0012758A"/>
    <w:rsid w:val="00132736"/>
    <w:rsid w:val="00136A13"/>
    <w:rsid w:val="0014679D"/>
    <w:rsid w:val="00176026"/>
    <w:rsid w:val="00182B82"/>
    <w:rsid w:val="00187D30"/>
    <w:rsid w:val="001A0445"/>
    <w:rsid w:val="001A1129"/>
    <w:rsid w:val="001A5D3F"/>
    <w:rsid w:val="001B0988"/>
    <w:rsid w:val="001D48C4"/>
    <w:rsid w:val="001D5690"/>
    <w:rsid w:val="001D723B"/>
    <w:rsid w:val="00201E71"/>
    <w:rsid w:val="00204065"/>
    <w:rsid w:val="002150BE"/>
    <w:rsid w:val="0022079C"/>
    <w:rsid w:val="00243989"/>
    <w:rsid w:val="00250DF4"/>
    <w:rsid w:val="00257AA6"/>
    <w:rsid w:val="002822C9"/>
    <w:rsid w:val="0029020B"/>
    <w:rsid w:val="002924E7"/>
    <w:rsid w:val="002B5655"/>
    <w:rsid w:val="002D0DF5"/>
    <w:rsid w:val="002D44BE"/>
    <w:rsid w:val="002D4559"/>
    <w:rsid w:val="00304BB4"/>
    <w:rsid w:val="003112F9"/>
    <w:rsid w:val="00321348"/>
    <w:rsid w:val="0033150D"/>
    <w:rsid w:val="00342215"/>
    <w:rsid w:val="003461C9"/>
    <w:rsid w:val="0034622C"/>
    <w:rsid w:val="00351D0B"/>
    <w:rsid w:val="003577A5"/>
    <w:rsid w:val="00360FA3"/>
    <w:rsid w:val="00362F61"/>
    <w:rsid w:val="003866C6"/>
    <w:rsid w:val="003912AA"/>
    <w:rsid w:val="00391C31"/>
    <w:rsid w:val="00392820"/>
    <w:rsid w:val="003B15AF"/>
    <w:rsid w:val="003C581A"/>
    <w:rsid w:val="003C7C81"/>
    <w:rsid w:val="003D1553"/>
    <w:rsid w:val="003F53FC"/>
    <w:rsid w:val="004017AE"/>
    <w:rsid w:val="00405B98"/>
    <w:rsid w:val="00413F2C"/>
    <w:rsid w:val="00417991"/>
    <w:rsid w:val="00417F63"/>
    <w:rsid w:val="00432804"/>
    <w:rsid w:val="00437FD5"/>
    <w:rsid w:val="00442037"/>
    <w:rsid w:val="004433A2"/>
    <w:rsid w:val="00451CF2"/>
    <w:rsid w:val="00467181"/>
    <w:rsid w:val="00473600"/>
    <w:rsid w:val="0047780D"/>
    <w:rsid w:val="00497879"/>
    <w:rsid w:val="004B064B"/>
    <w:rsid w:val="004B580B"/>
    <w:rsid w:val="004C4505"/>
    <w:rsid w:val="0052638E"/>
    <w:rsid w:val="00526FD0"/>
    <w:rsid w:val="005273FB"/>
    <w:rsid w:val="00531138"/>
    <w:rsid w:val="0054270B"/>
    <w:rsid w:val="00554A6C"/>
    <w:rsid w:val="00556A6D"/>
    <w:rsid w:val="005775AA"/>
    <w:rsid w:val="00582C85"/>
    <w:rsid w:val="0058717D"/>
    <w:rsid w:val="00597214"/>
    <w:rsid w:val="005A5EE0"/>
    <w:rsid w:val="005B7EAA"/>
    <w:rsid w:val="005C0A46"/>
    <w:rsid w:val="005E7270"/>
    <w:rsid w:val="006024BD"/>
    <w:rsid w:val="00622632"/>
    <w:rsid w:val="0062440B"/>
    <w:rsid w:val="00634E07"/>
    <w:rsid w:val="0063582B"/>
    <w:rsid w:val="00635B30"/>
    <w:rsid w:val="00645A16"/>
    <w:rsid w:val="006510F8"/>
    <w:rsid w:val="00674B31"/>
    <w:rsid w:val="00676C18"/>
    <w:rsid w:val="00695571"/>
    <w:rsid w:val="006C0727"/>
    <w:rsid w:val="006D26D7"/>
    <w:rsid w:val="006D611B"/>
    <w:rsid w:val="006E145F"/>
    <w:rsid w:val="006E20E2"/>
    <w:rsid w:val="006F03E5"/>
    <w:rsid w:val="00746C8F"/>
    <w:rsid w:val="00746E4D"/>
    <w:rsid w:val="0074793B"/>
    <w:rsid w:val="00770572"/>
    <w:rsid w:val="00777B55"/>
    <w:rsid w:val="0078391F"/>
    <w:rsid w:val="00791C88"/>
    <w:rsid w:val="00797399"/>
    <w:rsid w:val="007A40BE"/>
    <w:rsid w:val="007B3D18"/>
    <w:rsid w:val="007D0DA3"/>
    <w:rsid w:val="007E509A"/>
    <w:rsid w:val="007F1849"/>
    <w:rsid w:val="007F5EA8"/>
    <w:rsid w:val="007F5F50"/>
    <w:rsid w:val="00815E2A"/>
    <w:rsid w:val="00830CF7"/>
    <w:rsid w:val="0083672C"/>
    <w:rsid w:val="00846842"/>
    <w:rsid w:val="00872C64"/>
    <w:rsid w:val="00890801"/>
    <w:rsid w:val="008C282E"/>
    <w:rsid w:val="008C359F"/>
    <w:rsid w:val="008C6305"/>
    <w:rsid w:val="008D3AE9"/>
    <w:rsid w:val="008D79EF"/>
    <w:rsid w:val="008D7DE4"/>
    <w:rsid w:val="008F4269"/>
    <w:rsid w:val="008F7737"/>
    <w:rsid w:val="00914AEE"/>
    <w:rsid w:val="00937FF0"/>
    <w:rsid w:val="00960D8C"/>
    <w:rsid w:val="009612F8"/>
    <w:rsid w:val="00976535"/>
    <w:rsid w:val="0098278D"/>
    <w:rsid w:val="0098769E"/>
    <w:rsid w:val="00991672"/>
    <w:rsid w:val="00995BDB"/>
    <w:rsid w:val="009A25DB"/>
    <w:rsid w:val="009B6F01"/>
    <w:rsid w:val="009C3EF7"/>
    <w:rsid w:val="009D5EE0"/>
    <w:rsid w:val="009F2FBC"/>
    <w:rsid w:val="00A26A7B"/>
    <w:rsid w:val="00A31373"/>
    <w:rsid w:val="00A37D55"/>
    <w:rsid w:val="00A43A6D"/>
    <w:rsid w:val="00A53E08"/>
    <w:rsid w:val="00A543ED"/>
    <w:rsid w:val="00A6028B"/>
    <w:rsid w:val="00A771E6"/>
    <w:rsid w:val="00AA12EA"/>
    <w:rsid w:val="00AA427C"/>
    <w:rsid w:val="00AB173F"/>
    <w:rsid w:val="00AB18A6"/>
    <w:rsid w:val="00AD2D63"/>
    <w:rsid w:val="00AE6ADC"/>
    <w:rsid w:val="00AF5F50"/>
    <w:rsid w:val="00B06EC1"/>
    <w:rsid w:val="00B06F07"/>
    <w:rsid w:val="00B12AE7"/>
    <w:rsid w:val="00B141ED"/>
    <w:rsid w:val="00B15953"/>
    <w:rsid w:val="00B35F21"/>
    <w:rsid w:val="00B372FB"/>
    <w:rsid w:val="00B5314D"/>
    <w:rsid w:val="00B54AF0"/>
    <w:rsid w:val="00B72EFE"/>
    <w:rsid w:val="00B75FCD"/>
    <w:rsid w:val="00B94954"/>
    <w:rsid w:val="00B96AF7"/>
    <w:rsid w:val="00B971B5"/>
    <w:rsid w:val="00BC0073"/>
    <w:rsid w:val="00BD25F2"/>
    <w:rsid w:val="00BD7190"/>
    <w:rsid w:val="00BD7313"/>
    <w:rsid w:val="00BE68C2"/>
    <w:rsid w:val="00C10287"/>
    <w:rsid w:val="00C123FC"/>
    <w:rsid w:val="00C254CC"/>
    <w:rsid w:val="00C32144"/>
    <w:rsid w:val="00C32A28"/>
    <w:rsid w:val="00C47331"/>
    <w:rsid w:val="00C7575D"/>
    <w:rsid w:val="00C76B9F"/>
    <w:rsid w:val="00C81B78"/>
    <w:rsid w:val="00C86D5D"/>
    <w:rsid w:val="00C90F96"/>
    <w:rsid w:val="00C93580"/>
    <w:rsid w:val="00C975B1"/>
    <w:rsid w:val="00CA09B2"/>
    <w:rsid w:val="00CA7E57"/>
    <w:rsid w:val="00CE07B5"/>
    <w:rsid w:val="00CE72F1"/>
    <w:rsid w:val="00CF1967"/>
    <w:rsid w:val="00CF64B4"/>
    <w:rsid w:val="00CF7BC0"/>
    <w:rsid w:val="00D033A4"/>
    <w:rsid w:val="00D346BD"/>
    <w:rsid w:val="00D514BC"/>
    <w:rsid w:val="00D52406"/>
    <w:rsid w:val="00D52ECD"/>
    <w:rsid w:val="00D54424"/>
    <w:rsid w:val="00D562DA"/>
    <w:rsid w:val="00D82350"/>
    <w:rsid w:val="00DC5A7B"/>
    <w:rsid w:val="00DF289F"/>
    <w:rsid w:val="00DF326B"/>
    <w:rsid w:val="00E2408A"/>
    <w:rsid w:val="00E42A14"/>
    <w:rsid w:val="00E43737"/>
    <w:rsid w:val="00E473E4"/>
    <w:rsid w:val="00E56AB3"/>
    <w:rsid w:val="00E61865"/>
    <w:rsid w:val="00E73BE0"/>
    <w:rsid w:val="00E83D9E"/>
    <w:rsid w:val="00E8711F"/>
    <w:rsid w:val="00E91D90"/>
    <w:rsid w:val="00E95405"/>
    <w:rsid w:val="00EA1A63"/>
    <w:rsid w:val="00EB6113"/>
    <w:rsid w:val="00EC558B"/>
    <w:rsid w:val="00EF5586"/>
    <w:rsid w:val="00F15B80"/>
    <w:rsid w:val="00F16152"/>
    <w:rsid w:val="00F3411E"/>
    <w:rsid w:val="00F43232"/>
    <w:rsid w:val="00F864F5"/>
    <w:rsid w:val="00FA1F56"/>
    <w:rsid w:val="00FA2AF0"/>
    <w:rsid w:val="00FC0A07"/>
    <w:rsid w:val="00FC170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A0FC7"/>
  <w15:chartTrackingRefBased/>
  <w15:docId w15:val="{C06680CE-9574-4B26-A3A9-14C0B74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34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6BD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311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A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50BE"/>
    <w:rPr>
      <w:sz w:val="22"/>
      <w:lang w:val="en-GB" w:bidi="ar-SA"/>
    </w:rPr>
  </w:style>
  <w:style w:type="character" w:styleId="CommentReference">
    <w:name w:val="annotation reference"/>
    <w:basedOn w:val="DefaultParagraphFont"/>
    <w:rsid w:val="00215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0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50B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21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0BE"/>
    <w:rPr>
      <w:b/>
      <w:bCs/>
      <w:lang w:val="en-GB" w:bidi="ar-SA"/>
    </w:rPr>
  </w:style>
  <w:style w:type="paragraph" w:customStyle="1" w:styleId="T">
    <w:name w:val="T"/>
    <w:aliases w:val="Text"/>
    <w:uiPriority w:val="99"/>
    <w:rsid w:val="007F18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private/Draft_Standards/11md/Draft%20P802.11REVmd_D2.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225-00-00ay-tg-ay-january-2019-st-louis-meeting-minute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5C0F-A042-4719-A23A-894A073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50</TotalTime>
  <Pages>9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802.11-19-1045r2</vt:lpstr>
    </vt:vector>
  </TitlesOfParts>
  <Company>Some Company</Company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802.11-19-1045r2</dc:title>
  <dc:subject>Submission</dc:subject>
  <dc:creator>Assaf Kasher</dc:creator>
  <cp:keywords>July 2019</cp:keywords>
  <dc:description/>
  <cp:lastModifiedBy>Assaf Kasher -SR2</cp:lastModifiedBy>
  <cp:revision>4</cp:revision>
  <cp:lastPrinted>1900-01-01T08:00:00Z</cp:lastPrinted>
  <dcterms:created xsi:type="dcterms:W3CDTF">2019-09-04T13:17:00Z</dcterms:created>
  <dcterms:modified xsi:type="dcterms:W3CDTF">2019-09-04T18:00:00Z</dcterms:modified>
</cp:coreProperties>
</file>