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132C0" w:rsidP="00216337">
            <w:pPr>
              <w:pStyle w:val="T2"/>
            </w:pPr>
            <w:r>
              <w:t xml:space="preserve">LB240 CID Resolutions – </w:t>
            </w:r>
            <w:r w:rsidR="00216337">
              <w:t xml:space="preserve">Primus Broadcast Frame – </w:t>
            </w:r>
            <w:r w:rsidR="00216337" w:rsidRPr="00216337">
              <w:t>Passive Location LCI Table Countdown subfield</w:t>
            </w:r>
            <w:r w:rsidR="00216337">
              <w:t xml:space="preserve"> index - Amendment text</w:t>
            </w:r>
          </w:p>
        </w:tc>
      </w:tr>
      <w:tr w:rsidR="00CA09B2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A2AB7">
              <w:rPr>
                <w:b w:val="0"/>
                <w:sz w:val="20"/>
              </w:rPr>
              <w:t>2019-06-28</w:t>
            </w:r>
          </w:p>
        </w:tc>
      </w:tr>
      <w:tr w:rsidR="00CA09B2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E557F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:rsidTr="00CE557F">
        <w:trPr>
          <w:jc w:val="center"/>
        </w:trPr>
        <w:tc>
          <w:tcPr>
            <w:tcW w:w="1336" w:type="dxa"/>
            <w:vAlign w:val="center"/>
          </w:tcPr>
          <w:p w:rsidR="00CE557F" w:rsidRDefault="00B17B89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Erik Lindskog</w:t>
            </w:r>
          </w:p>
        </w:tc>
        <w:tc>
          <w:tcPr>
            <w:tcW w:w="2064" w:type="dxa"/>
            <w:vAlign w:val="center"/>
          </w:tcPr>
          <w:p w:rsidR="00CE557F" w:rsidRDefault="00B17B89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Samsung</w:t>
            </w:r>
          </w:p>
        </w:tc>
        <w:tc>
          <w:tcPr>
            <w:tcW w:w="2814" w:type="dxa"/>
            <w:vAlign w:val="center"/>
          </w:tcPr>
          <w:p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CE557F" w:rsidRPr="00067D04" w:rsidRDefault="00B17B89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e.lindskog@samsung</w:t>
            </w:r>
            <w:r w:rsidR="00CE557F">
              <w:rPr>
                <w:sz w:val="16"/>
                <w:lang w:eastAsia="zh-CN"/>
              </w:rPr>
              <w:t>.com</w:t>
            </w:r>
          </w:p>
        </w:tc>
      </w:tr>
      <w:tr w:rsidR="00CE557F" w:rsidTr="00CE557F">
        <w:trPr>
          <w:jc w:val="center"/>
        </w:trPr>
        <w:tc>
          <w:tcPr>
            <w:tcW w:w="1336" w:type="dxa"/>
            <w:vAlign w:val="center"/>
          </w:tcPr>
          <w:p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05B98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EC9" w:rsidRDefault="00144EC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44EC9" w:rsidRDefault="00144EC9">
                            <w:pPr>
                              <w:jc w:val="both"/>
                            </w:pPr>
                            <w:r>
                              <w:t xml:space="preserve">This document proposes resolutions to comments related </w:t>
                            </w:r>
                            <w:r w:rsidR="009A2AB7">
                              <w:t xml:space="preserve">to Primus Broadcast Frame – </w:t>
                            </w:r>
                            <w:r w:rsidR="009A2AB7" w:rsidRPr="00216337">
                              <w:t>Passive Location LCI Table Countdown subfield</w:t>
                            </w:r>
                            <w:r w:rsidR="009A2AB7">
                              <w:t xml:space="preserve"> index</w:t>
                            </w:r>
                            <w:r>
                              <w:t>.</w:t>
                            </w:r>
                          </w:p>
                          <w:p w:rsidR="00144EC9" w:rsidRDefault="00144EC9">
                            <w:pPr>
                              <w:jc w:val="both"/>
                            </w:pPr>
                          </w:p>
                          <w:p w:rsidR="00144EC9" w:rsidRDefault="00144EC9">
                            <w:pPr>
                              <w:jc w:val="both"/>
                            </w:pPr>
                            <w:r>
                              <w:t xml:space="preserve">TGaz LB240 CIDs addressed: </w:t>
                            </w:r>
                            <w:r w:rsidR="009A2AB7">
                              <w:t>1142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144EC9" w:rsidRDefault="00144EC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44EC9" w:rsidRDefault="00144EC9">
                      <w:pPr>
                        <w:jc w:val="both"/>
                      </w:pPr>
                      <w:r>
                        <w:t xml:space="preserve">This document proposes resolutions to comments related </w:t>
                      </w:r>
                      <w:r w:rsidR="009A2AB7">
                        <w:t xml:space="preserve">to Primus Broadcast Frame – </w:t>
                      </w:r>
                      <w:r w:rsidR="009A2AB7" w:rsidRPr="00216337">
                        <w:t>Passive Location LCI Table Countdown subfield</w:t>
                      </w:r>
                      <w:r w:rsidR="009A2AB7">
                        <w:t xml:space="preserve"> index</w:t>
                      </w:r>
                      <w:r>
                        <w:t>.</w:t>
                      </w:r>
                    </w:p>
                    <w:p w:rsidR="00144EC9" w:rsidRDefault="00144EC9">
                      <w:pPr>
                        <w:jc w:val="both"/>
                      </w:pPr>
                    </w:p>
                    <w:p w:rsidR="00144EC9" w:rsidRDefault="00144EC9">
                      <w:pPr>
                        <w:jc w:val="both"/>
                      </w:pPr>
                      <w:r>
                        <w:t xml:space="preserve">TGaz LB240 CIDs addressed: </w:t>
                      </w:r>
                      <w:r w:rsidR="009A2AB7">
                        <w:t>1142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37216" w:rsidRDefault="00CA09B2" w:rsidP="0003721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53"/>
        <w:gridCol w:w="1304"/>
        <w:gridCol w:w="2324"/>
        <w:gridCol w:w="2309"/>
        <w:gridCol w:w="1904"/>
      </w:tblGrid>
      <w:tr w:rsidR="00FB343A" w:rsidRPr="00037216" w:rsidTr="00FB343A">
        <w:trPr>
          <w:trHeight w:val="900"/>
        </w:trPr>
        <w:tc>
          <w:tcPr>
            <w:tcW w:w="656" w:type="dxa"/>
          </w:tcPr>
          <w:p w:rsidR="00FB343A" w:rsidRPr="00FB343A" w:rsidRDefault="00FB343A" w:rsidP="00037216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lastRenderedPageBreak/>
              <w:t>CID</w:t>
            </w:r>
          </w:p>
        </w:tc>
        <w:tc>
          <w:tcPr>
            <w:tcW w:w="853" w:type="dxa"/>
          </w:tcPr>
          <w:p w:rsidR="00FB343A" w:rsidRPr="00FB343A" w:rsidRDefault="00FB343A" w:rsidP="00037216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P.L</w:t>
            </w:r>
          </w:p>
        </w:tc>
        <w:tc>
          <w:tcPr>
            <w:tcW w:w="1304" w:type="dxa"/>
          </w:tcPr>
          <w:p w:rsidR="00FB343A" w:rsidRPr="00FB343A" w:rsidRDefault="00FB343A" w:rsidP="00037216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Clause</w:t>
            </w:r>
          </w:p>
        </w:tc>
        <w:tc>
          <w:tcPr>
            <w:tcW w:w="2324" w:type="dxa"/>
          </w:tcPr>
          <w:p w:rsidR="00FB343A" w:rsidRPr="00FB343A" w:rsidRDefault="00FB343A" w:rsidP="00037216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Comment</w:t>
            </w:r>
          </w:p>
        </w:tc>
        <w:tc>
          <w:tcPr>
            <w:tcW w:w="2309" w:type="dxa"/>
          </w:tcPr>
          <w:p w:rsidR="00FB343A" w:rsidRPr="00FB343A" w:rsidRDefault="00FB343A" w:rsidP="00037216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change</w:t>
            </w:r>
          </w:p>
        </w:tc>
        <w:tc>
          <w:tcPr>
            <w:tcW w:w="1904" w:type="dxa"/>
          </w:tcPr>
          <w:p w:rsidR="00FB343A" w:rsidRPr="00FB343A" w:rsidRDefault="00FB343A" w:rsidP="00037216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resolution</w:t>
            </w:r>
          </w:p>
        </w:tc>
      </w:tr>
      <w:tr w:rsidR="00FB343A" w:rsidRPr="00037216" w:rsidTr="00FB343A">
        <w:trPr>
          <w:trHeight w:val="900"/>
        </w:trPr>
        <w:tc>
          <w:tcPr>
            <w:tcW w:w="656" w:type="dxa"/>
            <w:hideMark/>
          </w:tcPr>
          <w:p w:rsidR="00FB343A" w:rsidRPr="00037216" w:rsidRDefault="000B72E5" w:rsidP="00037216">
            <w:pPr>
              <w:rPr>
                <w:bCs/>
                <w:lang w:val="en-US"/>
              </w:rPr>
            </w:pPr>
            <w:r>
              <w:rPr>
                <w:bCs/>
              </w:rPr>
              <w:t>1142</w:t>
            </w:r>
          </w:p>
        </w:tc>
        <w:tc>
          <w:tcPr>
            <w:tcW w:w="853" w:type="dxa"/>
            <w:hideMark/>
          </w:tcPr>
          <w:p w:rsidR="00FB343A" w:rsidRPr="00037216" w:rsidRDefault="00FB343A" w:rsidP="00037216">
            <w:pPr>
              <w:rPr>
                <w:bCs/>
              </w:rPr>
            </w:pPr>
            <w:r>
              <w:rPr>
                <w:bCs/>
              </w:rPr>
              <w:t>74.0</w:t>
            </w:r>
            <w:r w:rsidR="005B092C">
              <w:rPr>
                <w:bCs/>
              </w:rPr>
              <w:t>1</w:t>
            </w:r>
          </w:p>
        </w:tc>
        <w:tc>
          <w:tcPr>
            <w:tcW w:w="1304" w:type="dxa"/>
            <w:hideMark/>
          </w:tcPr>
          <w:p w:rsidR="00FB343A" w:rsidRPr="00037216" w:rsidRDefault="000B72E5" w:rsidP="00037216">
            <w:pPr>
              <w:rPr>
                <w:bCs/>
              </w:rPr>
            </w:pPr>
            <w:r w:rsidRPr="000B72E5">
              <w:rPr>
                <w:bCs/>
              </w:rPr>
              <w:t>9.6.7.50</w:t>
            </w:r>
          </w:p>
        </w:tc>
        <w:tc>
          <w:tcPr>
            <w:tcW w:w="2324" w:type="dxa"/>
            <w:hideMark/>
          </w:tcPr>
          <w:p w:rsidR="00FB343A" w:rsidRPr="00037216" w:rsidRDefault="002C066F" w:rsidP="00037216">
            <w:pPr>
              <w:rPr>
                <w:bCs/>
              </w:rPr>
            </w:pPr>
            <w:r w:rsidRPr="002C066F">
              <w:rPr>
                <w:bCs/>
              </w:rPr>
              <w:t>Change the text "availability window has index zero, the next one has index 1, the one after that has index 2, and so on." to</w:t>
            </w:r>
          </w:p>
        </w:tc>
        <w:tc>
          <w:tcPr>
            <w:tcW w:w="2309" w:type="dxa"/>
            <w:hideMark/>
          </w:tcPr>
          <w:p w:rsidR="00FB343A" w:rsidRPr="00B9529E" w:rsidRDefault="002C066F" w:rsidP="00037216">
            <w:pPr>
              <w:rPr>
                <w:bCs/>
                <w:lang w:val="en-US"/>
              </w:rPr>
            </w:pPr>
            <w:r w:rsidRPr="002C066F">
              <w:rPr>
                <w:rFonts w:ascii="Calibri" w:hAnsi="Calibri" w:cs="Calibri"/>
                <w:color w:val="000000"/>
                <w:szCs w:val="22"/>
              </w:rPr>
              <w:t>"availability window has index n, the next one has index n-1, the one after that has index n-2, and so on." to represent the value of LCI countdown.</w:t>
            </w:r>
          </w:p>
        </w:tc>
        <w:tc>
          <w:tcPr>
            <w:tcW w:w="1904" w:type="dxa"/>
          </w:tcPr>
          <w:p w:rsidR="00FB343A" w:rsidRDefault="00DB701B" w:rsidP="0003721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Revised</w:t>
            </w:r>
            <w:r w:rsidR="00E17321">
              <w:rPr>
                <w:rFonts w:ascii="Calibri" w:hAnsi="Calibri" w:cs="Calibri"/>
                <w:color w:val="000000"/>
                <w:szCs w:val="22"/>
              </w:rPr>
              <w:t>.</w:t>
            </w:r>
          </w:p>
          <w:p w:rsidR="00E17321" w:rsidRPr="006C3C68" w:rsidRDefault="00DB701B" w:rsidP="00DB701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szCs w:val="22"/>
              </w:rPr>
              <w:t xml:space="preserve">Adding </w:t>
            </w:r>
            <w:r w:rsidR="002B45B7">
              <w:rPr>
                <w:szCs w:val="22"/>
              </w:rPr>
              <w:t>clarify</w:t>
            </w:r>
            <w:r>
              <w:rPr>
                <w:szCs w:val="22"/>
              </w:rPr>
              <w:t>ing statement in submission 11-19/1044r1</w:t>
            </w:r>
            <w:r w:rsidR="002B45B7">
              <w:rPr>
                <w:szCs w:val="22"/>
              </w:rPr>
              <w:t>.</w:t>
            </w:r>
          </w:p>
        </w:tc>
      </w:tr>
    </w:tbl>
    <w:p w:rsidR="00E83D64" w:rsidRDefault="00E83D64">
      <w:pPr>
        <w:rPr>
          <w:b/>
          <w:bCs/>
        </w:rPr>
      </w:pPr>
    </w:p>
    <w:p w:rsidR="00E83D64" w:rsidRDefault="00E83D64">
      <w:pPr>
        <w:rPr>
          <w:b/>
          <w:bCs/>
        </w:rPr>
      </w:pPr>
    </w:p>
    <w:p w:rsidR="00E17321" w:rsidRPr="00E17321" w:rsidRDefault="00E17321" w:rsidP="00E17321">
      <w:pPr>
        <w:rPr>
          <w:b/>
          <w:bCs/>
          <w:sz w:val="28"/>
        </w:rPr>
      </w:pPr>
      <w:r w:rsidRPr="00E17321">
        <w:rPr>
          <w:b/>
          <w:bCs/>
          <w:sz w:val="28"/>
        </w:rPr>
        <w:t>Discussion</w:t>
      </w:r>
    </w:p>
    <w:p w:rsidR="00E17321" w:rsidRDefault="00E17321" w:rsidP="00E17321">
      <w:pPr>
        <w:rPr>
          <w:bCs/>
        </w:rPr>
      </w:pPr>
    </w:p>
    <w:p w:rsidR="00E17321" w:rsidRPr="00E83D64" w:rsidRDefault="00E17321" w:rsidP="00E17321">
      <w:pPr>
        <w:rPr>
          <w:bCs/>
        </w:rPr>
      </w:pPr>
      <w:r>
        <w:rPr>
          <w:bCs/>
        </w:rPr>
        <w:t xml:space="preserve">The numbering of the availability windows is correct. The numbering is relative to availability window in which </w:t>
      </w:r>
      <w:r w:rsidR="009A2AB7">
        <w:rPr>
          <w:bCs/>
        </w:rPr>
        <w:t xml:space="preserve">the </w:t>
      </w:r>
      <w:r>
        <w:rPr>
          <w:bCs/>
        </w:rPr>
        <w:t>‘</w:t>
      </w:r>
      <w:r>
        <w:rPr>
          <w:szCs w:val="22"/>
        </w:rPr>
        <w:t>Passive Location LCI Table Countdown</w:t>
      </w:r>
      <w:r w:rsidR="009A2AB7">
        <w:rPr>
          <w:szCs w:val="22"/>
        </w:rPr>
        <w:t>’ subfield</w:t>
      </w:r>
      <w:r>
        <w:rPr>
          <w:szCs w:val="22"/>
        </w:rPr>
        <w:t xml:space="preserve"> is contained.</w:t>
      </w:r>
      <w:r w:rsidR="009A2AB7">
        <w:rPr>
          <w:szCs w:val="22"/>
        </w:rPr>
        <w:t xml:space="preserve"> Thus the specification is correct.</w:t>
      </w:r>
      <w:r w:rsidR="002B45B7">
        <w:rPr>
          <w:szCs w:val="22"/>
        </w:rPr>
        <w:t xml:space="preserve"> However, the clarifying change below is proposed.</w:t>
      </w:r>
    </w:p>
    <w:p w:rsidR="00F90D17" w:rsidRDefault="00F90D17">
      <w:pPr>
        <w:rPr>
          <w:bCs/>
        </w:rPr>
      </w:pPr>
    </w:p>
    <w:p w:rsidR="006054FD" w:rsidRDefault="006054FD" w:rsidP="006054F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TGaz Editor: Change the text in Section </w:t>
      </w:r>
      <w:r w:rsidRPr="006054FD">
        <w:rPr>
          <w:b/>
          <w:bCs/>
          <w:i/>
          <w:iCs/>
        </w:rPr>
        <w:t xml:space="preserve">9.6.7.50 </w:t>
      </w:r>
      <w:r>
        <w:rPr>
          <w:b/>
          <w:bCs/>
          <w:i/>
          <w:iCs/>
        </w:rPr>
        <w:t>(</w:t>
      </w:r>
      <w:r w:rsidRPr="006054FD">
        <w:rPr>
          <w:b/>
          <w:bCs/>
          <w:i/>
          <w:iCs/>
        </w:rPr>
        <w:t>Primus RSTA Broadcast Passive Location Measurement Report frame format</w:t>
      </w:r>
      <w:r>
        <w:rPr>
          <w:b/>
          <w:bCs/>
          <w:i/>
          <w:iCs/>
        </w:rPr>
        <w:t xml:space="preserve">) as follows: </w:t>
      </w:r>
    </w:p>
    <w:p w:rsidR="006054FD" w:rsidRDefault="006054FD">
      <w:pPr>
        <w:rPr>
          <w:bCs/>
        </w:rPr>
      </w:pPr>
    </w:p>
    <w:p w:rsidR="006054FD" w:rsidRDefault="006054FD">
      <w:pPr>
        <w:rPr>
          <w:bCs/>
        </w:rPr>
      </w:pPr>
    </w:p>
    <w:p w:rsidR="00E17321" w:rsidRDefault="006054FD" w:rsidP="006054FD">
      <w:pPr>
        <w:pStyle w:val="Default"/>
        <w:rPr>
          <w:bCs/>
        </w:rPr>
      </w:pPr>
      <w:r>
        <w:rPr>
          <w:sz w:val="22"/>
          <w:szCs w:val="22"/>
        </w:rPr>
        <w:t xml:space="preserve">The Passive Location LCI Table Countdown </w:t>
      </w:r>
      <w:del w:id="0" w:author="Erik Lindskog" w:date="2019-06-28T10:23:00Z">
        <w:r w:rsidDel="0098396A">
          <w:rPr>
            <w:sz w:val="22"/>
            <w:szCs w:val="22"/>
          </w:rPr>
          <w:delText>sub</w:delText>
        </w:r>
      </w:del>
      <w:r>
        <w:rPr>
          <w:sz w:val="22"/>
          <w:szCs w:val="22"/>
        </w:rPr>
        <w:t xml:space="preserve">field is an index pointing </w:t>
      </w:r>
      <w:ins w:id="1" w:author="Erik Lindskog" w:date="2019-06-28T10:13:00Z">
        <w:r w:rsidR="00101F37">
          <w:rPr>
            <w:sz w:val="22"/>
            <w:szCs w:val="22"/>
          </w:rPr>
          <w:t xml:space="preserve">to </w:t>
        </w:r>
      </w:ins>
      <w:r>
        <w:rPr>
          <w:sz w:val="22"/>
          <w:szCs w:val="22"/>
        </w:rPr>
        <w:t xml:space="preserve">the next Passive Location Ranging Availability window where the Passive Location LCI table </w:t>
      </w:r>
      <w:ins w:id="2" w:author="Erik Lindskog" w:date="2019-06-28T10:25:00Z">
        <w:r w:rsidR="00E038C8">
          <w:rPr>
            <w:sz w:val="22"/>
            <w:szCs w:val="22"/>
          </w:rPr>
          <w:t xml:space="preserve">element </w:t>
        </w:r>
      </w:ins>
      <w:r>
        <w:rPr>
          <w:sz w:val="22"/>
          <w:szCs w:val="22"/>
        </w:rPr>
        <w:t xml:space="preserve">will be contained in the Primus RSTA Broadcast Passive Location Measurement Report frame. </w:t>
      </w:r>
      <w:del w:id="3" w:author="Erik Lindskog" w:date="2019-06-28T10:15:00Z">
        <w:r w:rsidDel="00101F37">
          <w:rPr>
            <w:sz w:val="22"/>
            <w:szCs w:val="22"/>
          </w:rPr>
          <w:delText xml:space="preserve">The current </w:delText>
        </w:r>
        <w:r w:rsidDel="00101F37">
          <w:rPr>
            <w:color w:val="auto"/>
            <w:sz w:val="22"/>
            <w:szCs w:val="22"/>
          </w:rPr>
          <w:delText xml:space="preserve">availability window has index zero, the next one has index 1, the one after that has index 2, and </w:delText>
        </w:r>
        <w:r w:rsidDel="00101F37">
          <w:rPr>
            <w:color w:val="auto"/>
            <w:sz w:val="23"/>
            <w:szCs w:val="23"/>
          </w:rPr>
          <w:delText xml:space="preserve">1 </w:delText>
        </w:r>
        <w:r w:rsidDel="00101F37">
          <w:rPr>
            <w:color w:val="auto"/>
            <w:sz w:val="22"/>
            <w:szCs w:val="22"/>
          </w:rPr>
          <w:delText>so on.</w:delText>
        </w:r>
      </w:del>
      <w:ins w:id="4" w:author="Erik Lindskog" w:date="2019-06-28T10:13:00Z">
        <w:r w:rsidR="00101F37">
          <w:rPr>
            <w:color w:val="auto"/>
            <w:sz w:val="22"/>
            <w:szCs w:val="22"/>
          </w:rPr>
          <w:t>I</w:t>
        </w:r>
        <w:r w:rsidR="00622A2F">
          <w:rPr>
            <w:color w:val="auto"/>
            <w:sz w:val="22"/>
            <w:szCs w:val="22"/>
          </w:rPr>
          <w:t>f the Passive Location LCI T</w:t>
        </w:r>
        <w:r w:rsidR="00101F37">
          <w:rPr>
            <w:color w:val="auto"/>
            <w:sz w:val="22"/>
            <w:szCs w:val="22"/>
          </w:rPr>
          <w:t xml:space="preserve">able </w:t>
        </w:r>
      </w:ins>
      <w:ins w:id="5" w:author="Erik Lindskog" w:date="2019-06-28T10:24:00Z">
        <w:r w:rsidR="00203403">
          <w:rPr>
            <w:color w:val="auto"/>
            <w:sz w:val="22"/>
            <w:szCs w:val="22"/>
          </w:rPr>
          <w:t xml:space="preserve">element </w:t>
        </w:r>
      </w:ins>
      <w:ins w:id="6" w:author="Erik Lindskog" w:date="2019-06-28T10:13:00Z">
        <w:r w:rsidR="00101F37">
          <w:rPr>
            <w:color w:val="auto"/>
            <w:sz w:val="22"/>
            <w:szCs w:val="22"/>
          </w:rPr>
          <w:t>is contained in the current availability window, then the index has the v</w:t>
        </w:r>
      </w:ins>
      <w:ins w:id="7" w:author="Erik Lindskog" w:date="2019-06-28T10:14:00Z">
        <w:r w:rsidR="007254D4">
          <w:rPr>
            <w:color w:val="auto"/>
            <w:sz w:val="22"/>
            <w:szCs w:val="22"/>
          </w:rPr>
          <w:t xml:space="preserve">alue </w:t>
        </w:r>
        <w:r w:rsidR="00622A2F">
          <w:rPr>
            <w:color w:val="auto"/>
            <w:sz w:val="22"/>
            <w:szCs w:val="22"/>
          </w:rPr>
          <w:t>0, if the Passive Location LCI T</w:t>
        </w:r>
        <w:r w:rsidR="007254D4">
          <w:rPr>
            <w:color w:val="auto"/>
            <w:sz w:val="22"/>
            <w:szCs w:val="22"/>
          </w:rPr>
          <w:t>able</w:t>
        </w:r>
        <w:r w:rsidR="00101F37">
          <w:rPr>
            <w:color w:val="auto"/>
            <w:sz w:val="22"/>
            <w:szCs w:val="22"/>
          </w:rPr>
          <w:t xml:space="preserve"> </w:t>
        </w:r>
      </w:ins>
      <w:ins w:id="8" w:author="Erik Lindskog" w:date="2019-06-28T10:25:00Z">
        <w:r w:rsidR="00203403">
          <w:rPr>
            <w:color w:val="auto"/>
            <w:sz w:val="22"/>
            <w:szCs w:val="22"/>
          </w:rPr>
          <w:t xml:space="preserve">element </w:t>
        </w:r>
      </w:ins>
      <w:ins w:id="9" w:author="Erik Lindskog" w:date="2019-06-28T10:14:00Z">
        <w:r w:rsidR="00101F37">
          <w:rPr>
            <w:color w:val="auto"/>
            <w:sz w:val="22"/>
            <w:szCs w:val="22"/>
          </w:rPr>
          <w:t>is contained in</w:t>
        </w:r>
        <w:r w:rsidR="007254D4">
          <w:rPr>
            <w:color w:val="auto"/>
            <w:sz w:val="22"/>
            <w:szCs w:val="22"/>
          </w:rPr>
          <w:t xml:space="preserve"> the next availability window the index has the value </w:t>
        </w:r>
        <w:r w:rsidR="00622A2F">
          <w:rPr>
            <w:color w:val="auto"/>
            <w:sz w:val="22"/>
            <w:szCs w:val="22"/>
          </w:rPr>
          <w:t>1, if the Passive Location LCI T</w:t>
        </w:r>
        <w:r w:rsidR="007254D4">
          <w:rPr>
            <w:color w:val="auto"/>
            <w:sz w:val="22"/>
            <w:szCs w:val="22"/>
          </w:rPr>
          <w:t>able</w:t>
        </w:r>
        <w:r w:rsidR="00101F37">
          <w:rPr>
            <w:color w:val="auto"/>
            <w:sz w:val="22"/>
            <w:szCs w:val="22"/>
          </w:rPr>
          <w:t xml:space="preserve"> </w:t>
        </w:r>
      </w:ins>
      <w:ins w:id="10" w:author="Erik Lindskog" w:date="2019-06-28T10:25:00Z">
        <w:r w:rsidR="00203403">
          <w:rPr>
            <w:color w:val="auto"/>
            <w:sz w:val="22"/>
            <w:szCs w:val="22"/>
          </w:rPr>
          <w:t xml:space="preserve">element </w:t>
        </w:r>
      </w:ins>
      <w:ins w:id="11" w:author="Erik Lindskog" w:date="2019-06-28T10:14:00Z">
        <w:r w:rsidR="00101F37">
          <w:rPr>
            <w:color w:val="auto"/>
            <w:sz w:val="22"/>
            <w:szCs w:val="22"/>
          </w:rPr>
          <w:t>is contained in the availability window aft</w:t>
        </w:r>
        <w:r w:rsidR="007254D4">
          <w:rPr>
            <w:color w:val="auto"/>
            <w:sz w:val="22"/>
            <w:szCs w:val="22"/>
          </w:rPr>
          <w:t>er that the index</w:t>
        </w:r>
        <w:r w:rsidR="00101F37">
          <w:rPr>
            <w:color w:val="auto"/>
            <w:sz w:val="22"/>
            <w:szCs w:val="22"/>
          </w:rPr>
          <w:t xml:space="preserve"> has value 2, and so on.</w:t>
        </w:r>
      </w:ins>
      <w:r>
        <w:rPr>
          <w:color w:val="auto"/>
          <w:sz w:val="22"/>
          <w:szCs w:val="22"/>
        </w:rPr>
        <w:t xml:space="preserve"> </w:t>
      </w:r>
      <w:r w:rsidR="00E17321">
        <w:rPr>
          <w:bCs/>
        </w:rPr>
        <w:br w:type="page"/>
      </w:r>
      <w:bookmarkStart w:id="12" w:name="_GoBack"/>
      <w:bookmarkEnd w:id="12"/>
    </w:p>
    <w:p w:rsidR="00E17321" w:rsidRPr="00E83D64" w:rsidRDefault="00E17321">
      <w:pPr>
        <w:rPr>
          <w:bCs/>
        </w:rPr>
      </w:pPr>
    </w:p>
    <w:p w:rsidR="00037216" w:rsidRDefault="00037216" w:rsidP="00037216">
      <w:pPr>
        <w:rPr>
          <w:b/>
          <w:bCs/>
        </w:rPr>
      </w:pPr>
    </w:p>
    <w:p w:rsidR="004231E9" w:rsidRDefault="004231E9">
      <w:pPr>
        <w:rPr>
          <w:ins w:id="13" w:author="Erik Lindskog" w:date="2019-06-17T01:24:00Z"/>
          <w:b/>
          <w:sz w:val="24"/>
        </w:rPr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08604B" w:rsidRDefault="0008604B">
      <w:pPr>
        <w:rPr>
          <w:b/>
          <w:sz w:val="24"/>
        </w:rPr>
      </w:pPr>
      <w:r>
        <w:rPr>
          <w:b/>
          <w:sz w:val="24"/>
        </w:rPr>
        <w:t xml:space="preserve">[1] </w:t>
      </w:r>
      <w:r w:rsidR="00003F60">
        <w:rPr>
          <w:b/>
          <w:sz w:val="24"/>
        </w:rPr>
        <w:t>11/713r0 draft-specification-1-0-with-editorial-changes-r1-clean-version</w:t>
      </w:r>
    </w:p>
    <w:p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0AE" w:rsidRDefault="00E660AE">
      <w:r>
        <w:separator/>
      </w:r>
    </w:p>
  </w:endnote>
  <w:endnote w:type="continuationSeparator" w:id="0">
    <w:p w:rsidR="00E660AE" w:rsidRDefault="00E6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C9" w:rsidRDefault="00E660AE" w:rsidP="00F60EF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44EC9">
      <w:t>Submission</w:t>
    </w:r>
    <w:r>
      <w:fldChar w:fldCharType="end"/>
    </w:r>
    <w:r w:rsidR="00144EC9">
      <w:tab/>
      <w:t xml:space="preserve">page </w:t>
    </w:r>
    <w:r w:rsidR="00144EC9">
      <w:fldChar w:fldCharType="begin"/>
    </w:r>
    <w:r w:rsidR="00144EC9">
      <w:instrText xml:space="preserve">page </w:instrText>
    </w:r>
    <w:r w:rsidR="00144EC9">
      <w:fldChar w:fldCharType="separate"/>
    </w:r>
    <w:r w:rsidR="00DC168F">
      <w:rPr>
        <w:noProof/>
      </w:rPr>
      <w:t>2</w:t>
    </w:r>
    <w:r w:rsidR="00144EC9">
      <w:fldChar w:fldCharType="end"/>
    </w:r>
    <w:r w:rsidR="00144EC9">
      <w:tab/>
    </w:r>
    <w:r>
      <w:fldChar w:fldCharType="begin"/>
    </w:r>
    <w:r>
      <w:instrText xml:space="preserve"> COMMENTS  \* MERGEFORMAT </w:instrText>
    </w:r>
    <w:r>
      <w:fldChar w:fldCharType="separate"/>
    </w:r>
    <w:r w:rsidR="00144EC9">
      <w:t>Erik Lindskog, Sam</w:t>
    </w:r>
    <w:r>
      <w:fldChar w:fldCharType="end"/>
    </w:r>
    <w:r w:rsidR="00144EC9">
      <w:t>sung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0AE" w:rsidRDefault="00E660AE">
      <w:r>
        <w:separator/>
      </w:r>
    </w:p>
  </w:footnote>
  <w:footnote w:type="continuationSeparator" w:id="0">
    <w:p w:rsidR="00E660AE" w:rsidRDefault="00E6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C9" w:rsidRDefault="00E660A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A2AB7">
      <w:t>June</w:t>
    </w:r>
    <w:r w:rsidR="00144EC9">
      <w:t>, 2019</w:t>
    </w:r>
    <w:r>
      <w:fldChar w:fldCharType="end"/>
    </w:r>
    <w:r w:rsidR="00144EC9">
      <w:tab/>
    </w:r>
    <w:r w:rsidR="00144EC9">
      <w:tab/>
    </w:r>
    <w:r>
      <w:fldChar w:fldCharType="begin"/>
    </w:r>
    <w:r>
      <w:instrText xml:space="preserve"> TITLE  \* MERGEFORMAT </w:instrText>
    </w:r>
    <w:r>
      <w:fldChar w:fldCharType="separate"/>
    </w:r>
    <w:r w:rsidR="0084099D">
      <w:t>doc.: IEEE 802.11-19/1044r1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k Lindskog">
    <w15:presenceInfo w15:providerId="AD" w15:userId="S-1-5-21-191130273-305881739-1540833222-69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F"/>
    <w:rsid w:val="00001052"/>
    <w:rsid w:val="00003F60"/>
    <w:rsid w:val="00004A22"/>
    <w:rsid w:val="00006452"/>
    <w:rsid w:val="000135C9"/>
    <w:rsid w:val="000145E4"/>
    <w:rsid w:val="00020995"/>
    <w:rsid w:val="00025B21"/>
    <w:rsid w:val="00037216"/>
    <w:rsid w:val="000437FD"/>
    <w:rsid w:val="0006356C"/>
    <w:rsid w:val="00065142"/>
    <w:rsid w:val="000779BA"/>
    <w:rsid w:val="00077E1A"/>
    <w:rsid w:val="0008604B"/>
    <w:rsid w:val="00086FA4"/>
    <w:rsid w:val="000928C5"/>
    <w:rsid w:val="000A28CB"/>
    <w:rsid w:val="000B1915"/>
    <w:rsid w:val="000B72E5"/>
    <w:rsid w:val="000C4254"/>
    <w:rsid w:val="000C7FCA"/>
    <w:rsid w:val="00101F37"/>
    <w:rsid w:val="001044A0"/>
    <w:rsid w:val="00111350"/>
    <w:rsid w:val="00114096"/>
    <w:rsid w:val="00116215"/>
    <w:rsid w:val="00123BE4"/>
    <w:rsid w:val="0012660C"/>
    <w:rsid w:val="00130F7D"/>
    <w:rsid w:val="00144EC9"/>
    <w:rsid w:val="001460C1"/>
    <w:rsid w:val="00167E0F"/>
    <w:rsid w:val="00173435"/>
    <w:rsid w:val="001847D9"/>
    <w:rsid w:val="00185C6A"/>
    <w:rsid w:val="00185D05"/>
    <w:rsid w:val="001A3176"/>
    <w:rsid w:val="001A5564"/>
    <w:rsid w:val="001A7ECD"/>
    <w:rsid w:val="001B3C52"/>
    <w:rsid w:val="001B5092"/>
    <w:rsid w:val="001C64C9"/>
    <w:rsid w:val="001D1E6B"/>
    <w:rsid w:val="001D723B"/>
    <w:rsid w:val="001F74A4"/>
    <w:rsid w:val="002015A6"/>
    <w:rsid w:val="00203214"/>
    <w:rsid w:val="00203403"/>
    <w:rsid w:val="00204630"/>
    <w:rsid w:val="00214F9E"/>
    <w:rsid w:val="00216337"/>
    <w:rsid w:val="00221414"/>
    <w:rsid w:val="002242C8"/>
    <w:rsid w:val="00236BA3"/>
    <w:rsid w:val="00242384"/>
    <w:rsid w:val="00243D42"/>
    <w:rsid w:val="00243D9A"/>
    <w:rsid w:val="0024482C"/>
    <w:rsid w:val="00246562"/>
    <w:rsid w:val="002774E9"/>
    <w:rsid w:val="00280A7D"/>
    <w:rsid w:val="00287A22"/>
    <w:rsid w:val="0029020B"/>
    <w:rsid w:val="00294D98"/>
    <w:rsid w:val="002A61AA"/>
    <w:rsid w:val="002A6A16"/>
    <w:rsid w:val="002B45B7"/>
    <w:rsid w:val="002B5540"/>
    <w:rsid w:val="002C066F"/>
    <w:rsid w:val="002C0ED1"/>
    <w:rsid w:val="002C36A6"/>
    <w:rsid w:val="002D2979"/>
    <w:rsid w:val="002D44BE"/>
    <w:rsid w:val="002E13D7"/>
    <w:rsid w:val="002F19A3"/>
    <w:rsid w:val="002F3155"/>
    <w:rsid w:val="002F43E4"/>
    <w:rsid w:val="002F6681"/>
    <w:rsid w:val="002F6900"/>
    <w:rsid w:val="003034E7"/>
    <w:rsid w:val="00315C18"/>
    <w:rsid w:val="00341AEC"/>
    <w:rsid w:val="00345B25"/>
    <w:rsid w:val="00345F78"/>
    <w:rsid w:val="00347BE9"/>
    <w:rsid w:val="00354A5F"/>
    <w:rsid w:val="00360CE9"/>
    <w:rsid w:val="00373419"/>
    <w:rsid w:val="003740DD"/>
    <w:rsid w:val="003B3F70"/>
    <w:rsid w:val="003C08EB"/>
    <w:rsid w:val="003C7C28"/>
    <w:rsid w:val="00405B98"/>
    <w:rsid w:val="004132C0"/>
    <w:rsid w:val="0041363A"/>
    <w:rsid w:val="004231E9"/>
    <w:rsid w:val="00435E23"/>
    <w:rsid w:val="00442037"/>
    <w:rsid w:val="004435AE"/>
    <w:rsid w:val="00444F43"/>
    <w:rsid w:val="00454021"/>
    <w:rsid w:val="00457A4B"/>
    <w:rsid w:val="00463FCA"/>
    <w:rsid w:val="00464555"/>
    <w:rsid w:val="004912A7"/>
    <w:rsid w:val="00496B9F"/>
    <w:rsid w:val="004A52B6"/>
    <w:rsid w:val="004B064B"/>
    <w:rsid w:val="004B2B68"/>
    <w:rsid w:val="004D0BC9"/>
    <w:rsid w:val="004D3F36"/>
    <w:rsid w:val="004E35BB"/>
    <w:rsid w:val="004E470A"/>
    <w:rsid w:val="004F29F9"/>
    <w:rsid w:val="004F61F1"/>
    <w:rsid w:val="00501C46"/>
    <w:rsid w:val="005116F1"/>
    <w:rsid w:val="005132DD"/>
    <w:rsid w:val="00517BF9"/>
    <w:rsid w:val="00522340"/>
    <w:rsid w:val="005353A1"/>
    <w:rsid w:val="00540EFE"/>
    <w:rsid w:val="00544967"/>
    <w:rsid w:val="00566451"/>
    <w:rsid w:val="0057748C"/>
    <w:rsid w:val="005935DC"/>
    <w:rsid w:val="005A3F36"/>
    <w:rsid w:val="005B092C"/>
    <w:rsid w:val="005B541C"/>
    <w:rsid w:val="005D327A"/>
    <w:rsid w:val="005F14B1"/>
    <w:rsid w:val="005F41C4"/>
    <w:rsid w:val="005F58CE"/>
    <w:rsid w:val="005F62CD"/>
    <w:rsid w:val="005F7F76"/>
    <w:rsid w:val="00602FE2"/>
    <w:rsid w:val="006054FD"/>
    <w:rsid w:val="00622A2F"/>
    <w:rsid w:val="0062440B"/>
    <w:rsid w:val="00662DDE"/>
    <w:rsid w:val="00664E7A"/>
    <w:rsid w:val="0066563F"/>
    <w:rsid w:val="006673F0"/>
    <w:rsid w:val="00667454"/>
    <w:rsid w:val="00683083"/>
    <w:rsid w:val="006850EB"/>
    <w:rsid w:val="00685E91"/>
    <w:rsid w:val="00687A97"/>
    <w:rsid w:val="00687C4E"/>
    <w:rsid w:val="00695B43"/>
    <w:rsid w:val="00697B2C"/>
    <w:rsid w:val="006B1587"/>
    <w:rsid w:val="006B4D28"/>
    <w:rsid w:val="006C0727"/>
    <w:rsid w:val="006C3C68"/>
    <w:rsid w:val="006E10FF"/>
    <w:rsid w:val="006E145F"/>
    <w:rsid w:val="006E3C5D"/>
    <w:rsid w:val="006F534B"/>
    <w:rsid w:val="006F7269"/>
    <w:rsid w:val="00702417"/>
    <w:rsid w:val="00714BE8"/>
    <w:rsid w:val="007254D4"/>
    <w:rsid w:val="00743EE5"/>
    <w:rsid w:val="00751078"/>
    <w:rsid w:val="00763D08"/>
    <w:rsid w:val="00770572"/>
    <w:rsid w:val="00795413"/>
    <w:rsid w:val="007A5BED"/>
    <w:rsid w:val="007C23AC"/>
    <w:rsid w:val="007C3904"/>
    <w:rsid w:val="007D1824"/>
    <w:rsid w:val="007E6382"/>
    <w:rsid w:val="0080634C"/>
    <w:rsid w:val="00814D11"/>
    <w:rsid w:val="0081739A"/>
    <w:rsid w:val="00820380"/>
    <w:rsid w:val="0082065A"/>
    <w:rsid w:val="00821620"/>
    <w:rsid w:val="00821C05"/>
    <w:rsid w:val="0084099D"/>
    <w:rsid w:val="00842C5E"/>
    <w:rsid w:val="008657A4"/>
    <w:rsid w:val="00871A98"/>
    <w:rsid w:val="00883F45"/>
    <w:rsid w:val="008976E9"/>
    <w:rsid w:val="008A4D4F"/>
    <w:rsid w:val="008A7F08"/>
    <w:rsid w:val="008B11A6"/>
    <w:rsid w:val="008B177E"/>
    <w:rsid w:val="008D2E46"/>
    <w:rsid w:val="008E306B"/>
    <w:rsid w:val="008F3A28"/>
    <w:rsid w:val="00902C4A"/>
    <w:rsid w:val="00905FC8"/>
    <w:rsid w:val="00917214"/>
    <w:rsid w:val="0092440E"/>
    <w:rsid w:val="009338B0"/>
    <w:rsid w:val="009502CC"/>
    <w:rsid w:val="0095610E"/>
    <w:rsid w:val="00962D84"/>
    <w:rsid w:val="0098396A"/>
    <w:rsid w:val="009A0533"/>
    <w:rsid w:val="009A2AB7"/>
    <w:rsid w:val="009B3A08"/>
    <w:rsid w:val="009F2FBC"/>
    <w:rsid w:val="009F6525"/>
    <w:rsid w:val="00A034B4"/>
    <w:rsid w:val="00A05721"/>
    <w:rsid w:val="00A10612"/>
    <w:rsid w:val="00A21605"/>
    <w:rsid w:val="00A2399C"/>
    <w:rsid w:val="00A36A95"/>
    <w:rsid w:val="00A402C1"/>
    <w:rsid w:val="00A42C85"/>
    <w:rsid w:val="00A43781"/>
    <w:rsid w:val="00A548E1"/>
    <w:rsid w:val="00A60BCE"/>
    <w:rsid w:val="00A6171B"/>
    <w:rsid w:val="00A630C8"/>
    <w:rsid w:val="00A71716"/>
    <w:rsid w:val="00A71D4E"/>
    <w:rsid w:val="00A77243"/>
    <w:rsid w:val="00AA427C"/>
    <w:rsid w:val="00AA5FF3"/>
    <w:rsid w:val="00AA7563"/>
    <w:rsid w:val="00AD7285"/>
    <w:rsid w:val="00AF0A2D"/>
    <w:rsid w:val="00AF6919"/>
    <w:rsid w:val="00B01019"/>
    <w:rsid w:val="00B07880"/>
    <w:rsid w:val="00B158AE"/>
    <w:rsid w:val="00B17B89"/>
    <w:rsid w:val="00B21AE4"/>
    <w:rsid w:val="00B256A1"/>
    <w:rsid w:val="00B3135B"/>
    <w:rsid w:val="00B35D91"/>
    <w:rsid w:val="00B37C85"/>
    <w:rsid w:val="00B40E1D"/>
    <w:rsid w:val="00B421C3"/>
    <w:rsid w:val="00B504CF"/>
    <w:rsid w:val="00B52520"/>
    <w:rsid w:val="00B6096A"/>
    <w:rsid w:val="00B6242F"/>
    <w:rsid w:val="00B67922"/>
    <w:rsid w:val="00B80CC2"/>
    <w:rsid w:val="00B8133B"/>
    <w:rsid w:val="00B81CDD"/>
    <w:rsid w:val="00B853F3"/>
    <w:rsid w:val="00B860D8"/>
    <w:rsid w:val="00B9529E"/>
    <w:rsid w:val="00B9587E"/>
    <w:rsid w:val="00B97110"/>
    <w:rsid w:val="00BA3E94"/>
    <w:rsid w:val="00BB02FB"/>
    <w:rsid w:val="00BB45C9"/>
    <w:rsid w:val="00BB6A2D"/>
    <w:rsid w:val="00BC1CCA"/>
    <w:rsid w:val="00BD0F74"/>
    <w:rsid w:val="00BD3EDB"/>
    <w:rsid w:val="00BE3613"/>
    <w:rsid w:val="00BE68C2"/>
    <w:rsid w:val="00BF2755"/>
    <w:rsid w:val="00BF5923"/>
    <w:rsid w:val="00C14035"/>
    <w:rsid w:val="00C22274"/>
    <w:rsid w:val="00C43D90"/>
    <w:rsid w:val="00C46F18"/>
    <w:rsid w:val="00C51116"/>
    <w:rsid w:val="00C53B98"/>
    <w:rsid w:val="00C705D1"/>
    <w:rsid w:val="00C77148"/>
    <w:rsid w:val="00C80D68"/>
    <w:rsid w:val="00CA09B2"/>
    <w:rsid w:val="00CA7DCC"/>
    <w:rsid w:val="00CB7EE3"/>
    <w:rsid w:val="00CD10C5"/>
    <w:rsid w:val="00CE3E5E"/>
    <w:rsid w:val="00CE557F"/>
    <w:rsid w:val="00D0255D"/>
    <w:rsid w:val="00D0309B"/>
    <w:rsid w:val="00D05C7D"/>
    <w:rsid w:val="00D061AD"/>
    <w:rsid w:val="00D132BE"/>
    <w:rsid w:val="00D151AA"/>
    <w:rsid w:val="00D15807"/>
    <w:rsid w:val="00D16B2D"/>
    <w:rsid w:val="00D25B0F"/>
    <w:rsid w:val="00D323CF"/>
    <w:rsid w:val="00D33F8A"/>
    <w:rsid w:val="00D37973"/>
    <w:rsid w:val="00D41136"/>
    <w:rsid w:val="00D55CAE"/>
    <w:rsid w:val="00D62526"/>
    <w:rsid w:val="00D72D4C"/>
    <w:rsid w:val="00D82157"/>
    <w:rsid w:val="00D82D0B"/>
    <w:rsid w:val="00D87CEF"/>
    <w:rsid w:val="00D936C5"/>
    <w:rsid w:val="00D93E1D"/>
    <w:rsid w:val="00DB0944"/>
    <w:rsid w:val="00DB0E8B"/>
    <w:rsid w:val="00DB3D81"/>
    <w:rsid w:val="00DB701B"/>
    <w:rsid w:val="00DC168F"/>
    <w:rsid w:val="00DC1AFB"/>
    <w:rsid w:val="00DC36E9"/>
    <w:rsid w:val="00DC5A7B"/>
    <w:rsid w:val="00DC7933"/>
    <w:rsid w:val="00DD3BBA"/>
    <w:rsid w:val="00DD513D"/>
    <w:rsid w:val="00DE328C"/>
    <w:rsid w:val="00DE3889"/>
    <w:rsid w:val="00E038C8"/>
    <w:rsid w:val="00E0462B"/>
    <w:rsid w:val="00E17321"/>
    <w:rsid w:val="00E17C7B"/>
    <w:rsid w:val="00E25790"/>
    <w:rsid w:val="00E275CE"/>
    <w:rsid w:val="00E33E2A"/>
    <w:rsid w:val="00E55481"/>
    <w:rsid w:val="00E60732"/>
    <w:rsid w:val="00E660AE"/>
    <w:rsid w:val="00E67975"/>
    <w:rsid w:val="00E70BA1"/>
    <w:rsid w:val="00E72404"/>
    <w:rsid w:val="00E73BD9"/>
    <w:rsid w:val="00E7582C"/>
    <w:rsid w:val="00E76251"/>
    <w:rsid w:val="00E83D64"/>
    <w:rsid w:val="00E90F2D"/>
    <w:rsid w:val="00EA14A9"/>
    <w:rsid w:val="00EB1D17"/>
    <w:rsid w:val="00EC558B"/>
    <w:rsid w:val="00EC57E6"/>
    <w:rsid w:val="00EC640F"/>
    <w:rsid w:val="00ED5E40"/>
    <w:rsid w:val="00EE264C"/>
    <w:rsid w:val="00EE323B"/>
    <w:rsid w:val="00EF2D9A"/>
    <w:rsid w:val="00EF3051"/>
    <w:rsid w:val="00F34686"/>
    <w:rsid w:val="00F46FC4"/>
    <w:rsid w:val="00F52F8E"/>
    <w:rsid w:val="00F566B4"/>
    <w:rsid w:val="00F60EFD"/>
    <w:rsid w:val="00F71336"/>
    <w:rsid w:val="00F722E3"/>
    <w:rsid w:val="00F80DF6"/>
    <w:rsid w:val="00F83969"/>
    <w:rsid w:val="00F876AA"/>
    <w:rsid w:val="00F90D17"/>
    <w:rsid w:val="00F91D9C"/>
    <w:rsid w:val="00F969DC"/>
    <w:rsid w:val="00FA230F"/>
    <w:rsid w:val="00FA32AC"/>
    <w:rsid w:val="00FA6D33"/>
    <w:rsid w:val="00FB24A1"/>
    <w:rsid w:val="00FB343A"/>
    <w:rsid w:val="00FC20AA"/>
    <w:rsid w:val="00FD63C0"/>
    <w:rsid w:val="00FE613F"/>
    <w:rsid w:val="00FF1073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A0AB22-D6EA-442B-84A2-07A85650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0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802.11-19/1044r1</vt:lpstr>
    </vt:vector>
  </TitlesOfParts>
  <Company>Some Company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802.11-19/1044r1</dc:title>
  <dc:subject>Submission</dc:subject>
  <dc:creator>Erik Lindskog</dc:creator>
  <cp:keywords>June, 2019</cp:keywords>
  <dc:description>Erik Lindskog,, Samsung</dc:description>
  <cp:lastModifiedBy>Erik Lindskog</cp:lastModifiedBy>
  <cp:revision>2</cp:revision>
  <cp:lastPrinted>1900-01-01T07:00:00Z</cp:lastPrinted>
  <dcterms:created xsi:type="dcterms:W3CDTF">2019-06-28T17:28:00Z</dcterms:created>
  <dcterms:modified xsi:type="dcterms:W3CDTF">2019-06-28T17:28:00Z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</Properties>
</file>