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132C0" w:rsidP="00216337">
            <w:pPr>
              <w:pStyle w:val="T2"/>
            </w:pPr>
            <w:r>
              <w:t xml:space="preserve">LB240 CID Resolutions – </w:t>
            </w:r>
            <w:r w:rsidR="00216337">
              <w:t xml:space="preserve">Primus Broadcast Frame – </w:t>
            </w:r>
            <w:r w:rsidR="00216337" w:rsidRPr="00216337">
              <w:t>Passive Location LCI Table Countdown subfield</w:t>
            </w:r>
            <w:r w:rsidR="00216337">
              <w:t xml:space="preserve"> index - Amendment text</w:t>
            </w:r>
          </w:p>
        </w:tc>
      </w:tr>
      <w:tr w:rsidR="00CA09B2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A2AB7">
              <w:rPr>
                <w:b w:val="0"/>
                <w:sz w:val="20"/>
              </w:rPr>
              <w:t>2019-06-28</w:t>
            </w:r>
          </w:p>
        </w:tc>
      </w:tr>
      <w:tr w:rsidR="00CA09B2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557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comments related </w:t>
                            </w:r>
                            <w:r w:rsidR="009A2AB7">
                              <w:t xml:space="preserve">to Primus Broadcast Frame – </w:t>
                            </w:r>
                            <w:r w:rsidR="009A2AB7" w:rsidRPr="00216337">
                              <w:t>Passive Location LCI Table Countdown subfield</w:t>
                            </w:r>
                            <w:r w:rsidR="009A2AB7">
                              <w:t xml:space="preserve"> index</w:t>
                            </w:r>
                            <w:r>
                              <w:t>.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TGaz LB240 CIDs addressed: </w:t>
                            </w:r>
                            <w:r w:rsidR="009A2AB7">
                              <w:t>1142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This document proposes resolutions to comments related </w:t>
                      </w:r>
                      <w:r w:rsidR="009A2AB7">
                        <w:t xml:space="preserve">to </w:t>
                      </w:r>
                      <w:r w:rsidR="009A2AB7">
                        <w:t xml:space="preserve">Primus Broadcast Frame – </w:t>
                      </w:r>
                      <w:r w:rsidR="009A2AB7" w:rsidRPr="00216337">
                        <w:t>Passive Location LCI Table Countdown subfield</w:t>
                      </w:r>
                      <w:r w:rsidR="009A2AB7">
                        <w:t xml:space="preserve"> index</w:t>
                      </w:r>
                      <w:r>
                        <w:t>.</w:t>
                      </w:r>
                    </w:p>
                    <w:p w:rsidR="00144EC9" w:rsidRDefault="00144EC9">
                      <w:pPr>
                        <w:jc w:val="both"/>
                      </w:pP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TGaz LB240 CIDs addressed: </w:t>
                      </w:r>
                      <w:r w:rsidR="009A2AB7">
                        <w:t>1142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FB343A" w:rsidRPr="00037216" w:rsidTr="00FB343A">
        <w:trPr>
          <w:trHeight w:val="900"/>
        </w:trPr>
        <w:tc>
          <w:tcPr>
            <w:tcW w:w="656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lastRenderedPageBreak/>
              <w:t>CID</w:t>
            </w:r>
          </w:p>
        </w:tc>
        <w:tc>
          <w:tcPr>
            <w:tcW w:w="853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FB343A" w:rsidRPr="00037216" w:rsidTr="00FB343A">
        <w:trPr>
          <w:trHeight w:val="900"/>
        </w:trPr>
        <w:tc>
          <w:tcPr>
            <w:tcW w:w="656" w:type="dxa"/>
            <w:hideMark/>
          </w:tcPr>
          <w:p w:rsidR="00FB343A" w:rsidRPr="00037216" w:rsidRDefault="000B72E5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1142</w:t>
            </w:r>
          </w:p>
        </w:tc>
        <w:tc>
          <w:tcPr>
            <w:tcW w:w="853" w:type="dxa"/>
            <w:hideMark/>
          </w:tcPr>
          <w:p w:rsidR="00FB343A" w:rsidRPr="00037216" w:rsidRDefault="00FB343A" w:rsidP="00037216">
            <w:pPr>
              <w:rPr>
                <w:bCs/>
              </w:rPr>
            </w:pPr>
            <w:r>
              <w:rPr>
                <w:bCs/>
              </w:rPr>
              <w:t>74.0</w:t>
            </w:r>
            <w:r w:rsidR="005B092C">
              <w:rPr>
                <w:bCs/>
              </w:rPr>
              <w:t>1</w:t>
            </w:r>
          </w:p>
        </w:tc>
        <w:tc>
          <w:tcPr>
            <w:tcW w:w="1304" w:type="dxa"/>
            <w:hideMark/>
          </w:tcPr>
          <w:p w:rsidR="00FB343A" w:rsidRPr="00037216" w:rsidRDefault="000B72E5" w:rsidP="00037216">
            <w:pPr>
              <w:rPr>
                <w:bCs/>
              </w:rPr>
            </w:pPr>
            <w:r w:rsidRPr="000B72E5">
              <w:rPr>
                <w:bCs/>
              </w:rPr>
              <w:t>9.6.7.50</w:t>
            </w:r>
          </w:p>
        </w:tc>
        <w:tc>
          <w:tcPr>
            <w:tcW w:w="2324" w:type="dxa"/>
            <w:hideMark/>
          </w:tcPr>
          <w:p w:rsidR="00FB343A" w:rsidRPr="00037216" w:rsidRDefault="002C066F" w:rsidP="00037216">
            <w:pPr>
              <w:rPr>
                <w:bCs/>
              </w:rPr>
            </w:pPr>
            <w:r w:rsidRPr="002C066F">
              <w:rPr>
                <w:bCs/>
              </w:rPr>
              <w:t>Change the text "availability window has index zero, the next one has index 1, the one after that has index 2, and so on." to</w:t>
            </w:r>
          </w:p>
        </w:tc>
        <w:tc>
          <w:tcPr>
            <w:tcW w:w="2309" w:type="dxa"/>
            <w:hideMark/>
          </w:tcPr>
          <w:p w:rsidR="00FB343A" w:rsidRPr="00B9529E" w:rsidRDefault="002C066F" w:rsidP="00037216">
            <w:pPr>
              <w:rPr>
                <w:bCs/>
                <w:lang w:val="en-US"/>
              </w:rPr>
            </w:pPr>
            <w:r w:rsidRPr="002C066F">
              <w:rPr>
                <w:rFonts w:ascii="Calibri" w:hAnsi="Calibri" w:cs="Calibri"/>
                <w:color w:val="000000"/>
                <w:szCs w:val="22"/>
              </w:rPr>
              <w:t>"availability window has index n, the next one has index n-1, the one after that has index n-2, and so on." to represent the value of LCI countdown.</w:t>
            </w:r>
          </w:p>
        </w:tc>
        <w:tc>
          <w:tcPr>
            <w:tcW w:w="1904" w:type="dxa"/>
          </w:tcPr>
          <w:p w:rsidR="00FB343A" w:rsidRDefault="00E17321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Reject.</w:t>
            </w:r>
          </w:p>
          <w:p w:rsidR="00E17321" w:rsidRPr="006C3C68" w:rsidRDefault="00E17321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</w:t>
            </w:r>
            <w:r w:rsidR="009A2AB7">
              <w:rPr>
                <w:rFonts w:ascii="Calibri" w:hAnsi="Calibri" w:cs="Calibri"/>
                <w:color w:val="000000"/>
                <w:szCs w:val="22"/>
              </w:rPr>
              <w:t>e numbering specified is relative to the availability window in which the `Passive Location LCI Table Countdown’ subfield is contained. Thus the specification is correct.</w:t>
            </w:r>
          </w:p>
        </w:tc>
      </w:tr>
    </w:tbl>
    <w:p w:rsidR="00E83D64" w:rsidRDefault="00E83D64">
      <w:pPr>
        <w:rPr>
          <w:b/>
          <w:bCs/>
        </w:rPr>
      </w:pPr>
    </w:p>
    <w:p w:rsidR="00E83D64" w:rsidRDefault="00E83D64">
      <w:pPr>
        <w:rPr>
          <w:b/>
          <w:bCs/>
        </w:rPr>
      </w:pPr>
    </w:p>
    <w:p w:rsidR="00E17321" w:rsidRPr="00E17321" w:rsidRDefault="00E17321" w:rsidP="00E17321">
      <w:pPr>
        <w:rPr>
          <w:b/>
          <w:bCs/>
          <w:sz w:val="28"/>
        </w:rPr>
      </w:pPr>
      <w:r w:rsidRPr="00E17321">
        <w:rPr>
          <w:b/>
          <w:bCs/>
          <w:sz w:val="28"/>
        </w:rPr>
        <w:t>Discussion</w:t>
      </w:r>
    </w:p>
    <w:p w:rsidR="00E17321" w:rsidRDefault="00E17321" w:rsidP="00E17321">
      <w:pPr>
        <w:rPr>
          <w:bCs/>
        </w:rPr>
      </w:pPr>
    </w:p>
    <w:p w:rsidR="00E17321" w:rsidRPr="00E83D64" w:rsidRDefault="00E17321" w:rsidP="00E17321">
      <w:pPr>
        <w:rPr>
          <w:bCs/>
        </w:rPr>
      </w:pPr>
      <w:r>
        <w:rPr>
          <w:bCs/>
        </w:rPr>
        <w:t xml:space="preserve">The numbering of the availability windows is correct. The numbering is relative to availability window in which </w:t>
      </w:r>
      <w:r w:rsidR="009A2AB7">
        <w:rPr>
          <w:bCs/>
        </w:rPr>
        <w:t xml:space="preserve">the </w:t>
      </w:r>
      <w:r>
        <w:rPr>
          <w:bCs/>
        </w:rPr>
        <w:t>‘</w:t>
      </w:r>
      <w:r>
        <w:rPr>
          <w:szCs w:val="22"/>
        </w:rPr>
        <w:t>Passive Location LCI Table Countdown</w:t>
      </w:r>
      <w:r w:rsidR="009A2AB7">
        <w:rPr>
          <w:szCs w:val="22"/>
        </w:rPr>
        <w:t>’ subfield</w:t>
      </w:r>
      <w:r>
        <w:rPr>
          <w:szCs w:val="22"/>
        </w:rPr>
        <w:t xml:space="preserve"> is contained.</w:t>
      </w:r>
      <w:r w:rsidR="009A2AB7">
        <w:rPr>
          <w:szCs w:val="22"/>
        </w:rPr>
        <w:t xml:space="preserve"> Thus the specification is correct.</w:t>
      </w:r>
    </w:p>
    <w:p w:rsidR="00F90D17" w:rsidRDefault="00F90D17">
      <w:pPr>
        <w:rPr>
          <w:bCs/>
        </w:rPr>
      </w:pPr>
    </w:p>
    <w:p w:rsidR="00E17321" w:rsidRDefault="00E17321">
      <w:pPr>
        <w:rPr>
          <w:bCs/>
        </w:rPr>
      </w:pPr>
      <w:r>
        <w:rPr>
          <w:bCs/>
        </w:rPr>
        <w:br w:type="page"/>
      </w:r>
    </w:p>
    <w:p w:rsidR="00E17321" w:rsidRPr="00E83D64" w:rsidRDefault="00E17321">
      <w:pPr>
        <w:rPr>
          <w:bCs/>
        </w:rPr>
      </w:pPr>
    </w:p>
    <w:p w:rsidR="00037216" w:rsidRDefault="00037216" w:rsidP="00037216">
      <w:pPr>
        <w:rPr>
          <w:b/>
          <w:bCs/>
        </w:rPr>
      </w:pPr>
    </w:p>
    <w:p w:rsidR="004231E9" w:rsidRDefault="004231E9">
      <w:pPr>
        <w:rPr>
          <w:ins w:id="1" w:author="Erik Lindskog" w:date="2019-06-17T01:24:00Z"/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8604B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003F60">
        <w:rPr>
          <w:b/>
          <w:sz w:val="24"/>
        </w:rPr>
        <w:t>11/713r0 draft-specification-1-0-with-editorial-changes-r1-clean-version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33" w:rsidRDefault="00DC7933">
      <w:r>
        <w:separator/>
      </w:r>
    </w:p>
  </w:endnote>
  <w:endnote w:type="continuationSeparator" w:id="0">
    <w:p w:rsidR="00DC7933" w:rsidRDefault="00D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5D327A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44EC9">
        <w:t>Submission</w:t>
      </w:r>
    </w:fldSimple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0B1915">
      <w:rPr>
        <w:noProof/>
      </w:rPr>
      <w:t>1</w:t>
    </w:r>
    <w:r w:rsidR="00144EC9">
      <w:fldChar w:fldCharType="end"/>
    </w:r>
    <w:r w:rsidR="00144EC9">
      <w:tab/>
    </w:r>
    <w:fldSimple w:instr=" COMMENTS  \* MERGEFORMAT ">
      <w:r w:rsidR="00144EC9">
        <w:t>Erik Lindskog, Sam</w:t>
      </w:r>
    </w:fldSimple>
    <w:r w:rsidR="00144EC9">
      <w:t>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33" w:rsidRDefault="00DC7933">
      <w:r>
        <w:separator/>
      </w:r>
    </w:p>
  </w:footnote>
  <w:footnote w:type="continuationSeparator" w:id="0">
    <w:p w:rsidR="00DC7933" w:rsidRDefault="00DC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5D32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A2AB7">
        <w:t>June</w:t>
      </w:r>
      <w:r w:rsidR="00144EC9">
        <w:t>, 2019</w:t>
      </w:r>
    </w:fldSimple>
    <w:r w:rsidR="00144EC9">
      <w:tab/>
    </w:r>
    <w:r w:rsidR="00144EC9">
      <w:tab/>
    </w:r>
    <w:fldSimple w:instr=" TITLE  \* MERGEFORMAT ">
      <w:r w:rsidR="009A2AB7">
        <w:t>doc.: IEEE 802.11-19/1044</w:t>
      </w:r>
      <w:r w:rsidR="00144EC9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6452"/>
    <w:rsid w:val="000135C9"/>
    <w:rsid w:val="000145E4"/>
    <w:rsid w:val="00020995"/>
    <w:rsid w:val="00025B21"/>
    <w:rsid w:val="00037216"/>
    <w:rsid w:val="000437FD"/>
    <w:rsid w:val="0006356C"/>
    <w:rsid w:val="00065142"/>
    <w:rsid w:val="000779BA"/>
    <w:rsid w:val="00077E1A"/>
    <w:rsid w:val="0008604B"/>
    <w:rsid w:val="00086FA4"/>
    <w:rsid w:val="000928C5"/>
    <w:rsid w:val="000A28CB"/>
    <w:rsid w:val="000B1915"/>
    <w:rsid w:val="000B72E5"/>
    <w:rsid w:val="000C4254"/>
    <w:rsid w:val="000C7FCA"/>
    <w:rsid w:val="001044A0"/>
    <w:rsid w:val="00111350"/>
    <w:rsid w:val="00114096"/>
    <w:rsid w:val="00116215"/>
    <w:rsid w:val="00123BE4"/>
    <w:rsid w:val="0012660C"/>
    <w:rsid w:val="00130F7D"/>
    <w:rsid w:val="00144EC9"/>
    <w:rsid w:val="001460C1"/>
    <w:rsid w:val="00167E0F"/>
    <w:rsid w:val="00173435"/>
    <w:rsid w:val="001847D9"/>
    <w:rsid w:val="00185C6A"/>
    <w:rsid w:val="00185D05"/>
    <w:rsid w:val="001A3176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4630"/>
    <w:rsid w:val="00214F9E"/>
    <w:rsid w:val="00216337"/>
    <w:rsid w:val="00221414"/>
    <w:rsid w:val="002242C8"/>
    <w:rsid w:val="00236BA3"/>
    <w:rsid w:val="00242384"/>
    <w:rsid w:val="00243D42"/>
    <w:rsid w:val="00243D9A"/>
    <w:rsid w:val="0024482C"/>
    <w:rsid w:val="00246562"/>
    <w:rsid w:val="002774E9"/>
    <w:rsid w:val="00280A7D"/>
    <w:rsid w:val="00287A22"/>
    <w:rsid w:val="0029020B"/>
    <w:rsid w:val="00294D98"/>
    <w:rsid w:val="002A61AA"/>
    <w:rsid w:val="002A6A16"/>
    <w:rsid w:val="002B5540"/>
    <w:rsid w:val="002C066F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3034E7"/>
    <w:rsid w:val="00315C18"/>
    <w:rsid w:val="00341AEC"/>
    <w:rsid w:val="00345B25"/>
    <w:rsid w:val="00345F78"/>
    <w:rsid w:val="00347BE9"/>
    <w:rsid w:val="00354A5F"/>
    <w:rsid w:val="00360CE9"/>
    <w:rsid w:val="00373419"/>
    <w:rsid w:val="003740DD"/>
    <w:rsid w:val="003B3F70"/>
    <w:rsid w:val="003C08EB"/>
    <w:rsid w:val="003C7C28"/>
    <w:rsid w:val="00405B98"/>
    <w:rsid w:val="004132C0"/>
    <w:rsid w:val="0041363A"/>
    <w:rsid w:val="004231E9"/>
    <w:rsid w:val="00435E23"/>
    <w:rsid w:val="00442037"/>
    <w:rsid w:val="004435AE"/>
    <w:rsid w:val="00444F43"/>
    <w:rsid w:val="00454021"/>
    <w:rsid w:val="00457A4B"/>
    <w:rsid w:val="00463FCA"/>
    <w:rsid w:val="00464555"/>
    <w:rsid w:val="004912A7"/>
    <w:rsid w:val="00496B9F"/>
    <w:rsid w:val="004A52B6"/>
    <w:rsid w:val="004B064B"/>
    <w:rsid w:val="004B2B68"/>
    <w:rsid w:val="004D0BC9"/>
    <w:rsid w:val="004D3F36"/>
    <w:rsid w:val="004E35BB"/>
    <w:rsid w:val="004E470A"/>
    <w:rsid w:val="004F29F9"/>
    <w:rsid w:val="004F61F1"/>
    <w:rsid w:val="00501C46"/>
    <w:rsid w:val="005116F1"/>
    <w:rsid w:val="005132DD"/>
    <w:rsid w:val="00522340"/>
    <w:rsid w:val="005353A1"/>
    <w:rsid w:val="00540EFE"/>
    <w:rsid w:val="00544967"/>
    <w:rsid w:val="00566451"/>
    <w:rsid w:val="0057748C"/>
    <w:rsid w:val="005935DC"/>
    <w:rsid w:val="005A3F36"/>
    <w:rsid w:val="005B092C"/>
    <w:rsid w:val="005B541C"/>
    <w:rsid w:val="005D327A"/>
    <w:rsid w:val="005F14B1"/>
    <w:rsid w:val="005F41C4"/>
    <w:rsid w:val="005F58CE"/>
    <w:rsid w:val="005F62CD"/>
    <w:rsid w:val="005F7F76"/>
    <w:rsid w:val="00602FE2"/>
    <w:rsid w:val="0062440B"/>
    <w:rsid w:val="00662DDE"/>
    <w:rsid w:val="00664E7A"/>
    <w:rsid w:val="0066563F"/>
    <w:rsid w:val="006673F0"/>
    <w:rsid w:val="00667454"/>
    <w:rsid w:val="00683083"/>
    <w:rsid w:val="006850EB"/>
    <w:rsid w:val="00685E91"/>
    <w:rsid w:val="00687A97"/>
    <w:rsid w:val="00687C4E"/>
    <w:rsid w:val="00695B43"/>
    <w:rsid w:val="00697B2C"/>
    <w:rsid w:val="006B1587"/>
    <w:rsid w:val="006B4D28"/>
    <w:rsid w:val="006C0727"/>
    <w:rsid w:val="006C3C68"/>
    <w:rsid w:val="006E10FF"/>
    <w:rsid w:val="006E145F"/>
    <w:rsid w:val="006E3C5D"/>
    <w:rsid w:val="006F534B"/>
    <w:rsid w:val="006F7269"/>
    <w:rsid w:val="00702417"/>
    <w:rsid w:val="00714BE8"/>
    <w:rsid w:val="00743EE5"/>
    <w:rsid w:val="00751078"/>
    <w:rsid w:val="00763D08"/>
    <w:rsid w:val="00770572"/>
    <w:rsid w:val="00795413"/>
    <w:rsid w:val="007A5BED"/>
    <w:rsid w:val="007C23AC"/>
    <w:rsid w:val="007C3904"/>
    <w:rsid w:val="007D1824"/>
    <w:rsid w:val="007E6382"/>
    <w:rsid w:val="0080634C"/>
    <w:rsid w:val="00814D11"/>
    <w:rsid w:val="0081739A"/>
    <w:rsid w:val="00820380"/>
    <w:rsid w:val="0082065A"/>
    <w:rsid w:val="00821620"/>
    <w:rsid w:val="00821C05"/>
    <w:rsid w:val="00842C5E"/>
    <w:rsid w:val="008657A4"/>
    <w:rsid w:val="00871A98"/>
    <w:rsid w:val="00883F45"/>
    <w:rsid w:val="008976E9"/>
    <w:rsid w:val="008A4D4F"/>
    <w:rsid w:val="008A7F08"/>
    <w:rsid w:val="008B11A6"/>
    <w:rsid w:val="008B177E"/>
    <w:rsid w:val="008D2E46"/>
    <w:rsid w:val="008E306B"/>
    <w:rsid w:val="008F3A28"/>
    <w:rsid w:val="00902C4A"/>
    <w:rsid w:val="00905FC8"/>
    <w:rsid w:val="00917214"/>
    <w:rsid w:val="0092440E"/>
    <w:rsid w:val="009338B0"/>
    <w:rsid w:val="009502CC"/>
    <w:rsid w:val="0095610E"/>
    <w:rsid w:val="00962D84"/>
    <w:rsid w:val="009A0533"/>
    <w:rsid w:val="009A2AB7"/>
    <w:rsid w:val="009B3A08"/>
    <w:rsid w:val="009F2FBC"/>
    <w:rsid w:val="009F6525"/>
    <w:rsid w:val="00A034B4"/>
    <w:rsid w:val="00A05721"/>
    <w:rsid w:val="00A10612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630C8"/>
    <w:rsid w:val="00A71716"/>
    <w:rsid w:val="00A71D4E"/>
    <w:rsid w:val="00A77243"/>
    <w:rsid w:val="00AA427C"/>
    <w:rsid w:val="00AA5FF3"/>
    <w:rsid w:val="00AA7563"/>
    <w:rsid w:val="00AD7285"/>
    <w:rsid w:val="00AF0A2D"/>
    <w:rsid w:val="00AF6919"/>
    <w:rsid w:val="00B01019"/>
    <w:rsid w:val="00B07880"/>
    <w:rsid w:val="00B158AE"/>
    <w:rsid w:val="00B17B89"/>
    <w:rsid w:val="00B21AE4"/>
    <w:rsid w:val="00B256A1"/>
    <w:rsid w:val="00B3135B"/>
    <w:rsid w:val="00B35D91"/>
    <w:rsid w:val="00B37C85"/>
    <w:rsid w:val="00B40E1D"/>
    <w:rsid w:val="00B421C3"/>
    <w:rsid w:val="00B504CF"/>
    <w:rsid w:val="00B52520"/>
    <w:rsid w:val="00B6242F"/>
    <w:rsid w:val="00B67922"/>
    <w:rsid w:val="00B80CC2"/>
    <w:rsid w:val="00B8133B"/>
    <w:rsid w:val="00B81CDD"/>
    <w:rsid w:val="00B853F3"/>
    <w:rsid w:val="00B860D8"/>
    <w:rsid w:val="00B9529E"/>
    <w:rsid w:val="00B9587E"/>
    <w:rsid w:val="00B97110"/>
    <w:rsid w:val="00BA3E94"/>
    <w:rsid w:val="00BB02FB"/>
    <w:rsid w:val="00BB45C9"/>
    <w:rsid w:val="00BB6A2D"/>
    <w:rsid w:val="00BC1CCA"/>
    <w:rsid w:val="00BD0F74"/>
    <w:rsid w:val="00BD3EDB"/>
    <w:rsid w:val="00BE3613"/>
    <w:rsid w:val="00BE68C2"/>
    <w:rsid w:val="00BF2755"/>
    <w:rsid w:val="00BF5923"/>
    <w:rsid w:val="00C14035"/>
    <w:rsid w:val="00C22274"/>
    <w:rsid w:val="00C43D90"/>
    <w:rsid w:val="00C46F18"/>
    <w:rsid w:val="00C51116"/>
    <w:rsid w:val="00C53B98"/>
    <w:rsid w:val="00C705D1"/>
    <w:rsid w:val="00C77148"/>
    <w:rsid w:val="00C80D68"/>
    <w:rsid w:val="00CA09B2"/>
    <w:rsid w:val="00CA7DCC"/>
    <w:rsid w:val="00CB7EE3"/>
    <w:rsid w:val="00CD10C5"/>
    <w:rsid w:val="00CE3E5E"/>
    <w:rsid w:val="00CE557F"/>
    <w:rsid w:val="00D0255D"/>
    <w:rsid w:val="00D0309B"/>
    <w:rsid w:val="00D05C7D"/>
    <w:rsid w:val="00D061AD"/>
    <w:rsid w:val="00D132BE"/>
    <w:rsid w:val="00D151AA"/>
    <w:rsid w:val="00D15807"/>
    <w:rsid w:val="00D16B2D"/>
    <w:rsid w:val="00D25B0F"/>
    <w:rsid w:val="00D323CF"/>
    <w:rsid w:val="00D33F8A"/>
    <w:rsid w:val="00D37973"/>
    <w:rsid w:val="00D41136"/>
    <w:rsid w:val="00D55CAE"/>
    <w:rsid w:val="00D62526"/>
    <w:rsid w:val="00D72D4C"/>
    <w:rsid w:val="00D82157"/>
    <w:rsid w:val="00D82D0B"/>
    <w:rsid w:val="00D87CEF"/>
    <w:rsid w:val="00D936C5"/>
    <w:rsid w:val="00D93E1D"/>
    <w:rsid w:val="00DB0944"/>
    <w:rsid w:val="00DB0E8B"/>
    <w:rsid w:val="00DB3D81"/>
    <w:rsid w:val="00DC1AFB"/>
    <w:rsid w:val="00DC36E9"/>
    <w:rsid w:val="00DC5A7B"/>
    <w:rsid w:val="00DC7933"/>
    <w:rsid w:val="00DD3BBA"/>
    <w:rsid w:val="00DD513D"/>
    <w:rsid w:val="00DE328C"/>
    <w:rsid w:val="00DE3889"/>
    <w:rsid w:val="00E0462B"/>
    <w:rsid w:val="00E17321"/>
    <w:rsid w:val="00E17C7B"/>
    <w:rsid w:val="00E25790"/>
    <w:rsid w:val="00E275CE"/>
    <w:rsid w:val="00E33E2A"/>
    <w:rsid w:val="00E55481"/>
    <w:rsid w:val="00E60732"/>
    <w:rsid w:val="00E67975"/>
    <w:rsid w:val="00E70BA1"/>
    <w:rsid w:val="00E72404"/>
    <w:rsid w:val="00E73BD9"/>
    <w:rsid w:val="00E7582C"/>
    <w:rsid w:val="00E76251"/>
    <w:rsid w:val="00E83D64"/>
    <w:rsid w:val="00E90F2D"/>
    <w:rsid w:val="00EA14A9"/>
    <w:rsid w:val="00EB1D17"/>
    <w:rsid w:val="00EC558B"/>
    <w:rsid w:val="00EC57E6"/>
    <w:rsid w:val="00EC640F"/>
    <w:rsid w:val="00ED5E40"/>
    <w:rsid w:val="00EE264C"/>
    <w:rsid w:val="00EE323B"/>
    <w:rsid w:val="00EF2D9A"/>
    <w:rsid w:val="00EF3051"/>
    <w:rsid w:val="00F34686"/>
    <w:rsid w:val="00F46FC4"/>
    <w:rsid w:val="00F52F8E"/>
    <w:rsid w:val="00F566B4"/>
    <w:rsid w:val="00F60EFD"/>
    <w:rsid w:val="00F71336"/>
    <w:rsid w:val="00F722E3"/>
    <w:rsid w:val="00F80DF6"/>
    <w:rsid w:val="00F83969"/>
    <w:rsid w:val="00F876AA"/>
    <w:rsid w:val="00F90D17"/>
    <w:rsid w:val="00F91D9C"/>
    <w:rsid w:val="00F969DC"/>
    <w:rsid w:val="00FA230F"/>
    <w:rsid w:val="00FA32AC"/>
    <w:rsid w:val="00FA6D33"/>
    <w:rsid w:val="00FB24A1"/>
    <w:rsid w:val="00FB343A"/>
    <w:rsid w:val="00FC20AA"/>
    <w:rsid w:val="00FD63C0"/>
    <w:rsid w:val="00FE613F"/>
    <w:rsid w:val="00FF107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802.11-19/0558r1</vt:lpstr>
    </vt:vector>
  </TitlesOfParts>
  <Company>Some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802.11-19/0558r1</dc:title>
  <dc:subject>Submission</dc:subject>
  <dc:creator>Assaf Kasher</dc:creator>
  <cp:keywords>March, 2019</cp:keywords>
  <dc:description>Assaf Kasher, Qualcomm</dc:description>
  <cp:lastModifiedBy>Erik Lindskog</cp:lastModifiedBy>
  <cp:revision>2</cp:revision>
  <cp:lastPrinted>1900-01-01T07:00:00Z</cp:lastPrinted>
  <dcterms:created xsi:type="dcterms:W3CDTF">2019-06-28T16:02:00Z</dcterms:created>
  <dcterms:modified xsi:type="dcterms:W3CDTF">2019-06-28T16:02:00Z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