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FDB9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3F7E0D56" w14:textId="77777777" w:rsidTr="00CE557F">
        <w:trPr>
          <w:trHeight w:val="485"/>
          <w:jc w:val="center"/>
        </w:trPr>
        <w:tc>
          <w:tcPr>
            <w:tcW w:w="9576" w:type="dxa"/>
            <w:gridSpan w:val="5"/>
            <w:vAlign w:val="center"/>
          </w:tcPr>
          <w:p w14:paraId="1E33ACEF" w14:textId="6884A52A" w:rsidR="00CA09B2" w:rsidRDefault="00F07A44">
            <w:pPr>
              <w:pStyle w:val="T2"/>
            </w:pPr>
            <w:r w:rsidRPr="00F07A44">
              <w:t>LB240 CID Resolutions - Phase Shift TOA in Passive Location – Amendment text</w:t>
            </w:r>
          </w:p>
        </w:tc>
      </w:tr>
      <w:tr w:rsidR="00CA09B2" w14:paraId="644A9B4E" w14:textId="77777777" w:rsidTr="00CE557F">
        <w:trPr>
          <w:trHeight w:val="359"/>
          <w:jc w:val="center"/>
        </w:trPr>
        <w:tc>
          <w:tcPr>
            <w:tcW w:w="9576" w:type="dxa"/>
            <w:gridSpan w:val="5"/>
            <w:vAlign w:val="center"/>
          </w:tcPr>
          <w:p w14:paraId="61D28524" w14:textId="0C6A0FF1" w:rsidR="00CA09B2" w:rsidRDefault="00CA09B2">
            <w:pPr>
              <w:pStyle w:val="T2"/>
              <w:ind w:left="0"/>
              <w:rPr>
                <w:sz w:val="20"/>
              </w:rPr>
            </w:pPr>
            <w:r>
              <w:rPr>
                <w:sz w:val="20"/>
              </w:rPr>
              <w:t>Date:</w:t>
            </w:r>
            <w:r>
              <w:rPr>
                <w:b w:val="0"/>
                <w:sz w:val="20"/>
              </w:rPr>
              <w:t xml:space="preserve">  </w:t>
            </w:r>
            <w:r w:rsidR="0047743C">
              <w:rPr>
                <w:b w:val="0"/>
                <w:sz w:val="20"/>
              </w:rPr>
              <w:t>2019-11</w:t>
            </w:r>
            <w:r w:rsidR="005D45E8">
              <w:rPr>
                <w:b w:val="0"/>
                <w:sz w:val="20"/>
              </w:rPr>
              <w:t>-</w:t>
            </w:r>
            <w:r w:rsidR="0047743C">
              <w:rPr>
                <w:b w:val="0"/>
                <w:sz w:val="20"/>
              </w:rPr>
              <w:t>0</w:t>
            </w:r>
            <w:r w:rsidR="001D509E">
              <w:rPr>
                <w:b w:val="0"/>
                <w:sz w:val="20"/>
              </w:rPr>
              <w:t>8</w:t>
            </w:r>
          </w:p>
        </w:tc>
      </w:tr>
      <w:tr w:rsidR="00CA09B2" w14:paraId="11C3EAC5" w14:textId="77777777" w:rsidTr="00CE557F">
        <w:trPr>
          <w:cantSplit/>
          <w:jc w:val="center"/>
        </w:trPr>
        <w:tc>
          <w:tcPr>
            <w:tcW w:w="9576" w:type="dxa"/>
            <w:gridSpan w:val="5"/>
            <w:vAlign w:val="center"/>
          </w:tcPr>
          <w:p w14:paraId="1D34E863" w14:textId="77777777" w:rsidR="00CA09B2" w:rsidRDefault="00CA09B2">
            <w:pPr>
              <w:pStyle w:val="T2"/>
              <w:spacing w:after="0"/>
              <w:ind w:left="0" w:right="0"/>
              <w:jc w:val="left"/>
              <w:rPr>
                <w:sz w:val="20"/>
              </w:rPr>
            </w:pPr>
            <w:r>
              <w:rPr>
                <w:sz w:val="20"/>
              </w:rPr>
              <w:t>Author(s):</w:t>
            </w:r>
          </w:p>
        </w:tc>
      </w:tr>
      <w:tr w:rsidR="00CA09B2" w14:paraId="3BC8B424" w14:textId="77777777" w:rsidTr="00CE557F">
        <w:trPr>
          <w:jc w:val="center"/>
        </w:trPr>
        <w:tc>
          <w:tcPr>
            <w:tcW w:w="1336" w:type="dxa"/>
            <w:vAlign w:val="center"/>
          </w:tcPr>
          <w:p w14:paraId="24124203" w14:textId="77777777" w:rsidR="00CA09B2" w:rsidRDefault="00CA09B2">
            <w:pPr>
              <w:pStyle w:val="T2"/>
              <w:spacing w:after="0"/>
              <w:ind w:left="0" w:right="0"/>
              <w:jc w:val="left"/>
              <w:rPr>
                <w:sz w:val="20"/>
              </w:rPr>
            </w:pPr>
            <w:r>
              <w:rPr>
                <w:sz w:val="20"/>
              </w:rPr>
              <w:t>Name</w:t>
            </w:r>
          </w:p>
        </w:tc>
        <w:tc>
          <w:tcPr>
            <w:tcW w:w="2064" w:type="dxa"/>
            <w:vAlign w:val="center"/>
          </w:tcPr>
          <w:p w14:paraId="6B7B3AA3" w14:textId="77777777" w:rsidR="00CA09B2" w:rsidRDefault="0062440B">
            <w:pPr>
              <w:pStyle w:val="T2"/>
              <w:spacing w:after="0"/>
              <w:ind w:left="0" w:right="0"/>
              <w:jc w:val="left"/>
              <w:rPr>
                <w:sz w:val="20"/>
              </w:rPr>
            </w:pPr>
            <w:r>
              <w:rPr>
                <w:sz w:val="20"/>
              </w:rPr>
              <w:t>Affiliation</w:t>
            </w:r>
          </w:p>
        </w:tc>
        <w:tc>
          <w:tcPr>
            <w:tcW w:w="2814" w:type="dxa"/>
            <w:vAlign w:val="center"/>
          </w:tcPr>
          <w:p w14:paraId="71857F57" w14:textId="77777777" w:rsidR="00CA09B2" w:rsidRDefault="00CA09B2">
            <w:pPr>
              <w:pStyle w:val="T2"/>
              <w:spacing w:after="0"/>
              <w:ind w:left="0" w:right="0"/>
              <w:jc w:val="left"/>
              <w:rPr>
                <w:sz w:val="20"/>
              </w:rPr>
            </w:pPr>
            <w:r>
              <w:rPr>
                <w:sz w:val="20"/>
              </w:rPr>
              <w:t>Address</w:t>
            </w:r>
          </w:p>
        </w:tc>
        <w:tc>
          <w:tcPr>
            <w:tcW w:w="1071" w:type="dxa"/>
            <w:vAlign w:val="center"/>
          </w:tcPr>
          <w:p w14:paraId="29731DD3" w14:textId="77777777" w:rsidR="00CA09B2" w:rsidRDefault="00CA09B2">
            <w:pPr>
              <w:pStyle w:val="T2"/>
              <w:spacing w:after="0"/>
              <w:ind w:left="0" w:right="0"/>
              <w:jc w:val="left"/>
              <w:rPr>
                <w:sz w:val="20"/>
              </w:rPr>
            </w:pPr>
            <w:r>
              <w:rPr>
                <w:sz w:val="20"/>
              </w:rPr>
              <w:t>Phone</w:t>
            </w:r>
          </w:p>
        </w:tc>
        <w:tc>
          <w:tcPr>
            <w:tcW w:w="2291" w:type="dxa"/>
            <w:vAlign w:val="center"/>
          </w:tcPr>
          <w:p w14:paraId="404BECD0" w14:textId="77777777" w:rsidR="00CA09B2" w:rsidRDefault="00B17B89">
            <w:pPr>
              <w:pStyle w:val="T2"/>
              <w:spacing w:after="0"/>
              <w:ind w:left="0" w:right="0"/>
              <w:jc w:val="left"/>
              <w:rPr>
                <w:sz w:val="20"/>
              </w:rPr>
            </w:pPr>
            <w:r>
              <w:rPr>
                <w:sz w:val="20"/>
              </w:rPr>
              <w:t>E</w:t>
            </w:r>
            <w:r w:rsidR="00CA09B2">
              <w:rPr>
                <w:sz w:val="20"/>
              </w:rPr>
              <w:t>mail</w:t>
            </w:r>
          </w:p>
        </w:tc>
      </w:tr>
      <w:tr w:rsidR="00CE557F" w14:paraId="14BBBFF8" w14:textId="77777777" w:rsidTr="00CE557F">
        <w:trPr>
          <w:jc w:val="center"/>
        </w:trPr>
        <w:tc>
          <w:tcPr>
            <w:tcW w:w="1336" w:type="dxa"/>
            <w:vAlign w:val="center"/>
          </w:tcPr>
          <w:p w14:paraId="1DB394FC"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0D673B1A"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4C5306B9" w14:textId="6A899053" w:rsidR="00CE557F" w:rsidRDefault="00107E4C" w:rsidP="00107E4C">
            <w:pPr>
              <w:pStyle w:val="T2"/>
              <w:spacing w:after="0"/>
              <w:ind w:left="0" w:right="0"/>
              <w:jc w:val="left"/>
              <w:rPr>
                <w:b w:val="0"/>
                <w:sz w:val="20"/>
              </w:rPr>
            </w:pPr>
            <w:r w:rsidRPr="00F42F43">
              <w:rPr>
                <w:b w:val="0"/>
                <w:sz w:val="20"/>
              </w:rPr>
              <w:t>3655 N 1st St, San Jose, CA 95134</w:t>
            </w:r>
          </w:p>
        </w:tc>
        <w:tc>
          <w:tcPr>
            <w:tcW w:w="1071" w:type="dxa"/>
            <w:vAlign w:val="center"/>
          </w:tcPr>
          <w:p w14:paraId="2835BC7A" w14:textId="77777777" w:rsidR="00CE557F" w:rsidRDefault="00CE557F" w:rsidP="00CE557F">
            <w:pPr>
              <w:pStyle w:val="T2"/>
              <w:spacing w:after="0"/>
              <w:ind w:left="0" w:right="0"/>
              <w:rPr>
                <w:b w:val="0"/>
                <w:sz w:val="20"/>
              </w:rPr>
            </w:pPr>
          </w:p>
        </w:tc>
        <w:tc>
          <w:tcPr>
            <w:tcW w:w="2291" w:type="dxa"/>
            <w:vAlign w:val="center"/>
          </w:tcPr>
          <w:p w14:paraId="308C62EC" w14:textId="77777777" w:rsidR="00CE557F" w:rsidRPr="00067D04" w:rsidRDefault="00B17B89" w:rsidP="00B317B3">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14:paraId="143587BD" w14:textId="77777777" w:rsidTr="00CE557F">
        <w:trPr>
          <w:jc w:val="center"/>
        </w:trPr>
        <w:tc>
          <w:tcPr>
            <w:tcW w:w="1336" w:type="dxa"/>
            <w:vAlign w:val="center"/>
          </w:tcPr>
          <w:p w14:paraId="01C04478" w14:textId="02BD4E6F" w:rsidR="00CE557F" w:rsidRDefault="00B317B3" w:rsidP="00B317B3">
            <w:pPr>
              <w:pStyle w:val="T2"/>
              <w:spacing w:after="0"/>
              <w:ind w:left="0" w:right="0"/>
              <w:jc w:val="left"/>
              <w:rPr>
                <w:b w:val="0"/>
                <w:sz w:val="20"/>
              </w:rPr>
            </w:pPr>
            <w:r>
              <w:rPr>
                <w:b w:val="0"/>
                <w:sz w:val="20"/>
              </w:rPr>
              <w:t>Roy Want</w:t>
            </w:r>
          </w:p>
        </w:tc>
        <w:tc>
          <w:tcPr>
            <w:tcW w:w="2064" w:type="dxa"/>
            <w:vAlign w:val="center"/>
          </w:tcPr>
          <w:p w14:paraId="480F6BFC" w14:textId="66389782" w:rsidR="00CE557F" w:rsidRDefault="00B317B3" w:rsidP="00CE557F">
            <w:pPr>
              <w:pStyle w:val="T2"/>
              <w:spacing w:after="0"/>
              <w:ind w:left="0" w:right="0"/>
              <w:rPr>
                <w:b w:val="0"/>
                <w:sz w:val="20"/>
              </w:rPr>
            </w:pPr>
            <w:r>
              <w:rPr>
                <w:b w:val="0"/>
                <w:sz w:val="20"/>
              </w:rPr>
              <w:t>Google</w:t>
            </w:r>
          </w:p>
        </w:tc>
        <w:tc>
          <w:tcPr>
            <w:tcW w:w="2814" w:type="dxa"/>
            <w:vAlign w:val="center"/>
          </w:tcPr>
          <w:p w14:paraId="12AE8BD4" w14:textId="77777777" w:rsidR="00CE557F" w:rsidRDefault="00CE557F" w:rsidP="00CE557F">
            <w:pPr>
              <w:pStyle w:val="T2"/>
              <w:spacing w:after="0"/>
              <w:ind w:left="0" w:right="0"/>
              <w:rPr>
                <w:b w:val="0"/>
                <w:sz w:val="20"/>
              </w:rPr>
            </w:pPr>
          </w:p>
        </w:tc>
        <w:tc>
          <w:tcPr>
            <w:tcW w:w="1071" w:type="dxa"/>
            <w:vAlign w:val="center"/>
          </w:tcPr>
          <w:p w14:paraId="4D36F000" w14:textId="77777777" w:rsidR="00CE557F" w:rsidRDefault="00CE557F" w:rsidP="00CE557F">
            <w:pPr>
              <w:pStyle w:val="T2"/>
              <w:spacing w:after="0"/>
              <w:ind w:left="0" w:right="0"/>
              <w:rPr>
                <w:b w:val="0"/>
                <w:sz w:val="20"/>
              </w:rPr>
            </w:pPr>
          </w:p>
        </w:tc>
        <w:tc>
          <w:tcPr>
            <w:tcW w:w="2291" w:type="dxa"/>
            <w:vAlign w:val="center"/>
          </w:tcPr>
          <w:p w14:paraId="4FA1FB61" w14:textId="24193490" w:rsidR="00CE557F" w:rsidRPr="00B317B3" w:rsidRDefault="00B317B3" w:rsidP="00B317B3">
            <w:pPr>
              <w:pStyle w:val="T2"/>
              <w:spacing w:after="0"/>
              <w:ind w:left="0" w:right="0"/>
              <w:jc w:val="left"/>
              <w:rPr>
                <w:sz w:val="16"/>
              </w:rPr>
            </w:pPr>
            <w:r w:rsidRPr="00B317B3">
              <w:rPr>
                <w:sz w:val="16"/>
              </w:rPr>
              <w:t>roywant@google.com</w:t>
            </w:r>
          </w:p>
        </w:tc>
      </w:tr>
      <w:tr w:rsidR="00D64818" w14:paraId="3CBB1003" w14:textId="77777777" w:rsidTr="00CE557F">
        <w:trPr>
          <w:jc w:val="center"/>
        </w:trPr>
        <w:tc>
          <w:tcPr>
            <w:tcW w:w="1336" w:type="dxa"/>
            <w:vAlign w:val="center"/>
          </w:tcPr>
          <w:p w14:paraId="6FB44B8A" w14:textId="6F6214E9" w:rsidR="00D64818" w:rsidRDefault="00D64818" w:rsidP="00B317B3">
            <w:pPr>
              <w:pStyle w:val="T2"/>
              <w:spacing w:after="0"/>
              <w:ind w:left="0" w:right="0"/>
              <w:jc w:val="left"/>
              <w:rPr>
                <w:b w:val="0"/>
                <w:sz w:val="20"/>
              </w:rPr>
            </w:pPr>
            <w:r>
              <w:rPr>
                <w:b w:val="0"/>
                <w:sz w:val="20"/>
              </w:rPr>
              <w:t>Christian Berger</w:t>
            </w:r>
          </w:p>
        </w:tc>
        <w:tc>
          <w:tcPr>
            <w:tcW w:w="2064" w:type="dxa"/>
            <w:vAlign w:val="center"/>
          </w:tcPr>
          <w:p w14:paraId="72C2E0BF" w14:textId="20C915F9" w:rsidR="00D64818" w:rsidRDefault="00D64818" w:rsidP="00CE557F">
            <w:pPr>
              <w:pStyle w:val="T2"/>
              <w:spacing w:after="0"/>
              <w:ind w:left="0" w:right="0"/>
              <w:rPr>
                <w:b w:val="0"/>
                <w:sz w:val="20"/>
              </w:rPr>
            </w:pPr>
            <w:r>
              <w:rPr>
                <w:b w:val="0"/>
                <w:sz w:val="20"/>
              </w:rPr>
              <w:t>Marell</w:t>
            </w:r>
          </w:p>
        </w:tc>
        <w:tc>
          <w:tcPr>
            <w:tcW w:w="2814" w:type="dxa"/>
            <w:vAlign w:val="center"/>
          </w:tcPr>
          <w:p w14:paraId="3934E3B7" w14:textId="60C1DE8D" w:rsidR="00D64818" w:rsidRDefault="00D64818" w:rsidP="00CE557F">
            <w:pPr>
              <w:pStyle w:val="T2"/>
              <w:spacing w:after="0"/>
              <w:ind w:left="0" w:right="0"/>
              <w:rPr>
                <w:b w:val="0"/>
                <w:sz w:val="20"/>
              </w:rPr>
            </w:pPr>
            <w:r>
              <w:rPr>
                <w:b w:val="0"/>
                <w:sz w:val="20"/>
              </w:rPr>
              <w:t>5488 Marvell Ln, Santa Clara</w:t>
            </w:r>
          </w:p>
        </w:tc>
        <w:tc>
          <w:tcPr>
            <w:tcW w:w="1071" w:type="dxa"/>
            <w:vAlign w:val="center"/>
          </w:tcPr>
          <w:p w14:paraId="3D10C5B6" w14:textId="77777777" w:rsidR="00D64818" w:rsidRDefault="00D64818" w:rsidP="00CE557F">
            <w:pPr>
              <w:pStyle w:val="T2"/>
              <w:spacing w:after="0"/>
              <w:ind w:left="0" w:right="0"/>
              <w:rPr>
                <w:b w:val="0"/>
                <w:sz w:val="20"/>
              </w:rPr>
            </w:pPr>
          </w:p>
        </w:tc>
        <w:tc>
          <w:tcPr>
            <w:tcW w:w="2291" w:type="dxa"/>
            <w:vAlign w:val="center"/>
          </w:tcPr>
          <w:p w14:paraId="477DB5FA" w14:textId="0883C255" w:rsidR="00D64818" w:rsidRPr="00B317B3" w:rsidRDefault="00D64818" w:rsidP="00B317B3">
            <w:pPr>
              <w:pStyle w:val="T2"/>
              <w:spacing w:after="0"/>
              <w:ind w:left="0" w:right="0"/>
              <w:jc w:val="left"/>
              <w:rPr>
                <w:sz w:val="16"/>
              </w:rPr>
            </w:pPr>
            <w:r>
              <w:rPr>
                <w:sz w:val="16"/>
              </w:rPr>
              <w:t>crberger@marvell.com</w:t>
            </w:r>
          </w:p>
        </w:tc>
      </w:tr>
      <w:tr w:rsidR="006B1767" w14:paraId="239A9C1B" w14:textId="77777777" w:rsidTr="00CE557F">
        <w:trPr>
          <w:jc w:val="center"/>
        </w:trPr>
        <w:tc>
          <w:tcPr>
            <w:tcW w:w="1336" w:type="dxa"/>
            <w:vAlign w:val="center"/>
          </w:tcPr>
          <w:p w14:paraId="7015EAF7" w14:textId="3095AE3C" w:rsidR="006B1767" w:rsidRDefault="006B1767" w:rsidP="00B317B3">
            <w:pPr>
              <w:pStyle w:val="T2"/>
              <w:spacing w:after="0"/>
              <w:ind w:left="0" w:right="0"/>
              <w:jc w:val="left"/>
              <w:rPr>
                <w:b w:val="0"/>
                <w:sz w:val="20"/>
              </w:rPr>
            </w:pPr>
            <w:r w:rsidRPr="00287389">
              <w:rPr>
                <w:b w:val="0"/>
                <w:sz w:val="20"/>
              </w:rPr>
              <w:t>Feng Jiang</w:t>
            </w:r>
          </w:p>
        </w:tc>
        <w:tc>
          <w:tcPr>
            <w:tcW w:w="2064" w:type="dxa"/>
            <w:vAlign w:val="center"/>
          </w:tcPr>
          <w:p w14:paraId="13E3F454" w14:textId="7949F50E" w:rsidR="006B1767" w:rsidRDefault="006B1767" w:rsidP="00CE557F">
            <w:pPr>
              <w:pStyle w:val="T2"/>
              <w:spacing w:after="0"/>
              <w:ind w:left="0" w:right="0"/>
              <w:rPr>
                <w:b w:val="0"/>
                <w:sz w:val="20"/>
              </w:rPr>
            </w:pPr>
            <w:r>
              <w:rPr>
                <w:b w:val="0"/>
                <w:sz w:val="20"/>
              </w:rPr>
              <w:t>Intel</w:t>
            </w:r>
          </w:p>
        </w:tc>
        <w:tc>
          <w:tcPr>
            <w:tcW w:w="2814" w:type="dxa"/>
            <w:vAlign w:val="center"/>
          </w:tcPr>
          <w:p w14:paraId="2B20F1E4" w14:textId="36DED505" w:rsidR="006B1767" w:rsidRDefault="006B1767" w:rsidP="00CE557F">
            <w:pPr>
              <w:pStyle w:val="T2"/>
              <w:spacing w:after="0"/>
              <w:ind w:left="0" w:right="0"/>
              <w:rPr>
                <w:b w:val="0"/>
                <w:sz w:val="20"/>
              </w:rPr>
            </w:pPr>
            <w:r w:rsidRPr="00605E74">
              <w:rPr>
                <w:b w:val="0"/>
                <w:sz w:val="16"/>
                <w:szCs w:val="16"/>
                <w:lang w:val="en-US"/>
              </w:rPr>
              <w:t>3600 Juliette Ln, Santa Clara, CA 95054</w:t>
            </w:r>
          </w:p>
        </w:tc>
        <w:tc>
          <w:tcPr>
            <w:tcW w:w="1071" w:type="dxa"/>
            <w:vAlign w:val="center"/>
          </w:tcPr>
          <w:p w14:paraId="29EC7439" w14:textId="77777777" w:rsidR="006B1767" w:rsidRDefault="006B1767" w:rsidP="00CE557F">
            <w:pPr>
              <w:pStyle w:val="T2"/>
              <w:spacing w:after="0"/>
              <w:ind w:left="0" w:right="0"/>
              <w:rPr>
                <w:b w:val="0"/>
                <w:sz w:val="20"/>
              </w:rPr>
            </w:pPr>
          </w:p>
        </w:tc>
        <w:tc>
          <w:tcPr>
            <w:tcW w:w="2291" w:type="dxa"/>
            <w:vAlign w:val="center"/>
          </w:tcPr>
          <w:p w14:paraId="6F33719E" w14:textId="06125305" w:rsidR="006B1767" w:rsidRPr="00B317B3" w:rsidRDefault="006B1767" w:rsidP="00B317B3">
            <w:pPr>
              <w:pStyle w:val="T2"/>
              <w:spacing w:after="0"/>
              <w:ind w:left="0" w:right="0"/>
              <w:jc w:val="left"/>
              <w:rPr>
                <w:sz w:val="16"/>
              </w:rPr>
            </w:pPr>
            <w:r w:rsidRPr="006B1767">
              <w:rPr>
                <w:sz w:val="16"/>
              </w:rPr>
              <w:t>feng1.jiang@intel.com</w:t>
            </w:r>
          </w:p>
        </w:tc>
      </w:tr>
      <w:tr w:rsidR="006B1767" w14:paraId="4E3E811A" w14:textId="77777777" w:rsidTr="00CE557F">
        <w:trPr>
          <w:jc w:val="center"/>
        </w:trPr>
        <w:tc>
          <w:tcPr>
            <w:tcW w:w="1336" w:type="dxa"/>
            <w:vAlign w:val="center"/>
          </w:tcPr>
          <w:p w14:paraId="7C2B6C4F" w14:textId="565EBC21" w:rsidR="006B1767" w:rsidRPr="00287389" w:rsidRDefault="006B1767" w:rsidP="00B317B3">
            <w:pPr>
              <w:pStyle w:val="T2"/>
              <w:spacing w:after="0"/>
              <w:ind w:left="0" w:right="0"/>
              <w:jc w:val="left"/>
              <w:rPr>
                <w:b w:val="0"/>
                <w:sz w:val="20"/>
              </w:rPr>
            </w:pPr>
            <w:r w:rsidRPr="00287389">
              <w:rPr>
                <w:b w:val="0"/>
                <w:sz w:val="20"/>
              </w:rPr>
              <w:t>Qinghua Li</w:t>
            </w:r>
          </w:p>
        </w:tc>
        <w:tc>
          <w:tcPr>
            <w:tcW w:w="2064" w:type="dxa"/>
            <w:vAlign w:val="center"/>
          </w:tcPr>
          <w:p w14:paraId="28E71DFE" w14:textId="0E1F5810" w:rsidR="006B1767" w:rsidRDefault="00D2644C" w:rsidP="00CE557F">
            <w:pPr>
              <w:pStyle w:val="T2"/>
              <w:spacing w:after="0"/>
              <w:ind w:left="0" w:right="0"/>
              <w:rPr>
                <w:b w:val="0"/>
                <w:sz w:val="20"/>
              </w:rPr>
            </w:pPr>
            <w:r>
              <w:rPr>
                <w:b w:val="0"/>
                <w:sz w:val="20"/>
              </w:rPr>
              <w:t>Intel</w:t>
            </w:r>
          </w:p>
        </w:tc>
        <w:tc>
          <w:tcPr>
            <w:tcW w:w="2814" w:type="dxa"/>
            <w:vAlign w:val="center"/>
          </w:tcPr>
          <w:p w14:paraId="45766686" w14:textId="220E91F8" w:rsidR="006B1767" w:rsidRPr="00605E74" w:rsidRDefault="006B1767" w:rsidP="00CE557F">
            <w:pPr>
              <w:pStyle w:val="T2"/>
              <w:spacing w:after="0"/>
              <w:ind w:left="0" w:right="0"/>
              <w:rPr>
                <w:b w:val="0"/>
                <w:sz w:val="16"/>
                <w:szCs w:val="16"/>
                <w:lang w:val="en-US"/>
              </w:rPr>
            </w:pPr>
            <w:r w:rsidRPr="00605E74">
              <w:rPr>
                <w:b w:val="0"/>
                <w:sz w:val="16"/>
                <w:szCs w:val="16"/>
                <w:lang w:val="en-US"/>
              </w:rPr>
              <w:t>3600 Juliette Ln, Santa Clara, CA 95054</w:t>
            </w:r>
          </w:p>
        </w:tc>
        <w:tc>
          <w:tcPr>
            <w:tcW w:w="1071" w:type="dxa"/>
            <w:vAlign w:val="center"/>
          </w:tcPr>
          <w:p w14:paraId="6A4806EE" w14:textId="77777777" w:rsidR="006B1767" w:rsidRDefault="006B1767" w:rsidP="00CE557F">
            <w:pPr>
              <w:pStyle w:val="T2"/>
              <w:spacing w:after="0"/>
              <w:ind w:left="0" w:right="0"/>
              <w:rPr>
                <w:b w:val="0"/>
                <w:sz w:val="20"/>
              </w:rPr>
            </w:pPr>
          </w:p>
        </w:tc>
        <w:tc>
          <w:tcPr>
            <w:tcW w:w="2291" w:type="dxa"/>
            <w:vAlign w:val="center"/>
          </w:tcPr>
          <w:p w14:paraId="683EDA03" w14:textId="2C74A4D3" w:rsidR="006B1767" w:rsidRPr="006B1767" w:rsidRDefault="006B1767" w:rsidP="00B317B3">
            <w:pPr>
              <w:pStyle w:val="T2"/>
              <w:spacing w:after="0"/>
              <w:ind w:left="0" w:right="0"/>
              <w:jc w:val="left"/>
              <w:rPr>
                <w:sz w:val="16"/>
              </w:rPr>
            </w:pPr>
            <w:r w:rsidRPr="006B1767">
              <w:rPr>
                <w:sz w:val="16"/>
              </w:rPr>
              <w:t>qinghua.li@intel.com</w:t>
            </w:r>
          </w:p>
        </w:tc>
      </w:tr>
    </w:tbl>
    <w:p w14:paraId="64A52CC8" w14:textId="77777777"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73F4592" wp14:editId="715CAA1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C26A" w14:textId="77777777" w:rsidR="00455677" w:rsidRDefault="00455677">
                            <w:pPr>
                              <w:pStyle w:val="T1"/>
                              <w:spacing w:after="120"/>
                            </w:pPr>
                            <w:r>
                              <w:t>Abstract</w:t>
                            </w:r>
                          </w:p>
                          <w:p w14:paraId="08154BE9" w14:textId="3F416DB5" w:rsidR="00455677" w:rsidRDefault="00455677" w:rsidP="00F07A44">
                            <w:pPr>
                              <w:jc w:val="both"/>
                            </w:pPr>
                            <w:r>
                              <w:t>This document proposes resolutions to comments related Pha</w:t>
                            </w:r>
                            <w:r w:rsidR="00413D22">
                              <w:t>se Shift TOA in Passive TB</w:t>
                            </w:r>
                            <w:r>
                              <w:t xml:space="preserve"> Ranging.</w:t>
                            </w:r>
                          </w:p>
                          <w:p w14:paraId="340DDE18" w14:textId="77777777" w:rsidR="00455677" w:rsidRDefault="00455677" w:rsidP="00F07A44">
                            <w:pPr>
                              <w:jc w:val="both"/>
                            </w:pPr>
                          </w:p>
                          <w:p w14:paraId="130E1E41" w14:textId="77777777" w:rsidR="00455677" w:rsidRDefault="00455677" w:rsidP="00F07A44">
                            <w:pPr>
                              <w:jc w:val="both"/>
                            </w:pPr>
                            <w:r>
                              <w:t>The changes here are in relation to [1].</w:t>
                            </w:r>
                          </w:p>
                          <w:p w14:paraId="1FAB6DCB" w14:textId="77777777" w:rsidR="00455677" w:rsidRDefault="00455677" w:rsidP="00F07A44">
                            <w:pPr>
                              <w:jc w:val="both"/>
                            </w:pPr>
                          </w:p>
                          <w:p w14:paraId="107ACFCE" w14:textId="66C7BFE2" w:rsidR="00455677" w:rsidRDefault="00455677" w:rsidP="00F07A44">
                            <w:pPr>
                              <w:jc w:val="both"/>
                            </w:pPr>
                            <w:r>
                              <w:t xml:space="preserve">TGaz </w:t>
                            </w:r>
                            <w:r w:rsidR="00C57EE2">
                              <w:t xml:space="preserve">LB240 CIDs addressed: 1515, </w:t>
                            </w:r>
                            <w:r>
                              <w:t>1563</w:t>
                            </w:r>
                            <w:r w:rsidR="00C57EE2">
                              <w:t>, and 1557.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F459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17EC26A" w14:textId="77777777" w:rsidR="00455677" w:rsidRDefault="00455677">
                      <w:pPr>
                        <w:pStyle w:val="T1"/>
                        <w:spacing w:after="120"/>
                      </w:pPr>
                      <w:r>
                        <w:t>Abstract</w:t>
                      </w:r>
                    </w:p>
                    <w:p w14:paraId="08154BE9" w14:textId="3F416DB5" w:rsidR="00455677" w:rsidRDefault="00455677" w:rsidP="00F07A44">
                      <w:pPr>
                        <w:jc w:val="both"/>
                      </w:pPr>
                      <w:r>
                        <w:t>This document proposes resolutions to comments related Pha</w:t>
                      </w:r>
                      <w:r w:rsidR="00413D22">
                        <w:t>se Shift TOA in Passive TB</w:t>
                      </w:r>
                      <w:r>
                        <w:t xml:space="preserve"> Ranging.</w:t>
                      </w:r>
                    </w:p>
                    <w:p w14:paraId="340DDE18" w14:textId="77777777" w:rsidR="00455677" w:rsidRDefault="00455677" w:rsidP="00F07A44">
                      <w:pPr>
                        <w:jc w:val="both"/>
                      </w:pPr>
                    </w:p>
                    <w:p w14:paraId="130E1E41" w14:textId="77777777" w:rsidR="00455677" w:rsidRDefault="00455677" w:rsidP="00F07A44">
                      <w:pPr>
                        <w:jc w:val="both"/>
                      </w:pPr>
                      <w:r>
                        <w:t>The changes here are in relation to [1].</w:t>
                      </w:r>
                    </w:p>
                    <w:p w14:paraId="1FAB6DCB" w14:textId="77777777" w:rsidR="00455677" w:rsidRDefault="00455677" w:rsidP="00F07A44">
                      <w:pPr>
                        <w:jc w:val="both"/>
                      </w:pPr>
                    </w:p>
                    <w:p w14:paraId="107ACFCE" w14:textId="66C7BFE2" w:rsidR="00455677" w:rsidRDefault="00455677" w:rsidP="00F07A44">
                      <w:pPr>
                        <w:jc w:val="both"/>
                      </w:pPr>
                      <w:proofErr w:type="spellStart"/>
                      <w:r>
                        <w:t>TGaz</w:t>
                      </w:r>
                      <w:proofErr w:type="spellEnd"/>
                      <w:r>
                        <w:t xml:space="preserve"> </w:t>
                      </w:r>
                      <w:r w:rsidR="00C57EE2">
                        <w:t xml:space="preserve">LB240 CIDs addressed: 1515, </w:t>
                      </w:r>
                      <w:r>
                        <w:t>1563</w:t>
                      </w:r>
                      <w:r w:rsidR="00C57EE2">
                        <w:t>, and 1557.</w:t>
                      </w:r>
                    </w:p>
                  </w:txbxContent>
                </v:textbox>
              </v:shape>
            </w:pict>
          </mc:Fallback>
        </mc:AlternateContent>
      </w:r>
    </w:p>
    <w:p w14:paraId="2FB3EDAB" w14:textId="77777777" w:rsidR="00037216" w:rsidRDefault="00CA09B2" w:rsidP="00037216">
      <w:r>
        <w:br w:type="page"/>
      </w:r>
    </w:p>
    <w:tbl>
      <w:tblPr>
        <w:tblStyle w:val="TableGrid"/>
        <w:tblW w:w="0" w:type="auto"/>
        <w:tblLook w:val="04A0" w:firstRow="1" w:lastRow="0" w:firstColumn="1" w:lastColumn="0" w:noHBand="0" w:noVBand="1"/>
      </w:tblPr>
      <w:tblGrid>
        <w:gridCol w:w="656"/>
        <w:gridCol w:w="821"/>
        <w:gridCol w:w="1543"/>
        <w:gridCol w:w="2308"/>
        <w:gridCol w:w="2246"/>
        <w:gridCol w:w="1776"/>
      </w:tblGrid>
      <w:tr w:rsidR="006E5CF7" w:rsidRPr="00037216" w14:paraId="50624ED6" w14:textId="77777777" w:rsidTr="006E5CF7">
        <w:trPr>
          <w:trHeight w:val="900"/>
        </w:trPr>
        <w:tc>
          <w:tcPr>
            <w:tcW w:w="656" w:type="dxa"/>
          </w:tcPr>
          <w:p w14:paraId="24B17A03" w14:textId="77777777" w:rsidR="006E5CF7" w:rsidRPr="006E5CF7" w:rsidRDefault="006E5CF7" w:rsidP="00037216">
            <w:pPr>
              <w:rPr>
                <w:b/>
                <w:bCs/>
              </w:rPr>
            </w:pPr>
            <w:r w:rsidRPr="006E5CF7">
              <w:rPr>
                <w:b/>
                <w:bCs/>
              </w:rPr>
              <w:lastRenderedPageBreak/>
              <w:t>CID</w:t>
            </w:r>
          </w:p>
        </w:tc>
        <w:tc>
          <w:tcPr>
            <w:tcW w:w="821" w:type="dxa"/>
          </w:tcPr>
          <w:p w14:paraId="47A2841B" w14:textId="77777777" w:rsidR="006E5CF7" w:rsidRPr="006E5CF7" w:rsidRDefault="006E5CF7" w:rsidP="00037216">
            <w:pPr>
              <w:rPr>
                <w:b/>
                <w:bCs/>
              </w:rPr>
            </w:pPr>
            <w:r w:rsidRPr="006E5CF7">
              <w:rPr>
                <w:b/>
                <w:bCs/>
              </w:rPr>
              <w:t>P.L</w:t>
            </w:r>
          </w:p>
        </w:tc>
        <w:tc>
          <w:tcPr>
            <w:tcW w:w="1543" w:type="dxa"/>
          </w:tcPr>
          <w:p w14:paraId="40B2D06F" w14:textId="77777777" w:rsidR="006E5CF7" w:rsidRPr="006E5CF7" w:rsidRDefault="006E5CF7" w:rsidP="00037216">
            <w:pPr>
              <w:rPr>
                <w:b/>
                <w:bCs/>
              </w:rPr>
            </w:pPr>
            <w:r w:rsidRPr="006E5CF7">
              <w:rPr>
                <w:b/>
                <w:bCs/>
              </w:rPr>
              <w:t>Clause</w:t>
            </w:r>
          </w:p>
        </w:tc>
        <w:tc>
          <w:tcPr>
            <w:tcW w:w="2308" w:type="dxa"/>
          </w:tcPr>
          <w:p w14:paraId="26F2F6E3" w14:textId="77777777" w:rsidR="006E5CF7" w:rsidRPr="006E5CF7" w:rsidRDefault="006E5CF7" w:rsidP="00037216">
            <w:pPr>
              <w:rPr>
                <w:b/>
                <w:bCs/>
              </w:rPr>
            </w:pPr>
            <w:r w:rsidRPr="006E5CF7">
              <w:rPr>
                <w:b/>
                <w:bCs/>
              </w:rPr>
              <w:t>Comment</w:t>
            </w:r>
          </w:p>
        </w:tc>
        <w:tc>
          <w:tcPr>
            <w:tcW w:w="2246" w:type="dxa"/>
          </w:tcPr>
          <w:p w14:paraId="51F61DA8" w14:textId="77777777" w:rsidR="006E5CF7" w:rsidRPr="006E5CF7" w:rsidRDefault="006E5CF7" w:rsidP="00B9529E">
            <w:pPr>
              <w:rPr>
                <w:rFonts w:ascii="Calibri" w:hAnsi="Calibri" w:cs="Calibri"/>
                <w:b/>
                <w:color w:val="000000"/>
                <w:szCs w:val="22"/>
              </w:rPr>
            </w:pPr>
            <w:r w:rsidRPr="006E5CF7">
              <w:rPr>
                <w:rFonts w:ascii="Calibri" w:hAnsi="Calibri" w:cs="Calibri"/>
                <w:b/>
                <w:color w:val="000000"/>
                <w:szCs w:val="22"/>
              </w:rPr>
              <w:t>Proposed change</w:t>
            </w:r>
          </w:p>
        </w:tc>
        <w:tc>
          <w:tcPr>
            <w:tcW w:w="1776" w:type="dxa"/>
          </w:tcPr>
          <w:p w14:paraId="69DCA2E6" w14:textId="77777777" w:rsidR="006E5CF7" w:rsidRPr="006E5CF7" w:rsidRDefault="006E5CF7" w:rsidP="00B9529E">
            <w:pPr>
              <w:rPr>
                <w:rFonts w:ascii="Calibri" w:hAnsi="Calibri" w:cs="Calibri"/>
                <w:b/>
                <w:color w:val="000000"/>
                <w:szCs w:val="22"/>
              </w:rPr>
            </w:pPr>
            <w:r>
              <w:rPr>
                <w:rFonts w:ascii="Calibri" w:hAnsi="Calibri" w:cs="Calibri"/>
                <w:b/>
                <w:color w:val="000000"/>
                <w:szCs w:val="22"/>
              </w:rPr>
              <w:t>Resolution</w:t>
            </w:r>
          </w:p>
        </w:tc>
      </w:tr>
      <w:tr w:rsidR="00F07A44" w:rsidRPr="00037216" w14:paraId="2526DD52" w14:textId="77777777" w:rsidTr="006E5CF7">
        <w:trPr>
          <w:trHeight w:val="900"/>
        </w:trPr>
        <w:tc>
          <w:tcPr>
            <w:tcW w:w="656" w:type="dxa"/>
            <w:hideMark/>
          </w:tcPr>
          <w:p w14:paraId="66773631" w14:textId="60652610" w:rsidR="00F07A44" w:rsidRPr="00037216" w:rsidRDefault="00F07A44" w:rsidP="00F07A44">
            <w:pPr>
              <w:rPr>
                <w:bCs/>
                <w:lang w:val="en-US"/>
              </w:rPr>
            </w:pPr>
            <w:r w:rsidRPr="00AD76D2">
              <w:t>1515</w:t>
            </w:r>
          </w:p>
        </w:tc>
        <w:tc>
          <w:tcPr>
            <w:tcW w:w="821" w:type="dxa"/>
            <w:hideMark/>
          </w:tcPr>
          <w:p w14:paraId="0666D676" w14:textId="6C06745E" w:rsidR="00F07A44" w:rsidRPr="00037216" w:rsidRDefault="00F07A44" w:rsidP="00F07A44">
            <w:pPr>
              <w:rPr>
                <w:bCs/>
              </w:rPr>
            </w:pPr>
            <w:r w:rsidRPr="00AD76D2">
              <w:t>125.16</w:t>
            </w:r>
          </w:p>
        </w:tc>
        <w:tc>
          <w:tcPr>
            <w:tcW w:w="1543" w:type="dxa"/>
            <w:hideMark/>
          </w:tcPr>
          <w:p w14:paraId="323E2C7C" w14:textId="197D255C" w:rsidR="00F07A44" w:rsidRPr="00037216" w:rsidRDefault="00F07A44" w:rsidP="00F07A44">
            <w:pPr>
              <w:rPr>
                <w:bCs/>
              </w:rPr>
            </w:pPr>
            <w:r w:rsidRPr="00AD76D2">
              <w:t>11.22.6.4.10.3</w:t>
            </w:r>
          </w:p>
        </w:tc>
        <w:tc>
          <w:tcPr>
            <w:tcW w:w="2308" w:type="dxa"/>
            <w:hideMark/>
          </w:tcPr>
          <w:p w14:paraId="163D4CB1" w14:textId="663C318B" w:rsidR="00F07A44" w:rsidRPr="00037216" w:rsidRDefault="00F07A44" w:rsidP="00F07A44">
            <w:pPr>
              <w:rPr>
                <w:bCs/>
              </w:rPr>
            </w:pPr>
            <w:r w:rsidRPr="00AD76D2">
              <w:t>In the current draft phase shift TOA reporting is specifed for TB Ranging. As Passive Location Ranging is a sub-variant of TB Ranging it is natural that we also should be allowed do use   phase shift TOA reporting also there. Thus we should explicitly allow this and make the necessary additions the the LMR reporting formats for Passive Location Ranging.</w:t>
            </w:r>
          </w:p>
        </w:tc>
        <w:tc>
          <w:tcPr>
            <w:tcW w:w="2246" w:type="dxa"/>
            <w:hideMark/>
          </w:tcPr>
          <w:p w14:paraId="397B5E2B" w14:textId="2E45806F" w:rsidR="00F07A44" w:rsidRPr="00B9529E" w:rsidRDefault="00F07A44" w:rsidP="00F07A44">
            <w:pPr>
              <w:rPr>
                <w:bCs/>
                <w:lang w:val="en-US"/>
              </w:rPr>
            </w:pPr>
            <w:r w:rsidRPr="00AD76D2">
              <w:t>Explicitly allow phase shift TOA reporting in Passive Location Ranging, make the necessary additions the the LMR reporting formats for Passive Location Ranging, and add description for how phase shift TOA reporting works in Passive Location Ranging.</w:t>
            </w:r>
          </w:p>
        </w:tc>
        <w:tc>
          <w:tcPr>
            <w:tcW w:w="1776" w:type="dxa"/>
          </w:tcPr>
          <w:p w14:paraId="4CD86852" w14:textId="42090939" w:rsidR="00F07A44" w:rsidRDefault="00F07A44" w:rsidP="00F07A44">
            <w:pPr>
              <w:rPr>
                <w:rFonts w:ascii="Calibri" w:hAnsi="Calibri" w:cs="Calibri"/>
                <w:color w:val="000000"/>
                <w:szCs w:val="22"/>
              </w:rPr>
            </w:pPr>
            <w:r w:rsidRPr="00AD76D2">
              <w:t>Revise</w:t>
            </w:r>
            <w:r w:rsidR="00AF2746">
              <w:t>d</w:t>
            </w:r>
            <w:r w:rsidRPr="00AD76D2">
              <w:t xml:space="preserve">. </w:t>
            </w:r>
            <w:r w:rsidR="00AF2746" w:rsidRPr="00AF2746">
              <w:t>TGaz editor, make the changes as shown below in document 11/19-1043.</w:t>
            </w:r>
          </w:p>
        </w:tc>
      </w:tr>
      <w:tr w:rsidR="00225A45" w:rsidRPr="00037216" w14:paraId="2F61E48D" w14:textId="77777777" w:rsidTr="006E5CF7">
        <w:trPr>
          <w:trHeight w:val="900"/>
        </w:trPr>
        <w:tc>
          <w:tcPr>
            <w:tcW w:w="656" w:type="dxa"/>
          </w:tcPr>
          <w:p w14:paraId="1307A573" w14:textId="5989B908" w:rsidR="00225A45" w:rsidRPr="00AD76D2" w:rsidRDefault="00225A45" w:rsidP="00F07A44">
            <w:r>
              <w:t>1563</w:t>
            </w:r>
          </w:p>
        </w:tc>
        <w:tc>
          <w:tcPr>
            <w:tcW w:w="821" w:type="dxa"/>
          </w:tcPr>
          <w:p w14:paraId="2762DD8F" w14:textId="4C9D1BB8" w:rsidR="00225A45" w:rsidRPr="00AD76D2" w:rsidRDefault="00225A45" w:rsidP="00F07A44">
            <w:r>
              <w:t>118.01</w:t>
            </w:r>
          </w:p>
        </w:tc>
        <w:tc>
          <w:tcPr>
            <w:tcW w:w="1543" w:type="dxa"/>
          </w:tcPr>
          <w:p w14:paraId="16DA73F2" w14:textId="1F576B9C" w:rsidR="00225A45" w:rsidRPr="00AD76D2" w:rsidRDefault="00225A45" w:rsidP="00F07A44">
            <w:r w:rsidRPr="00225A45">
              <w:t>11.22.6.4.6a</w:t>
            </w:r>
          </w:p>
        </w:tc>
        <w:tc>
          <w:tcPr>
            <w:tcW w:w="2308" w:type="dxa"/>
          </w:tcPr>
          <w:p w14:paraId="559EB8D8" w14:textId="4EB23DFE" w:rsidR="00225A45" w:rsidRPr="00AD76D2" w:rsidRDefault="00225A45" w:rsidP="00F07A44">
            <w:r w:rsidRPr="00225A45">
              <w:t>We also need to have a figure depicting the Timing diagram of a Measurement Sounding part in Passive Location Ranging based on phase shift of UL NDP and DL NDP. Such a figure is missing.</w:t>
            </w:r>
          </w:p>
        </w:tc>
        <w:tc>
          <w:tcPr>
            <w:tcW w:w="2246" w:type="dxa"/>
          </w:tcPr>
          <w:p w14:paraId="45261D92" w14:textId="1858DCE1" w:rsidR="00225A45" w:rsidRPr="00AD76D2" w:rsidRDefault="00225A45" w:rsidP="00F07A44">
            <w:r w:rsidRPr="00225A45">
              <w:t>Add the missing figure for the Passive Location Ranging case as per the comment.</w:t>
            </w:r>
          </w:p>
        </w:tc>
        <w:tc>
          <w:tcPr>
            <w:tcW w:w="1776" w:type="dxa"/>
          </w:tcPr>
          <w:p w14:paraId="6249417B" w14:textId="298C09B1" w:rsidR="00225A45" w:rsidRPr="00AD76D2" w:rsidRDefault="00F4543F" w:rsidP="00F07A44">
            <w:r w:rsidRPr="00F4543F">
              <w:t>Revised. TGaz editor, make the changes as shown below in document 11/19-1043.</w:t>
            </w:r>
          </w:p>
        </w:tc>
      </w:tr>
      <w:tr w:rsidR="0017266D" w:rsidRPr="00037216" w14:paraId="4FD5D32C" w14:textId="77777777" w:rsidTr="006E5CF7">
        <w:trPr>
          <w:trHeight w:val="900"/>
        </w:trPr>
        <w:tc>
          <w:tcPr>
            <w:tcW w:w="656" w:type="dxa"/>
          </w:tcPr>
          <w:p w14:paraId="75D9A0C1" w14:textId="59131A8C" w:rsidR="0017266D" w:rsidRDefault="0017266D" w:rsidP="00F07A44">
            <w:r>
              <w:t>1557</w:t>
            </w:r>
          </w:p>
        </w:tc>
        <w:tc>
          <w:tcPr>
            <w:tcW w:w="821" w:type="dxa"/>
          </w:tcPr>
          <w:p w14:paraId="38F8F2D7" w14:textId="4CE08791" w:rsidR="0017266D" w:rsidRDefault="00934D4A" w:rsidP="00F07A44">
            <w:r>
              <w:t>240</w:t>
            </w:r>
          </w:p>
        </w:tc>
        <w:tc>
          <w:tcPr>
            <w:tcW w:w="1543" w:type="dxa"/>
          </w:tcPr>
          <w:p w14:paraId="3AD2213D" w14:textId="23E39A06" w:rsidR="0017266D" w:rsidRPr="00934D4A" w:rsidRDefault="00934D4A" w:rsidP="006B6C86">
            <w:r w:rsidRPr="00934D4A">
              <w:t>11.22.6.3.3</w:t>
            </w:r>
          </w:p>
        </w:tc>
        <w:tc>
          <w:tcPr>
            <w:tcW w:w="2308" w:type="dxa"/>
          </w:tcPr>
          <w:p w14:paraId="3F644284" w14:textId="10370629" w:rsidR="0017266D" w:rsidRPr="00225A45" w:rsidRDefault="00934D4A" w:rsidP="00F07A44">
            <w:r w:rsidRPr="00934D4A">
              <w:t>The option to feed back phase shift based TOAs should apply also to the Passive Location Ranging case. The description for this is missing.</w:t>
            </w:r>
          </w:p>
        </w:tc>
        <w:tc>
          <w:tcPr>
            <w:tcW w:w="2246" w:type="dxa"/>
          </w:tcPr>
          <w:p w14:paraId="2C801337" w14:textId="18FAA9DE" w:rsidR="0017266D" w:rsidRPr="00934D4A" w:rsidRDefault="00934D4A" w:rsidP="00934D4A">
            <w:r w:rsidRPr="00934D4A">
              <w:t>Add specification that an ISTA and an RSTA may negotiate a phase shift feedback mode of the Passive Location Ranging protocol.</w:t>
            </w:r>
          </w:p>
        </w:tc>
        <w:tc>
          <w:tcPr>
            <w:tcW w:w="1776" w:type="dxa"/>
          </w:tcPr>
          <w:p w14:paraId="57EA3A92" w14:textId="116132F6" w:rsidR="0017266D" w:rsidRPr="00AD76D2" w:rsidRDefault="00F4543F" w:rsidP="00F07A44">
            <w:r w:rsidRPr="00F4543F">
              <w:t>Revised. TGaz editor, make the changes as shown below in document 11/19-1043.</w:t>
            </w:r>
          </w:p>
        </w:tc>
      </w:tr>
    </w:tbl>
    <w:p w14:paraId="62543709" w14:textId="77777777" w:rsidR="00037216" w:rsidRDefault="00037216" w:rsidP="00037216">
      <w:pPr>
        <w:rPr>
          <w:b/>
          <w:bCs/>
        </w:rPr>
      </w:pPr>
    </w:p>
    <w:p w14:paraId="0AC6594C" w14:textId="36C45183" w:rsidR="00FD2716" w:rsidRDefault="00FD2716">
      <w:pPr>
        <w:rPr>
          <w:b/>
          <w:bCs/>
          <w:i/>
          <w:iCs/>
        </w:rPr>
      </w:pPr>
      <w:r>
        <w:rPr>
          <w:b/>
          <w:bCs/>
          <w:i/>
          <w:iCs/>
        </w:rPr>
        <w:br w:type="page"/>
      </w:r>
    </w:p>
    <w:p w14:paraId="2477DB3E" w14:textId="77777777" w:rsidR="007630CD" w:rsidRDefault="007630CD" w:rsidP="000405C1">
      <w:pPr>
        <w:rPr>
          <w:b/>
          <w:bCs/>
          <w:i/>
          <w:iCs/>
        </w:rPr>
      </w:pPr>
    </w:p>
    <w:p w14:paraId="1B412449" w14:textId="01C557CF" w:rsidR="000405C1" w:rsidRDefault="000405C1" w:rsidP="000405C1">
      <w:pPr>
        <w:rPr>
          <w:b/>
          <w:bCs/>
          <w:i/>
          <w:iCs/>
        </w:rPr>
      </w:pPr>
      <w:r>
        <w:rPr>
          <w:b/>
          <w:bCs/>
          <w:i/>
          <w:iCs/>
        </w:rPr>
        <w:t>TGaz Editor: Change the text in subclause 3</w:t>
      </w:r>
      <w:r w:rsidRPr="008D347F">
        <w:rPr>
          <w:b/>
          <w:bCs/>
          <w:i/>
          <w:iCs/>
        </w:rPr>
        <w:t>.</w:t>
      </w:r>
      <w:r>
        <w:rPr>
          <w:b/>
          <w:bCs/>
          <w:i/>
          <w:iCs/>
        </w:rPr>
        <w:t>4</w:t>
      </w:r>
      <w:r w:rsidRPr="008D347F">
        <w:rPr>
          <w:b/>
          <w:bCs/>
          <w:i/>
          <w:iCs/>
        </w:rPr>
        <w:t xml:space="preserve"> </w:t>
      </w:r>
      <w:r>
        <w:rPr>
          <w:b/>
          <w:bCs/>
          <w:i/>
          <w:iCs/>
        </w:rPr>
        <w:t>(“</w:t>
      </w:r>
      <w:r w:rsidRPr="00A03CD3">
        <w:rPr>
          <w:b/>
          <w:bCs/>
          <w:i/>
          <w:iCs/>
        </w:rPr>
        <w:t>Abbreviations and acronyms</w:t>
      </w:r>
      <w:r>
        <w:rPr>
          <w:b/>
          <w:bCs/>
          <w:i/>
          <w:iCs/>
        </w:rPr>
        <w:t>”) as follows:</w:t>
      </w:r>
    </w:p>
    <w:p w14:paraId="2D19CF4D" w14:textId="77777777" w:rsidR="000405C1" w:rsidRDefault="000405C1" w:rsidP="000405C1">
      <w:pPr>
        <w:rPr>
          <w:bCs/>
        </w:rPr>
      </w:pPr>
    </w:p>
    <w:p w14:paraId="52327B16" w14:textId="77777777" w:rsidR="000405C1" w:rsidRDefault="000405C1" w:rsidP="000405C1">
      <w:pPr>
        <w:rPr>
          <w:bCs/>
        </w:rPr>
      </w:pPr>
      <w:r>
        <w:rPr>
          <w:bCs/>
        </w:rPr>
        <w:t>…</w:t>
      </w:r>
    </w:p>
    <w:p w14:paraId="75A8EB15" w14:textId="77777777" w:rsidR="000405C1" w:rsidRDefault="000405C1" w:rsidP="000405C1">
      <w:pPr>
        <w:rPr>
          <w:bCs/>
        </w:rPr>
      </w:pPr>
    </w:p>
    <w:p w14:paraId="6C4F7AA3" w14:textId="77777777" w:rsidR="000405C1" w:rsidRDefault="000405C1" w:rsidP="000405C1">
      <w:pPr>
        <w:rPr>
          <w:b/>
          <w:bCs/>
          <w:i/>
          <w:iCs/>
          <w:szCs w:val="22"/>
        </w:rPr>
      </w:pPr>
      <w:r>
        <w:rPr>
          <w:b/>
          <w:bCs/>
          <w:i/>
          <w:iCs/>
          <w:szCs w:val="22"/>
        </w:rPr>
        <w:t>Change the text in Subclause 3.4</w:t>
      </w:r>
      <w:r w:rsidRPr="00A03CD3">
        <w:rPr>
          <w:b/>
          <w:bCs/>
          <w:i/>
          <w:iCs/>
          <w:szCs w:val="22"/>
        </w:rPr>
        <w:t xml:space="preserve"> (“Abbreviations and acronyms”) as follows</w:t>
      </w:r>
      <w:r>
        <w:rPr>
          <w:b/>
          <w:bCs/>
          <w:i/>
          <w:iCs/>
          <w:szCs w:val="22"/>
        </w:rPr>
        <w:t>:</w:t>
      </w:r>
    </w:p>
    <w:p w14:paraId="4020C2B7" w14:textId="77777777" w:rsidR="000405C1" w:rsidRDefault="000405C1" w:rsidP="000405C1">
      <w:pPr>
        <w:rPr>
          <w:b/>
          <w:bCs/>
        </w:rPr>
      </w:pPr>
    </w:p>
    <w:p w14:paraId="43DAB7ED" w14:textId="77777777" w:rsidR="000405C1" w:rsidRDefault="000405C1" w:rsidP="000405C1">
      <w:pPr>
        <w:rPr>
          <w:b/>
          <w:bCs/>
        </w:rPr>
      </w:pPr>
      <w:r w:rsidRPr="00A03CD3">
        <w:rPr>
          <w:b/>
          <w:bCs/>
        </w:rPr>
        <w:t>Insert the following abbreviations</w:t>
      </w:r>
      <w:r>
        <w:rPr>
          <w:b/>
          <w:bCs/>
        </w:rPr>
        <w:t xml:space="preserve"> into 3.4 in alphabetic order:</w:t>
      </w:r>
    </w:p>
    <w:p w14:paraId="38CEE9F2" w14:textId="77777777" w:rsidR="000405C1" w:rsidRPr="00A03CD3" w:rsidRDefault="000405C1" w:rsidP="000405C1">
      <w:pPr>
        <w:rPr>
          <w:b/>
          <w:bCs/>
        </w:rPr>
      </w:pPr>
    </w:p>
    <w:p w14:paraId="74F1C380" w14:textId="77777777" w:rsidR="000405C1" w:rsidRDefault="000405C1" w:rsidP="000405C1">
      <w:pPr>
        <w:rPr>
          <w:b/>
          <w:bCs/>
        </w:rPr>
      </w:pPr>
      <w:r w:rsidRPr="00A03CD3">
        <w:rPr>
          <w:b/>
          <w:bCs/>
        </w:rPr>
        <w:t>FPBT f</w:t>
      </w:r>
      <w:r>
        <w:rPr>
          <w:b/>
          <w:bCs/>
        </w:rPr>
        <w:t>irst path beamforming training</w:t>
      </w:r>
    </w:p>
    <w:p w14:paraId="79E5F67D" w14:textId="77777777" w:rsidR="000405C1" w:rsidRPr="00A03CD3" w:rsidRDefault="000405C1" w:rsidP="000405C1">
      <w:pPr>
        <w:rPr>
          <w:b/>
          <w:bCs/>
        </w:rPr>
      </w:pPr>
    </w:p>
    <w:p w14:paraId="062E1652" w14:textId="77777777" w:rsidR="000405C1" w:rsidRDefault="000405C1" w:rsidP="000405C1">
      <w:pPr>
        <w:rPr>
          <w:b/>
          <w:bCs/>
        </w:rPr>
      </w:pPr>
      <w:r>
        <w:rPr>
          <w:b/>
          <w:bCs/>
        </w:rPr>
        <w:t>…</w:t>
      </w:r>
    </w:p>
    <w:p w14:paraId="311AF379" w14:textId="77777777" w:rsidR="000405C1" w:rsidRPr="00A03CD3" w:rsidRDefault="000405C1" w:rsidP="000405C1">
      <w:pPr>
        <w:rPr>
          <w:b/>
          <w:bCs/>
        </w:rPr>
      </w:pPr>
    </w:p>
    <w:p w14:paraId="71FB3ED2" w14:textId="77777777" w:rsidR="000405C1" w:rsidRDefault="000405C1" w:rsidP="000405C1">
      <w:pPr>
        <w:rPr>
          <w:b/>
          <w:bCs/>
        </w:rPr>
      </w:pPr>
      <w:r w:rsidRPr="00A03CD3">
        <w:rPr>
          <w:b/>
          <w:bCs/>
        </w:rPr>
        <w:t>SAC sequence authentication code</w:t>
      </w:r>
    </w:p>
    <w:p w14:paraId="4EA604A3" w14:textId="77777777" w:rsidR="000405C1" w:rsidRDefault="000405C1" w:rsidP="000405C1">
      <w:pPr>
        <w:rPr>
          <w:b/>
          <w:bCs/>
        </w:rPr>
      </w:pPr>
    </w:p>
    <w:p w14:paraId="69E2F852" w14:textId="77777777" w:rsidR="000405C1" w:rsidRPr="000405C1" w:rsidRDefault="000405C1" w:rsidP="000405C1">
      <w:pPr>
        <w:rPr>
          <w:ins w:id="0" w:author="Erik Lindskog" w:date="2019-09-16T14:54:00Z"/>
          <w:b/>
          <w:bCs/>
        </w:rPr>
      </w:pPr>
      <w:ins w:id="1" w:author="Erik Lindskog" w:date="2019-09-16T14:54:00Z">
        <w:r w:rsidRPr="000405C1">
          <w:rPr>
            <w:b/>
            <w:bCs/>
          </w:rPr>
          <w:t>PSTA passive STA.</w:t>
        </w:r>
      </w:ins>
    </w:p>
    <w:p w14:paraId="435D5F98" w14:textId="77777777" w:rsidR="000405C1" w:rsidRDefault="000405C1" w:rsidP="000405C1">
      <w:pPr>
        <w:rPr>
          <w:ins w:id="2" w:author="Erik Lindskog" w:date="2019-09-16T14:54:00Z"/>
          <w:b/>
          <w:bCs/>
        </w:rPr>
      </w:pPr>
      <w:ins w:id="3" w:author="Erik Lindskog" w:date="2019-09-16T14:54:00Z">
        <w:r>
          <w:rPr>
            <w:b/>
            <w:bCs/>
          </w:rPr>
          <w:t>PS-TOA phase shift TOA</w:t>
        </w:r>
      </w:ins>
    </w:p>
    <w:p w14:paraId="34CFBE94" w14:textId="77777777" w:rsidR="000405C1" w:rsidRDefault="000405C1" w:rsidP="000405C1">
      <w:pPr>
        <w:rPr>
          <w:b/>
          <w:bCs/>
        </w:rPr>
      </w:pPr>
    </w:p>
    <w:p w14:paraId="3810C5F4" w14:textId="77777777" w:rsidR="00B951CF" w:rsidRDefault="00B951CF" w:rsidP="000405C1">
      <w:pPr>
        <w:rPr>
          <w:b/>
          <w:bCs/>
        </w:rPr>
      </w:pPr>
    </w:p>
    <w:p w14:paraId="20CF1207" w14:textId="4FCF8144" w:rsidR="000405C1" w:rsidRPr="001965CE" w:rsidRDefault="000405C1" w:rsidP="000405C1">
      <w:pPr>
        <w:rPr>
          <w:b/>
          <w:bCs/>
          <w:i/>
          <w:iCs/>
          <w:color w:val="FF0000"/>
        </w:rPr>
      </w:pPr>
      <w:r w:rsidRPr="001965CE">
        <w:rPr>
          <w:b/>
          <w:bCs/>
          <w:i/>
          <w:iCs/>
          <w:color w:val="FF0000"/>
        </w:rPr>
        <w:t>TGaz Editor: Chan</w:t>
      </w:r>
      <w:r w:rsidR="00670C02" w:rsidRPr="001965CE">
        <w:rPr>
          <w:b/>
          <w:bCs/>
          <w:i/>
          <w:iCs/>
          <w:color w:val="FF0000"/>
        </w:rPr>
        <w:t>ge the text in Section 9.4.2.285</w:t>
      </w:r>
      <w:r w:rsidRPr="001965CE">
        <w:rPr>
          <w:b/>
          <w:bCs/>
          <w:i/>
          <w:iCs/>
          <w:color w:val="FF0000"/>
        </w:rPr>
        <w:t xml:space="preserve"> (</w:t>
      </w:r>
      <w:r w:rsidRPr="001965CE">
        <w:rPr>
          <w:b/>
          <w:bCs/>
          <w:color w:val="FF0000"/>
          <w:szCs w:val="22"/>
        </w:rPr>
        <w:t>ISTA Passive Location Measurement Report element</w:t>
      </w:r>
      <w:r w:rsidRPr="001965CE">
        <w:rPr>
          <w:b/>
          <w:bCs/>
          <w:i/>
          <w:iCs/>
          <w:color w:val="FF0000"/>
        </w:rPr>
        <w:t xml:space="preserve">) as follows: </w:t>
      </w:r>
    </w:p>
    <w:p w14:paraId="79B63FAF" w14:textId="77777777" w:rsidR="00161D2A" w:rsidRPr="00095627" w:rsidRDefault="00161D2A" w:rsidP="000405C1">
      <w:pPr>
        <w:jc w:val="both"/>
      </w:pPr>
    </w:p>
    <w:p w14:paraId="0D511220" w14:textId="5429A4DF" w:rsidR="000405C1" w:rsidRPr="00DD3DAB" w:rsidRDefault="000405C1" w:rsidP="000405C1">
      <w:pPr>
        <w:rPr>
          <w:b/>
          <w:bCs/>
          <w:szCs w:val="22"/>
        </w:rPr>
      </w:pPr>
      <w:r>
        <w:rPr>
          <w:b/>
          <w:bCs/>
          <w:szCs w:val="22"/>
        </w:rPr>
        <w:t>9.4.2.28</w:t>
      </w:r>
      <w:r w:rsidR="00AA7F71">
        <w:rPr>
          <w:b/>
          <w:bCs/>
          <w:szCs w:val="22"/>
        </w:rPr>
        <w:t>5</w:t>
      </w:r>
      <w:r w:rsidRPr="00DD3DAB">
        <w:rPr>
          <w:b/>
          <w:bCs/>
          <w:szCs w:val="22"/>
        </w:rPr>
        <w:t xml:space="preserve"> </w:t>
      </w:r>
      <w:r>
        <w:rPr>
          <w:b/>
          <w:bCs/>
          <w:szCs w:val="22"/>
        </w:rPr>
        <w:t xml:space="preserve">ISTA </w:t>
      </w:r>
      <w:r w:rsidRPr="00DD3DAB">
        <w:rPr>
          <w:b/>
          <w:bCs/>
          <w:szCs w:val="22"/>
        </w:rPr>
        <w:t xml:space="preserve">Passive </w:t>
      </w:r>
      <w:r w:rsidR="009A1C7C">
        <w:rPr>
          <w:b/>
          <w:bCs/>
          <w:szCs w:val="22"/>
        </w:rPr>
        <w:t xml:space="preserve">TB Ranging </w:t>
      </w:r>
      <w:r w:rsidRPr="00DD3DAB">
        <w:rPr>
          <w:b/>
          <w:bCs/>
          <w:szCs w:val="22"/>
        </w:rPr>
        <w:t>Measurement Report</w:t>
      </w:r>
      <w:r>
        <w:rPr>
          <w:b/>
          <w:bCs/>
          <w:szCs w:val="22"/>
        </w:rPr>
        <w:t xml:space="preserve"> element</w:t>
      </w:r>
    </w:p>
    <w:p w14:paraId="7A311396" w14:textId="77777777" w:rsidR="000405C1" w:rsidRPr="00DD3DAB" w:rsidRDefault="000405C1" w:rsidP="000405C1">
      <w:pPr>
        <w:rPr>
          <w:b/>
          <w:bCs/>
          <w:szCs w:val="22"/>
        </w:rPr>
      </w:pPr>
    </w:p>
    <w:p w14:paraId="47C96A03" w14:textId="77777777" w:rsidR="000405C1" w:rsidRDefault="000405C1" w:rsidP="000405C1">
      <w:pPr>
        <w:rPr>
          <w:sz w:val="20"/>
          <w:lang w:val="en-US" w:bidi="he-IL"/>
        </w:rPr>
      </w:pPr>
      <w:r>
        <w:rPr>
          <w:sz w:val="20"/>
          <w:lang w:val="en-US" w:bidi="he-IL"/>
        </w:rPr>
        <w:t>…</w:t>
      </w:r>
    </w:p>
    <w:p w14:paraId="14F4CD22" w14:textId="77777777" w:rsidR="000405C1" w:rsidRPr="00DD3DAB" w:rsidRDefault="000405C1" w:rsidP="000405C1">
      <w:pPr>
        <w:rPr>
          <w:sz w:val="20"/>
          <w:lang w:val="en-US" w:bidi="he-IL"/>
        </w:rPr>
      </w:pPr>
    </w:p>
    <w:p w14:paraId="0E6E553D" w14:textId="43194DF6" w:rsidR="000405C1" w:rsidRDefault="000405C1" w:rsidP="000405C1">
      <w:pPr>
        <w:rPr>
          <w:ins w:id="4" w:author="Erik Lindskog" w:date="2019-11-07T15:08:00Z"/>
          <w:sz w:val="20"/>
          <w:lang w:val="en-US" w:bidi="he-IL"/>
        </w:rPr>
      </w:pPr>
      <w:ins w:id="5" w:author="Erik Lindskog" w:date="2019-09-16T14:55:00Z">
        <w:r>
          <w:rPr>
            <w:sz w:val="20"/>
            <w:lang w:val="en-US" w:bidi="he-IL"/>
          </w:rPr>
          <w:t xml:space="preserve">The </w:t>
        </w:r>
      </w:ins>
      <w:r w:rsidRPr="00A2399C">
        <w:rPr>
          <w:sz w:val="20"/>
          <w:lang w:val="en-US" w:bidi="he-IL"/>
        </w:rPr>
        <w:t xml:space="preserve">Timestamp Measurement Reports field contains one or more Timestamp Measurement Report </w:t>
      </w:r>
      <w:r>
        <w:rPr>
          <w:sz w:val="20"/>
          <w:lang w:val="en-US" w:bidi="he-IL"/>
        </w:rPr>
        <w:t>sub</w:t>
      </w:r>
      <w:r w:rsidRPr="00A2399C">
        <w:rPr>
          <w:sz w:val="20"/>
          <w:lang w:val="en-US" w:bidi="he-IL"/>
        </w:rPr>
        <w:t>fi</w:t>
      </w:r>
      <w:r>
        <w:rPr>
          <w:sz w:val="20"/>
          <w:lang w:val="en-US" w:bidi="he-IL"/>
        </w:rPr>
        <w:t>elds defined as in Figure 9-1024</w:t>
      </w:r>
      <w:r w:rsidRPr="00A2399C">
        <w:rPr>
          <w:sz w:val="20"/>
          <w:lang w:val="en-US" w:bidi="he-IL"/>
        </w:rPr>
        <w:t>.</w:t>
      </w:r>
    </w:p>
    <w:p w14:paraId="767B7ECF" w14:textId="77777777" w:rsidR="007E1C34" w:rsidRPr="00DD3DAB" w:rsidRDefault="007E1C34" w:rsidP="000405C1">
      <w:pPr>
        <w:rPr>
          <w:sz w:val="20"/>
        </w:rPr>
      </w:pPr>
    </w:p>
    <w:tbl>
      <w:tblPr>
        <w:tblW w:w="3771" w:type="pct"/>
        <w:tblLayout w:type="fixed"/>
        <w:tblLook w:val="04A0" w:firstRow="1" w:lastRow="0" w:firstColumn="1" w:lastColumn="0" w:noHBand="0" w:noVBand="1"/>
      </w:tblPr>
      <w:tblGrid>
        <w:gridCol w:w="739"/>
        <w:gridCol w:w="785"/>
        <w:gridCol w:w="795"/>
        <w:gridCol w:w="1218"/>
        <w:gridCol w:w="1230"/>
        <w:gridCol w:w="1110"/>
        <w:gridCol w:w="1182"/>
      </w:tblGrid>
      <w:tr w:rsidR="000405C1" w:rsidRPr="00DD3DAB" w14:paraId="7CA38379" w14:textId="77777777" w:rsidTr="00C1212B">
        <w:trPr>
          <w:trHeight w:val="300"/>
        </w:trPr>
        <w:tc>
          <w:tcPr>
            <w:tcW w:w="523" w:type="pct"/>
            <w:tcBorders>
              <w:top w:val="nil"/>
              <w:left w:val="nil"/>
              <w:bottom w:val="nil"/>
              <w:right w:val="nil"/>
            </w:tcBorders>
            <w:shd w:val="clear" w:color="auto" w:fill="auto"/>
            <w:noWrap/>
            <w:vAlign w:val="bottom"/>
            <w:hideMark/>
          </w:tcPr>
          <w:p w14:paraId="39C8CE5E" w14:textId="77777777" w:rsidR="000405C1" w:rsidRPr="00DD3DAB" w:rsidRDefault="000405C1" w:rsidP="00C1212B">
            <w:pPr>
              <w:rPr>
                <w:sz w:val="20"/>
                <w:szCs w:val="24"/>
                <w:lang w:val="en-US" w:bidi="he-IL"/>
              </w:rPr>
            </w:pPr>
          </w:p>
        </w:tc>
        <w:tc>
          <w:tcPr>
            <w:tcW w:w="556" w:type="pct"/>
            <w:tcBorders>
              <w:top w:val="nil"/>
              <w:left w:val="nil"/>
              <w:bottom w:val="nil"/>
              <w:right w:val="nil"/>
            </w:tcBorders>
            <w:shd w:val="clear" w:color="auto" w:fill="auto"/>
            <w:noWrap/>
            <w:vAlign w:val="bottom"/>
            <w:hideMark/>
          </w:tcPr>
          <w:p w14:paraId="67A1B161" w14:textId="2A9DF7BC" w:rsidR="000405C1" w:rsidRPr="00DD3DAB" w:rsidRDefault="000405C1" w:rsidP="007630CD">
            <w:pPr>
              <w:rPr>
                <w:rFonts w:ascii="Calibri" w:hAnsi="Calibri"/>
                <w:color w:val="000000"/>
                <w:szCs w:val="22"/>
                <w:lang w:val="en-US" w:bidi="he-IL"/>
              </w:rPr>
            </w:pPr>
            <w:r>
              <w:rPr>
                <w:rFonts w:ascii="Calibri" w:hAnsi="Calibri"/>
                <w:color w:val="000000"/>
                <w:szCs w:val="22"/>
                <w:lang w:val="en-US" w:bidi="he-IL"/>
              </w:rPr>
              <w:t>B0</w:t>
            </w:r>
            <w:del w:id="6" w:author="Erik Lindskog" w:date="2019-09-16T15:07:00Z">
              <w:r w:rsidDel="007630CD">
                <w:rPr>
                  <w:rFonts w:ascii="Calibri" w:hAnsi="Calibri"/>
                  <w:color w:val="000000"/>
                  <w:szCs w:val="22"/>
                  <w:lang w:val="en-US" w:bidi="he-IL"/>
                </w:rPr>
                <w:delText xml:space="preserve">  </w:delText>
              </w:r>
            </w:del>
            <w:r>
              <w:rPr>
                <w:rFonts w:ascii="Calibri" w:hAnsi="Calibri"/>
                <w:color w:val="000000"/>
                <w:szCs w:val="22"/>
                <w:lang w:val="en-US" w:bidi="he-IL"/>
              </w:rPr>
              <w:t xml:space="preserve"> </w:t>
            </w:r>
            <w:ins w:id="7" w:author="Erik Lindskog" w:date="2019-09-16T15:07:00Z">
              <w:r w:rsidR="007630CD">
                <w:rPr>
                  <w:rFonts w:ascii="Calibri" w:hAnsi="Calibri"/>
                  <w:color w:val="000000"/>
                  <w:szCs w:val="22"/>
                  <w:lang w:val="en-US" w:bidi="he-IL"/>
                </w:rPr>
                <w:t>B1</w:t>
              </w:r>
            </w:ins>
            <w:r w:rsidRPr="00DD3DAB">
              <w:rPr>
                <w:rFonts w:ascii="Calibri" w:hAnsi="Calibri"/>
                <w:color w:val="000000"/>
                <w:szCs w:val="22"/>
                <w:lang w:val="en-US" w:bidi="he-IL"/>
              </w:rPr>
              <w:t xml:space="preserve">          </w:t>
            </w:r>
          </w:p>
        </w:tc>
        <w:tc>
          <w:tcPr>
            <w:tcW w:w="563" w:type="pct"/>
            <w:tcBorders>
              <w:top w:val="nil"/>
              <w:left w:val="nil"/>
              <w:bottom w:val="nil"/>
              <w:right w:val="nil"/>
            </w:tcBorders>
            <w:shd w:val="clear" w:color="auto" w:fill="auto"/>
            <w:noWrap/>
            <w:vAlign w:val="bottom"/>
            <w:hideMark/>
          </w:tcPr>
          <w:p w14:paraId="411ED026" w14:textId="59EB5F63" w:rsidR="000405C1" w:rsidRPr="00DD3DAB" w:rsidRDefault="000405C1" w:rsidP="00C1212B">
            <w:pPr>
              <w:rPr>
                <w:rFonts w:ascii="Calibri" w:hAnsi="Calibri"/>
                <w:color w:val="000000"/>
                <w:szCs w:val="22"/>
                <w:lang w:val="en-US" w:bidi="he-IL"/>
              </w:rPr>
            </w:pPr>
            <w:r>
              <w:rPr>
                <w:rFonts w:ascii="Calibri" w:hAnsi="Calibri"/>
                <w:color w:val="000000"/>
                <w:szCs w:val="22"/>
                <w:lang w:val="en-US" w:bidi="he-IL"/>
              </w:rPr>
              <w:t>B</w:t>
            </w:r>
            <w:ins w:id="8" w:author="Erik Lindskog" w:date="2019-09-16T15:08:00Z">
              <w:r w:rsidR="007630CD">
                <w:rPr>
                  <w:rFonts w:ascii="Calibri" w:hAnsi="Calibri"/>
                  <w:color w:val="000000"/>
                  <w:szCs w:val="22"/>
                  <w:lang w:val="en-US" w:bidi="he-IL"/>
                </w:rPr>
                <w:t>2</w:t>
              </w:r>
            </w:ins>
            <w:del w:id="9" w:author="Erik Lindskog" w:date="2019-09-16T15:08:00Z">
              <w:r w:rsidR="00BA6574" w:rsidDel="007630CD">
                <w:rPr>
                  <w:rFonts w:ascii="Calibri" w:hAnsi="Calibri"/>
                  <w:color w:val="000000"/>
                  <w:szCs w:val="22"/>
                  <w:lang w:val="en-US" w:bidi="he-IL"/>
                </w:rPr>
                <w:delText>1</w:delText>
              </w:r>
            </w:del>
            <w:r w:rsidRPr="00DD3DAB">
              <w:rPr>
                <w:rFonts w:ascii="Calibri" w:hAnsi="Calibri"/>
                <w:color w:val="000000"/>
                <w:szCs w:val="22"/>
                <w:lang w:val="en-US" w:bidi="he-IL"/>
              </w:rPr>
              <w:t xml:space="preserve">        </w:t>
            </w:r>
          </w:p>
        </w:tc>
        <w:tc>
          <w:tcPr>
            <w:tcW w:w="863" w:type="pct"/>
            <w:tcBorders>
              <w:top w:val="nil"/>
              <w:left w:val="nil"/>
              <w:bottom w:val="nil"/>
              <w:right w:val="nil"/>
            </w:tcBorders>
            <w:shd w:val="clear" w:color="auto" w:fill="auto"/>
            <w:noWrap/>
            <w:vAlign w:val="bottom"/>
            <w:hideMark/>
          </w:tcPr>
          <w:p w14:paraId="56240996" w14:textId="510AD029" w:rsidR="000405C1" w:rsidRPr="00DD3DAB" w:rsidRDefault="000405C1" w:rsidP="00C1212B">
            <w:pPr>
              <w:rPr>
                <w:rFonts w:ascii="Calibri" w:hAnsi="Calibri"/>
                <w:color w:val="000000"/>
                <w:szCs w:val="22"/>
                <w:lang w:val="en-US" w:bidi="he-IL"/>
              </w:rPr>
            </w:pPr>
            <w:r>
              <w:rPr>
                <w:rFonts w:ascii="Calibri" w:hAnsi="Calibri"/>
                <w:color w:val="000000"/>
                <w:szCs w:val="22"/>
                <w:lang w:val="en-US" w:bidi="he-IL"/>
              </w:rPr>
              <w:t>B</w:t>
            </w:r>
            <w:ins w:id="10" w:author="Erik Lindskog" w:date="2019-09-16T15:08:00Z">
              <w:r w:rsidR="007630CD">
                <w:rPr>
                  <w:rFonts w:ascii="Calibri" w:hAnsi="Calibri"/>
                  <w:color w:val="000000"/>
                  <w:szCs w:val="22"/>
                  <w:lang w:val="en-US" w:bidi="he-IL"/>
                </w:rPr>
                <w:t>3</w:t>
              </w:r>
            </w:ins>
            <w:del w:id="11" w:author="Erik Lindskog" w:date="2019-09-16T15:08:00Z">
              <w:r w:rsidR="00BA6574" w:rsidDel="007630CD">
                <w:rPr>
                  <w:rFonts w:ascii="Calibri" w:hAnsi="Calibri"/>
                  <w:color w:val="000000"/>
                  <w:szCs w:val="22"/>
                  <w:lang w:val="en-US" w:bidi="he-IL"/>
                </w:rPr>
                <w:delText>2</w:delText>
              </w:r>
            </w:del>
            <w:r>
              <w:rPr>
                <w:rFonts w:ascii="Calibri" w:hAnsi="Calibri"/>
                <w:color w:val="000000"/>
                <w:szCs w:val="22"/>
                <w:lang w:val="en-US" w:bidi="he-IL"/>
              </w:rPr>
              <w:t xml:space="preserve">   B</w:t>
            </w:r>
            <w:ins w:id="12" w:author="Erik Lindskog" w:date="2019-09-16T15:08:00Z">
              <w:r w:rsidR="007630CD">
                <w:rPr>
                  <w:rFonts w:ascii="Calibri" w:hAnsi="Calibri"/>
                  <w:color w:val="000000"/>
                  <w:szCs w:val="22"/>
                  <w:lang w:val="en-US" w:bidi="he-IL"/>
                </w:rPr>
                <w:t>50</w:t>
              </w:r>
            </w:ins>
            <w:del w:id="13" w:author="Erik Lindskog" w:date="2019-09-16T15:08:00Z">
              <w:r w:rsidR="00BA6574" w:rsidDel="007630CD">
                <w:rPr>
                  <w:rFonts w:ascii="Calibri" w:hAnsi="Calibri"/>
                  <w:color w:val="000000"/>
                  <w:szCs w:val="22"/>
                  <w:lang w:val="en-US" w:bidi="he-IL"/>
                </w:rPr>
                <w:delText>49</w:delText>
              </w:r>
            </w:del>
          </w:p>
        </w:tc>
        <w:tc>
          <w:tcPr>
            <w:tcW w:w="871" w:type="pct"/>
            <w:tcBorders>
              <w:top w:val="nil"/>
              <w:left w:val="nil"/>
              <w:bottom w:val="nil"/>
              <w:right w:val="nil"/>
            </w:tcBorders>
            <w:vAlign w:val="center"/>
          </w:tcPr>
          <w:p w14:paraId="3F9099C8" w14:textId="121539D9" w:rsidR="000405C1" w:rsidRPr="00DD3DAB" w:rsidRDefault="000405C1" w:rsidP="00C1212B">
            <w:pPr>
              <w:rPr>
                <w:rFonts w:ascii="Calibri" w:hAnsi="Calibri"/>
                <w:color w:val="000000"/>
                <w:szCs w:val="22"/>
                <w:lang w:val="en-US" w:bidi="he-IL"/>
              </w:rPr>
            </w:pPr>
            <w:r>
              <w:rPr>
                <w:rFonts w:ascii="Calibri" w:hAnsi="Calibri"/>
                <w:color w:val="000000"/>
                <w:szCs w:val="22"/>
                <w:lang w:val="en-US" w:bidi="he-IL"/>
              </w:rPr>
              <w:t>B5</w:t>
            </w:r>
            <w:ins w:id="14" w:author="Erik Lindskog" w:date="2019-09-16T15:08:00Z">
              <w:r w:rsidR="007630CD">
                <w:rPr>
                  <w:rFonts w:ascii="Calibri" w:hAnsi="Calibri"/>
                  <w:color w:val="000000"/>
                  <w:szCs w:val="22"/>
                  <w:lang w:val="en-US" w:bidi="he-IL"/>
                </w:rPr>
                <w:t>1</w:t>
              </w:r>
            </w:ins>
            <w:del w:id="15" w:author="Erik Lindskog" w:date="2019-09-16T15:08:00Z">
              <w:r w:rsidR="00BA6574" w:rsidDel="007630CD">
                <w:rPr>
                  <w:rFonts w:ascii="Calibri" w:hAnsi="Calibri"/>
                  <w:color w:val="000000"/>
                  <w:szCs w:val="22"/>
                  <w:lang w:val="en-US" w:bidi="he-IL"/>
                </w:rPr>
                <w:delText>0</w:delText>
              </w:r>
            </w:del>
            <w:r>
              <w:rPr>
                <w:rFonts w:ascii="Calibri" w:hAnsi="Calibri"/>
                <w:color w:val="000000"/>
                <w:szCs w:val="22"/>
                <w:lang w:val="en-US" w:bidi="he-IL"/>
              </w:rPr>
              <w:t xml:space="preserve">      B6</w:t>
            </w:r>
            <w:ins w:id="16" w:author="Erik Lindskog" w:date="2019-09-16T15:08:00Z">
              <w:r w:rsidR="007630CD">
                <w:rPr>
                  <w:rFonts w:ascii="Calibri" w:hAnsi="Calibri"/>
                  <w:color w:val="000000"/>
                  <w:szCs w:val="22"/>
                  <w:lang w:val="en-US" w:bidi="he-IL"/>
                </w:rPr>
                <w:t>6</w:t>
              </w:r>
            </w:ins>
            <w:del w:id="17" w:author="Erik Lindskog" w:date="2019-09-16T15:08:00Z">
              <w:r w:rsidR="00BA6574" w:rsidDel="007630CD">
                <w:rPr>
                  <w:rFonts w:ascii="Calibri" w:hAnsi="Calibri"/>
                  <w:color w:val="000000"/>
                  <w:szCs w:val="22"/>
                  <w:lang w:val="en-US" w:bidi="he-IL"/>
                </w:rPr>
                <w:delText>5</w:delText>
              </w:r>
            </w:del>
          </w:p>
        </w:tc>
        <w:tc>
          <w:tcPr>
            <w:tcW w:w="786" w:type="pct"/>
            <w:tcBorders>
              <w:top w:val="nil"/>
              <w:left w:val="nil"/>
              <w:bottom w:val="nil"/>
              <w:right w:val="nil"/>
            </w:tcBorders>
            <w:shd w:val="clear" w:color="auto" w:fill="auto"/>
            <w:noWrap/>
            <w:vAlign w:val="bottom"/>
            <w:hideMark/>
          </w:tcPr>
          <w:p w14:paraId="296862C7" w14:textId="66F0BE6E" w:rsidR="000405C1" w:rsidRPr="00DD3DAB" w:rsidRDefault="000405C1" w:rsidP="00C1212B">
            <w:pPr>
              <w:rPr>
                <w:rFonts w:ascii="Calibri" w:hAnsi="Calibri"/>
                <w:color w:val="000000"/>
                <w:szCs w:val="22"/>
                <w:lang w:val="en-US" w:bidi="he-IL"/>
              </w:rPr>
            </w:pPr>
            <w:r w:rsidRPr="00DD3DAB">
              <w:rPr>
                <w:rFonts w:ascii="Calibri" w:hAnsi="Calibri"/>
                <w:color w:val="000000"/>
                <w:szCs w:val="22"/>
                <w:lang w:val="en-US" w:bidi="he-IL"/>
              </w:rPr>
              <w:t>B</w:t>
            </w:r>
            <w:r>
              <w:rPr>
                <w:rFonts w:ascii="Calibri" w:hAnsi="Calibri"/>
                <w:color w:val="000000"/>
                <w:szCs w:val="22"/>
                <w:lang w:val="en-US" w:bidi="he-IL"/>
              </w:rPr>
              <w:t>6</w:t>
            </w:r>
            <w:ins w:id="18" w:author="Erik Lindskog" w:date="2019-09-16T15:08:00Z">
              <w:r w:rsidR="007630CD">
                <w:rPr>
                  <w:rFonts w:ascii="Calibri" w:hAnsi="Calibri"/>
                  <w:color w:val="000000"/>
                  <w:szCs w:val="22"/>
                  <w:lang w:val="en-US" w:bidi="he-IL"/>
                </w:rPr>
                <w:t>7</w:t>
              </w:r>
            </w:ins>
            <w:del w:id="19" w:author="Erik Lindskog" w:date="2019-09-16T15:08:00Z">
              <w:r w:rsidR="00BA6574" w:rsidDel="007630CD">
                <w:rPr>
                  <w:rFonts w:ascii="Calibri" w:hAnsi="Calibri"/>
                  <w:color w:val="000000"/>
                  <w:szCs w:val="22"/>
                  <w:lang w:val="en-US" w:bidi="he-IL"/>
                </w:rPr>
                <w:delText>6</w:delText>
              </w:r>
            </w:del>
            <w:r>
              <w:rPr>
                <w:rFonts w:ascii="Calibri" w:hAnsi="Calibri"/>
                <w:color w:val="000000"/>
                <w:szCs w:val="22"/>
                <w:lang w:val="en-US" w:bidi="he-IL"/>
              </w:rPr>
              <w:t xml:space="preserve">   B</w:t>
            </w:r>
            <w:r w:rsidR="007630CD">
              <w:rPr>
                <w:rFonts w:ascii="Calibri" w:hAnsi="Calibri"/>
                <w:color w:val="000000"/>
                <w:szCs w:val="22"/>
                <w:lang w:val="en-US" w:bidi="he-IL"/>
              </w:rPr>
              <w:t>7</w:t>
            </w:r>
            <w:ins w:id="20" w:author="Erik Lindskog" w:date="2019-09-16T15:13:00Z">
              <w:r w:rsidR="008F7678">
                <w:rPr>
                  <w:rFonts w:ascii="Calibri" w:hAnsi="Calibri"/>
                  <w:color w:val="000000"/>
                  <w:szCs w:val="22"/>
                  <w:lang w:val="en-US" w:bidi="he-IL"/>
                </w:rPr>
                <w:t>8</w:t>
              </w:r>
            </w:ins>
            <w:del w:id="21" w:author="Erik Lindskog" w:date="2019-09-16T15:13:00Z">
              <w:r w:rsidR="008F7678" w:rsidDel="008F7678">
                <w:rPr>
                  <w:rFonts w:ascii="Calibri" w:hAnsi="Calibri"/>
                  <w:color w:val="000000"/>
                  <w:szCs w:val="22"/>
                  <w:lang w:val="en-US" w:bidi="he-IL"/>
                </w:rPr>
                <w:delText>7</w:delText>
              </w:r>
            </w:del>
          </w:p>
        </w:tc>
        <w:tc>
          <w:tcPr>
            <w:tcW w:w="837" w:type="pct"/>
            <w:tcBorders>
              <w:top w:val="nil"/>
              <w:left w:val="nil"/>
              <w:bottom w:val="nil"/>
              <w:right w:val="nil"/>
            </w:tcBorders>
          </w:tcPr>
          <w:p w14:paraId="24A22CF5" w14:textId="1E1B060F" w:rsidR="000405C1" w:rsidRPr="00DD3DAB" w:rsidRDefault="000405C1" w:rsidP="00C1212B">
            <w:pPr>
              <w:rPr>
                <w:rFonts w:ascii="Calibri" w:hAnsi="Calibri"/>
                <w:color w:val="000000"/>
                <w:szCs w:val="22"/>
                <w:lang w:val="en-US" w:bidi="he-IL"/>
              </w:rPr>
            </w:pPr>
            <w:r>
              <w:rPr>
                <w:rFonts w:ascii="Calibri" w:hAnsi="Calibri"/>
                <w:color w:val="000000"/>
                <w:szCs w:val="22"/>
                <w:lang w:val="en-US" w:bidi="he-IL"/>
              </w:rPr>
              <w:t>B</w:t>
            </w:r>
            <w:r w:rsidR="00AA7F71">
              <w:rPr>
                <w:rFonts w:ascii="Calibri" w:hAnsi="Calibri"/>
                <w:color w:val="000000"/>
                <w:szCs w:val="22"/>
                <w:lang w:val="en-US" w:bidi="he-IL"/>
              </w:rPr>
              <w:t>7</w:t>
            </w:r>
            <w:ins w:id="22" w:author="Erik Lindskog" w:date="2019-09-16T15:14:00Z">
              <w:r w:rsidR="00AA7F71">
                <w:rPr>
                  <w:rFonts w:ascii="Calibri" w:hAnsi="Calibri"/>
                  <w:color w:val="000000"/>
                  <w:szCs w:val="22"/>
                  <w:lang w:val="en-US" w:bidi="he-IL"/>
                </w:rPr>
                <w:t>9</w:t>
              </w:r>
            </w:ins>
            <w:del w:id="23" w:author="Erik Lindskog" w:date="2019-09-16T15:14:00Z">
              <w:r w:rsidR="00AA7F71" w:rsidDel="00AA7F71">
                <w:rPr>
                  <w:rFonts w:ascii="Calibri" w:hAnsi="Calibri"/>
                  <w:color w:val="000000"/>
                  <w:szCs w:val="22"/>
                  <w:lang w:val="en-US" w:bidi="he-IL"/>
                </w:rPr>
                <w:delText>8</w:delText>
              </w:r>
              <w:r w:rsidR="00BA6574" w:rsidDel="00AA7F71">
                <w:rPr>
                  <w:rFonts w:ascii="Calibri" w:hAnsi="Calibri"/>
                  <w:color w:val="000000"/>
                  <w:szCs w:val="22"/>
                  <w:lang w:val="en-US" w:bidi="he-IL"/>
                </w:rPr>
                <w:delText xml:space="preserve">     </w:delText>
              </w:r>
              <w:r w:rsidR="00AA7F71" w:rsidDel="00AA7F71">
                <w:rPr>
                  <w:rFonts w:ascii="Calibri" w:hAnsi="Calibri"/>
                  <w:color w:val="000000"/>
                  <w:szCs w:val="22"/>
                  <w:lang w:val="en-US" w:bidi="he-IL"/>
                </w:rPr>
                <w:delText>B79</w:delText>
              </w:r>
            </w:del>
            <w:r>
              <w:rPr>
                <w:rFonts w:ascii="Calibri" w:hAnsi="Calibri"/>
                <w:color w:val="000000"/>
                <w:szCs w:val="22"/>
                <w:lang w:val="en-US" w:bidi="he-IL"/>
              </w:rPr>
              <w:t xml:space="preserve">     </w:t>
            </w:r>
          </w:p>
        </w:tc>
      </w:tr>
      <w:tr w:rsidR="000405C1" w:rsidRPr="00DD3DAB" w14:paraId="048D23B3" w14:textId="77777777" w:rsidTr="00C1212B">
        <w:trPr>
          <w:trHeight w:val="765"/>
        </w:trPr>
        <w:tc>
          <w:tcPr>
            <w:tcW w:w="523" w:type="pct"/>
            <w:tcBorders>
              <w:top w:val="nil"/>
              <w:left w:val="nil"/>
              <w:bottom w:val="nil"/>
              <w:right w:val="nil"/>
            </w:tcBorders>
            <w:shd w:val="clear" w:color="auto" w:fill="auto"/>
            <w:noWrap/>
            <w:vAlign w:val="bottom"/>
            <w:hideMark/>
          </w:tcPr>
          <w:p w14:paraId="27F7BC4F" w14:textId="77777777" w:rsidR="000405C1" w:rsidRPr="00DD3DAB" w:rsidRDefault="000405C1" w:rsidP="00C1212B">
            <w:pPr>
              <w:rPr>
                <w:rFonts w:ascii="Calibri" w:hAnsi="Calibri"/>
                <w:color w:val="000000"/>
                <w:szCs w:val="22"/>
                <w:lang w:val="en-US" w:bidi="he-IL"/>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FE635" w14:textId="77777777" w:rsidR="000405C1" w:rsidRPr="00DD3DAB" w:rsidRDefault="000405C1" w:rsidP="00C1212B">
            <w:pPr>
              <w:rPr>
                <w:sz w:val="20"/>
                <w:lang w:val="en-US" w:bidi="he-IL"/>
              </w:rPr>
            </w:pPr>
            <w:r w:rsidRPr="00DD3DAB">
              <w:rPr>
                <w:sz w:val="20"/>
                <w:lang w:val="en-US" w:bidi="he-IL"/>
              </w:rPr>
              <w:t>Type</w:t>
            </w:r>
          </w:p>
        </w:tc>
        <w:tc>
          <w:tcPr>
            <w:tcW w:w="563" w:type="pct"/>
            <w:tcBorders>
              <w:top w:val="single" w:sz="4" w:space="0" w:color="auto"/>
              <w:left w:val="nil"/>
              <w:bottom w:val="single" w:sz="4" w:space="0" w:color="auto"/>
              <w:right w:val="single" w:sz="4" w:space="0" w:color="auto"/>
            </w:tcBorders>
            <w:shd w:val="clear" w:color="auto" w:fill="auto"/>
            <w:vAlign w:val="center"/>
            <w:hideMark/>
          </w:tcPr>
          <w:p w14:paraId="252F7259" w14:textId="77777777" w:rsidR="000405C1" w:rsidRPr="00DD3DAB" w:rsidRDefault="000405C1" w:rsidP="00C1212B">
            <w:pPr>
              <w:rPr>
                <w:sz w:val="20"/>
                <w:lang w:val="en-US" w:bidi="he-IL"/>
              </w:rPr>
            </w:pPr>
            <w:r w:rsidRPr="00DD3DAB">
              <w:rPr>
                <w:sz w:val="20"/>
                <w:lang w:val="en-US" w:bidi="he-IL"/>
              </w:rPr>
              <w:t>Valid</w:t>
            </w:r>
          </w:p>
        </w:tc>
        <w:tc>
          <w:tcPr>
            <w:tcW w:w="863" w:type="pct"/>
            <w:tcBorders>
              <w:top w:val="single" w:sz="4" w:space="0" w:color="auto"/>
              <w:left w:val="nil"/>
              <w:bottom w:val="single" w:sz="4" w:space="0" w:color="auto"/>
              <w:right w:val="single" w:sz="4" w:space="0" w:color="auto"/>
            </w:tcBorders>
            <w:shd w:val="clear" w:color="auto" w:fill="auto"/>
            <w:vAlign w:val="center"/>
            <w:hideMark/>
          </w:tcPr>
          <w:p w14:paraId="284273CF" w14:textId="77777777" w:rsidR="000405C1" w:rsidRPr="00DD3DAB" w:rsidRDefault="000405C1" w:rsidP="00C1212B">
            <w:pPr>
              <w:rPr>
                <w:sz w:val="20"/>
                <w:lang w:val="en-US" w:bidi="he-IL"/>
              </w:rPr>
            </w:pPr>
            <w:r w:rsidRPr="00DD3DAB">
              <w:rPr>
                <w:sz w:val="20"/>
                <w:lang w:val="en-US" w:bidi="he-IL"/>
              </w:rPr>
              <w:t>Time-Stamp</w:t>
            </w:r>
          </w:p>
        </w:tc>
        <w:tc>
          <w:tcPr>
            <w:tcW w:w="871" w:type="pct"/>
            <w:tcBorders>
              <w:top w:val="single" w:sz="4" w:space="0" w:color="auto"/>
              <w:left w:val="nil"/>
              <w:bottom w:val="single" w:sz="4" w:space="0" w:color="auto"/>
              <w:right w:val="single" w:sz="4" w:space="0" w:color="auto"/>
            </w:tcBorders>
            <w:vAlign w:val="center"/>
          </w:tcPr>
          <w:p w14:paraId="18619DE0" w14:textId="77777777" w:rsidR="000405C1" w:rsidRPr="00DD3DAB" w:rsidRDefault="000405C1" w:rsidP="00C1212B">
            <w:pPr>
              <w:rPr>
                <w:sz w:val="20"/>
                <w:lang w:val="en-US" w:bidi="he-IL"/>
              </w:rPr>
            </w:pPr>
            <w:r>
              <w:rPr>
                <w:sz w:val="20"/>
                <w:lang w:val="en-US" w:bidi="he-IL"/>
              </w:rPr>
              <w:t>Time-Stamp Error</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24D66" w14:textId="55071580" w:rsidR="000405C1" w:rsidRPr="00DD3DAB" w:rsidRDefault="000405C1" w:rsidP="00C1212B">
            <w:pPr>
              <w:rPr>
                <w:sz w:val="20"/>
                <w:lang w:val="en-US" w:bidi="he-IL"/>
              </w:rPr>
            </w:pPr>
            <w:r>
              <w:rPr>
                <w:sz w:val="20"/>
                <w:lang w:val="en-US" w:bidi="he-IL"/>
              </w:rPr>
              <w:t>AID</w:t>
            </w:r>
            <w:r w:rsidR="007630CD">
              <w:rPr>
                <w:sz w:val="20"/>
                <w:lang w:val="en-US" w:bidi="he-IL"/>
              </w:rPr>
              <w:t>12</w:t>
            </w:r>
            <w:r>
              <w:rPr>
                <w:sz w:val="20"/>
                <w:lang w:val="en-US" w:bidi="he-IL"/>
              </w:rPr>
              <w:t>/RID</w:t>
            </w:r>
            <w:r w:rsidR="007630CD">
              <w:rPr>
                <w:sz w:val="20"/>
                <w:lang w:val="en-US" w:bidi="he-IL"/>
              </w:rPr>
              <w:t>12</w:t>
            </w:r>
          </w:p>
        </w:tc>
        <w:tc>
          <w:tcPr>
            <w:tcW w:w="837" w:type="pct"/>
            <w:tcBorders>
              <w:top w:val="single" w:sz="4" w:space="0" w:color="auto"/>
              <w:left w:val="single" w:sz="4" w:space="0" w:color="auto"/>
              <w:bottom w:val="single" w:sz="4" w:space="0" w:color="auto"/>
              <w:right w:val="single" w:sz="4" w:space="0" w:color="auto"/>
            </w:tcBorders>
            <w:vAlign w:val="center"/>
          </w:tcPr>
          <w:p w14:paraId="319036A5" w14:textId="77777777" w:rsidR="000405C1" w:rsidRPr="00DD3DAB" w:rsidRDefault="000405C1" w:rsidP="00C1212B">
            <w:pPr>
              <w:rPr>
                <w:sz w:val="20"/>
                <w:lang w:val="en-US" w:bidi="he-IL"/>
              </w:rPr>
            </w:pPr>
            <w:r w:rsidRPr="00DD3DAB">
              <w:rPr>
                <w:sz w:val="20"/>
                <w:lang w:val="en-US" w:bidi="he-IL"/>
              </w:rPr>
              <w:t>Reserved</w:t>
            </w:r>
          </w:p>
        </w:tc>
      </w:tr>
      <w:tr w:rsidR="000405C1" w:rsidRPr="00DD3DAB" w14:paraId="0F271138" w14:textId="77777777" w:rsidTr="00C1212B">
        <w:trPr>
          <w:trHeight w:val="315"/>
        </w:trPr>
        <w:tc>
          <w:tcPr>
            <w:tcW w:w="523" w:type="pct"/>
            <w:tcBorders>
              <w:top w:val="nil"/>
              <w:left w:val="nil"/>
              <w:bottom w:val="nil"/>
              <w:right w:val="nil"/>
            </w:tcBorders>
            <w:shd w:val="clear" w:color="auto" w:fill="auto"/>
            <w:noWrap/>
            <w:vAlign w:val="bottom"/>
            <w:hideMark/>
          </w:tcPr>
          <w:p w14:paraId="359F2FA4" w14:textId="77777777" w:rsidR="000405C1" w:rsidRPr="00DD3DAB" w:rsidRDefault="000405C1" w:rsidP="00C1212B">
            <w:pPr>
              <w:rPr>
                <w:rFonts w:ascii="Calibri" w:hAnsi="Calibri"/>
                <w:color w:val="000000"/>
                <w:szCs w:val="22"/>
                <w:lang w:val="en-US" w:bidi="he-IL"/>
              </w:rPr>
            </w:pPr>
            <w:r w:rsidRPr="00DD3DAB">
              <w:rPr>
                <w:rFonts w:ascii="Calibri" w:hAnsi="Calibri"/>
                <w:color w:val="000000"/>
                <w:szCs w:val="22"/>
                <w:lang w:val="en-US" w:bidi="he-IL"/>
              </w:rPr>
              <w:t>bits:</w:t>
            </w:r>
          </w:p>
        </w:tc>
        <w:tc>
          <w:tcPr>
            <w:tcW w:w="556" w:type="pct"/>
            <w:tcBorders>
              <w:top w:val="nil"/>
              <w:left w:val="single" w:sz="8" w:space="0" w:color="FFFFFF"/>
              <w:bottom w:val="single" w:sz="12" w:space="0" w:color="FFFFFF"/>
              <w:right w:val="single" w:sz="8" w:space="0" w:color="FFFFFF"/>
            </w:tcBorders>
            <w:shd w:val="clear" w:color="auto" w:fill="auto"/>
            <w:vAlign w:val="center"/>
            <w:hideMark/>
          </w:tcPr>
          <w:p w14:paraId="36F38776" w14:textId="7E428B6A" w:rsidR="000405C1" w:rsidRPr="00DD3DAB" w:rsidRDefault="007630CD" w:rsidP="00C1212B">
            <w:pPr>
              <w:rPr>
                <w:sz w:val="20"/>
                <w:lang w:val="en-US" w:bidi="he-IL"/>
              </w:rPr>
            </w:pPr>
            <w:ins w:id="24" w:author="Erik Lindskog" w:date="2019-09-16T15:08:00Z">
              <w:r>
                <w:rPr>
                  <w:sz w:val="20"/>
                  <w:lang w:val="en-US" w:bidi="he-IL"/>
                </w:rPr>
                <w:t>2</w:t>
              </w:r>
            </w:ins>
            <w:del w:id="25" w:author="Erik Lindskog" w:date="2019-09-16T15:08:00Z">
              <w:r w:rsidR="00BA6574" w:rsidDel="007630CD">
                <w:rPr>
                  <w:sz w:val="20"/>
                  <w:lang w:val="en-US" w:bidi="he-IL"/>
                </w:rPr>
                <w:delText>1</w:delText>
              </w:r>
            </w:del>
          </w:p>
        </w:tc>
        <w:tc>
          <w:tcPr>
            <w:tcW w:w="563" w:type="pct"/>
            <w:tcBorders>
              <w:top w:val="nil"/>
              <w:left w:val="nil"/>
              <w:bottom w:val="single" w:sz="12" w:space="0" w:color="FFFFFF"/>
              <w:right w:val="single" w:sz="8" w:space="0" w:color="FFFFFF"/>
            </w:tcBorders>
            <w:shd w:val="clear" w:color="auto" w:fill="auto"/>
            <w:vAlign w:val="center"/>
            <w:hideMark/>
          </w:tcPr>
          <w:p w14:paraId="37A08E63" w14:textId="77777777" w:rsidR="000405C1" w:rsidRPr="00DD3DAB" w:rsidRDefault="000405C1" w:rsidP="00C1212B">
            <w:pPr>
              <w:rPr>
                <w:sz w:val="20"/>
                <w:lang w:val="en-US" w:bidi="he-IL"/>
              </w:rPr>
            </w:pPr>
            <w:r w:rsidRPr="00DD3DAB">
              <w:rPr>
                <w:sz w:val="20"/>
                <w:lang w:val="en-US" w:bidi="he-IL"/>
              </w:rPr>
              <w:t>1</w:t>
            </w:r>
          </w:p>
        </w:tc>
        <w:tc>
          <w:tcPr>
            <w:tcW w:w="863" w:type="pct"/>
            <w:tcBorders>
              <w:top w:val="nil"/>
              <w:left w:val="nil"/>
              <w:bottom w:val="single" w:sz="8" w:space="0" w:color="FFFFFF"/>
              <w:right w:val="single" w:sz="8" w:space="0" w:color="FFFFFF"/>
            </w:tcBorders>
            <w:shd w:val="clear" w:color="auto" w:fill="auto"/>
            <w:vAlign w:val="center"/>
            <w:hideMark/>
          </w:tcPr>
          <w:p w14:paraId="2583419C" w14:textId="77777777" w:rsidR="000405C1" w:rsidRPr="00DD3DAB" w:rsidRDefault="000405C1" w:rsidP="00C1212B">
            <w:pPr>
              <w:rPr>
                <w:color w:val="000000"/>
                <w:sz w:val="20"/>
                <w:lang w:val="en-US" w:bidi="he-IL"/>
              </w:rPr>
            </w:pPr>
            <w:r w:rsidRPr="00DD3DAB">
              <w:rPr>
                <w:color w:val="000000"/>
                <w:sz w:val="20"/>
                <w:lang w:val="en-US" w:bidi="he-IL"/>
              </w:rPr>
              <w:t>48</w:t>
            </w:r>
          </w:p>
        </w:tc>
        <w:tc>
          <w:tcPr>
            <w:tcW w:w="871" w:type="pct"/>
            <w:tcBorders>
              <w:top w:val="nil"/>
              <w:left w:val="nil"/>
              <w:bottom w:val="single" w:sz="8" w:space="0" w:color="FFFFFF"/>
              <w:right w:val="nil"/>
            </w:tcBorders>
          </w:tcPr>
          <w:p w14:paraId="3778C8C0" w14:textId="77777777" w:rsidR="000405C1" w:rsidRPr="00DD3DAB" w:rsidRDefault="000405C1" w:rsidP="00C1212B">
            <w:pPr>
              <w:rPr>
                <w:color w:val="000000"/>
                <w:sz w:val="20"/>
                <w:lang w:val="en-US" w:bidi="he-IL"/>
              </w:rPr>
            </w:pPr>
            <w:r>
              <w:rPr>
                <w:color w:val="000000"/>
                <w:sz w:val="20"/>
                <w:lang w:val="en-US" w:bidi="he-IL"/>
              </w:rPr>
              <w:t>16</w:t>
            </w:r>
          </w:p>
        </w:tc>
        <w:tc>
          <w:tcPr>
            <w:tcW w:w="786" w:type="pct"/>
            <w:tcBorders>
              <w:top w:val="nil"/>
              <w:left w:val="nil"/>
              <w:bottom w:val="single" w:sz="8" w:space="0" w:color="FFFFFF"/>
              <w:right w:val="single" w:sz="8" w:space="0" w:color="FFFFFF"/>
            </w:tcBorders>
            <w:shd w:val="clear" w:color="auto" w:fill="auto"/>
            <w:vAlign w:val="center"/>
            <w:hideMark/>
          </w:tcPr>
          <w:p w14:paraId="2FBA47BD" w14:textId="3999B5F0" w:rsidR="000405C1" w:rsidRPr="00DD3DAB" w:rsidRDefault="000405C1" w:rsidP="00C1212B">
            <w:pPr>
              <w:rPr>
                <w:color w:val="000000"/>
                <w:sz w:val="20"/>
                <w:lang w:val="en-US" w:bidi="he-IL"/>
              </w:rPr>
            </w:pPr>
            <w:r w:rsidRPr="00356E99">
              <w:rPr>
                <w:color w:val="000000"/>
                <w:sz w:val="20"/>
                <w:lang w:val="en-US" w:bidi="he-IL"/>
              </w:rPr>
              <w:t>1</w:t>
            </w:r>
            <w:r w:rsidR="007630CD">
              <w:rPr>
                <w:color w:val="000000"/>
                <w:sz w:val="20"/>
                <w:lang w:val="en-US" w:bidi="he-IL"/>
              </w:rPr>
              <w:t>2</w:t>
            </w:r>
          </w:p>
        </w:tc>
        <w:tc>
          <w:tcPr>
            <w:tcW w:w="837" w:type="pct"/>
            <w:tcBorders>
              <w:top w:val="nil"/>
              <w:left w:val="nil"/>
              <w:bottom w:val="single" w:sz="8" w:space="0" w:color="FFFFFF"/>
              <w:right w:val="single" w:sz="8" w:space="0" w:color="FFFFFF"/>
            </w:tcBorders>
          </w:tcPr>
          <w:p w14:paraId="185EFD45" w14:textId="0DC425E0" w:rsidR="000405C1" w:rsidRPr="00DD3DAB" w:rsidRDefault="00AA7F71" w:rsidP="00C1212B">
            <w:pPr>
              <w:rPr>
                <w:color w:val="000000"/>
                <w:sz w:val="20"/>
                <w:lang w:val="en-US" w:bidi="he-IL"/>
              </w:rPr>
            </w:pPr>
            <w:ins w:id="26" w:author="Erik Lindskog" w:date="2019-09-16T15:14:00Z">
              <w:r>
                <w:rPr>
                  <w:color w:val="000000"/>
                  <w:sz w:val="20"/>
                  <w:lang w:val="en-US" w:bidi="he-IL"/>
                </w:rPr>
                <w:t>1</w:t>
              </w:r>
            </w:ins>
            <w:del w:id="27" w:author="Erik Lindskog" w:date="2019-09-16T15:14:00Z">
              <w:r w:rsidDel="00AA7F71">
                <w:rPr>
                  <w:color w:val="000000"/>
                  <w:sz w:val="20"/>
                  <w:lang w:val="en-US" w:bidi="he-IL"/>
                </w:rPr>
                <w:delText>2</w:delText>
              </w:r>
            </w:del>
          </w:p>
        </w:tc>
      </w:tr>
    </w:tbl>
    <w:p w14:paraId="68CC39F4" w14:textId="77777777" w:rsidR="000405C1" w:rsidRPr="00A2399C" w:rsidRDefault="000405C1" w:rsidP="000405C1">
      <w:pPr>
        <w:autoSpaceDE w:val="0"/>
        <w:autoSpaceDN w:val="0"/>
        <w:adjustRightInd w:val="0"/>
        <w:rPr>
          <w:rFonts w:ascii="Arial" w:hAnsi="Arial" w:cs="Arial"/>
          <w:color w:val="000000"/>
          <w:sz w:val="24"/>
          <w:szCs w:val="24"/>
          <w:lang w:val="en-US"/>
        </w:rPr>
      </w:pPr>
    </w:p>
    <w:p w14:paraId="7DD830B6" w14:textId="585EA7A1" w:rsidR="000405C1" w:rsidRPr="00A2399C" w:rsidRDefault="000405C1" w:rsidP="000405C1">
      <w:pPr>
        <w:autoSpaceDE w:val="0"/>
        <w:autoSpaceDN w:val="0"/>
        <w:adjustRightInd w:val="0"/>
        <w:ind w:firstLine="720"/>
        <w:rPr>
          <w:rFonts w:ascii="Arial" w:hAnsi="Arial" w:cs="Arial"/>
          <w:color w:val="000000"/>
          <w:sz w:val="20"/>
          <w:lang w:val="en-US"/>
        </w:rPr>
      </w:pPr>
      <w:r>
        <w:rPr>
          <w:rFonts w:ascii="Arial" w:hAnsi="Arial" w:cs="Arial"/>
          <w:b/>
          <w:bCs/>
          <w:color w:val="000000"/>
          <w:sz w:val="20"/>
          <w:lang w:val="en-US"/>
        </w:rPr>
        <w:t>Figure 9-1024</w:t>
      </w:r>
      <w:r w:rsidRPr="00A2399C">
        <w:rPr>
          <w:rFonts w:ascii="Arial" w:hAnsi="Arial" w:cs="Arial"/>
          <w:b/>
          <w:bCs/>
          <w:color w:val="000000"/>
          <w:sz w:val="20"/>
          <w:lang w:val="en-US"/>
        </w:rPr>
        <w:t xml:space="preserve"> – Time Stamp Measurement Report </w:t>
      </w:r>
      <w:r w:rsidR="00251AA8">
        <w:rPr>
          <w:rFonts w:ascii="Arial" w:hAnsi="Arial" w:cs="Arial"/>
          <w:b/>
          <w:bCs/>
          <w:color w:val="000000"/>
          <w:sz w:val="20"/>
          <w:lang w:val="en-US"/>
        </w:rPr>
        <w:t>sub</w:t>
      </w:r>
      <w:r w:rsidRPr="00A2399C">
        <w:rPr>
          <w:rFonts w:ascii="Arial" w:hAnsi="Arial" w:cs="Arial"/>
          <w:b/>
          <w:bCs/>
          <w:color w:val="000000"/>
          <w:sz w:val="20"/>
          <w:lang w:val="en-US"/>
        </w:rPr>
        <w:t xml:space="preserve">field </w:t>
      </w:r>
      <w:ins w:id="28" w:author="Erik Lindskog" w:date="2019-09-16T15:11:00Z">
        <w:r w:rsidR="000F625F">
          <w:rPr>
            <w:rFonts w:ascii="Arial" w:hAnsi="Arial" w:cs="Arial"/>
            <w:b/>
            <w:bCs/>
            <w:color w:val="000000"/>
            <w:sz w:val="20"/>
            <w:lang w:val="en-US"/>
          </w:rPr>
          <w:t>(#1515)</w:t>
        </w:r>
      </w:ins>
    </w:p>
    <w:p w14:paraId="69D1A59C" w14:textId="77777777" w:rsidR="000405C1" w:rsidRDefault="000405C1" w:rsidP="00E30870">
      <w:pPr>
        <w:jc w:val="center"/>
        <w:rPr>
          <w:highlight w:val="yellow"/>
          <w:lang w:val="en-US"/>
        </w:rPr>
      </w:pPr>
    </w:p>
    <w:p w14:paraId="677BB9F5" w14:textId="77777777" w:rsidR="007E1C34" w:rsidRDefault="00AA7F71" w:rsidP="000405C1">
      <w:pPr>
        <w:rPr>
          <w:ins w:id="29" w:author="Erik Lindskog" w:date="2019-11-07T15:08:00Z"/>
          <w:szCs w:val="22"/>
        </w:rPr>
      </w:pPr>
      <w:ins w:id="30" w:author="Erik Lindskog" w:date="2019-09-16T15:18:00Z">
        <w:r w:rsidRPr="00AA7F71">
          <w:rPr>
            <w:szCs w:val="22"/>
          </w:rPr>
          <w:t>The Type subfield is set according to the Table in Figure 9-1024b. (#1515)</w:t>
        </w:r>
      </w:ins>
    </w:p>
    <w:p w14:paraId="00122CDF" w14:textId="1099C732" w:rsidR="00AA7F71" w:rsidRPr="0064761C" w:rsidDel="00AA7F71" w:rsidRDefault="00AA7F71" w:rsidP="000405C1">
      <w:pPr>
        <w:rPr>
          <w:del w:id="31" w:author="Erik Lindskog" w:date="2019-09-16T15:18:00Z"/>
          <w:highlight w:val="yellow"/>
          <w:lang w:val="en-US"/>
        </w:rPr>
      </w:pPr>
      <w:del w:id="32" w:author="Erik Lindskog" w:date="2019-09-16T15:18:00Z">
        <w:r w:rsidDel="00AA7F71">
          <w:rPr>
            <w:szCs w:val="22"/>
          </w:rPr>
          <w:delText xml:space="preserve">The Type subfield is set to 0 if the reported timestamp is a ToD timestamp and is set to 1 if the </w:delText>
        </w:r>
        <w:r w:rsidDel="00AA7F71">
          <w:rPr>
            <w:sz w:val="23"/>
            <w:szCs w:val="23"/>
          </w:rPr>
          <w:delText xml:space="preserve">4 </w:delText>
        </w:r>
        <w:r w:rsidDel="00AA7F71">
          <w:rPr>
            <w:szCs w:val="22"/>
          </w:rPr>
          <w:delText>reported time stamp is a ToA timestamp.</w:delText>
        </w:r>
      </w:del>
    </w:p>
    <w:p w14:paraId="43B37A0F" w14:textId="77777777" w:rsidR="000405C1" w:rsidRDefault="000405C1" w:rsidP="000405C1">
      <w:pPr>
        <w:rPr>
          <w:ins w:id="33" w:author="Erik Lindskog" w:date="2019-09-16T14:57:00Z"/>
          <w:b/>
          <w:bCs/>
          <w:lang w:val="en-US"/>
        </w:rPr>
      </w:pPr>
    </w:p>
    <w:tbl>
      <w:tblPr>
        <w:tblW w:w="3175" w:type="pct"/>
        <w:tblLayout w:type="fixed"/>
        <w:tblLook w:val="04A0" w:firstRow="1" w:lastRow="0" w:firstColumn="1" w:lastColumn="0" w:noHBand="0" w:noVBand="1"/>
      </w:tblPr>
      <w:tblGrid>
        <w:gridCol w:w="739"/>
        <w:gridCol w:w="785"/>
        <w:gridCol w:w="1176"/>
        <w:gridCol w:w="3240"/>
      </w:tblGrid>
      <w:tr w:rsidR="000405C1" w:rsidRPr="00DD3DAB" w14:paraId="63509F28" w14:textId="77777777" w:rsidTr="00C1212B">
        <w:trPr>
          <w:trHeight w:val="765"/>
          <w:ins w:id="34" w:author="Erik Lindskog" w:date="2019-09-16T14:57:00Z"/>
        </w:trPr>
        <w:tc>
          <w:tcPr>
            <w:tcW w:w="622" w:type="pct"/>
            <w:tcBorders>
              <w:top w:val="nil"/>
              <w:left w:val="nil"/>
              <w:bottom w:val="nil"/>
              <w:right w:val="nil"/>
            </w:tcBorders>
            <w:shd w:val="clear" w:color="auto" w:fill="auto"/>
            <w:noWrap/>
            <w:vAlign w:val="bottom"/>
            <w:hideMark/>
          </w:tcPr>
          <w:p w14:paraId="575E5CAD" w14:textId="77777777" w:rsidR="000405C1" w:rsidRPr="00DD3DAB" w:rsidRDefault="000405C1" w:rsidP="00C1212B">
            <w:pPr>
              <w:rPr>
                <w:ins w:id="35"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640C6" w14:textId="77777777" w:rsidR="000405C1" w:rsidRPr="00DD3DAB" w:rsidRDefault="000405C1" w:rsidP="00C1212B">
            <w:pPr>
              <w:rPr>
                <w:ins w:id="36" w:author="Erik Lindskog" w:date="2019-09-16T14:57:00Z"/>
                <w:sz w:val="20"/>
                <w:lang w:val="en-US" w:bidi="he-IL"/>
              </w:rPr>
            </w:pPr>
            <w:ins w:id="37" w:author="Erik Lindskog" w:date="2019-09-16T14:57:00Z">
              <w:r>
                <w:rPr>
                  <w:sz w:val="20"/>
                  <w:lang w:val="en-US" w:bidi="he-IL"/>
                </w:rPr>
                <w:t>Field value</w:t>
              </w:r>
            </w:ins>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22BFC34C" w14:textId="77777777" w:rsidR="000405C1" w:rsidRPr="00DD3DAB" w:rsidRDefault="000405C1" w:rsidP="00C1212B">
            <w:pPr>
              <w:rPr>
                <w:ins w:id="38" w:author="Erik Lindskog" w:date="2019-09-16T14:57:00Z"/>
                <w:sz w:val="20"/>
                <w:lang w:val="en-US" w:bidi="he-IL"/>
              </w:rPr>
            </w:pPr>
            <w:ins w:id="39" w:author="Erik Lindskog" w:date="2019-09-16T14:57:00Z">
              <w:r>
                <w:rPr>
                  <w:sz w:val="20"/>
                  <w:lang w:val="en-US" w:bidi="he-IL"/>
                </w:rPr>
                <w:t>Time-Stamp Type</w:t>
              </w:r>
            </w:ins>
          </w:p>
        </w:tc>
        <w:tc>
          <w:tcPr>
            <w:tcW w:w="2727" w:type="pct"/>
            <w:tcBorders>
              <w:top w:val="single" w:sz="4" w:space="0" w:color="auto"/>
              <w:left w:val="nil"/>
              <w:bottom w:val="single" w:sz="4" w:space="0" w:color="auto"/>
              <w:right w:val="single" w:sz="4" w:space="0" w:color="auto"/>
            </w:tcBorders>
            <w:shd w:val="clear" w:color="auto" w:fill="auto"/>
            <w:vAlign w:val="center"/>
            <w:hideMark/>
          </w:tcPr>
          <w:p w14:paraId="31B40C82" w14:textId="77777777" w:rsidR="000405C1" w:rsidRPr="00DD3DAB" w:rsidRDefault="000405C1" w:rsidP="00C1212B">
            <w:pPr>
              <w:rPr>
                <w:ins w:id="40" w:author="Erik Lindskog" w:date="2019-09-16T14:57:00Z"/>
                <w:sz w:val="20"/>
                <w:lang w:val="en-US" w:bidi="he-IL"/>
              </w:rPr>
            </w:pPr>
            <w:ins w:id="41" w:author="Erik Lindskog" w:date="2019-09-16T14:57:00Z">
              <w:r>
                <w:rPr>
                  <w:sz w:val="20"/>
                  <w:lang w:val="en-US" w:bidi="he-IL"/>
                </w:rPr>
                <w:t>Description</w:t>
              </w:r>
            </w:ins>
          </w:p>
        </w:tc>
      </w:tr>
      <w:tr w:rsidR="000405C1" w:rsidRPr="00DD3DAB" w14:paraId="242DE71B" w14:textId="77777777" w:rsidTr="00C1212B">
        <w:trPr>
          <w:trHeight w:val="765"/>
          <w:ins w:id="42" w:author="Erik Lindskog" w:date="2019-09-16T14:57:00Z"/>
        </w:trPr>
        <w:tc>
          <w:tcPr>
            <w:tcW w:w="622" w:type="pct"/>
            <w:tcBorders>
              <w:top w:val="nil"/>
              <w:left w:val="nil"/>
              <w:bottom w:val="nil"/>
              <w:right w:val="nil"/>
            </w:tcBorders>
            <w:shd w:val="clear" w:color="auto" w:fill="auto"/>
            <w:noWrap/>
            <w:vAlign w:val="bottom"/>
          </w:tcPr>
          <w:p w14:paraId="26F6A9C2" w14:textId="77777777" w:rsidR="000405C1" w:rsidRPr="00DD3DAB" w:rsidRDefault="000405C1" w:rsidP="00C1212B">
            <w:pPr>
              <w:rPr>
                <w:ins w:id="43"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FDB445A" w14:textId="77777777" w:rsidR="000405C1" w:rsidRPr="00DD3DAB" w:rsidRDefault="000405C1" w:rsidP="00C1212B">
            <w:pPr>
              <w:rPr>
                <w:ins w:id="44" w:author="Erik Lindskog" w:date="2019-09-16T14:57:00Z"/>
                <w:sz w:val="20"/>
                <w:lang w:val="en-US" w:bidi="he-IL"/>
              </w:rPr>
            </w:pPr>
            <w:ins w:id="45" w:author="Erik Lindskog" w:date="2019-09-16T14:57:00Z">
              <w:r>
                <w:rPr>
                  <w:sz w:val="20"/>
                  <w:lang w:val="en-US" w:bidi="he-IL"/>
                </w:rPr>
                <w:t>00</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79DA1878" w14:textId="77777777" w:rsidR="000405C1" w:rsidRPr="00DD3DAB" w:rsidRDefault="000405C1" w:rsidP="00C1212B">
            <w:pPr>
              <w:rPr>
                <w:ins w:id="46" w:author="Erik Lindskog" w:date="2019-09-16T14:57:00Z"/>
                <w:sz w:val="20"/>
                <w:lang w:val="en-US" w:bidi="he-IL"/>
              </w:rPr>
            </w:pPr>
            <w:ins w:id="47" w:author="Erik Lindskog" w:date="2019-09-16T14:57:00Z">
              <w:r>
                <w:rPr>
                  <w:sz w:val="20"/>
                  <w:lang w:val="en-US" w:bidi="he-IL"/>
                </w:rPr>
                <w:t>TOD</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3EE9A363" w14:textId="77777777" w:rsidR="000405C1" w:rsidRPr="00DD3DAB" w:rsidRDefault="000405C1" w:rsidP="00C1212B">
            <w:pPr>
              <w:rPr>
                <w:ins w:id="48" w:author="Erik Lindskog" w:date="2019-09-16T14:57:00Z"/>
                <w:sz w:val="20"/>
                <w:lang w:val="en-US" w:bidi="he-IL"/>
              </w:rPr>
            </w:pPr>
            <w:ins w:id="49" w:author="Erik Lindskog" w:date="2019-09-16T14:57:00Z">
              <w:r>
                <w:rPr>
                  <w:sz w:val="20"/>
                  <w:lang w:val="en-US" w:bidi="he-IL"/>
                </w:rPr>
                <w:t>Time of departure time stamp.</w:t>
              </w:r>
            </w:ins>
          </w:p>
        </w:tc>
      </w:tr>
      <w:tr w:rsidR="000405C1" w:rsidRPr="00DD3DAB" w14:paraId="60F6F557" w14:textId="77777777" w:rsidTr="00C1212B">
        <w:trPr>
          <w:trHeight w:val="765"/>
          <w:ins w:id="50" w:author="Erik Lindskog" w:date="2019-09-16T14:57:00Z"/>
        </w:trPr>
        <w:tc>
          <w:tcPr>
            <w:tcW w:w="622" w:type="pct"/>
            <w:tcBorders>
              <w:top w:val="nil"/>
              <w:left w:val="nil"/>
              <w:bottom w:val="nil"/>
              <w:right w:val="nil"/>
            </w:tcBorders>
            <w:shd w:val="clear" w:color="auto" w:fill="auto"/>
            <w:noWrap/>
            <w:vAlign w:val="bottom"/>
          </w:tcPr>
          <w:p w14:paraId="1007BDFE" w14:textId="77777777" w:rsidR="000405C1" w:rsidRPr="00DD3DAB" w:rsidRDefault="000405C1" w:rsidP="00C1212B">
            <w:pPr>
              <w:rPr>
                <w:ins w:id="51"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410822F" w14:textId="77777777" w:rsidR="000405C1" w:rsidRPr="00DD3DAB" w:rsidRDefault="000405C1" w:rsidP="00C1212B">
            <w:pPr>
              <w:rPr>
                <w:ins w:id="52" w:author="Erik Lindskog" w:date="2019-09-16T14:57:00Z"/>
                <w:sz w:val="20"/>
                <w:lang w:val="en-US" w:bidi="he-IL"/>
              </w:rPr>
            </w:pPr>
            <w:ins w:id="53" w:author="Erik Lindskog" w:date="2019-09-16T14:57:00Z">
              <w:r>
                <w:rPr>
                  <w:sz w:val="20"/>
                  <w:lang w:val="en-US" w:bidi="he-IL"/>
                </w:rPr>
                <w:t>01</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585EEE6F" w14:textId="77777777" w:rsidR="000405C1" w:rsidRPr="00DD3DAB" w:rsidRDefault="000405C1" w:rsidP="00C1212B">
            <w:pPr>
              <w:rPr>
                <w:ins w:id="54" w:author="Erik Lindskog" w:date="2019-09-16T14:57:00Z"/>
                <w:sz w:val="20"/>
                <w:lang w:val="en-US" w:bidi="he-IL"/>
              </w:rPr>
            </w:pPr>
            <w:ins w:id="55" w:author="Erik Lindskog" w:date="2019-09-16T14:57:00Z">
              <w:r>
                <w:rPr>
                  <w:sz w:val="20"/>
                  <w:lang w:val="en-US" w:bidi="he-IL"/>
                </w:rPr>
                <w:t>TOA</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4CEDFC5A" w14:textId="77777777" w:rsidR="000405C1" w:rsidRPr="00DD3DAB" w:rsidRDefault="000405C1" w:rsidP="00C1212B">
            <w:pPr>
              <w:rPr>
                <w:ins w:id="56" w:author="Erik Lindskog" w:date="2019-09-16T14:57:00Z"/>
                <w:sz w:val="20"/>
                <w:lang w:val="en-US" w:bidi="he-IL"/>
              </w:rPr>
            </w:pPr>
            <w:ins w:id="57" w:author="Erik Lindskog" w:date="2019-09-16T14:57:00Z">
              <w:r>
                <w:rPr>
                  <w:sz w:val="20"/>
                  <w:lang w:val="en-US" w:bidi="he-IL"/>
                </w:rPr>
                <w:t>Time of arrival time stamp.</w:t>
              </w:r>
            </w:ins>
          </w:p>
        </w:tc>
      </w:tr>
      <w:tr w:rsidR="000405C1" w:rsidRPr="00DD3DAB" w14:paraId="2EA9E381" w14:textId="77777777" w:rsidTr="00C1212B">
        <w:trPr>
          <w:trHeight w:val="765"/>
          <w:ins w:id="58" w:author="Erik Lindskog" w:date="2019-09-16T14:57:00Z"/>
        </w:trPr>
        <w:tc>
          <w:tcPr>
            <w:tcW w:w="622" w:type="pct"/>
            <w:tcBorders>
              <w:top w:val="nil"/>
              <w:left w:val="nil"/>
              <w:bottom w:val="nil"/>
              <w:right w:val="nil"/>
            </w:tcBorders>
            <w:shd w:val="clear" w:color="auto" w:fill="auto"/>
            <w:noWrap/>
            <w:vAlign w:val="bottom"/>
          </w:tcPr>
          <w:p w14:paraId="7D2EF2FA" w14:textId="77777777" w:rsidR="000405C1" w:rsidRPr="00DD3DAB" w:rsidRDefault="000405C1" w:rsidP="00C1212B">
            <w:pPr>
              <w:rPr>
                <w:ins w:id="59"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D2C6200" w14:textId="77777777" w:rsidR="000405C1" w:rsidRPr="00DD3DAB" w:rsidRDefault="000405C1" w:rsidP="00C1212B">
            <w:pPr>
              <w:rPr>
                <w:ins w:id="60" w:author="Erik Lindskog" w:date="2019-09-16T14:57:00Z"/>
                <w:sz w:val="20"/>
                <w:lang w:val="en-US" w:bidi="he-IL"/>
              </w:rPr>
            </w:pPr>
            <w:ins w:id="61" w:author="Erik Lindskog" w:date="2019-09-16T14:57:00Z">
              <w:r>
                <w:rPr>
                  <w:sz w:val="20"/>
                  <w:lang w:val="en-US" w:bidi="he-IL"/>
                </w:rPr>
                <w:t>10</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7AB8532B" w14:textId="77777777" w:rsidR="000405C1" w:rsidRPr="00DD3DAB" w:rsidRDefault="000405C1" w:rsidP="00C1212B">
            <w:pPr>
              <w:rPr>
                <w:ins w:id="62" w:author="Erik Lindskog" w:date="2019-09-16T14:57:00Z"/>
                <w:sz w:val="20"/>
                <w:lang w:val="en-US" w:bidi="he-IL"/>
              </w:rPr>
            </w:pPr>
            <w:ins w:id="63" w:author="Erik Lindskog" w:date="2019-09-16T14:57:00Z">
              <w:r>
                <w:rPr>
                  <w:sz w:val="20"/>
                  <w:lang w:val="en-US" w:bidi="he-IL"/>
                </w:rPr>
                <w:t>PS-TOA</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0C5B892B" w14:textId="77777777" w:rsidR="000405C1" w:rsidRPr="00DD3DAB" w:rsidRDefault="000405C1" w:rsidP="00C1212B">
            <w:pPr>
              <w:rPr>
                <w:ins w:id="64" w:author="Erik Lindskog" w:date="2019-09-16T14:57:00Z"/>
                <w:sz w:val="20"/>
                <w:lang w:val="en-US" w:bidi="he-IL"/>
              </w:rPr>
            </w:pPr>
            <w:ins w:id="65" w:author="Erik Lindskog" w:date="2019-09-16T14:57:00Z">
              <w:r>
                <w:rPr>
                  <w:sz w:val="20"/>
                  <w:lang w:val="en-US" w:bidi="he-IL"/>
                </w:rPr>
                <w:t>Phase Shift TOA</w:t>
              </w:r>
            </w:ins>
          </w:p>
        </w:tc>
      </w:tr>
      <w:tr w:rsidR="000405C1" w:rsidRPr="00DD3DAB" w14:paraId="6B6B0A74" w14:textId="77777777" w:rsidTr="00C1212B">
        <w:trPr>
          <w:trHeight w:val="765"/>
          <w:ins w:id="66" w:author="Erik Lindskog" w:date="2019-09-16T14:57:00Z"/>
        </w:trPr>
        <w:tc>
          <w:tcPr>
            <w:tcW w:w="622" w:type="pct"/>
            <w:tcBorders>
              <w:top w:val="nil"/>
              <w:left w:val="nil"/>
              <w:bottom w:val="nil"/>
              <w:right w:val="nil"/>
            </w:tcBorders>
            <w:shd w:val="clear" w:color="auto" w:fill="auto"/>
            <w:noWrap/>
            <w:vAlign w:val="bottom"/>
          </w:tcPr>
          <w:p w14:paraId="46899E22" w14:textId="77777777" w:rsidR="000405C1" w:rsidRPr="00DD3DAB" w:rsidRDefault="000405C1" w:rsidP="00C1212B">
            <w:pPr>
              <w:rPr>
                <w:ins w:id="67"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8846920" w14:textId="77777777" w:rsidR="000405C1" w:rsidRPr="00DD3DAB" w:rsidRDefault="000405C1" w:rsidP="00C1212B">
            <w:pPr>
              <w:rPr>
                <w:ins w:id="68" w:author="Erik Lindskog" w:date="2019-09-16T14:57:00Z"/>
                <w:sz w:val="20"/>
                <w:lang w:val="en-US" w:bidi="he-IL"/>
              </w:rPr>
            </w:pPr>
            <w:ins w:id="69" w:author="Erik Lindskog" w:date="2019-09-16T14:57:00Z">
              <w:r>
                <w:rPr>
                  <w:sz w:val="20"/>
                  <w:lang w:val="en-US" w:bidi="he-IL"/>
                </w:rPr>
                <w:t>11</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7AC1C43E" w14:textId="77777777" w:rsidR="000405C1" w:rsidRPr="00DD3DAB" w:rsidRDefault="000405C1" w:rsidP="00C1212B">
            <w:pPr>
              <w:rPr>
                <w:ins w:id="70" w:author="Erik Lindskog" w:date="2019-09-16T14:57:00Z"/>
                <w:sz w:val="20"/>
                <w:lang w:val="en-US" w:bidi="he-IL"/>
              </w:rPr>
            </w:pPr>
            <w:ins w:id="71" w:author="Erik Lindskog" w:date="2019-09-16T14:57:00Z">
              <w:r>
                <w:rPr>
                  <w:sz w:val="20"/>
                  <w:lang w:val="en-US" w:bidi="he-IL"/>
                </w:rPr>
                <w:t>Reserved</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769273A2" w14:textId="77777777" w:rsidR="000405C1" w:rsidRPr="00DD3DAB" w:rsidRDefault="000405C1" w:rsidP="00C1212B">
            <w:pPr>
              <w:rPr>
                <w:ins w:id="72" w:author="Erik Lindskog" w:date="2019-09-16T14:57:00Z"/>
                <w:sz w:val="20"/>
                <w:lang w:val="en-US" w:bidi="he-IL"/>
              </w:rPr>
            </w:pPr>
            <w:ins w:id="73" w:author="Erik Lindskog" w:date="2019-09-16T14:57:00Z">
              <w:r>
                <w:rPr>
                  <w:sz w:val="20"/>
                  <w:lang w:val="en-US" w:bidi="he-IL"/>
                </w:rPr>
                <w:t>Reserved</w:t>
              </w:r>
            </w:ins>
          </w:p>
        </w:tc>
      </w:tr>
    </w:tbl>
    <w:p w14:paraId="047D070B" w14:textId="77777777" w:rsidR="000405C1" w:rsidRPr="00A2399C" w:rsidRDefault="000405C1" w:rsidP="000405C1">
      <w:pPr>
        <w:autoSpaceDE w:val="0"/>
        <w:autoSpaceDN w:val="0"/>
        <w:adjustRightInd w:val="0"/>
        <w:rPr>
          <w:ins w:id="74" w:author="Erik Lindskog" w:date="2019-09-16T14:57:00Z"/>
          <w:rFonts w:ascii="Arial" w:hAnsi="Arial" w:cs="Arial"/>
          <w:color w:val="000000"/>
          <w:sz w:val="24"/>
          <w:szCs w:val="24"/>
          <w:lang w:val="en-US"/>
        </w:rPr>
      </w:pPr>
    </w:p>
    <w:p w14:paraId="4B83F10F" w14:textId="77777777" w:rsidR="000405C1" w:rsidRPr="00A2399C" w:rsidRDefault="000405C1" w:rsidP="000405C1">
      <w:pPr>
        <w:autoSpaceDE w:val="0"/>
        <w:autoSpaceDN w:val="0"/>
        <w:adjustRightInd w:val="0"/>
        <w:ind w:firstLine="720"/>
        <w:rPr>
          <w:ins w:id="75" w:author="Erik Lindskog" w:date="2019-09-16T14:57:00Z"/>
          <w:rFonts w:ascii="Arial" w:hAnsi="Arial" w:cs="Arial"/>
          <w:color w:val="000000"/>
          <w:sz w:val="20"/>
          <w:lang w:val="en-US"/>
        </w:rPr>
      </w:pPr>
      <w:ins w:id="76" w:author="Erik Lindskog" w:date="2019-09-16T14:57:00Z">
        <w:r>
          <w:rPr>
            <w:rFonts w:ascii="Arial" w:hAnsi="Arial" w:cs="Arial"/>
            <w:b/>
            <w:bCs/>
            <w:color w:val="000000"/>
            <w:sz w:val="20"/>
            <w:lang w:val="en-US"/>
          </w:rPr>
          <w:t>Figure 9-1024b – Type</w:t>
        </w:r>
        <w:r w:rsidRPr="00A2399C">
          <w:rPr>
            <w:rFonts w:ascii="Arial" w:hAnsi="Arial" w:cs="Arial"/>
            <w:b/>
            <w:bCs/>
            <w:color w:val="000000"/>
            <w:sz w:val="20"/>
            <w:lang w:val="en-US"/>
          </w:rPr>
          <w:t xml:space="preserve"> </w:t>
        </w:r>
        <w:r>
          <w:rPr>
            <w:rFonts w:ascii="Arial" w:hAnsi="Arial" w:cs="Arial"/>
            <w:b/>
            <w:bCs/>
            <w:color w:val="000000"/>
            <w:sz w:val="20"/>
            <w:lang w:val="en-US"/>
          </w:rPr>
          <w:t>sub</w:t>
        </w:r>
        <w:r w:rsidRPr="00A2399C">
          <w:rPr>
            <w:rFonts w:ascii="Arial" w:hAnsi="Arial" w:cs="Arial"/>
            <w:b/>
            <w:bCs/>
            <w:color w:val="000000"/>
            <w:sz w:val="20"/>
            <w:lang w:val="en-US"/>
          </w:rPr>
          <w:t xml:space="preserve">field </w:t>
        </w:r>
        <w:r>
          <w:rPr>
            <w:rFonts w:ascii="Arial" w:hAnsi="Arial" w:cs="Arial"/>
            <w:b/>
            <w:bCs/>
            <w:color w:val="000000"/>
            <w:sz w:val="20"/>
            <w:lang w:val="en-US"/>
          </w:rPr>
          <w:t>(#1515)</w:t>
        </w:r>
      </w:ins>
    </w:p>
    <w:p w14:paraId="663326DC" w14:textId="77777777" w:rsidR="000405C1" w:rsidRDefault="000405C1" w:rsidP="000405C1">
      <w:pPr>
        <w:rPr>
          <w:b/>
          <w:bCs/>
          <w:lang w:val="en-US"/>
        </w:rPr>
      </w:pPr>
    </w:p>
    <w:p w14:paraId="5366C500" w14:textId="2522AC65" w:rsidR="009E632D" w:rsidRDefault="009E632D">
      <w:pPr>
        <w:rPr>
          <w:b/>
          <w:bCs/>
          <w:lang w:val="en-US"/>
        </w:rPr>
      </w:pPr>
    </w:p>
    <w:p w14:paraId="265C5335" w14:textId="77777777" w:rsidR="000405C1" w:rsidRDefault="000405C1" w:rsidP="000405C1">
      <w:pPr>
        <w:rPr>
          <w:b/>
          <w:bCs/>
          <w:lang w:val="en-US"/>
        </w:rPr>
      </w:pPr>
    </w:p>
    <w:p w14:paraId="28A06D3D" w14:textId="77777777" w:rsidR="000405C1" w:rsidRDefault="000405C1" w:rsidP="000405C1">
      <w:pPr>
        <w:rPr>
          <w:b/>
          <w:bCs/>
          <w:lang w:val="en-US"/>
        </w:rPr>
      </w:pPr>
    </w:p>
    <w:p w14:paraId="2D8B87A4" w14:textId="77777777" w:rsidR="000405C1" w:rsidRDefault="000405C1" w:rsidP="000405C1">
      <w:pPr>
        <w:rPr>
          <w:b/>
          <w:bCs/>
          <w:i/>
          <w:iCs/>
        </w:rPr>
      </w:pPr>
      <w:r w:rsidRPr="001965CE">
        <w:rPr>
          <w:b/>
          <w:bCs/>
          <w:i/>
          <w:iCs/>
          <w:color w:val="FF0000"/>
        </w:rPr>
        <w:t>TGaz Editor: Change the text in Section 11.22.6.2 as follows</w:t>
      </w:r>
      <w:r>
        <w:rPr>
          <w:b/>
          <w:bCs/>
          <w:i/>
          <w:iCs/>
        </w:rPr>
        <w:t xml:space="preserve">: </w:t>
      </w:r>
    </w:p>
    <w:p w14:paraId="5CDF672F" w14:textId="77777777" w:rsidR="000405C1" w:rsidRDefault="000405C1" w:rsidP="000405C1">
      <w:pPr>
        <w:rPr>
          <w:b/>
          <w:bCs/>
        </w:rPr>
      </w:pPr>
    </w:p>
    <w:p w14:paraId="0186504B" w14:textId="77777777" w:rsidR="000405C1" w:rsidRPr="002A6A16" w:rsidRDefault="000405C1" w:rsidP="000405C1">
      <w:pPr>
        <w:autoSpaceDE w:val="0"/>
        <w:autoSpaceDN w:val="0"/>
        <w:adjustRightInd w:val="0"/>
        <w:rPr>
          <w:rFonts w:ascii="Arial" w:hAnsi="Arial" w:cs="Arial"/>
          <w:b/>
          <w:bCs/>
          <w:color w:val="000000"/>
          <w:szCs w:val="22"/>
          <w:lang w:val="en-US"/>
        </w:rPr>
      </w:pPr>
      <w:r>
        <w:rPr>
          <w:rFonts w:ascii="Arial" w:hAnsi="Arial" w:cs="Arial"/>
          <w:b/>
          <w:bCs/>
          <w:color w:val="000000"/>
          <w:szCs w:val="22"/>
          <w:lang w:val="en-US"/>
        </w:rPr>
        <w:t>11.22.6.2 FTM capabilities</w:t>
      </w:r>
    </w:p>
    <w:p w14:paraId="18C2F509" w14:textId="77777777" w:rsidR="000405C1" w:rsidRDefault="000405C1" w:rsidP="000405C1">
      <w:pPr>
        <w:rPr>
          <w:b/>
          <w:bCs/>
          <w:lang w:val="en-US"/>
        </w:rPr>
      </w:pPr>
    </w:p>
    <w:p w14:paraId="0A3F1F0F" w14:textId="77777777" w:rsidR="000405C1" w:rsidRDefault="000405C1" w:rsidP="000405C1">
      <w:pPr>
        <w:rPr>
          <w:b/>
          <w:bCs/>
          <w:lang w:val="en-US"/>
        </w:rPr>
      </w:pPr>
      <w:r>
        <w:rPr>
          <w:b/>
          <w:bCs/>
          <w:lang w:val="en-US"/>
        </w:rPr>
        <w:t>…</w:t>
      </w:r>
    </w:p>
    <w:p w14:paraId="329737B0" w14:textId="77777777" w:rsidR="000405C1" w:rsidRDefault="000405C1" w:rsidP="000405C1">
      <w:pPr>
        <w:rPr>
          <w:b/>
          <w:bCs/>
          <w:lang w:val="en-US"/>
        </w:rPr>
      </w:pPr>
    </w:p>
    <w:p w14:paraId="6E4023BA" w14:textId="18E2F0D4" w:rsidR="000405C1" w:rsidRPr="007F694B" w:rsidRDefault="000405C1" w:rsidP="000405C1">
      <w:pPr>
        <w:pStyle w:val="Default"/>
        <w:rPr>
          <w:u w:val="single"/>
          <w:rPrChange w:id="77" w:author="Erik Lindskog" w:date="2019-09-16T15:21:00Z">
            <w:rPr/>
          </w:rPrChange>
        </w:rPr>
      </w:pPr>
      <w:r w:rsidRPr="007F694B">
        <w:rPr>
          <w:sz w:val="22"/>
          <w:szCs w:val="22"/>
          <w:u w:val="single"/>
          <w:rPrChange w:id="78" w:author="Erik Lindskog" w:date="2019-09-16T15:21:00Z">
            <w:rPr>
              <w:sz w:val="22"/>
              <w:szCs w:val="22"/>
            </w:rPr>
          </w:rPrChange>
        </w:rPr>
        <w:t xml:space="preserve">If the STA in which dot11TriggerBasedRangingRespImplemented, </w:t>
      </w:r>
      <w:del w:id="79" w:author="Erik Lindskog" w:date="2019-09-16T14:58:00Z">
        <w:r w:rsidRPr="007F694B" w:rsidDel="000405C1">
          <w:rPr>
            <w:sz w:val="22"/>
            <w:szCs w:val="22"/>
            <w:u w:val="single"/>
            <w:rPrChange w:id="80" w:author="Erik Lindskog" w:date="2019-09-16T15:21:00Z">
              <w:rPr>
                <w:sz w:val="22"/>
                <w:szCs w:val="22"/>
              </w:rPr>
            </w:rPrChange>
          </w:rPr>
          <w:delText xml:space="preserve">or </w:delText>
        </w:r>
      </w:del>
      <w:r w:rsidRPr="007F694B">
        <w:rPr>
          <w:sz w:val="22"/>
          <w:szCs w:val="22"/>
          <w:u w:val="single"/>
          <w:rPrChange w:id="81" w:author="Erik Lindskog" w:date="2019-09-16T15:21:00Z">
            <w:rPr>
              <w:sz w:val="22"/>
              <w:szCs w:val="22"/>
            </w:rPr>
          </w:rPrChange>
        </w:rPr>
        <w:t xml:space="preserve">dot11NonTriggerBasedRangingRespImplemented, </w:t>
      </w:r>
      <w:ins w:id="82" w:author="Erik Lindskog" w:date="2019-09-16T14:59:00Z">
        <w:r w:rsidR="00C441A3" w:rsidRPr="00C441A3">
          <w:rPr>
            <w:sz w:val="22"/>
            <w:szCs w:val="22"/>
            <w:u w:val="single"/>
          </w:rPr>
          <w:t>dot11PassiveTB</w:t>
        </w:r>
        <w:r w:rsidRPr="007F694B">
          <w:rPr>
            <w:sz w:val="22"/>
            <w:szCs w:val="22"/>
            <w:u w:val="single"/>
            <w:rPrChange w:id="83" w:author="Erik Lindskog" w:date="2019-09-16T15:21:00Z">
              <w:rPr>
                <w:sz w:val="22"/>
                <w:szCs w:val="22"/>
              </w:rPr>
            </w:rPrChange>
          </w:rPr>
          <w:t>RangingInitiatorAc</w:t>
        </w:r>
        <w:r w:rsidR="00C441A3" w:rsidRPr="00AF150B">
          <w:rPr>
            <w:sz w:val="22"/>
            <w:szCs w:val="22"/>
            <w:u w:val="single"/>
          </w:rPr>
          <w:t>tivated, or dot11PassiveTB</w:t>
        </w:r>
        <w:r w:rsidRPr="007F694B">
          <w:rPr>
            <w:sz w:val="22"/>
            <w:szCs w:val="22"/>
            <w:u w:val="single"/>
            <w:rPrChange w:id="84" w:author="Erik Lindskog" w:date="2019-09-16T15:21:00Z">
              <w:rPr>
                <w:sz w:val="22"/>
                <w:szCs w:val="22"/>
              </w:rPr>
            </w:rPrChange>
          </w:rPr>
          <w:t xml:space="preserve">RangingResponderActivated </w:t>
        </w:r>
      </w:ins>
      <w:r w:rsidRPr="007F694B">
        <w:rPr>
          <w:sz w:val="22"/>
          <w:szCs w:val="22"/>
          <w:u w:val="single"/>
          <w:rPrChange w:id="85" w:author="Erik Lindskog" w:date="2019-09-16T15:21:00Z">
            <w:rPr>
              <w:sz w:val="22"/>
              <w:szCs w:val="22"/>
            </w:rPr>
          </w:rPrChange>
        </w:rPr>
        <w:t>is true supports</w:t>
      </w:r>
      <w:r w:rsidRPr="007F694B">
        <w:rPr>
          <w:szCs w:val="22"/>
          <w:u w:val="single"/>
          <w:rPrChange w:id="86" w:author="Erik Lindskog" w:date="2019-09-16T15:21:00Z">
            <w:rPr>
              <w:szCs w:val="22"/>
            </w:rPr>
          </w:rPrChange>
        </w:rPr>
        <w:t xml:space="preserve"> </w:t>
      </w:r>
      <w:ins w:id="87" w:author="Erik Lindskog" w:date="2019-09-16T14:59:00Z">
        <w:r w:rsidRPr="007F694B">
          <w:rPr>
            <w:b/>
            <w:szCs w:val="22"/>
            <w:u w:val="single"/>
            <w:rPrChange w:id="88" w:author="Erik Lindskog" w:date="2019-09-16T15:21:00Z">
              <w:rPr>
                <w:b/>
                <w:szCs w:val="22"/>
              </w:rPr>
            </w:rPrChange>
          </w:rPr>
          <w:t>(#1515)</w:t>
        </w:r>
      </w:ins>
    </w:p>
    <w:p w14:paraId="2DA79563" w14:textId="77777777" w:rsidR="000405C1" w:rsidRPr="007F694B" w:rsidRDefault="000405C1" w:rsidP="000405C1">
      <w:pPr>
        <w:pStyle w:val="Default"/>
        <w:rPr>
          <w:sz w:val="22"/>
          <w:szCs w:val="22"/>
          <w:u w:val="single"/>
          <w:rPrChange w:id="89" w:author="Erik Lindskog" w:date="2019-09-16T15:21:00Z">
            <w:rPr>
              <w:sz w:val="22"/>
              <w:szCs w:val="22"/>
            </w:rPr>
          </w:rPrChange>
        </w:rPr>
      </w:pPr>
    </w:p>
    <w:p w14:paraId="111ACE1C" w14:textId="77777777" w:rsidR="000405C1" w:rsidRPr="007F694B" w:rsidRDefault="000405C1" w:rsidP="000405C1">
      <w:pPr>
        <w:pStyle w:val="Default"/>
        <w:rPr>
          <w:sz w:val="22"/>
          <w:szCs w:val="22"/>
          <w:u w:val="single"/>
          <w:rPrChange w:id="90" w:author="Erik Lindskog" w:date="2019-09-16T15:21:00Z">
            <w:rPr>
              <w:sz w:val="22"/>
              <w:szCs w:val="22"/>
            </w:rPr>
          </w:rPrChange>
        </w:rPr>
      </w:pPr>
      <w:r w:rsidRPr="007F694B">
        <w:rPr>
          <w:sz w:val="22"/>
          <w:szCs w:val="22"/>
          <w:u w:val="single"/>
          <w:rPrChange w:id="91" w:author="Erik Lindskog" w:date="2019-09-16T15:21:00Z">
            <w:rPr>
              <w:sz w:val="22"/>
              <w:szCs w:val="22"/>
            </w:rPr>
          </w:rPrChange>
        </w:rPr>
        <w:t xml:space="preserve">(a) Phase Shift Feedback, it shall set the Phase Shift Feedback Support field in the Extended Capabilities element to 1. Otherwise it shall set the Phase Shift Feedback Support field in </w:t>
      </w:r>
      <w:r w:rsidRPr="007F694B">
        <w:rPr>
          <w:sz w:val="23"/>
          <w:szCs w:val="23"/>
          <w:u w:val="single"/>
          <w:rPrChange w:id="92" w:author="Erik Lindskog" w:date="2019-09-16T15:21:00Z">
            <w:rPr>
              <w:sz w:val="23"/>
              <w:szCs w:val="23"/>
            </w:rPr>
          </w:rPrChange>
        </w:rPr>
        <w:t xml:space="preserve">2 </w:t>
      </w:r>
      <w:r w:rsidRPr="007F694B">
        <w:rPr>
          <w:sz w:val="22"/>
          <w:szCs w:val="22"/>
          <w:u w:val="single"/>
          <w:rPrChange w:id="93" w:author="Erik Lindskog" w:date="2019-09-16T15:21:00Z">
            <w:rPr>
              <w:sz w:val="22"/>
              <w:szCs w:val="22"/>
            </w:rPr>
          </w:rPrChange>
        </w:rPr>
        <w:t xml:space="preserve">the Extended Capabilities element to 0. </w:t>
      </w:r>
    </w:p>
    <w:p w14:paraId="53D03287" w14:textId="474FB94D" w:rsidR="009550EE" w:rsidRPr="000405C1" w:rsidRDefault="009550EE">
      <w:pPr>
        <w:rPr>
          <w:b/>
          <w:bCs/>
          <w:lang w:val="en-US"/>
        </w:rPr>
      </w:pPr>
    </w:p>
    <w:p w14:paraId="58849870" w14:textId="77777777" w:rsidR="004347ED" w:rsidRDefault="004347ED" w:rsidP="00037216">
      <w:pPr>
        <w:rPr>
          <w:b/>
          <w:bCs/>
        </w:rPr>
      </w:pPr>
    </w:p>
    <w:p w14:paraId="6CE633B3" w14:textId="77777777" w:rsidR="00B71EC4" w:rsidRPr="00DF7208" w:rsidRDefault="00B71EC4" w:rsidP="00037216">
      <w:pPr>
        <w:rPr>
          <w:b/>
          <w:bCs/>
          <w:lang w:val="en-US"/>
        </w:rPr>
      </w:pPr>
    </w:p>
    <w:p w14:paraId="565A3CDB" w14:textId="4699B590" w:rsidR="00037216" w:rsidRDefault="00037216" w:rsidP="00037216">
      <w:pPr>
        <w:rPr>
          <w:b/>
          <w:bCs/>
          <w:i/>
          <w:iCs/>
        </w:rPr>
      </w:pPr>
      <w:r w:rsidRPr="006700C7">
        <w:rPr>
          <w:b/>
          <w:bCs/>
          <w:i/>
          <w:iCs/>
          <w:color w:val="FF0000"/>
        </w:rPr>
        <w:t xml:space="preserve">TGaz Editor: </w:t>
      </w:r>
      <w:r w:rsidR="00821620" w:rsidRPr="006700C7">
        <w:rPr>
          <w:b/>
          <w:bCs/>
          <w:i/>
          <w:iCs/>
          <w:color w:val="FF0000"/>
        </w:rPr>
        <w:t xml:space="preserve">Change the text in </w:t>
      </w:r>
      <w:r w:rsidR="00A9518B" w:rsidRPr="006700C7">
        <w:rPr>
          <w:b/>
          <w:bCs/>
          <w:i/>
          <w:iCs/>
          <w:color w:val="FF0000"/>
        </w:rPr>
        <w:t>11.22.</w:t>
      </w:r>
      <w:r w:rsidR="00A33DA2" w:rsidRPr="006700C7">
        <w:rPr>
          <w:b/>
          <w:bCs/>
          <w:i/>
          <w:iCs/>
          <w:color w:val="FF0000"/>
        </w:rPr>
        <w:t xml:space="preserve">6.1.3 (Passive Location Ranging) </w:t>
      </w:r>
      <w:r w:rsidRPr="006700C7">
        <w:rPr>
          <w:b/>
          <w:bCs/>
          <w:i/>
          <w:iCs/>
          <w:color w:val="FF0000"/>
        </w:rPr>
        <w:t>as follows</w:t>
      </w:r>
      <w:r w:rsidRPr="006700C7">
        <w:rPr>
          <w:b/>
          <w:bCs/>
          <w:i/>
          <w:iCs/>
        </w:rPr>
        <w:t>:</w:t>
      </w:r>
      <w:r w:rsidR="008B177E">
        <w:rPr>
          <w:b/>
          <w:bCs/>
          <w:i/>
          <w:iCs/>
        </w:rPr>
        <w:t xml:space="preserve"> </w:t>
      </w:r>
    </w:p>
    <w:p w14:paraId="5EDD8DE0" w14:textId="77777777" w:rsidR="00B35D91" w:rsidRDefault="00B35D91" w:rsidP="00037216">
      <w:pPr>
        <w:rPr>
          <w:b/>
          <w:bCs/>
          <w:i/>
          <w:iCs/>
          <w:szCs w:val="22"/>
        </w:rPr>
      </w:pPr>
    </w:p>
    <w:p w14:paraId="7498AEED" w14:textId="4A6B4B48" w:rsidR="003B3F70" w:rsidRDefault="003B3F70" w:rsidP="003B3F70">
      <w:pPr>
        <w:rPr>
          <w:b/>
          <w:bCs/>
          <w:i/>
          <w:iCs/>
          <w:szCs w:val="22"/>
        </w:rPr>
      </w:pPr>
      <w:r w:rsidRPr="00821620">
        <w:rPr>
          <w:b/>
          <w:bCs/>
          <w:i/>
          <w:iCs/>
          <w:szCs w:val="22"/>
        </w:rPr>
        <w:t xml:space="preserve">11.22.6.1.3 </w:t>
      </w:r>
      <w:r w:rsidR="00A756A0">
        <w:rPr>
          <w:b/>
          <w:bCs/>
          <w:i/>
          <w:iCs/>
          <w:szCs w:val="22"/>
        </w:rPr>
        <w:t>Passive Location Ranging</w:t>
      </w:r>
    </w:p>
    <w:p w14:paraId="11E66AB8" w14:textId="5C6EBBBB" w:rsidR="00727CB8" w:rsidRDefault="00727CB8" w:rsidP="00821620">
      <w:pPr>
        <w:rPr>
          <w:b/>
          <w:bCs/>
          <w:i/>
          <w:iCs/>
          <w:szCs w:val="22"/>
        </w:rPr>
      </w:pPr>
    </w:p>
    <w:p w14:paraId="1F24DDFC" w14:textId="69DD9040" w:rsidR="00A756A0" w:rsidRDefault="00A756A0" w:rsidP="00821620">
      <w:pPr>
        <w:rPr>
          <w:b/>
          <w:bCs/>
          <w:sz w:val="23"/>
          <w:szCs w:val="23"/>
        </w:rPr>
      </w:pPr>
      <w:r>
        <w:rPr>
          <w:b/>
          <w:bCs/>
          <w:sz w:val="23"/>
          <w:szCs w:val="23"/>
        </w:rPr>
        <w:t>(#1520, #1542, #1543, #1544, #1548, #1551, #1552, #1553, #1554, #1555, #1556, #1561, #1562, #1564, #1565, and #1574)</w:t>
      </w:r>
    </w:p>
    <w:p w14:paraId="0BF30C25" w14:textId="77777777" w:rsidR="00A756A0" w:rsidRPr="00A756A0" w:rsidRDefault="00A756A0" w:rsidP="00821620">
      <w:pPr>
        <w:rPr>
          <w:bCs/>
          <w:iCs/>
          <w:szCs w:val="22"/>
        </w:rPr>
      </w:pPr>
    </w:p>
    <w:p w14:paraId="226C158B" w14:textId="115582C2" w:rsidR="00D41136" w:rsidRDefault="00D41136" w:rsidP="00821620">
      <w:pPr>
        <w:rPr>
          <w:bCs/>
          <w:iCs/>
          <w:szCs w:val="22"/>
        </w:rPr>
      </w:pPr>
      <w:r w:rsidRPr="00727CB8">
        <w:rPr>
          <w:bCs/>
          <w:iCs/>
          <w:szCs w:val="22"/>
        </w:rPr>
        <w:t>P</w:t>
      </w:r>
      <w:r>
        <w:rPr>
          <w:bCs/>
          <w:iCs/>
          <w:szCs w:val="22"/>
        </w:rPr>
        <w:t xml:space="preserve">assive Location Ranging is a variant of </w:t>
      </w:r>
      <w:r w:rsidR="006C704A">
        <w:rPr>
          <w:bCs/>
          <w:iCs/>
          <w:szCs w:val="22"/>
        </w:rPr>
        <w:t>the TB r</w:t>
      </w:r>
      <w:r w:rsidR="007C23AC">
        <w:rPr>
          <w:bCs/>
          <w:iCs/>
          <w:szCs w:val="22"/>
        </w:rPr>
        <w:t>anging</w:t>
      </w:r>
      <w:r w:rsidR="006C704A">
        <w:rPr>
          <w:bCs/>
          <w:iCs/>
          <w:szCs w:val="22"/>
        </w:rPr>
        <w:t xml:space="preserve"> mode referred to in Subclause</w:t>
      </w:r>
      <w:r w:rsidR="007C23AC">
        <w:rPr>
          <w:bCs/>
          <w:iCs/>
          <w:szCs w:val="22"/>
        </w:rPr>
        <w:t xml:space="preserve"> </w:t>
      </w:r>
      <w:r w:rsidR="006C704A">
        <w:rPr>
          <w:bCs/>
          <w:iCs/>
          <w:szCs w:val="22"/>
        </w:rPr>
        <w:t>11.22.6</w:t>
      </w:r>
      <w:r w:rsidR="007C23AC" w:rsidRPr="007C23AC">
        <w:rPr>
          <w:bCs/>
          <w:iCs/>
          <w:szCs w:val="22"/>
        </w:rPr>
        <w:t xml:space="preserve"> </w:t>
      </w:r>
      <w:r w:rsidR="007C23AC">
        <w:rPr>
          <w:bCs/>
          <w:iCs/>
          <w:szCs w:val="22"/>
        </w:rPr>
        <w:t>(</w:t>
      </w:r>
      <w:r w:rsidR="006C704A" w:rsidRPr="006C704A">
        <w:rPr>
          <w:bCs/>
          <w:iCs/>
          <w:szCs w:val="22"/>
        </w:rPr>
        <w:t>Fine timing measurement (FTM) procedure</w:t>
      </w:r>
      <w:r w:rsidR="007C23AC">
        <w:rPr>
          <w:bCs/>
          <w:iCs/>
          <w:szCs w:val="22"/>
        </w:rPr>
        <w:t xml:space="preserve">). </w:t>
      </w:r>
      <w:r w:rsidR="00347BE9">
        <w:rPr>
          <w:bCs/>
          <w:iCs/>
          <w:szCs w:val="22"/>
        </w:rPr>
        <w:t xml:space="preserve">In </w:t>
      </w:r>
      <w:r w:rsidR="007C23AC">
        <w:rPr>
          <w:bCs/>
          <w:iCs/>
          <w:szCs w:val="22"/>
        </w:rPr>
        <w:t>all aspects, except where explicitly stated</w:t>
      </w:r>
      <w:r w:rsidR="00347BE9">
        <w:rPr>
          <w:bCs/>
          <w:iCs/>
          <w:szCs w:val="22"/>
        </w:rPr>
        <w:t xml:space="preserve"> differently</w:t>
      </w:r>
      <w:r w:rsidR="007C23AC">
        <w:rPr>
          <w:bCs/>
          <w:iCs/>
          <w:szCs w:val="22"/>
        </w:rPr>
        <w:t xml:space="preserve">, the Passive Location Ranging mode, its protocols, procedures, </w:t>
      </w:r>
      <w:r w:rsidR="00D33576">
        <w:rPr>
          <w:bCs/>
          <w:iCs/>
          <w:szCs w:val="22"/>
        </w:rPr>
        <w:t>components</w:t>
      </w:r>
      <w:r w:rsidR="007C23AC">
        <w:rPr>
          <w:bCs/>
          <w:iCs/>
          <w:szCs w:val="22"/>
        </w:rPr>
        <w:t xml:space="preserve">, and </w:t>
      </w:r>
      <w:r w:rsidR="00D33576" w:rsidRPr="00D33576">
        <w:rPr>
          <w:bCs/>
          <w:iCs/>
          <w:szCs w:val="22"/>
        </w:rPr>
        <w:t>definitions</w:t>
      </w:r>
      <w:r w:rsidR="00D33576">
        <w:rPr>
          <w:bCs/>
          <w:iCs/>
          <w:szCs w:val="22"/>
        </w:rPr>
        <w:t xml:space="preserve"> </w:t>
      </w:r>
      <w:r w:rsidR="005154EB">
        <w:rPr>
          <w:bCs/>
          <w:iCs/>
          <w:szCs w:val="22"/>
        </w:rPr>
        <w:t>follow the rules for TB r</w:t>
      </w:r>
      <w:r w:rsidR="007C23AC">
        <w:rPr>
          <w:bCs/>
          <w:iCs/>
          <w:szCs w:val="22"/>
        </w:rPr>
        <w:t>anging.</w:t>
      </w:r>
      <w:r w:rsidR="0071730C">
        <w:rPr>
          <w:bCs/>
          <w:iCs/>
          <w:szCs w:val="22"/>
        </w:rPr>
        <w:t xml:space="preserve"> </w:t>
      </w:r>
    </w:p>
    <w:p w14:paraId="27833842" w14:textId="77777777" w:rsidR="007C23AC" w:rsidRDefault="007C23AC" w:rsidP="00821620">
      <w:pPr>
        <w:rPr>
          <w:bCs/>
          <w:iCs/>
          <w:szCs w:val="22"/>
        </w:rPr>
      </w:pPr>
    </w:p>
    <w:p w14:paraId="53759471" w14:textId="49355CFD" w:rsidR="00D94013" w:rsidRDefault="00D94013" w:rsidP="00821620">
      <w:pPr>
        <w:rPr>
          <w:bCs/>
          <w:iCs/>
          <w:szCs w:val="22"/>
        </w:rPr>
      </w:pPr>
      <w:r>
        <w:rPr>
          <w:bCs/>
          <w:iCs/>
          <w:szCs w:val="22"/>
        </w:rPr>
        <w:t xml:space="preserve">In particular, </w:t>
      </w:r>
      <w:r w:rsidR="00B15AFD">
        <w:rPr>
          <w:bCs/>
          <w:iCs/>
          <w:szCs w:val="22"/>
        </w:rPr>
        <w:t>along</w:t>
      </w:r>
      <w:r>
        <w:rPr>
          <w:bCs/>
          <w:iCs/>
          <w:szCs w:val="22"/>
        </w:rPr>
        <w:t xml:space="preserve"> to the general statement in the paragraph above, the text in the following subclauses</w:t>
      </w:r>
      <w:r w:rsidR="0081715D">
        <w:rPr>
          <w:bCs/>
          <w:iCs/>
          <w:szCs w:val="22"/>
        </w:rPr>
        <w:t xml:space="preserve">, and their subclauses, </w:t>
      </w:r>
      <w:r>
        <w:rPr>
          <w:bCs/>
          <w:iCs/>
          <w:szCs w:val="22"/>
        </w:rPr>
        <w:t>apply also to Passive Location Ranging:</w:t>
      </w:r>
    </w:p>
    <w:p w14:paraId="1982D486" w14:textId="77777777" w:rsidR="00D94013" w:rsidRDefault="00D94013" w:rsidP="00821620">
      <w:pPr>
        <w:rPr>
          <w:bCs/>
          <w:iCs/>
          <w:szCs w:val="22"/>
        </w:rPr>
      </w:pPr>
    </w:p>
    <w:p w14:paraId="426BA36D" w14:textId="56DC64E1" w:rsidR="0081715D" w:rsidRDefault="0081715D" w:rsidP="00633234">
      <w:pPr>
        <w:pStyle w:val="ListParagraph"/>
        <w:numPr>
          <w:ilvl w:val="0"/>
          <w:numId w:val="2"/>
        </w:numPr>
        <w:rPr>
          <w:bCs/>
          <w:iCs/>
          <w:szCs w:val="22"/>
        </w:rPr>
      </w:pPr>
      <w:r>
        <w:rPr>
          <w:bCs/>
          <w:iCs/>
          <w:szCs w:val="22"/>
        </w:rPr>
        <w:t xml:space="preserve">Subclause 11.22.6.1.1 </w:t>
      </w:r>
      <w:r w:rsidR="003E7AC7" w:rsidRPr="003E7AC7">
        <w:rPr>
          <w:bCs/>
          <w:iCs/>
          <w:szCs w:val="22"/>
        </w:rPr>
        <w:t>RSTA schedule operation overview</w:t>
      </w:r>
    </w:p>
    <w:p w14:paraId="2234DAAC" w14:textId="7FEE0414" w:rsidR="00D94013" w:rsidRDefault="00D94013" w:rsidP="00633234">
      <w:pPr>
        <w:pStyle w:val="ListParagraph"/>
        <w:numPr>
          <w:ilvl w:val="0"/>
          <w:numId w:val="2"/>
        </w:numPr>
        <w:rPr>
          <w:bCs/>
          <w:iCs/>
          <w:szCs w:val="22"/>
        </w:rPr>
      </w:pPr>
      <w:r>
        <w:rPr>
          <w:bCs/>
          <w:iCs/>
          <w:szCs w:val="22"/>
        </w:rPr>
        <w:t xml:space="preserve">Subclause </w:t>
      </w:r>
      <w:r w:rsidRPr="00D94013">
        <w:rPr>
          <w:bCs/>
          <w:iCs/>
          <w:szCs w:val="22"/>
        </w:rPr>
        <w:t xml:space="preserve">11.22.6.3.3 </w:t>
      </w:r>
      <w:r w:rsidR="003E7AC7" w:rsidRPr="003E7AC7">
        <w:rPr>
          <w:bCs/>
          <w:iCs/>
          <w:szCs w:val="22"/>
        </w:rPr>
        <w:t>(“Trigger-based and non-Trigger-based Ranging Measurement 3 Negotiation”)</w:t>
      </w:r>
    </w:p>
    <w:p w14:paraId="4BCA0F86" w14:textId="7652D7B3" w:rsidR="003E7AC7" w:rsidRDefault="006E5909" w:rsidP="00185811">
      <w:pPr>
        <w:pStyle w:val="ListParagraph"/>
        <w:numPr>
          <w:ilvl w:val="0"/>
          <w:numId w:val="2"/>
        </w:numPr>
        <w:rPr>
          <w:bCs/>
          <w:iCs/>
          <w:szCs w:val="22"/>
        </w:rPr>
      </w:pPr>
      <w:r w:rsidRPr="003E7AC7">
        <w:rPr>
          <w:bCs/>
          <w:iCs/>
          <w:szCs w:val="22"/>
        </w:rPr>
        <w:t xml:space="preserve">Subclause 11.22.6.4.3 </w:t>
      </w:r>
      <w:r w:rsidR="003E7AC7" w:rsidRPr="003E7AC7">
        <w:rPr>
          <w:bCs/>
          <w:iCs/>
          <w:szCs w:val="22"/>
        </w:rPr>
        <w:t>(“Measurement Exchanges in TB Mode”)</w:t>
      </w:r>
    </w:p>
    <w:p w14:paraId="500BEF80" w14:textId="6329ECCE" w:rsidR="0027088E" w:rsidRPr="003E7AC7" w:rsidRDefault="0081715D" w:rsidP="003E7AC7">
      <w:pPr>
        <w:pStyle w:val="ListParagraph"/>
        <w:numPr>
          <w:ilvl w:val="0"/>
          <w:numId w:val="2"/>
        </w:numPr>
        <w:rPr>
          <w:bCs/>
          <w:iCs/>
          <w:szCs w:val="22"/>
        </w:rPr>
      </w:pPr>
      <w:r w:rsidRPr="003E7AC7">
        <w:rPr>
          <w:bCs/>
          <w:iCs/>
          <w:szCs w:val="22"/>
        </w:rPr>
        <w:t>Subclause 11.22.6.5 (Fine Timing Measurement parameter modification)</w:t>
      </w:r>
      <w:r w:rsidR="00533DBB" w:rsidRPr="003E7AC7">
        <w:rPr>
          <w:bCs/>
          <w:iCs/>
          <w:szCs w:val="22"/>
        </w:rPr>
        <w:t xml:space="preserve"> </w:t>
      </w:r>
    </w:p>
    <w:p w14:paraId="545A5C2F" w14:textId="5A6E8190" w:rsidR="0081715D" w:rsidRDefault="0081715D" w:rsidP="00727CB8">
      <w:pPr>
        <w:pStyle w:val="ListParagraph"/>
        <w:numPr>
          <w:ilvl w:val="0"/>
          <w:numId w:val="2"/>
        </w:numPr>
        <w:rPr>
          <w:bCs/>
          <w:iCs/>
          <w:szCs w:val="22"/>
        </w:rPr>
      </w:pPr>
      <w:r>
        <w:rPr>
          <w:bCs/>
          <w:iCs/>
          <w:szCs w:val="22"/>
        </w:rPr>
        <w:t xml:space="preserve">Subclause </w:t>
      </w:r>
      <w:r w:rsidRPr="0081715D">
        <w:rPr>
          <w:bCs/>
          <w:iCs/>
          <w:szCs w:val="22"/>
        </w:rPr>
        <w:t xml:space="preserve">11.22.6.5.1 </w:t>
      </w:r>
      <w:r>
        <w:rPr>
          <w:bCs/>
          <w:iCs/>
          <w:szCs w:val="22"/>
        </w:rPr>
        <w:t>(</w:t>
      </w:r>
      <w:r w:rsidRPr="0081715D">
        <w:rPr>
          <w:bCs/>
          <w:iCs/>
          <w:szCs w:val="22"/>
        </w:rPr>
        <w:t>Availability Window parameter modification</w:t>
      </w:r>
      <w:r>
        <w:rPr>
          <w:bCs/>
          <w:iCs/>
          <w:szCs w:val="22"/>
        </w:rPr>
        <w:t>)</w:t>
      </w:r>
    </w:p>
    <w:p w14:paraId="277180B9" w14:textId="5C6D4C46" w:rsidR="0081715D" w:rsidRPr="0081715D" w:rsidRDefault="0081715D" w:rsidP="00727CB8">
      <w:pPr>
        <w:pStyle w:val="ListParagraph"/>
        <w:numPr>
          <w:ilvl w:val="0"/>
          <w:numId w:val="2"/>
        </w:numPr>
        <w:rPr>
          <w:bCs/>
          <w:iCs/>
          <w:szCs w:val="22"/>
        </w:rPr>
      </w:pPr>
      <w:r>
        <w:rPr>
          <w:bCs/>
          <w:iCs/>
          <w:szCs w:val="22"/>
        </w:rPr>
        <w:t xml:space="preserve">Subclause </w:t>
      </w:r>
      <w:r w:rsidRPr="0081715D">
        <w:rPr>
          <w:bCs/>
          <w:iCs/>
          <w:szCs w:val="22"/>
        </w:rPr>
        <w:t xml:space="preserve">11.22.6.6 </w:t>
      </w:r>
      <w:r>
        <w:rPr>
          <w:bCs/>
          <w:iCs/>
          <w:szCs w:val="22"/>
        </w:rPr>
        <w:t>(</w:t>
      </w:r>
      <w:r w:rsidRPr="0081715D">
        <w:rPr>
          <w:bCs/>
          <w:iCs/>
          <w:szCs w:val="22"/>
        </w:rPr>
        <w:t>Fine timing measurement termination</w:t>
      </w:r>
      <w:r>
        <w:rPr>
          <w:bCs/>
          <w:iCs/>
          <w:szCs w:val="22"/>
        </w:rPr>
        <w:t>)</w:t>
      </w:r>
    </w:p>
    <w:p w14:paraId="3F2FE935" w14:textId="6D4FE483" w:rsidR="008755C7" w:rsidRDefault="008755C7">
      <w:pPr>
        <w:rPr>
          <w:ins w:id="94" w:author="Erik Lindskog" w:date="2019-11-07T14:39:00Z"/>
          <w:bCs/>
          <w:iCs/>
          <w:szCs w:val="22"/>
        </w:rPr>
      </w:pPr>
      <w:ins w:id="95" w:author="Erik Lindskog" w:date="2019-11-07T14:39:00Z">
        <w:r>
          <w:rPr>
            <w:bCs/>
            <w:iCs/>
            <w:szCs w:val="22"/>
          </w:rPr>
          <w:br w:type="page"/>
        </w:r>
      </w:ins>
    </w:p>
    <w:p w14:paraId="2CFE5B7E" w14:textId="77777777" w:rsidR="00D94013" w:rsidRPr="00A91DB7" w:rsidRDefault="00D94013" w:rsidP="00A91DB7">
      <w:pPr>
        <w:rPr>
          <w:bCs/>
          <w:iCs/>
          <w:szCs w:val="22"/>
        </w:rPr>
      </w:pPr>
    </w:p>
    <w:p w14:paraId="70120FBE" w14:textId="63598DDA" w:rsidR="0024482C" w:rsidRDefault="0024482C" w:rsidP="0024482C">
      <w:r>
        <w:t xml:space="preserve">Below are </w:t>
      </w:r>
      <w:r w:rsidR="00B15AFD">
        <w:t xml:space="preserve">a list </w:t>
      </w:r>
      <w:r w:rsidR="00D82696">
        <w:t xml:space="preserve">of </w:t>
      </w:r>
      <w:r w:rsidR="00B15AFD">
        <w:t xml:space="preserve">example </w:t>
      </w:r>
      <w:r w:rsidR="00D82696">
        <w:t>exceptions for</w:t>
      </w:r>
      <w:r>
        <w:t xml:space="preserve"> Passive Location Ranging </w:t>
      </w:r>
      <w:r w:rsidR="00D82696">
        <w:t xml:space="preserve">where it </w:t>
      </w:r>
      <w:r>
        <w:t>does not follow the rules for TB Ranging:</w:t>
      </w:r>
    </w:p>
    <w:p w14:paraId="7FF2EF12" w14:textId="77777777" w:rsidR="0024482C" w:rsidRDefault="0024482C" w:rsidP="0024482C"/>
    <w:p w14:paraId="25CA79E8" w14:textId="6671540E" w:rsidR="0024482C" w:rsidRDefault="0024482C" w:rsidP="0024482C">
      <w:pPr>
        <w:pStyle w:val="ListParagraph"/>
        <w:numPr>
          <w:ilvl w:val="0"/>
          <w:numId w:val="1"/>
        </w:numPr>
      </w:pPr>
      <w:r>
        <w:t>The rules and procedures specific for the secure version of TB Ranging does not apply to Passive Location Ranging.</w:t>
      </w:r>
    </w:p>
    <w:p w14:paraId="53ADF398" w14:textId="24B27FEB" w:rsidR="00B957CB" w:rsidRDefault="00B957CB" w:rsidP="00727CB8">
      <w:pPr>
        <w:pStyle w:val="ListParagraph"/>
        <w:numPr>
          <w:ilvl w:val="1"/>
          <w:numId w:val="1"/>
        </w:numPr>
      </w:pPr>
      <w:r>
        <w:t>For example, the following subclauses dealing with secure features of TB ranging do not apply to Passive Location Ranging:</w:t>
      </w:r>
    </w:p>
    <w:p w14:paraId="6435AC90" w14:textId="6B3B17DB" w:rsidR="00B957CB" w:rsidRDefault="00B957CB" w:rsidP="00D67157">
      <w:pPr>
        <w:pStyle w:val="ListParagraph"/>
        <w:numPr>
          <w:ilvl w:val="2"/>
          <w:numId w:val="1"/>
        </w:numPr>
      </w:pPr>
      <w:r w:rsidRPr="00B957CB">
        <w:t>11.22.6.3.4 (</w:t>
      </w:r>
      <w:r>
        <w:t>“</w:t>
      </w:r>
      <w:r w:rsidRPr="00B957CB">
        <w:t>Secure LTF measurement setup</w:t>
      </w:r>
      <w:r>
        <w:t>”</w:t>
      </w:r>
      <w:r w:rsidRPr="00B957CB">
        <w:t>)</w:t>
      </w:r>
    </w:p>
    <w:p w14:paraId="63B37034" w14:textId="13A4B601" w:rsidR="00456A02" w:rsidRDefault="00456A02" w:rsidP="0024482C">
      <w:pPr>
        <w:pStyle w:val="ListParagraph"/>
        <w:numPr>
          <w:ilvl w:val="0"/>
          <w:numId w:val="1"/>
        </w:numPr>
      </w:pPr>
      <w:r>
        <w:t>The RSTA uses the ‘Passive Location Ranging’ Ranging Trigger Subtype for its sounding trigger frames.</w:t>
      </w:r>
    </w:p>
    <w:p w14:paraId="75E45A32" w14:textId="11900CD5" w:rsidR="00456A02" w:rsidRDefault="00D82696" w:rsidP="00456A02">
      <w:pPr>
        <w:pStyle w:val="ListParagraph"/>
        <w:numPr>
          <w:ilvl w:val="0"/>
          <w:numId w:val="1"/>
        </w:numPr>
      </w:pPr>
      <w:r>
        <w:t>The</w:t>
      </w:r>
      <w:r w:rsidR="00456A02">
        <w:t xml:space="preserve"> ISTA</w:t>
      </w:r>
      <w:r>
        <w:t>s use</w:t>
      </w:r>
      <w:r w:rsidR="00456A02">
        <w:t xml:space="preserve"> HE Ranging NDP PPDUs for its I2R NDPs.</w:t>
      </w:r>
    </w:p>
    <w:p w14:paraId="5465322A" w14:textId="6E7202A3" w:rsidR="0024482C" w:rsidRDefault="00D82696" w:rsidP="00456A02">
      <w:pPr>
        <w:pStyle w:val="ListParagraph"/>
        <w:numPr>
          <w:ilvl w:val="0"/>
          <w:numId w:val="1"/>
        </w:numPr>
      </w:pPr>
      <w:r>
        <w:t>The</w:t>
      </w:r>
      <w:r w:rsidR="0024482C">
        <w:t xml:space="preserve"> ISTA</w:t>
      </w:r>
      <w:r>
        <w:t>s</w:t>
      </w:r>
      <w:r w:rsidR="0024482C">
        <w:t xml:space="preserve"> does not use the Location Measurement Report for reporting of its measurements but instead uses the ISTA Passive Location Measurement Report frame for this purpose, with its associated different measurements. </w:t>
      </w:r>
    </w:p>
    <w:p w14:paraId="494254CB" w14:textId="77777777" w:rsidR="0024482C" w:rsidRDefault="0024482C" w:rsidP="0024482C">
      <w:pPr>
        <w:pStyle w:val="ListParagraph"/>
        <w:numPr>
          <w:ilvl w:val="0"/>
          <w:numId w:val="1"/>
        </w:numPr>
      </w:pPr>
      <w:r>
        <w:t>The RSTA send the Primus and Secundus broadcast frames as specified.</w:t>
      </w:r>
    </w:p>
    <w:p w14:paraId="18DCDFC4" w14:textId="77777777" w:rsidR="006441E8" w:rsidRDefault="00843349" w:rsidP="00803176">
      <w:pPr>
        <w:pStyle w:val="Default"/>
        <w:numPr>
          <w:ilvl w:val="0"/>
          <w:numId w:val="1"/>
        </w:numPr>
        <w:rPr>
          <w:ins w:id="96" w:author="Erik Lindskog" w:date="2019-11-08T02:59:00Z"/>
        </w:rPr>
      </w:pPr>
      <w:r>
        <w:t>The number of spatial streams</w:t>
      </w:r>
      <w:r w:rsidR="0024482C">
        <w:t xml:space="preserve"> </w:t>
      </w:r>
      <w:r w:rsidR="00533DBB">
        <w:t>(NSTS</w:t>
      </w:r>
      <w:r>
        <w:t xml:space="preserve">) </w:t>
      </w:r>
      <w:r w:rsidR="0024482C">
        <w:t xml:space="preserve">for passive location ranging is limited to </w:t>
      </w:r>
      <w:r w:rsidR="006E0F08">
        <w:t xml:space="preserve">max </w:t>
      </w:r>
      <w:r w:rsidR="0024482C">
        <w:t>4.</w:t>
      </w:r>
    </w:p>
    <w:p w14:paraId="7DF415AC" w14:textId="2EA52134" w:rsidR="00C44E1C" w:rsidRDefault="00C44E1C" w:rsidP="00803176">
      <w:pPr>
        <w:pStyle w:val="Default"/>
        <w:numPr>
          <w:ilvl w:val="0"/>
          <w:numId w:val="1"/>
        </w:numPr>
        <w:rPr>
          <w:ins w:id="97" w:author="Erik Lindskog" w:date="2019-11-08T02:59:00Z"/>
        </w:rPr>
      </w:pPr>
      <w:ins w:id="98" w:author="Erik Lindskog" w:date="2019-11-08T02:59:00Z">
        <w:r>
          <w:t>When phase shift feedback is used in Passive TB Ranging</w:t>
        </w:r>
      </w:ins>
      <w:ins w:id="99" w:author="Erik Lindskog" w:date="2019-11-08T03:32:00Z">
        <w:r w:rsidR="0051570B">
          <w:t>,</w:t>
        </w:r>
      </w:ins>
      <w:ins w:id="100" w:author="Erik Lindskog" w:date="2019-11-08T02:59:00Z">
        <w:r>
          <w:t xml:space="preserve"> both the RSTA and the ISTA measures and reports PS-TOAs</w:t>
        </w:r>
      </w:ins>
      <w:ins w:id="101" w:author="Erik Lindskog" w:date="2019-11-08T03:00:00Z">
        <w:r w:rsidR="0059794D">
          <w:t xml:space="preserve"> </w:t>
        </w:r>
      </w:ins>
      <w:ins w:id="102" w:author="Erik Lindskog" w:date="2019-11-08T03:33:00Z">
        <w:r w:rsidR="0051570B">
          <w:t>(</w:t>
        </w:r>
      </w:ins>
      <w:ins w:id="103" w:author="Erik Lindskog" w:date="2019-11-08T03:00:00Z">
        <w:r w:rsidR="0059794D">
          <w:t>and TOAs</w:t>
        </w:r>
      </w:ins>
      <w:ins w:id="104" w:author="Erik Lindskog" w:date="2019-11-08T03:33:00Z">
        <w:r w:rsidR="0051570B">
          <w:t>)</w:t>
        </w:r>
      </w:ins>
      <w:ins w:id="105" w:author="Erik Lindskog" w:date="2019-11-08T02:59:00Z">
        <w:r>
          <w:t>.</w:t>
        </w:r>
      </w:ins>
    </w:p>
    <w:p w14:paraId="49ED3986" w14:textId="121D4E31" w:rsidR="00256DB9" w:rsidDel="00803176" w:rsidRDefault="00225A45">
      <w:pPr>
        <w:pStyle w:val="Default"/>
        <w:numPr>
          <w:ilvl w:val="0"/>
          <w:numId w:val="1"/>
        </w:numPr>
        <w:rPr>
          <w:del w:id="106" w:author="Erik Lindskog" w:date="2019-11-07T14:10:00Z"/>
        </w:rPr>
        <w:pPrChange w:id="107" w:author="Erik Lindskog" w:date="2019-11-08T02:58:00Z">
          <w:pPr>
            <w:pStyle w:val="ListParagraph"/>
            <w:numPr>
              <w:numId w:val="1"/>
            </w:numPr>
            <w:ind w:hanging="360"/>
          </w:pPr>
        </w:pPrChange>
      </w:pPr>
      <w:del w:id="108" w:author="Erik Lindskog" w:date="2019-11-07T14:10:00Z">
        <w:r w:rsidDel="00803176">
          <w:delText xml:space="preserve"> </w:delText>
        </w:r>
      </w:del>
    </w:p>
    <w:p w14:paraId="48375EE6" w14:textId="77777777" w:rsidR="00803176" w:rsidRPr="00C441A3" w:rsidRDefault="00803176">
      <w:pPr>
        <w:rPr>
          <w:szCs w:val="22"/>
        </w:rPr>
        <w:pPrChange w:id="109" w:author="Erik Lindskog" w:date="2019-11-08T02:58:00Z">
          <w:pPr>
            <w:pStyle w:val="Default"/>
          </w:pPr>
        </w:pPrChange>
      </w:pPr>
    </w:p>
    <w:p w14:paraId="6A871E7F" w14:textId="08E64FC3" w:rsidR="002B5540" w:rsidRDefault="002B5540" w:rsidP="002B5540">
      <w:pPr>
        <w:pStyle w:val="Default"/>
        <w:rPr>
          <w:sz w:val="22"/>
          <w:szCs w:val="22"/>
        </w:rPr>
      </w:pPr>
      <w:r>
        <w:rPr>
          <w:sz w:val="22"/>
          <w:szCs w:val="22"/>
        </w:rPr>
        <w:t>The Passive Location Ranging mode consists of ranging</w:t>
      </w:r>
      <w:r>
        <w:rPr>
          <w:sz w:val="23"/>
          <w:szCs w:val="23"/>
        </w:rPr>
        <w:t xml:space="preserve"> </w:t>
      </w:r>
      <w:r>
        <w:rPr>
          <w:sz w:val="22"/>
          <w:szCs w:val="22"/>
        </w:rPr>
        <w:t>exchanges between an RSTA and a set of ISTAs. These ranging exchanges and associated measurement reporting are set up such that an arbitrary STA can listen in to them and use the ranging exchanges and reported ranging measurements to estimate its differential distance to pairs or sets consisting of the R</w:t>
      </w:r>
      <w:r w:rsidR="00780CDA">
        <w:rPr>
          <w:sz w:val="22"/>
          <w:szCs w:val="22"/>
        </w:rPr>
        <w:t>S</w:t>
      </w:r>
      <w:r>
        <w:rPr>
          <w:sz w:val="22"/>
          <w:szCs w:val="22"/>
        </w:rPr>
        <w:t>T</w:t>
      </w:r>
      <w:r w:rsidR="00780CDA">
        <w:rPr>
          <w:sz w:val="22"/>
          <w:szCs w:val="22"/>
        </w:rPr>
        <w:t>A and/or one or more ISTAs. The</w:t>
      </w:r>
      <w:r>
        <w:rPr>
          <w:sz w:val="22"/>
          <w:szCs w:val="22"/>
        </w:rPr>
        <w:t xml:space="preserve"> listening STA</w:t>
      </w:r>
      <w:r w:rsidR="00780CDA">
        <w:rPr>
          <w:sz w:val="22"/>
          <w:szCs w:val="22"/>
        </w:rPr>
        <w:t>, a ‘passive’ STA or PSTA,</w:t>
      </w:r>
      <w:r>
        <w:rPr>
          <w:sz w:val="22"/>
          <w:szCs w:val="22"/>
        </w:rPr>
        <w:t xml:space="preserve"> </w:t>
      </w:r>
      <w:r w:rsidR="00780CDA">
        <w:rPr>
          <w:sz w:val="22"/>
          <w:szCs w:val="22"/>
        </w:rPr>
        <w:t xml:space="preserve">is not itself </w:t>
      </w:r>
      <w:r w:rsidR="00567771">
        <w:rPr>
          <w:sz w:val="22"/>
          <w:szCs w:val="22"/>
        </w:rPr>
        <w:t>an active transmitting</w:t>
      </w:r>
      <w:r>
        <w:rPr>
          <w:sz w:val="22"/>
          <w:szCs w:val="22"/>
        </w:rPr>
        <w:t xml:space="preserve"> participant in the ranging exchange. That is, </w:t>
      </w:r>
      <w:r w:rsidR="00780CDA">
        <w:rPr>
          <w:sz w:val="22"/>
          <w:szCs w:val="22"/>
        </w:rPr>
        <w:t>the P</w:t>
      </w:r>
      <w:r>
        <w:rPr>
          <w:sz w:val="22"/>
          <w:szCs w:val="22"/>
        </w:rPr>
        <w:t xml:space="preserve">STA can passively estimate </w:t>
      </w:r>
      <w:r w:rsidR="00780CDA">
        <w:rPr>
          <w:sz w:val="22"/>
          <w:szCs w:val="22"/>
        </w:rPr>
        <w:t xml:space="preserve">its </w:t>
      </w:r>
      <w:r>
        <w:rPr>
          <w:sz w:val="22"/>
          <w:szCs w:val="22"/>
        </w:rPr>
        <w:t>differential distances to the RTA and the ISTAs</w:t>
      </w:r>
      <w:r w:rsidR="00780CDA">
        <w:rPr>
          <w:sz w:val="22"/>
          <w:szCs w:val="22"/>
        </w:rPr>
        <w:t xml:space="preserve"> pairs</w:t>
      </w:r>
      <w:r>
        <w:rPr>
          <w:sz w:val="22"/>
          <w:szCs w:val="22"/>
        </w:rPr>
        <w:t>. It can then use these differential distances together with knowledge of the RSTA and ISTA locations to estimates its own location.</w:t>
      </w:r>
    </w:p>
    <w:p w14:paraId="2B7E0C01" w14:textId="47083253" w:rsidR="00926E76" w:rsidRPr="007D3E1D" w:rsidRDefault="002B5540" w:rsidP="007D3E1D">
      <w:pPr>
        <w:pStyle w:val="Default"/>
        <w:rPr>
          <w:sz w:val="23"/>
          <w:szCs w:val="23"/>
        </w:rPr>
      </w:pPr>
      <w:r>
        <w:rPr>
          <w:sz w:val="23"/>
          <w:szCs w:val="23"/>
        </w:rPr>
        <w:t xml:space="preserve"> </w:t>
      </w:r>
    </w:p>
    <w:p w14:paraId="2226EA6E" w14:textId="5D9BE250" w:rsidR="007D3E1D" w:rsidRDefault="007D3E1D" w:rsidP="00926E76">
      <w:pPr>
        <w:rPr>
          <w:szCs w:val="22"/>
        </w:rPr>
      </w:pPr>
      <w:r>
        <w:rPr>
          <w:szCs w:val="22"/>
        </w:rPr>
        <w:t>The RSTA centric Scheduling for Passive Location Ranging operation operates as the RSTA centric Scheduling for TB Ranging operation referred to in subclause 11.22.6.1.1 (RSTA scheduled operation overview). The availability window is here referred to as a Passive Location Ranging Availability window. The Passive Location Ranging is scheduled by the RSTA in an availability window used for passive location. In order to announce the scheduling and parameters of the availability window for passive location ranging the RSTA includes an RSTA</w:t>
      </w:r>
      <w:r>
        <w:rPr>
          <w:sz w:val="23"/>
          <w:szCs w:val="23"/>
        </w:rPr>
        <w:t xml:space="preserve"> </w:t>
      </w:r>
      <w:r>
        <w:rPr>
          <w:szCs w:val="22"/>
        </w:rPr>
        <w:t>Availability Element (see subclause 9.4.2.278 (RSTA Availability Window element)) in its beacon frame (see subclause 9.3.3.3 (Beacon frame format)). Here the RSTA Availability</w:t>
      </w:r>
      <w:r>
        <w:rPr>
          <w:sz w:val="23"/>
          <w:szCs w:val="23"/>
        </w:rPr>
        <w:t xml:space="preserve"> </w:t>
      </w:r>
      <w:r>
        <w:rPr>
          <w:szCs w:val="22"/>
        </w:rPr>
        <w:t>Window element contains a single Availability Window Information field with the Passive Location Ranging Availability Window bit is set to 1. (#1646)</w:t>
      </w:r>
    </w:p>
    <w:p w14:paraId="4046032F" w14:textId="77777777" w:rsidR="007D3E1D" w:rsidRDefault="007D3E1D" w:rsidP="00926E76">
      <w:pPr>
        <w:rPr>
          <w:szCs w:val="22"/>
        </w:rPr>
      </w:pPr>
    </w:p>
    <w:p w14:paraId="6BF526A0" w14:textId="1ED20441" w:rsidR="00926E76" w:rsidRDefault="00926E76" w:rsidP="00926E76">
      <w:pPr>
        <w:rPr>
          <w:szCs w:val="22"/>
        </w:rPr>
      </w:pPr>
      <w:r>
        <w:rPr>
          <w:szCs w:val="22"/>
        </w:rPr>
        <w:t xml:space="preserve">The purpose of the announcement of the availability window for the passive location ranging is to enable PSTAs to listen to the Passive </w:t>
      </w:r>
      <w:r w:rsidR="00684A21">
        <w:rPr>
          <w:szCs w:val="22"/>
        </w:rPr>
        <w:t>Location Ranging exchanges</w:t>
      </w:r>
      <w:r w:rsidR="009D4D6E">
        <w:rPr>
          <w:szCs w:val="22"/>
        </w:rPr>
        <w:t xml:space="preserve"> that are occurring there</w:t>
      </w:r>
      <w:r>
        <w:rPr>
          <w:szCs w:val="22"/>
        </w:rPr>
        <w:t>.</w:t>
      </w:r>
    </w:p>
    <w:p w14:paraId="4A94E015" w14:textId="004E7AD2" w:rsidR="00B14ECB" w:rsidRDefault="00B14ECB">
      <w:pPr>
        <w:rPr>
          <w:bCs/>
          <w:iCs/>
          <w:szCs w:val="22"/>
        </w:rPr>
      </w:pPr>
    </w:p>
    <w:p w14:paraId="0E218D63" w14:textId="6B360403" w:rsidR="00B848E6" w:rsidRDefault="00B848E6">
      <w:pPr>
        <w:rPr>
          <w:ins w:id="110" w:author="Erik Lindskog" w:date="2019-11-07T14:39:00Z"/>
          <w:lang w:val="en-US"/>
        </w:rPr>
      </w:pPr>
      <w:ins w:id="111" w:author="Erik Lindskog" w:date="2019-11-07T14:39:00Z">
        <w:r>
          <w:rPr>
            <w:lang w:val="en-US"/>
          </w:rPr>
          <w:br w:type="page"/>
        </w:r>
      </w:ins>
    </w:p>
    <w:p w14:paraId="1244E6B2" w14:textId="77777777" w:rsidR="00E25790" w:rsidRPr="00EA14A9" w:rsidRDefault="00E25790" w:rsidP="00EA14A9">
      <w:pPr>
        <w:rPr>
          <w:lang w:val="en-US"/>
        </w:rPr>
      </w:pPr>
    </w:p>
    <w:p w14:paraId="3839CF54" w14:textId="77777777" w:rsidR="00EA14A9" w:rsidRDefault="00EA14A9" w:rsidP="00214F9E">
      <w:pPr>
        <w:rPr>
          <w:szCs w:val="22"/>
          <w:u w:val="single"/>
          <w:lang w:val="en-US"/>
        </w:rPr>
      </w:pPr>
    </w:p>
    <w:p w14:paraId="1CD3A47B" w14:textId="0EEDB55A" w:rsidR="00EF2D9A" w:rsidRPr="00E21451" w:rsidRDefault="000D55A5" w:rsidP="00214F9E">
      <w:pPr>
        <w:rPr>
          <w:b/>
          <w:bCs/>
          <w:i/>
          <w:iCs/>
          <w:color w:val="FF0000"/>
        </w:rPr>
      </w:pPr>
      <w:r w:rsidRPr="00E21451">
        <w:rPr>
          <w:b/>
          <w:bCs/>
          <w:i/>
          <w:iCs/>
          <w:color w:val="FF0000"/>
        </w:rPr>
        <w:t>TGaz Editor: Change</w:t>
      </w:r>
      <w:r w:rsidR="0072127C" w:rsidRPr="00E21451">
        <w:rPr>
          <w:b/>
          <w:bCs/>
          <w:i/>
          <w:iCs/>
          <w:color w:val="FF0000"/>
        </w:rPr>
        <w:t xml:space="preserve"> subclause</w:t>
      </w:r>
      <w:r w:rsidR="00EF2D9A" w:rsidRPr="00E21451">
        <w:rPr>
          <w:b/>
          <w:bCs/>
          <w:i/>
          <w:iCs/>
          <w:color w:val="FF0000"/>
        </w:rPr>
        <w:t xml:space="preserve"> </w:t>
      </w:r>
      <w:r w:rsidR="00566B55" w:rsidRPr="00E21451">
        <w:rPr>
          <w:b/>
          <w:bCs/>
          <w:i/>
          <w:iCs/>
          <w:color w:val="FF0000"/>
        </w:rPr>
        <w:t>11.22.6.3.</w:t>
      </w:r>
      <w:r w:rsidR="004A156C" w:rsidRPr="00E21451">
        <w:rPr>
          <w:b/>
          <w:bCs/>
          <w:i/>
          <w:iCs/>
          <w:color w:val="FF0000"/>
        </w:rPr>
        <w:t>8</w:t>
      </w:r>
      <w:r w:rsidR="00EF2D9A" w:rsidRPr="00E21451">
        <w:rPr>
          <w:b/>
          <w:bCs/>
          <w:i/>
          <w:iCs/>
          <w:color w:val="FF0000"/>
        </w:rPr>
        <w:t xml:space="preserve"> </w:t>
      </w:r>
      <w:r w:rsidR="00B957CB" w:rsidRPr="00E21451">
        <w:rPr>
          <w:b/>
          <w:bCs/>
          <w:i/>
          <w:iCs/>
          <w:color w:val="FF0000"/>
        </w:rPr>
        <w:t>(“</w:t>
      </w:r>
      <w:r w:rsidR="00EF2D9A" w:rsidRPr="00E21451">
        <w:rPr>
          <w:b/>
          <w:bCs/>
          <w:i/>
          <w:iCs/>
          <w:color w:val="FF0000"/>
        </w:rPr>
        <w:t>Passive Location Ranging Measurement Negotiation</w:t>
      </w:r>
      <w:r w:rsidR="00B957CB" w:rsidRPr="00E21451">
        <w:rPr>
          <w:b/>
          <w:bCs/>
          <w:i/>
          <w:iCs/>
          <w:color w:val="FF0000"/>
        </w:rPr>
        <w:t>”)</w:t>
      </w:r>
      <w:r w:rsidR="004A156C" w:rsidRPr="00E21451">
        <w:rPr>
          <w:b/>
          <w:bCs/>
          <w:i/>
          <w:iCs/>
          <w:color w:val="FF0000"/>
        </w:rPr>
        <w:t xml:space="preserve"> </w:t>
      </w:r>
      <w:r w:rsidR="00EF2D9A" w:rsidRPr="00E21451">
        <w:rPr>
          <w:b/>
          <w:bCs/>
          <w:i/>
          <w:iCs/>
          <w:color w:val="FF0000"/>
        </w:rPr>
        <w:t>as follows:</w:t>
      </w:r>
    </w:p>
    <w:p w14:paraId="7E59C9C9" w14:textId="77777777" w:rsidR="00EF2D9A" w:rsidRPr="00EF2D9A" w:rsidRDefault="00EF2D9A" w:rsidP="00214F9E">
      <w:pPr>
        <w:rPr>
          <w:szCs w:val="22"/>
          <w:u w:val="single"/>
        </w:rPr>
      </w:pPr>
    </w:p>
    <w:p w14:paraId="559F32AF" w14:textId="24C2F77F" w:rsidR="000437FD" w:rsidRDefault="000437FD" w:rsidP="000437FD">
      <w:pPr>
        <w:rPr>
          <w:b/>
          <w:bCs/>
          <w:sz w:val="20"/>
        </w:rPr>
      </w:pPr>
      <w:r w:rsidRPr="00EF2D9A">
        <w:rPr>
          <w:b/>
          <w:bCs/>
          <w:sz w:val="20"/>
        </w:rPr>
        <w:t>11.22.6.3.</w:t>
      </w:r>
      <w:r w:rsidR="004A156C">
        <w:rPr>
          <w:b/>
          <w:bCs/>
          <w:sz w:val="20"/>
        </w:rPr>
        <w:t>8</w:t>
      </w:r>
      <w:r w:rsidRPr="00EF2D9A">
        <w:rPr>
          <w:b/>
          <w:bCs/>
          <w:sz w:val="20"/>
        </w:rPr>
        <w:t xml:space="preserve"> Passive Location Ranging Measurement Negotiation</w:t>
      </w:r>
    </w:p>
    <w:p w14:paraId="5422E786" w14:textId="77777777" w:rsidR="00EF2D9A" w:rsidRDefault="00EF2D9A" w:rsidP="00214F9E">
      <w:pPr>
        <w:rPr>
          <w:b/>
          <w:bCs/>
          <w:sz w:val="20"/>
        </w:rPr>
      </w:pPr>
    </w:p>
    <w:p w14:paraId="65D6BD53" w14:textId="4ADAB729" w:rsidR="00B25657" w:rsidRDefault="00EF2D9A" w:rsidP="00B25657">
      <w:pPr>
        <w:rPr>
          <w:bCs/>
          <w:iCs/>
          <w:szCs w:val="22"/>
        </w:rPr>
      </w:pPr>
      <w:r w:rsidRPr="00727CB8">
        <w:rPr>
          <w:bCs/>
          <w:sz w:val="20"/>
        </w:rPr>
        <w:t>The</w:t>
      </w:r>
      <w:r>
        <w:rPr>
          <w:bCs/>
          <w:sz w:val="20"/>
        </w:rPr>
        <w:t xml:space="preserve"> Passive Location Ranging measurement negotiation follows the rules and procedures of the TB Ranging measurement negotiation detailed in Section </w:t>
      </w:r>
      <w:r w:rsidRPr="00EF2D9A">
        <w:rPr>
          <w:bCs/>
          <w:sz w:val="20"/>
        </w:rPr>
        <w:t xml:space="preserve">11.22.6.3.3 </w:t>
      </w:r>
      <w:r>
        <w:rPr>
          <w:bCs/>
          <w:sz w:val="20"/>
        </w:rPr>
        <w:t>(</w:t>
      </w:r>
      <w:r w:rsidRPr="00EF2D9A">
        <w:rPr>
          <w:bCs/>
          <w:sz w:val="20"/>
        </w:rPr>
        <w:t>Trigger-based and non-Trigger-based Ranging Measurement Negotiation</w:t>
      </w:r>
      <w:r>
        <w:rPr>
          <w:bCs/>
          <w:sz w:val="20"/>
        </w:rPr>
        <w:t>)</w:t>
      </w:r>
      <w:r w:rsidR="00393139">
        <w:rPr>
          <w:bCs/>
          <w:sz w:val="20"/>
        </w:rPr>
        <w:t>,</w:t>
      </w:r>
      <w:r>
        <w:rPr>
          <w:bCs/>
          <w:sz w:val="20"/>
        </w:rPr>
        <w:t xml:space="preserve"> </w:t>
      </w:r>
      <w:r w:rsidR="00393139" w:rsidRPr="00393139">
        <w:rPr>
          <w:bCs/>
          <w:sz w:val="20"/>
        </w:rPr>
        <w:t>unless explicitly stated otherwise</w:t>
      </w:r>
      <w:r>
        <w:rPr>
          <w:bCs/>
          <w:sz w:val="20"/>
        </w:rPr>
        <w:t>.</w:t>
      </w:r>
      <w:r w:rsidR="00B25657">
        <w:rPr>
          <w:bCs/>
          <w:sz w:val="20"/>
        </w:rPr>
        <w:t xml:space="preserve"> </w:t>
      </w:r>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p>
    <w:p w14:paraId="5A18EFD9" w14:textId="421CCC4F" w:rsidR="00EF2D9A" w:rsidRDefault="00EF2D9A" w:rsidP="00214F9E">
      <w:pPr>
        <w:rPr>
          <w:bCs/>
          <w:sz w:val="20"/>
        </w:rPr>
      </w:pPr>
    </w:p>
    <w:p w14:paraId="69D6C004" w14:textId="77777777" w:rsidR="00794632" w:rsidRDefault="00794632" w:rsidP="00794632">
      <w:pPr>
        <w:pStyle w:val="Default"/>
        <w:rPr>
          <w:sz w:val="23"/>
          <w:szCs w:val="23"/>
        </w:rPr>
      </w:pPr>
      <w:r>
        <w:rPr>
          <w:sz w:val="22"/>
          <w:szCs w:val="22"/>
        </w:rPr>
        <w:t>An RSTA in which dot11PassiveLocationRangingRespoinderActivated is true shall set the Passive Location Ranging Responder Measurement Support field in the Extended Capabilities element to 1.</w:t>
      </w:r>
      <w:r>
        <w:rPr>
          <w:sz w:val="23"/>
          <w:szCs w:val="23"/>
        </w:rPr>
        <w:t xml:space="preserve"> </w:t>
      </w:r>
    </w:p>
    <w:p w14:paraId="6E914798" w14:textId="77777777" w:rsidR="00794632" w:rsidRDefault="00794632" w:rsidP="00794632">
      <w:pPr>
        <w:rPr>
          <w:b/>
          <w:bCs/>
        </w:rPr>
      </w:pPr>
    </w:p>
    <w:p w14:paraId="60688A36" w14:textId="1A4B230C" w:rsidR="00EC5734" w:rsidDel="00B25B05" w:rsidRDefault="00794632" w:rsidP="00794632">
      <w:pPr>
        <w:pStyle w:val="Default"/>
        <w:rPr>
          <w:del w:id="112" w:author="Erik Lindskog" w:date="2019-09-09T13:53:00Z"/>
          <w:b/>
          <w:sz w:val="22"/>
          <w:szCs w:val="22"/>
        </w:rPr>
      </w:pPr>
      <w:r>
        <w:rPr>
          <w:sz w:val="22"/>
          <w:szCs w:val="22"/>
        </w:rPr>
        <w:t>When an RSTA has set the Passive Location Ranging Responder Measurement Support field to 1 in the Extended Capabilities element it transmits, an ISTA with dot11PassiveLocationRangingActivated equal to true may set the Passive Location Ranging field in the TB Specific Parameters field in an initial Fine Timing Measurement Request frame to 1 to request a Passive Location Ranging measurement session between the ISTA and the RSTA.</w:t>
      </w:r>
      <w:r w:rsidR="00C04197">
        <w:rPr>
          <w:sz w:val="22"/>
          <w:szCs w:val="22"/>
        </w:rPr>
        <w:t xml:space="preserve"> </w:t>
      </w:r>
      <w:r w:rsidR="00C04197" w:rsidRPr="00C04197">
        <w:rPr>
          <w:b/>
          <w:sz w:val="22"/>
          <w:szCs w:val="22"/>
        </w:rPr>
        <w:t>(#1287)</w:t>
      </w:r>
    </w:p>
    <w:p w14:paraId="51334A34" w14:textId="77777777" w:rsidR="00794632" w:rsidRDefault="00794632" w:rsidP="00794632">
      <w:pPr>
        <w:pStyle w:val="Default"/>
        <w:rPr>
          <w:sz w:val="22"/>
          <w:szCs w:val="22"/>
        </w:rPr>
      </w:pPr>
    </w:p>
    <w:p w14:paraId="1180A3CE" w14:textId="13E9DA5A" w:rsidR="00794632" w:rsidRDefault="00794632" w:rsidP="00794632">
      <w:pPr>
        <w:rPr>
          <w:szCs w:val="22"/>
        </w:rPr>
      </w:pPr>
      <w:r>
        <w:rPr>
          <w:szCs w:val="22"/>
        </w:rPr>
        <w:t xml:space="preserve">To grant an ISTA Passive Location Ranging, the RSTA shall respond with the </w:t>
      </w:r>
      <w:r w:rsidRPr="00883F45">
        <w:rPr>
          <w:szCs w:val="22"/>
        </w:rPr>
        <w:t xml:space="preserve">Passive Location Ranging subfield in the Ranging Parameters field to </w:t>
      </w:r>
      <w:r>
        <w:rPr>
          <w:szCs w:val="22"/>
        </w:rPr>
        <w:t xml:space="preserve">set </w:t>
      </w:r>
      <w:r w:rsidRPr="00883F45">
        <w:rPr>
          <w:szCs w:val="22"/>
        </w:rPr>
        <w:t>1</w:t>
      </w:r>
      <w:r>
        <w:rPr>
          <w:szCs w:val="22"/>
        </w:rPr>
        <w:t xml:space="preserve"> in the corresponding IFTMR.</w:t>
      </w:r>
    </w:p>
    <w:p w14:paraId="2BE1D3A1" w14:textId="77777777" w:rsidR="00794632" w:rsidRPr="00727CB8" w:rsidRDefault="00794632" w:rsidP="00794632">
      <w:pPr>
        <w:pStyle w:val="Default"/>
        <w:rPr>
          <w:sz w:val="22"/>
          <w:szCs w:val="22"/>
          <w:lang w:val="en-GB"/>
        </w:rPr>
      </w:pPr>
    </w:p>
    <w:p w14:paraId="37B29AE3" w14:textId="59C0F304" w:rsidR="00794632" w:rsidRDefault="00794632" w:rsidP="0079463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14:paraId="507D1B3D" w14:textId="6A046BEC" w:rsidR="00EF2D9A" w:rsidRDefault="00EF2D9A" w:rsidP="00214F9E">
      <w:pPr>
        <w:rPr>
          <w:color w:val="000000"/>
          <w:sz w:val="23"/>
          <w:szCs w:val="23"/>
          <w:lang w:val="en-US" w:bidi="he-IL"/>
        </w:rPr>
      </w:pPr>
    </w:p>
    <w:p w14:paraId="182E72A5" w14:textId="7BCF4534" w:rsidR="00651954" w:rsidRDefault="00D129A2">
      <w:pPr>
        <w:pStyle w:val="Default"/>
        <w:rPr>
          <w:ins w:id="113" w:author="Erik Lindskog" w:date="2019-09-08T17:46:00Z"/>
        </w:rPr>
        <w:pPrChange w:id="114" w:author="Erik Lindskog" w:date="2019-09-09T13:55:00Z">
          <w:pPr/>
        </w:pPrChange>
      </w:pPr>
      <w:ins w:id="115" w:author="Erik Lindskog" w:date="2019-09-09T13:54:00Z">
        <w:r>
          <w:rPr>
            <w:sz w:val="22"/>
            <w:szCs w:val="22"/>
          </w:rPr>
          <w:t>The negotiation of phase sh</w:t>
        </w:r>
        <w:r w:rsidR="00FA7679">
          <w:rPr>
            <w:sz w:val="22"/>
            <w:szCs w:val="22"/>
          </w:rPr>
          <w:t>ift feedback in Passive TB</w:t>
        </w:r>
        <w:r w:rsidR="001F319B">
          <w:rPr>
            <w:sz w:val="22"/>
            <w:szCs w:val="22"/>
          </w:rPr>
          <w:t xml:space="preserve"> Ranging </w:t>
        </w:r>
      </w:ins>
      <w:ins w:id="116" w:author="Erik Lindskog" w:date="2019-11-07T16:30:00Z">
        <w:r w:rsidR="000818B7">
          <w:rPr>
            <w:sz w:val="22"/>
            <w:szCs w:val="22"/>
          </w:rPr>
          <w:t xml:space="preserve">follows the same behavior </w:t>
        </w:r>
        <w:r w:rsidR="000F09D1">
          <w:rPr>
            <w:sz w:val="22"/>
            <w:szCs w:val="22"/>
          </w:rPr>
          <w:t xml:space="preserve">as </w:t>
        </w:r>
      </w:ins>
      <w:ins w:id="117" w:author="Erik Lindskog" w:date="2019-11-08T03:33:00Z">
        <w:r w:rsidR="005823F1">
          <w:rPr>
            <w:sz w:val="22"/>
            <w:szCs w:val="22"/>
          </w:rPr>
          <w:t xml:space="preserve">for </w:t>
        </w:r>
      </w:ins>
      <w:ins w:id="118" w:author="Erik Lindskog" w:date="2019-09-09T13:54:00Z">
        <w:r w:rsidR="007100F7">
          <w:rPr>
            <w:sz w:val="22"/>
            <w:szCs w:val="22"/>
          </w:rPr>
          <w:t>TB R</w:t>
        </w:r>
        <w:r w:rsidR="001F319B">
          <w:rPr>
            <w:sz w:val="22"/>
            <w:szCs w:val="22"/>
          </w:rPr>
          <w:t xml:space="preserve">anging. </w:t>
        </w:r>
      </w:ins>
      <w:ins w:id="119" w:author="Erik Lindskog" w:date="2019-09-08T18:53:00Z">
        <w:r w:rsidR="00BA3244" w:rsidRPr="009D29CF">
          <w:rPr>
            <w:b/>
            <w:bCs/>
            <w:szCs w:val="22"/>
          </w:rPr>
          <w:t>(#1515</w:t>
        </w:r>
      </w:ins>
      <w:ins w:id="120" w:author="Erik Lindskog" w:date="2019-11-06T16:04:00Z">
        <w:r w:rsidR="00AB15B8">
          <w:rPr>
            <w:b/>
            <w:bCs/>
            <w:szCs w:val="22"/>
          </w:rPr>
          <w:t>, #1557</w:t>
        </w:r>
      </w:ins>
      <w:ins w:id="121" w:author="Erik Lindskog" w:date="2019-09-08T18:53:00Z">
        <w:r w:rsidR="00BA3244" w:rsidRPr="009D29CF">
          <w:rPr>
            <w:b/>
            <w:bCs/>
            <w:szCs w:val="22"/>
          </w:rPr>
          <w:t>)</w:t>
        </w:r>
      </w:ins>
    </w:p>
    <w:p w14:paraId="46AD3452" w14:textId="6321F543" w:rsidR="004B3E20" w:rsidRPr="00727CB8" w:rsidRDefault="004B3E20" w:rsidP="00214F9E">
      <w:pPr>
        <w:rPr>
          <w:bCs/>
          <w:sz w:val="20"/>
        </w:rPr>
      </w:pPr>
    </w:p>
    <w:p w14:paraId="2373969C" w14:textId="77777777" w:rsidR="00E60732" w:rsidRDefault="00E60732" w:rsidP="00BA3E94"/>
    <w:p w14:paraId="5BC77009" w14:textId="77777777" w:rsidR="00E21451" w:rsidRDefault="00E21451" w:rsidP="00BA3E94"/>
    <w:p w14:paraId="02FF09CB" w14:textId="1F6660B6" w:rsidR="00B34556" w:rsidRPr="00E21451" w:rsidRDefault="00E60732" w:rsidP="00E60732">
      <w:pPr>
        <w:rPr>
          <w:b/>
          <w:bCs/>
          <w:i/>
          <w:iCs/>
          <w:color w:val="FF0000"/>
        </w:rPr>
      </w:pPr>
      <w:r w:rsidRPr="00E21451">
        <w:rPr>
          <w:b/>
          <w:bCs/>
          <w:i/>
          <w:iCs/>
          <w:color w:val="FF0000"/>
        </w:rPr>
        <w:t xml:space="preserve">TGaz Editor: Change the text in </w:t>
      </w:r>
      <w:r w:rsidR="00B34556" w:rsidRPr="00E21451">
        <w:rPr>
          <w:b/>
          <w:bCs/>
          <w:i/>
          <w:iCs/>
          <w:color w:val="FF0000"/>
        </w:rPr>
        <w:t xml:space="preserve">subclause </w:t>
      </w:r>
      <w:r w:rsidR="00A33DA2" w:rsidRPr="00E21451">
        <w:rPr>
          <w:b/>
          <w:bCs/>
          <w:i/>
          <w:iCs/>
          <w:color w:val="FF0000"/>
        </w:rPr>
        <w:t>11.22.6.4.8</w:t>
      </w:r>
      <w:r w:rsidR="00B34556" w:rsidRPr="00E21451">
        <w:rPr>
          <w:b/>
          <w:bCs/>
          <w:i/>
          <w:iCs/>
          <w:color w:val="FF0000"/>
        </w:rPr>
        <w:t xml:space="preserve">.1 (General) </w:t>
      </w:r>
      <w:r w:rsidRPr="00E21451">
        <w:rPr>
          <w:b/>
          <w:bCs/>
          <w:i/>
          <w:iCs/>
          <w:color w:val="FF0000"/>
        </w:rPr>
        <w:t>as follows:</w:t>
      </w:r>
      <w:r w:rsidR="005132DD" w:rsidRPr="00E21451">
        <w:rPr>
          <w:b/>
          <w:bCs/>
          <w:i/>
          <w:iCs/>
          <w:color w:val="FF0000"/>
        </w:rPr>
        <w:t xml:space="preserve"> </w:t>
      </w:r>
    </w:p>
    <w:p w14:paraId="628A2F7E" w14:textId="77777777" w:rsidR="00E60732" w:rsidRDefault="00E60732" w:rsidP="00BA3E94"/>
    <w:p w14:paraId="6A4CD1C2" w14:textId="05910590" w:rsidR="00E60732" w:rsidRPr="002B5540" w:rsidRDefault="00FA7679" w:rsidP="00E60732">
      <w:pPr>
        <w:pStyle w:val="Default"/>
        <w:rPr>
          <w:b/>
          <w:bCs/>
          <w:sz w:val="20"/>
          <w:szCs w:val="20"/>
        </w:rPr>
      </w:pPr>
      <w:r>
        <w:rPr>
          <w:b/>
          <w:bCs/>
          <w:sz w:val="20"/>
          <w:szCs w:val="20"/>
        </w:rPr>
        <w:t>11.22.6.4.8</w:t>
      </w:r>
      <w:r w:rsidR="00E60732" w:rsidRPr="002B5540">
        <w:rPr>
          <w:b/>
          <w:bCs/>
          <w:sz w:val="20"/>
          <w:szCs w:val="20"/>
        </w:rPr>
        <w:t>.1 General</w:t>
      </w:r>
    </w:p>
    <w:p w14:paraId="2A6879F4" w14:textId="77777777" w:rsidR="006F6F83" w:rsidRDefault="006F6F83" w:rsidP="006F6F83">
      <w:pPr>
        <w:rPr>
          <w:b/>
          <w:bCs/>
          <w:i/>
          <w:iCs/>
          <w:szCs w:val="22"/>
        </w:rPr>
      </w:pPr>
    </w:p>
    <w:p w14:paraId="3B9D0F6C" w14:textId="20D667DF" w:rsidR="00B25657" w:rsidRDefault="006F6F83" w:rsidP="00B25657">
      <w:pPr>
        <w:rPr>
          <w:bCs/>
          <w:iCs/>
          <w:szCs w:val="22"/>
        </w:rPr>
      </w:pPr>
      <w:r>
        <w:rPr>
          <w:bCs/>
          <w:iCs/>
          <w:szCs w:val="22"/>
        </w:rPr>
        <w:t xml:space="preserve">As stated in subclause 11.22.6.1.3 (“Passive Location Ranging”), the </w:t>
      </w:r>
      <w:r w:rsidRPr="00A353B2">
        <w:rPr>
          <w:bCs/>
          <w:iCs/>
          <w:szCs w:val="22"/>
        </w:rPr>
        <w:t>P</w:t>
      </w:r>
      <w:r>
        <w:rPr>
          <w:bCs/>
          <w:iCs/>
          <w:szCs w:val="22"/>
        </w:rPr>
        <w:t xml:space="preserve">assive Location Ranging mode is a variant of the TB </w:t>
      </w:r>
      <w:r w:rsidR="003A303E">
        <w:rPr>
          <w:bCs/>
          <w:iCs/>
          <w:szCs w:val="22"/>
        </w:rPr>
        <w:t>r</w:t>
      </w:r>
      <w:r>
        <w:rPr>
          <w:bCs/>
          <w:iCs/>
          <w:szCs w:val="22"/>
        </w:rPr>
        <w:t xml:space="preserve">anging mode. In all aspects, except where explicitly stated differently, the Passive Location Ranging mode, its protocols, procedures, </w:t>
      </w:r>
      <w:r w:rsidR="00FA7679" w:rsidRPr="00FA7679">
        <w:rPr>
          <w:bCs/>
          <w:iCs/>
          <w:szCs w:val="22"/>
        </w:rPr>
        <w:t>components,</w:t>
      </w:r>
      <w:r>
        <w:rPr>
          <w:bCs/>
          <w:iCs/>
          <w:szCs w:val="22"/>
        </w:rPr>
        <w:t xml:space="preserve">, and </w:t>
      </w:r>
      <w:r w:rsidR="00FA7679" w:rsidRPr="00FA7679">
        <w:rPr>
          <w:bCs/>
          <w:iCs/>
          <w:szCs w:val="22"/>
        </w:rPr>
        <w:t xml:space="preserve">definitions </w:t>
      </w:r>
      <w:r w:rsidR="003A303E">
        <w:rPr>
          <w:bCs/>
          <w:iCs/>
          <w:szCs w:val="22"/>
        </w:rPr>
        <w:t>follow the rules for TB r</w:t>
      </w:r>
      <w:r>
        <w:rPr>
          <w:bCs/>
          <w:iCs/>
          <w:szCs w:val="22"/>
        </w:rPr>
        <w:t>anging mode.</w:t>
      </w:r>
      <w:r w:rsidR="00B25657">
        <w:rPr>
          <w:bCs/>
          <w:iCs/>
          <w:szCs w:val="22"/>
        </w:rPr>
        <w:t xml:space="preserve"> (#</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p>
    <w:p w14:paraId="6A7CC1A3" w14:textId="77777777" w:rsidR="006F6F83" w:rsidRDefault="006F6F83" w:rsidP="00E60732">
      <w:pPr>
        <w:pStyle w:val="Default"/>
        <w:rPr>
          <w:sz w:val="22"/>
          <w:szCs w:val="22"/>
          <w:lang w:val="en-GB"/>
        </w:rPr>
      </w:pPr>
    </w:p>
    <w:p w14:paraId="371C1179" w14:textId="5C5B9925" w:rsidR="00771B69" w:rsidRDefault="00771B69" w:rsidP="00E60732">
      <w:pPr>
        <w:pStyle w:val="Default"/>
        <w:rPr>
          <w:sz w:val="22"/>
          <w:szCs w:val="22"/>
          <w:lang w:val="en-GB"/>
        </w:rPr>
      </w:pPr>
      <w:r>
        <w:rPr>
          <w:sz w:val="22"/>
          <w:szCs w:val="22"/>
          <w:lang w:val="en-GB"/>
        </w:rPr>
        <w:t xml:space="preserve">In particular the measurement exchanges for Passive Location Ranging follows the rules and procedures described in subclause </w:t>
      </w:r>
      <w:r w:rsidRPr="00771B69">
        <w:rPr>
          <w:sz w:val="22"/>
          <w:szCs w:val="22"/>
          <w:lang w:val="en-GB"/>
        </w:rPr>
        <w:t xml:space="preserve">11.22.6.4.3 </w:t>
      </w:r>
      <w:r>
        <w:rPr>
          <w:sz w:val="22"/>
          <w:szCs w:val="22"/>
          <w:lang w:val="en-GB"/>
        </w:rPr>
        <w:t>(</w:t>
      </w:r>
      <w:r w:rsidRPr="00771B69">
        <w:rPr>
          <w:sz w:val="22"/>
          <w:szCs w:val="22"/>
          <w:lang w:val="en-GB"/>
        </w:rPr>
        <w:t>Measurement Exchange in TB Ranging Mode</w:t>
      </w:r>
      <w:r>
        <w:rPr>
          <w:sz w:val="22"/>
          <w:szCs w:val="22"/>
          <w:lang w:val="en-GB"/>
        </w:rPr>
        <w:t>), with subclauses, unless explicitly stated otherwise.</w:t>
      </w:r>
    </w:p>
    <w:p w14:paraId="4A646EE2" w14:textId="77777777" w:rsidR="00B34556" w:rsidRDefault="00B34556" w:rsidP="00E60732">
      <w:pPr>
        <w:pStyle w:val="Default"/>
        <w:rPr>
          <w:b/>
          <w:color w:val="0070C0"/>
          <w:sz w:val="23"/>
          <w:szCs w:val="23"/>
        </w:rPr>
      </w:pPr>
    </w:p>
    <w:p w14:paraId="09FEAA0C" w14:textId="2D4012EE" w:rsidR="00B34556" w:rsidRPr="00376065" w:rsidRDefault="00771B69" w:rsidP="00E60732">
      <w:pPr>
        <w:pStyle w:val="Default"/>
        <w:rPr>
          <w:b/>
          <w:color w:val="0070C0"/>
          <w:sz w:val="23"/>
          <w:szCs w:val="23"/>
        </w:rPr>
      </w:pPr>
      <w:r>
        <w:rPr>
          <w:sz w:val="22"/>
          <w:szCs w:val="22"/>
        </w:rPr>
        <w:t xml:space="preserve">Some of the exceptions for the </w:t>
      </w:r>
      <w:r w:rsidR="00B34556">
        <w:rPr>
          <w:sz w:val="22"/>
          <w:szCs w:val="22"/>
        </w:rPr>
        <w:t>Passive Location Ranging measurement session</w:t>
      </w:r>
      <w:r>
        <w:rPr>
          <w:sz w:val="22"/>
          <w:szCs w:val="22"/>
        </w:rPr>
        <w:t xml:space="preserve"> are</w:t>
      </w:r>
      <w:r w:rsidR="00B34556">
        <w:rPr>
          <w:sz w:val="22"/>
          <w:szCs w:val="22"/>
        </w:rPr>
        <w:t>:</w:t>
      </w:r>
    </w:p>
    <w:p w14:paraId="6EC79909" w14:textId="77777777" w:rsidR="00376065" w:rsidRDefault="00376065" w:rsidP="00E60732">
      <w:pPr>
        <w:pStyle w:val="Default"/>
        <w:rPr>
          <w:sz w:val="23"/>
          <w:szCs w:val="23"/>
        </w:rPr>
      </w:pPr>
    </w:p>
    <w:p w14:paraId="4DE40012" w14:textId="7AF43C2A" w:rsidR="004C3AF7" w:rsidRPr="00094A37" w:rsidDel="00094A37" w:rsidRDefault="00E60732" w:rsidP="00E60732">
      <w:pPr>
        <w:pStyle w:val="Default"/>
        <w:spacing w:after="246"/>
        <w:rPr>
          <w:del w:id="122" w:author="Erik Lindskog" w:date="2019-11-07T16:25:00Z"/>
          <w:sz w:val="22"/>
          <w:szCs w:val="22"/>
          <w:rPrChange w:id="123" w:author="Erik Lindskog" w:date="2019-11-07T16:25:00Z">
            <w:rPr>
              <w:del w:id="124" w:author="Erik Lindskog" w:date="2019-11-07T16:25:00Z"/>
              <w:sz w:val="23"/>
              <w:szCs w:val="23"/>
            </w:rPr>
          </w:rPrChange>
        </w:rPr>
      </w:pPr>
      <w:r>
        <w:rPr>
          <w:sz w:val="22"/>
          <w:szCs w:val="22"/>
        </w:rPr>
        <w:t>- The RSTA sen</w:t>
      </w:r>
      <w:r w:rsidR="00AD7285">
        <w:rPr>
          <w:sz w:val="22"/>
          <w:szCs w:val="22"/>
        </w:rPr>
        <w:t>ds the Passive Location</w:t>
      </w:r>
      <w:r>
        <w:rPr>
          <w:sz w:val="22"/>
          <w:szCs w:val="22"/>
        </w:rPr>
        <w:t xml:space="preserve"> </w:t>
      </w:r>
      <w:r w:rsidR="001738B9">
        <w:rPr>
          <w:sz w:val="22"/>
          <w:szCs w:val="22"/>
        </w:rPr>
        <w:t xml:space="preserve">Ranging Sounding </w:t>
      </w:r>
      <w:r>
        <w:rPr>
          <w:sz w:val="22"/>
          <w:szCs w:val="22"/>
        </w:rPr>
        <w:t>Sub-variant Ranging Trigger Frame instead of the Soundi</w:t>
      </w:r>
      <w:r w:rsidR="00AD7285">
        <w:rPr>
          <w:sz w:val="22"/>
          <w:szCs w:val="22"/>
        </w:rPr>
        <w:t>ng Sub-variant Ranging Trigger frame. Upon receiving</w:t>
      </w:r>
      <w:r>
        <w:rPr>
          <w:sz w:val="22"/>
          <w:szCs w:val="22"/>
        </w:rPr>
        <w:t xml:space="preserve"> o</w:t>
      </w:r>
      <w:r w:rsidR="00AD7285">
        <w:rPr>
          <w:sz w:val="22"/>
          <w:szCs w:val="22"/>
        </w:rPr>
        <w:t xml:space="preserve">f the Passive Location </w:t>
      </w:r>
      <w:r w:rsidR="001738B9">
        <w:rPr>
          <w:sz w:val="22"/>
          <w:szCs w:val="22"/>
        </w:rPr>
        <w:t xml:space="preserve">Ranging Sounding </w:t>
      </w:r>
      <w:r>
        <w:rPr>
          <w:sz w:val="22"/>
          <w:szCs w:val="22"/>
        </w:rPr>
        <w:t xml:space="preserve">Sub-variant Ranging Trigger Frame, the ISTA responds with an HE Ranging NDP instead of an HE </w:t>
      </w:r>
      <w:r w:rsidR="00AD7285">
        <w:rPr>
          <w:sz w:val="22"/>
          <w:szCs w:val="22"/>
        </w:rPr>
        <w:t>TB Ranging NDP. See 11.22.6.4.</w:t>
      </w:r>
      <w:r w:rsidR="00AE42E0">
        <w:rPr>
          <w:sz w:val="22"/>
          <w:szCs w:val="22"/>
        </w:rPr>
        <w:t>182</w:t>
      </w:r>
      <w:r>
        <w:rPr>
          <w:sz w:val="22"/>
          <w:szCs w:val="22"/>
        </w:rPr>
        <w:t xml:space="preserve"> (Passive </w:t>
      </w:r>
      <w:r w:rsidR="00A466BA" w:rsidRPr="00A466BA">
        <w:rPr>
          <w:sz w:val="22"/>
          <w:szCs w:val="22"/>
        </w:rPr>
        <w:t>TB r</w:t>
      </w:r>
      <w:r w:rsidR="00A466BA">
        <w:rPr>
          <w:sz w:val="22"/>
          <w:szCs w:val="22"/>
        </w:rPr>
        <w:t xml:space="preserve">anging measurement </w:t>
      </w:r>
      <w:r w:rsidR="00A466BA" w:rsidRPr="00A466BA">
        <w:rPr>
          <w:sz w:val="22"/>
          <w:szCs w:val="22"/>
        </w:rPr>
        <w:t>sounding phase</w:t>
      </w:r>
      <w:r>
        <w:rPr>
          <w:sz w:val="22"/>
          <w:szCs w:val="22"/>
        </w:rPr>
        <w:t>) for further details.</w:t>
      </w:r>
    </w:p>
    <w:p w14:paraId="0F2517A4" w14:textId="06B50D6C" w:rsidR="00E60732" w:rsidRDefault="00E60732" w:rsidP="00E60732">
      <w:pPr>
        <w:pStyle w:val="Default"/>
        <w:rPr>
          <w:sz w:val="23"/>
          <w:szCs w:val="23"/>
        </w:rPr>
      </w:pPr>
      <w:r>
        <w:rPr>
          <w:sz w:val="22"/>
          <w:szCs w:val="22"/>
        </w:rPr>
        <w:lastRenderedPageBreak/>
        <w:t>- The RSTA broadcasts two RSTA Broadcast Passive Location Measurement Report frames contain</w:t>
      </w:r>
      <w:r w:rsidR="001738B9">
        <w:rPr>
          <w:sz w:val="22"/>
          <w:szCs w:val="22"/>
        </w:rPr>
        <w:t>ing</w:t>
      </w:r>
      <w:r>
        <w:rPr>
          <w:sz w:val="22"/>
          <w:szCs w:val="22"/>
        </w:rPr>
        <w:t xml:space="preserve"> measurement data and rela</w:t>
      </w:r>
      <w:r w:rsidR="00AD7285">
        <w:rPr>
          <w:sz w:val="22"/>
          <w:szCs w:val="22"/>
        </w:rPr>
        <w:t xml:space="preserve">ted information. </w:t>
      </w:r>
      <w:r w:rsidR="00AE42E0" w:rsidRPr="00AE42E0">
        <w:rPr>
          <w:sz w:val="22"/>
          <w:szCs w:val="22"/>
        </w:rPr>
        <w:t>See 11.22.6.4.8.3 (Passive TB</w:t>
      </w:r>
      <w:r w:rsidR="00AE42E0">
        <w:rPr>
          <w:sz w:val="22"/>
          <w:szCs w:val="22"/>
        </w:rPr>
        <w:t xml:space="preserve"> </w:t>
      </w:r>
      <w:r w:rsidR="00AE42E0" w:rsidRPr="00AE42E0">
        <w:rPr>
          <w:sz w:val="22"/>
          <w:szCs w:val="22"/>
        </w:rPr>
        <w:t>ranging measurement reporting phase) for further details.</w:t>
      </w:r>
    </w:p>
    <w:p w14:paraId="0645560C" w14:textId="77777777" w:rsidR="00B34556" w:rsidRDefault="00B34556" w:rsidP="00E60732">
      <w:pPr>
        <w:pStyle w:val="Default"/>
        <w:rPr>
          <w:sz w:val="23"/>
          <w:szCs w:val="23"/>
        </w:rPr>
      </w:pPr>
    </w:p>
    <w:p w14:paraId="6DFEB31C" w14:textId="67AA7EA6" w:rsidR="00E60732" w:rsidRPr="00CD2AE3" w:rsidRDefault="00E60732" w:rsidP="00E8071B">
      <w:pPr>
        <w:rPr>
          <w:szCs w:val="22"/>
        </w:rPr>
      </w:pPr>
      <w:r w:rsidRPr="00863C2A">
        <w:rPr>
          <w:szCs w:val="22"/>
        </w:rPr>
        <w:t xml:space="preserve">The Passive Location Ranging exchanges occur in </w:t>
      </w:r>
      <w:r w:rsidR="00B34556" w:rsidRPr="00863C2A">
        <w:rPr>
          <w:szCs w:val="22"/>
        </w:rPr>
        <w:t>an availability window used for passive location.</w:t>
      </w:r>
    </w:p>
    <w:p w14:paraId="1B9AAC79" w14:textId="77777777" w:rsidR="00A63DCC" w:rsidDel="0071470C" w:rsidRDefault="00A63DCC" w:rsidP="00E60732">
      <w:pPr>
        <w:rPr>
          <w:del w:id="125" w:author="Erik Lindskog" w:date="2019-11-07T16:27:00Z"/>
          <w:szCs w:val="22"/>
        </w:rPr>
      </w:pPr>
    </w:p>
    <w:p w14:paraId="17D75628" w14:textId="5068FDDF" w:rsidR="00A63DCC" w:rsidRPr="00CB6209" w:rsidDel="0071470C" w:rsidRDefault="00A63DCC" w:rsidP="0071470C">
      <w:pPr>
        <w:rPr>
          <w:del w:id="126" w:author="Erik Lindskog" w:date="2019-11-07T16:27:00Z"/>
        </w:rPr>
      </w:pPr>
    </w:p>
    <w:p w14:paraId="58F9548E" w14:textId="672B2667" w:rsidR="0051206B" w:rsidRPr="00337679" w:rsidRDefault="0051206B">
      <w:pPr>
        <w:rPr>
          <w:b/>
        </w:rPr>
      </w:pPr>
    </w:p>
    <w:p w14:paraId="500EB73F" w14:textId="77777777" w:rsidR="001B5092" w:rsidRDefault="001B5092" w:rsidP="00BA3E94">
      <w:pPr>
        <w:rPr>
          <w:b/>
        </w:rPr>
      </w:pPr>
    </w:p>
    <w:p w14:paraId="0A63CE18" w14:textId="09F5C833" w:rsidR="00752A9E" w:rsidRPr="00CB6209" w:rsidRDefault="00752A9E" w:rsidP="00752A9E">
      <w:pPr>
        <w:rPr>
          <w:b/>
          <w:bCs/>
          <w:i/>
          <w:iCs/>
          <w:color w:val="FF0000"/>
        </w:rPr>
      </w:pPr>
      <w:r w:rsidRPr="00CB6209">
        <w:rPr>
          <w:b/>
          <w:bCs/>
          <w:i/>
          <w:iCs/>
          <w:color w:val="FF0000"/>
        </w:rPr>
        <w:t>TGaz Editor: Change th</w:t>
      </w:r>
      <w:r w:rsidR="00280090" w:rsidRPr="00CB6209">
        <w:rPr>
          <w:b/>
          <w:bCs/>
          <w:i/>
          <w:iCs/>
          <w:color w:val="FF0000"/>
        </w:rPr>
        <w:t>e text in subclause 11.22.6.4.8</w:t>
      </w:r>
      <w:r w:rsidRPr="00CB6209">
        <w:rPr>
          <w:b/>
          <w:bCs/>
          <w:i/>
          <w:iCs/>
          <w:color w:val="FF0000"/>
        </w:rPr>
        <w:t>.</w:t>
      </w:r>
      <w:r w:rsidR="00A92855" w:rsidRPr="00CB6209">
        <w:rPr>
          <w:b/>
          <w:bCs/>
          <w:i/>
          <w:iCs/>
          <w:color w:val="FF0000"/>
        </w:rPr>
        <w:t>3</w:t>
      </w:r>
      <w:r w:rsidRPr="00CB6209">
        <w:rPr>
          <w:b/>
          <w:bCs/>
          <w:i/>
          <w:iCs/>
          <w:color w:val="FF0000"/>
        </w:rPr>
        <w:t xml:space="preserve"> (“</w:t>
      </w:r>
      <w:r w:rsidR="00280090" w:rsidRPr="00CB6209">
        <w:rPr>
          <w:b/>
          <w:bCs/>
          <w:i/>
          <w:iCs/>
          <w:color w:val="FF0000"/>
        </w:rPr>
        <w:t>Passive TB Ranging measurement sounding phase</w:t>
      </w:r>
      <w:r w:rsidRPr="00CB6209">
        <w:rPr>
          <w:b/>
          <w:bCs/>
          <w:i/>
          <w:iCs/>
          <w:color w:val="FF0000"/>
        </w:rPr>
        <w:t>”) as follows:</w:t>
      </w:r>
    </w:p>
    <w:p w14:paraId="3DABFF09" w14:textId="77777777" w:rsidR="00752A9E" w:rsidRDefault="00752A9E" w:rsidP="00BA3E94">
      <w:pPr>
        <w:rPr>
          <w:b/>
        </w:rPr>
      </w:pPr>
    </w:p>
    <w:p w14:paraId="1C27F2F6" w14:textId="1D3439FA" w:rsidR="00752A9E" w:rsidRDefault="00007C7C" w:rsidP="00752A9E">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11.22.6.4.8</w:t>
      </w:r>
      <w:r w:rsidR="00752A9E" w:rsidRPr="00752A9E">
        <w:rPr>
          <w:rFonts w:ascii="Arial" w:hAnsi="Arial" w:cs="Arial"/>
          <w:b/>
          <w:bCs/>
          <w:color w:val="000000"/>
          <w:sz w:val="20"/>
          <w:lang w:val="en-US"/>
        </w:rPr>
        <w:t>.</w:t>
      </w:r>
      <w:r w:rsidR="00920DD2">
        <w:rPr>
          <w:rFonts w:ascii="Arial" w:hAnsi="Arial" w:cs="Arial"/>
          <w:b/>
          <w:bCs/>
          <w:color w:val="000000"/>
          <w:sz w:val="20"/>
          <w:lang w:val="en-US"/>
        </w:rPr>
        <w:t>3</w:t>
      </w:r>
      <w:r w:rsidR="00E018A8">
        <w:rPr>
          <w:rFonts w:ascii="Arial" w:hAnsi="Arial" w:cs="Arial"/>
          <w:b/>
          <w:bCs/>
          <w:color w:val="000000"/>
          <w:sz w:val="20"/>
          <w:lang w:val="en-US"/>
        </w:rPr>
        <w:t xml:space="preserve"> Passive TB</w:t>
      </w:r>
      <w:r w:rsidR="00752A9E" w:rsidRPr="00752A9E">
        <w:rPr>
          <w:rFonts w:ascii="Arial" w:hAnsi="Arial" w:cs="Arial"/>
          <w:b/>
          <w:bCs/>
          <w:color w:val="000000"/>
          <w:sz w:val="20"/>
          <w:lang w:val="en-US"/>
        </w:rPr>
        <w:t xml:space="preserve"> </w:t>
      </w:r>
      <w:r w:rsidR="00E018A8">
        <w:rPr>
          <w:rFonts w:ascii="Arial" w:hAnsi="Arial" w:cs="Arial"/>
          <w:b/>
          <w:bCs/>
          <w:color w:val="000000"/>
          <w:sz w:val="20"/>
          <w:lang w:val="en-US"/>
        </w:rPr>
        <w:t>Ranging measurement s</w:t>
      </w:r>
      <w:r w:rsidR="00752A9E">
        <w:rPr>
          <w:rFonts w:ascii="Arial" w:hAnsi="Arial" w:cs="Arial"/>
          <w:b/>
          <w:bCs/>
          <w:color w:val="000000"/>
          <w:sz w:val="20"/>
          <w:lang w:val="en-US"/>
        </w:rPr>
        <w:t>ounding</w:t>
      </w:r>
      <w:r w:rsidR="00E018A8">
        <w:rPr>
          <w:rFonts w:ascii="Arial" w:hAnsi="Arial" w:cs="Arial"/>
          <w:b/>
          <w:bCs/>
          <w:color w:val="000000"/>
          <w:sz w:val="20"/>
          <w:lang w:val="en-US"/>
        </w:rPr>
        <w:t xml:space="preserve"> p</w:t>
      </w:r>
      <w:r w:rsidR="00BB6720">
        <w:rPr>
          <w:rFonts w:ascii="Arial" w:hAnsi="Arial" w:cs="Arial"/>
          <w:b/>
          <w:bCs/>
          <w:color w:val="000000"/>
          <w:sz w:val="20"/>
          <w:lang w:val="en-US"/>
        </w:rPr>
        <w:t>hase</w:t>
      </w:r>
    </w:p>
    <w:p w14:paraId="51184B56" w14:textId="77777777" w:rsidR="0051206B" w:rsidRDefault="0051206B" w:rsidP="00A4005C">
      <w:pPr>
        <w:rPr>
          <w:b/>
        </w:rPr>
      </w:pPr>
    </w:p>
    <w:p w14:paraId="64811A12" w14:textId="415544B1" w:rsidR="00B25657" w:rsidRDefault="0051206B" w:rsidP="00B25657">
      <w:pPr>
        <w:rPr>
          <w:bCs/>
          <w:iCs/>
          <w:szCs w:val="22"/>
        </w:rPr>
      </w:pPr>
      <w:r w:rsidRPr="00727CB8">
        <w:t xml:space="preserve">The Passive Location Ranging </w:t>
      </w:r>
      <w:r w:rsidRPr="0051206B">
        <w:t>m</w:t>
      </w:r>
      <w:r w:rsidRPr="00727CB8">
        <w:t xml:space="preserve">easurement </w:t>
      </w:r>
      <w:r w:rsidRPr="0051206B">
        <w:t xml:space="preserve">sounding </w:t>
      </w:r>
      <w:r w:rsidRPr="00727CB8">
        <w:t xml:space="preserve">follows the same rules and </w:t>
      </w:r>
      <w:r>
        <w:t>procedures for the measurement sounding for TB Ranging described in subclause 11.22.6.4.3.3 (“TB Ranging Measurement Sounding Phase”)</w:t>
      </w:r>
      <w:r w:rsidR="00CC6E05">
        <w:t>,</w:t>
      </w:r>
      <w:r>
        <w:t xml:space="preserve"> </w:t>
      </w:r>
      <w:r w:rsidR="00CC6E05" w:rsidRPr="00CC6E05">
        <w:t>unless explicitly stated otherwise.</w:t>
      </w:r>
      <w:r w:rsidR="00B25657">
        <w:t xml:space="preserve"> </w:t>
      </w:r>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p>
    <w:p w14:paraId="504A29F9" w14:textId="77777777" w:rsidR="0051206B" w:rsidRDefault="0051206B" w:rsidP="0051206B">
      <w:pPr>
        <w:autoSpaceDE w:val="0"/>
        <w:autoSpaceDN w:val="0"/>
        <w:adjustRightInd w:val="0"/>
        <w:rPr>
          <w:rFonts w:ascii="Arial" w:hAnsi="Arial" w:cs="Arial"/>
          <w:color w:val="000000"/>
          <w:sz w:val="23"/>
          <w:szCs w:val="23"/>
          <w:lang w:val="en-US"/>
        </w:rPr>
      </w:pPr>
    </w:p>
    <w:p w14:paraId="00CCDF1B" w14:textId="603282DE" w:rsidR="0049160A" w:rsidRDefault="0049160A" w:rsidP="0049160A">
      <w:pPr>
        <w:autoSpaceDE w:val="0"/>
        <w:autoSpaceDN w:val="0"/>
        <w:adjustRightInd w:val="0"/>
        <w:rPr>
          <w:color w:val="000000"/>
          <w:sz w:val="23"/>
          <w:szCs w:val="23"/>
          <w:lang w:val="en-US"/>
        </w:rPr>
      </w:pPr>
      <w:r>
        <w:t xml:space="preserve">The second phase of the </w:t>
      </w:r>
      <w:r w:rsidRPr="00A353B2">
        <w:t>Passive Location Ranging</w:t>
      </w:r>
      <w:r>
        <w:t xml:space="preserve"> measurement sequence, after the Passive Location Ranging polling phase, is called the Passive Location Ranging measurement sounding phase. </w:t>
      </w:r>
      <w:r w:rsidRPr="00752A9E">
        <w:rPr>
          <w:color w:val="000000"/>
          <w:szCs w:val="22"/>
          <w:lang w:val="en-US"/>
        </w:rPr>
        <w:t xml:space="preserve">The Passive Location Ranging measurement sounding phase is composed by one or more Passive Location </w:t>
      </w:r>
      <w:r w:rsidR="00C80C67">
        <w:rPr>
          <w:color w:val="000000"/>
          <w:szCs w:val="22"/>
          <w:lang w:val="en-US"/>
        </w:rPr>
        <w:t>Sounding s</w:t>
      </w:r>
      <w:r w:rsidRPr="00752A9E">
        <w:rPr>
          <w:color w:val="000000"/>
          <w:szCs w:val="22"/>
          <w:lang w:val="en-US"/>
        </w:rPr>
        <w:t xml:space="preserve">ubvariant Ranging Trigger frame and HE Ranging NDP exchanges, a Ranging NDPA frame, and an HE Ranging NDP transmissions. </w:t>
      </w:r>
    </w:p>
    <w:p w14:paraId="4E85B9DE" w14:textId="77777777" w:rsidR="0051206B" w:rsidRDefault="0051206B" w:rsidP="0051206B">
      <w:pPr>
        <w:autoSpaceDE w:val="0"/>
        <w:autoSpaceDN w:val="0"/>
        <w:adjustRightInd w:val="0"/>
        <w:rPr>
          <w:rFonts w:ascii="Arial" w:hAnsi="Arial" w:cs="Arial"/>
          <w:color w:val="000000"/>
          <w:sz w:val="23"/>
          <w:szCs w:val="23"/>
          <w:lang w:val="en-US"/>
        </w:rPr>
      </w:pPr>
    </w:p>
    <w:p w14:paraId="1EF661D3" w14:textId="68CCCC35" w:rsidR="0049160A" w:rsidRDefault="0049160A" w:rsidP="0051206B">
      <w:pPr>
        <w:autoSpaceDE w:val="0"/>
        <w:autoSpaceDN w:val="0"/>
        <w:adjustRightInd w:val="0"/>
      </w:pPr>
      <w:r>
        <w:t xml:space="preserve">In </w:t>
      </w:r>
      <w:r w:rsidRPr="00A353B2">
        <w:t>Passive Location Ranging</w:t>
      </w:r>
      <w:r>
        <w:t xml:space="preserve">, the Trigger frame that the RSTA send is of variant Ranging and subvariant Passive </w:t>
      </w:r>
      <w:r w:rsidR="00C80C67">
        <w:t xml:space="preserve">Location </w:t>
      </w:r>
      <w:r>
        <w:t xml:space="preserve">Sounding. The Trigger frame here only allocates uplink resources to a single STA.  </w:t>
      </w:r>
    </w:p>
    <w:p w14:paraId="2543B5AF" w14:textId="77777777" w:rsidR="0049160A" w:rsidRDefault="0049160A" w:rsidP="0051206B">
      <w:pPr>
        <w:autoSpaceDE w:val="0"/>
        <w:autoSpaceDN w:val="0"/>
        <w:adjustRightInd w:val="0"/>
        <w:rPr>
          <w:rFonts w:ascii="Arial" w:hAnsi="Arial" w:cs="Arial"/>
          <w:color w:val="000000"/>
          <w:sz w:val="23"/>
          <w:szCs w:val="23"/>
          <w:lang w:val="en-US"/>
        </w:rPr>
      </w:pPr>
    </w:p>
    <w:p w14:paraId="15A6FA7A" w14:textId="72DF045C" w:rsidR="00A92855" w:rsidRDefault="00A92855" w:rsidP="0051206B">
      <w:pPr>
        <w:autoSpaceDE w:val="0"/>
        <w:autoSpaceDN w:val="0"/>
        <w:adjustRightInd w:val="0"/>
        <w:rPr>
          <w:szCs w:val="22"/>
        </w:rPr>
      </w:pPr>
      <w:r>
        <w:rPr>
          <w:szCs w:val="22"/>
        </w:rPr>
        <w:t>An RSTA shall transmit one or more Passive Location Subvariant Ranging Trigger feach of which is addressed to a single ISTA, the first one coming a SIFS time after the TB polling phase.</w:t>
      </w:r>
    </w:p>
    <w:p w14:paraId="774CD42E" w14:textId="77777777" w:rsidR="00A92855" w:rsidRPr="00752A9E" w:rsidRDefault="00A92855" w:rsidP="0051206B">
      <w:pPr>
        <w:autoSpaceDE w:val="0"/>
        <w:autoSpaceDN w:val="0"/>
        <w:adjustRightInd w:val="0"/>
        <w:rPr>
          <w:rFonts w:ascii="Arial" w:hAnsi="Arial" w:cs="Arial"/>
          <w:color w:val="000000"/>
          <w:sz w:val="23"/>
          <w:szCs w:val="23"/>
          <w:lang w:val="en-US"/>
        </w:rPr>
      </w:pPr>
    </w:p>
    <w:p w14:paraId="7B386A6A" w14:textId="1E94AE6A" w:rsidR="0051206B" w:rsidRDefault="0051206B" w:rsidP="0051206B">
      <w:pPr>
        <w:autoSpaceDE w:val="0"/>
        <w:autoSpaceDN w:val="0"/>
        <w:adjustRightInd w:val="0"/>
        <w:rPr>
          <w:color w:val="000000"/>
          <w:szCs w:val="22"/>
          <w:lang w:val="en-US"/>
        </w:rPr>
      </w:pPr>
      <w:r w:rsidRPr="00752A9E">
        <w:rPr>
          <w:color w:val="000000"/>
          <w:szCs w:val="22"/>
          <w:lang w:val="en-US"/>
        </w:rPr>
        <w:t>An ISTA addressed by the R</w:t>
      </w:r>
      <w:r w:rsidR="00E81D74">
        <w:rPr>
          <w:color w:val="000000"/>
          <w:szCs w:val="22"/>
          <w:lang w:val="en-US"/>
        </w:rPr>
        <w:t>S</w:t>
      </w:r>
      <w:r w:rsidRPr="00752A9E">
        <w:rPr>
          <w:color w:val="000000"/>
          <w:szCs w:val="22"/>
          <w:lang w:val="en-US"/>
        </w:rPr>
        <w:t xml:space="preserve">ID in the Passive Location </w:t>
      </w:r>
      <w:r w:rsidR="0049160A">
        <w:rPr>
          <w:color w:val="000000"/>
          <w:szCs w:val="22"/>
          <w:lang w:val="en-US"/>
        </w:rPr>
        <w:t xml:space="preserve">Sounding </w:t>
      </w:r>
      <w:r w:rsidRPr="00752A9E">
        <w:rPr>
          <w:color w:val="000000"/>
          <w:szCs w:val="22"/>
          <w:lang w:val="en-US"/>
        </w:rPr>
        <w:t>Subvariant Ranging Trigger frame shall</w:t>
      </w:r>
      <w:r w:rsidRPr="00752A9E">
        <w:rPr>
          <w:color w:val="000000"/>
          <w:sz w:val="23"/>
          <w:szCs w:val="23"/>
          <w:lang w:val="en-US"/>
        </w:rPr>
        <w:t xml:space="preserve"> </w:t>
      </w:r>
      <w:r w:rsidRPr="00752A9E">
        <w:rPr>
          <w:color w:val="000000"/>
          <w:szCs w:val="22"/>
          <w:lang w:val="en-US"/>
        </w:rPr>
        <w:t xml:space="preserve">transmit an HE Ranging NDP a SIFS time after the reception of the Passive Location </w:t>
      </w:r>
      <w:r w:rsidR="00C80C67">
        <w:rPr>
          <w:color w:val="000000"/>
          <w:szCs w:val="22"/>
          <w:lang w:val="en-US"/>
        </w:rPr>
        <w:t>Sounding s</w:t>
      </w:r>
      <w:r w:rsidRPr="00752A9E">
        <w:rPr>
          <w:color w:val="000000"/>
          <w:szCs w:val="22"/>
          <w:lang w:val="en-US"/>
        </w:rPr>
        <w:t>ubvariant</w:t>
      </w:r>
      <w:r w:rsidRPr="00752A9E">
        <w:rPr>
          <w:color w:val="000000"/>
          <w:sz w:val="23"/>
          <w:szCs w:val="23"/>
          <w:lang w:val="en-US"/>
        </w:rPr>
        <w:t xml:space="preserve"> </w:t>
      </w:r>
      <w:r w:rsidRPr="00752A9E">
        <w:rPr>
          <w:color w:val="000000"/>
          <w:szCs w:val="22"/>
          <w:lang w:val="en-US"/>
        </w:rPr>
        <w:t xml:space="preserve">Ranging Trigger frame. </w:t>
      </w:r>
    </w:p>
    <w:p w14:paraId="5CBF6316" w14:textId="5770A578" w:rsidR="0051206B" w:rsidRPr="00752A9E" w:rsidRDefault="0051206B" w:rsidP="0051206B">
      <w:pPr>
        <w:autoSpaceDE w:val="0"/>
        <w:autoSpaceDN w:val="0"/>
        <w:adjustRightInd w:val="0"/>
        <w:rPr>
          <w:rFonts w:ascii="Arial" w:hAnsi="Arial" w:cs="Arial"/>
          <w:color w:val="000000"/>
          <w:sz w:val="23"/>
          <w:szCs w:val="23"/>
          <w:lang w:val="en-US"/>
        </w:rPr>
      </w:pPr>
      <w:r w:rsidRPr="00752A9E">
        <w:rPr>
          <w:color w:val="000000"/>
          <w:sz w:val="23"/>
          <w:szCs w:val="23"/>
          <w:lang w:val="en-US"/>
        </w:rPr>
        <w:t xml:space="preserve"> </w:t>
      </w:r>
    </w:p>
    <w:p w14:paraId="354931AA" w14:textId="1688023A" w:rsidR="0051206B" w:rsidRDefault="0051206B" w:rsidP="0051206B">
      <w:pPr>
        <w:autoSpaceDE w:val="0"/>
        <w:autoSpaceDN w:val="0"/>
        <w:adjustRightInd w:val="0"/>
        <w:rPr>
          <w:color w:val="000000"/>
          <w:szCs w:val="22"/>
          <w:lang w:val="en-US"/>
        </w:rPr>
      </w:pPr>
      <w:r w:rsidRPr="00752A9E">
        <w:rPr>
          <w:color w:val="000000"/>
          <w:szCs w:val="22"/>
          <w:lang w:val="en-US"/>
        </w:rPr>
        <w:t xml:space="preserve">An RSTA transmitting a Passive Location </w:t>
      </w:r>
      <w:r w:rsidR="009E50F2">
        <w:rPr>
          <w:color w:val="000000"/>
          <w:szCs w:val="22"/>
          <w:lang w:val="en-US"/>
        </w:rPr>
        <w:t xml:space="preserve">Sounding </w:t>
      </w:r>
      <w:r w:rsidRPr="00752A9E">
        <w:rPr>
          <w:color w:val="000000"/>
          <w:szCs w:val="22"/>
          <w:lang w:val="en-US"/>
        </w:rPr>
        <w:t>Subvariant Ranging Trigger frame shall not use a</w:t>
      </w:r>
      <w:r w:rsidRPr="00752A9E">
        <w:rPr>
          <w:color w:val="000000"/>
          <w:sz w:val="23"/>
          <w:szCs w:val="23"/>
          <w:lang w:val="en-US"/>
        </w:rPr>
        <w:t xml:space="preserve"> </w:t>
      </w:r>
      <w:r w:rsidRPr="00752A9E">
        <w:rPr>
          <w:color w:val="000000"/>
          <w:szCs w:val="22"/>
          <w:lang w:val="en-US"/>
        </w:rPr>
        <w:t>bandwidth wider than that indicated in the initial Fine Timing Measurement frame sent to the</w:t>
      </w:r>
      <w:r w:rsidRPr="00752A9E">
        <w:rPr>
          <w:color w:val="000000"/>
          <w:sz w:val="23"/>
          <w:szCs w:val="23"/>
          <w:lang w:val="en-US"/>
        </w:rPr>
        <w:t xml:space="preserve"> </w:t>
      </w:r>
      <w:r w:rsidRPr="00752A9E">
        <w:rPr>
          <w:color w:val="000000"/>
          <w:szCs w:val="22"/>
          <w:lang w:val="en-US"/>
        </w:rPr>
        <w:t>ISTA and the RSTA shall set the TXVECTOR parameter CH_BANDWIDTH to be the same</w:t>
      </w:r>
      <w:r w:rsidRPr="00752A9E">
        <w:rPr>
          <w:color w:val="000000"/>
          <w:sz w:val="23"/>
          <w:szCs w:val="23"/>
          <w:lang w:val="en-US"/>
        </w:rPr>
        <w:t xml:space="preserve"> </w:t>
      </w:r>
      <w:r w:rsidRPr="00752A9E">
        <w:rPr>
          <w:color w:val="000000"/>
          <w:szCs w:val="22"/>
          <w:lang w:val="en-US"/>
        </w:rPr>
        <w:t>value as the BW subfield of the Common Info field in the Passive Location Subvariant Ranging</w:t>
      </w:r>
      <w:r w:rsidRPr="00752A9E">
        <w:rPr>
          <w:color w:val="000000"/>
          <w:sz w:val="23"/>
          <w:szCs w:val="23"/>
          <w:lang w:val="en-US"/>
        </w:rPr>
        <w:t xml:space="preserve"> </w:t>
      </w:r>
      <w:r w:rsidRPr="00752A9E">
        <w:rPr>
          <w:color w:val="000000"/>
          <w:szCs w:val="22"/>
          <w:lang w:val="en-US"/>
        </w:rPr>
        <w:t xml:space="preserve">Trigger frame. </w:t>
      </w:r>
    </w:p>
    <w:p w14:paraId="54030519" w14:textId="77777777" w:rsidR="0051206B" w:rsidRPr="00752A9E" w:rsidRDefault="0051206B" w:rsidP="0051206B">
      <w:pPr>
        <w:autoSpaceDE w:val="0"/>
        <w:autoSpaceDN w:val="0"/>
        <w:adjustRightInd w:val="0"/>
        <w:rPr>
          <w:rFonts w:ascii="Arial" w:hAnsi="Arial" w:cs="Arial"/>
          <w:color w:val="000000"/>
          <w:sz w:val="23"/>
          <w:szCs w:val="23"/>
          <w:lang w:val="en-US"/>
        </w:rPr>
      </w:pPr>
      <w:r w:rsidRPr="00752A9E">
        <w:rPr>
          <w:color w:val="000000"/>
          <w:sz w:val="23"/>
          <w:szCs w:val="23"/>
          <w:lang w:val="en-US"/>
        </w:rPr>
        <w:t xml:space="preserve"> </w:t>
      </w:r>
    </w:p>
    <w:p w14:paraId="12E76EB8" w14:textId="368FB7B5" w:rsidR="0051206B" w:rsidRDefault="0051206B" w:rsidP="0051206B">
      <w:pPr>
        <w:rPr>
          <w:color w:val="000000"/>
          <w:szCs w:val="22"/>
          <w:lang w:val="en-US"/>
        </w:rPr>
      </w:pPr>
      <w:r w:rsidRPr="00752A9E">
        <w:rPr>
          <w:color w:val="000000"/>
          <w:szCs w:val="22"/>
          <w:lang w:val="en-US"/>
        </w:rPr>
        <w:t xml:space="preserve">An RSTA transmitting a Ranging NDP Announcement frame and an HE Ranging NDP after receiving an HE Ranging NDP as a response to a Passive Location </w:t>
      </w:r>
      <w:r w:rsidR="009E50F2">
        <w:rPr>
          <w:color w:val="000000"/>
          <w:szCs w:val="22"/>
          <w:lang w:val="en-US"/>
        </w:rPr>
        <w:t xml:space="preserve">Sounding </w:t>
      </w:r>
      <w:r w:rsidRPr="00752A9E">
        <w:rPr>
          <w:color w:val="000000"/>
          <w:szCs w:val="22"/>
          <w:lang w:val="en-US"/>
        </w:rPr>
        <w:t xml:space="preserve">Subvariant Ranging Trigger frame shall set the TXVECTOR parameter CH_BANDWIDTH to be the same value as the BW subfield of the Common Info field in the Passive Location </w:t>
      </w:r>
      <w:r w:rsidR="009E50F2">
        <w:rPr>
          <w:color w:val="000000"/>
          <w:szCs w:val="22"/>
          <w:lang w:val="en-US"/>
        </w:rPr>
        <w:t xml:space="preserve">Sounding </w:t>
      </w:r>
      <w:r w:rsidRPr="00752A9E">
        <w:rPr>
          <w:color w:val="000000"/>
          <w:szCs w:val="22"/>
          <w:lang w:val="en-US"/>
        </w:rPr>
        <w:t>Subvariant Ranging Trigger frame.</w:t>
      </w:r>
    </w:p>
    <w:p w14:paraId="538F4C21" w14:textId="77777777" w:rsidR="0051206B" w:rsidRDefault="0051206B" w:rsidP="0051206B">
      <w:pPr>
        <w:rPr>
          <w:color w:val="000000"/>
          <w:szCs w:val="22"/>
          <w:lang w:val="en-US"/>
        </w:rPr>
      </w:pPr>
    </w:p>
    <w:p w14:paraId="3B686C2C" w14:textId="2721754B" w:rsidR="0051206B" w:rsidRDefault="0051206B" w:rsidP="0051206B">
      <w:pPr>
        <w:pStyle w:val="Default"/>
        <w:rPr>
          <w:sz w:val="22"/>
          <w:szCs w:val="22"/>
        </w:rPr>
      </w:pPr>
      <w:r>
        <w:rPr>
          <w:sz w:val="22"/>
          <w:szCs w:val="22"/>
        </w:rPr>
        <w:t xml:space="preserve">An ISTA transmitting an HE Ranging NDP as a response of to a Passive Location </w:t>
      </w:r>
      <w:r w:rsidR="00C80C67">
        <w:rPr>
          <w:sz w:val="22"/>
          <w:szCs w:val="22"/>
        </w:rPr>
        <w:t>Sounding</w:t>
      </w:r>
      <w:r w:rsidR="009E50F2">
        <w:rPr>
          <w:sz w:val="22"/>
          <w:szCs w:val="22"/>
        </w:rPr>
        <w:t xml:space="preserve"> </w:t>
      </w:r>
      <w:r>
        <w:rPr>
          <w:sz w:val="22"/>
          <w:szCs w:val="22"/>
        </w:rPr>
        <w:t xml:space="preserve">Subvariant Ranging Trigger frame shall set the TXVECTOR parameter CH_BANDWIDTH to be the same value as the BW subfield of the Common Info field in the Passive Location </w:t>
      </w:r>
      <w:r w:rsidR="009E50F2">
        <w:rPr>
          <w:sz w:val="22"/>
          <w:szCs w:val="22"/>
        </w:rPr>
        <w:t xml:space="preserve">Sounding </w:t>
      </w:r>
      <w:r>
        <w:rPr>
          <w:sz w:val="22"/>
          <w:szCs w:val="22"/>
        </w:rPr>
        <w:t>Subvariant Ranging Trigger frame.</w:t>
      </w:r>
    </w:p>
    <w:p w14:paraId="300ABA30" w14:textId="77777777" w:rsidR="0051206B" w:rsidRDefault="0051206B" w:rsidP="0051206B">
      <w:pPr>
        <w:pStyle w:val="Default"/>
        <w:rPr>
          <w:sz w:val="23"/>
          <w:szCs w:val="23"/>
        </w:rPr>
      </w:pPr>
      <w:r>
        <w:rPr>
          <w:sz w:val="23"/>
          <w:szCs w:val="23"/>
        </w:rPr>
        <w:t xml:space="preserve"> </w:t>
      </w:r>
    </w:p>
    <w:p w14:paraId="269593FD" w14:textId="49B821B3" w:rsidR="0051206B" w:rsidRDefault="0051206B" w:rsidP="0051206B">
      <w:pPr>
        <w:pStyle w:val="Default"/>
        <w:rPr>
          <w:sz w:val="22"/>
          <w:szCs w:val="22"/>
        </w:rPr>
      </w:pPr>
      <w:r>
        <w:rPr>
          <w:sz w:val="22"/>
          <w:szCs w:val="22"/>
        </w:rPr>
        <w:t>Similar to in TB Ranging, an ISTA participating in a Passive Location Ranging exchange shall</w:t>
      </w:r>
      <w:r>
        <w:rPr>
          <w:sz w:val="23"/>
          <w:szCs w:val="23"/>
        </w:rPr>
        <w:t xml:space="preserve"> </w:t>
      </w:r>
      <w:r>
        <w:rPr>
          <w:sz w:val="22"/>
          <w:szCs w:val="22"/>
        </w:rPr>
        <w:t>measure the ToD of its own HE Ranging NDP and the ToA of when it receives the RSTA’s HE</w:t>
      </w:r>
      <w:r>
        <w:rPr>
          <w:sz w:val="23"/>
          <w:szCs w:val="23"/>
        </w:rPr>
        <w:t xml:space="preserve"> </w:t>
      </w:r>
      <w:r>
        <w:rPr>
          <w:sz w:val="22"/>
          <w:szCs w:val="22"/>
        </w:rPr>
        <w:t xml:space="preserve">Ranging NDP. In addition, optionally the ISTA also </w:t>
      </w:r>
      <w:r w:rsidR="00BF259A">
        <w:rPr>
          <w:sz w:val="22"/>
          <w:szCs w:val="22"/>
        </w:rPr>
        <w:t xml:space="preserve">measures and </w:t>
      </w:r>
      <w:r>
        <w:rPr>
          <w:sz w:val="22"/>
          <w:szCs w:val="22"/>
        </w:rPr>
        <w:t>reports the TOAs of when it receives the HE</w:t>
      </w:r>
      <w:r>
        <w:rPr>
          <w:sz w:val="23"/>
          <w:szCs w:val="23"/>
        </w:rPr>
        <w:t xml:space="preserve"> </w:t>
      </w:r>
      <w:r>
        <w:rPr>
          <w:sz w:val="22"/>
          <w:szCs w:val="22"/>
        </w:rPr>
        <w:t xml:space="preserve">Ranging </w:t>
      </w:r>
      <w:r>
        <w:rPr>
          <w:sz w:val="22"/>
          <w:szCs w:val="22"/>
        </w:rPr>
        <w:lastRenderedPageBreak/>
        <w:t>NDPs transmitted by the other ISTAs participating in the Passive Location Ranging</w:t>
      </w:r>
      <w:r>
        <w:rPr>
          <w:sz w:val="23"/>
          <w:szCs w:val="23"/>
        </w:rPr>
        <w:t xml:space="preserve"> </w:t>
      </w:r>
      <w:r>
        <w:rPr>
          <w:sz w:val="22"/>
          <w:szCs w:val="22"/>
        </w:rPr>
        <w:t>exchange. By reporting the TOA timestamps for when it received the other ISTAs NDP</w:t>
      </w:r>
      <w:r>
        <w:rPr>
          <w:sz w:val="23"/>
          <w:szCs w:val="23"/>
        </w:rPr>
        <w:t xml:space="preserve"> </w:t>
      </w:r>
      <w:r>
        <w:rPr>
          <w:sz w:val="22"/>
          <w:szCs w:val="22"/>
        </w:rPr>
        <w:t xml:space="preserve">transmissions, the quality of the location estimate for a </w:t>
      </w:r>
      <w:r w:rsidR="00BF259A">
        <w:rPr>
          <w:sz w:val="22"/>
          <w:szCs w:val="22"/>
        </w:rPr>
        <w:t>P</w:t>
      </w:r>
      <w:r>
        <w:rPr>
          <w:sz w:val="22"/>
          <w:szCs w:val="22"/>
        </w:rPr>
        <w:t>STA listening in to the Passive Location</w:t>
      </w:r>
      <w:r>
        <w:rPr>
          <w:sz w:val="23"/>
          <w:szCs w:val="23"/>
        </w:rPr>
        <w:t xml:space="preserve"> </w:t>
      </w:r>
      <w:r>
        <w:rPr>
          <w:sz w:val="22"/>
          <w:szCs w:val="22"/>
        </w:rPr>
        <w:t>exchanges can be improved.</w:t>
      </w:r>
    </w:p>
    <w:p w14:paraId="535B0E80" w14:textId="77777777" w:rsidR="0051206B" w:rsidRDefault="0051206B" w:rsidP="0051206B">
      <w:pPr>
        <w:pStyle w:val="Default"/>
        <w:rPr>
          <w:sz w:val="23"/>
          <w:szCs w:val="23"/>
        </w:rPr>
      </w:pPr>
      <w:r>
        <w:rPr>
          <w:sz w:val="23"/>
          <w:szCs w:val="23"/>
        </w:rPr>
        <w:t xml:space="preserve"> </w:t>
      </w:r>
    </w:p>
    <w:p w14:paraId="702DB30F" w14:textId="38CB4EC5" w:rsidR="00EC640F" w:rsidRPr="00F34626" w:rsidRDefault="0051206B" w:rsidP="00037216">
      <w:pPr>
        <w:rPr>
          <w:szCs w:val="22"/>
        </w:rPr>
      </w:pPr>
      <w:r>
        <w:rPr>
          <w:szCs w:val="22"/>
        </w:rPr>
        <w:t>The max number of N</w:t>
      </w:r>
      <w:r w:rsidRPr="00727CB8">
        <w:rPr>
          <w:szCs w:val="22"/>
          <w:vertAlign w:val="subscript"/>
        </w:rPr>
        <w:t>STS</w:t>
      </w:r>
      <w:r>
        <w:rPr>
          <w:szCs w:val="22"/>
        </w:rPr>
        <w:t xml:space="preserve"> used in the Passive Location Ranging exchanges is limited to 4.</w:t>
      </w:r>
    </w:p>
    <w:p w14:paraId="053E8422" w14:textId="77777777" w:rsidR="00A4005C" w:rsidRDefault="00A4005C" w:rsidP="00037216"/>
    <w:p w14:paraId="5BB44FBB" w14:textId="3A34D2BB" w:rsidR="003604CE" w:rsidRDefault="003604CE" w:rsidP="003604CE">
      <w:pPr>
        <w:rPr>
          <w:ins w:id="127" w:author="Erik Lindskog" w:date="2019-09-08T18:27:00Z"/>
        </w:rPr>
      </w:pPr>
      <w:ins w:id="128" w:author="Erik Lindskog" w:date="2019-09-08T18:27:00Z">
        <w:r>
          <w:t xml:space="preserve">When phase shift feedback is negotiated </w:t>
        </w:r>
      </w:ins>
      <w:ins w:id="129" w:author="Erik Lindskog" w:date="2019-09-09T14:17:00Z">
        <w:r w:rsidR="008F33E5">
          <w:t xml:space="preserve">between an ISTA and an RSTA </w:t>
        </w:r>
      </w:ins>
      <w:ins w:id="130" w:author="Erik Lindskog" w:date="2019-09-08T18:27:00Z">
        <w:r>
          <w:t xml:space="preserve">in Passive </w:t>
        </w:r>
        <w:r w:rsidR="005D4265">
          <w:t>TB</w:t>
        </w:r>
        <w:r>
          <w:t xml:space="preserve"> Ranging</w:t>
        </w:r>
      </w:ins>
      <w:ins w:id="131" w:author="Erik Lindskog" w:date="2019-09-09T14:18:00Z">
        <w:r w:rsidR="008F33E5">
          <w:t>,</w:t>
        </w:r>
      </w:ins>
      <w:ins w:id="132" w:author="Erik Lindskog" w:date="2019-09-08T18:31:00Z">
        <w:r w:rsidR="00953240">
          <w:t xml:space="preserve"> the protocol </w:t>
        </w:r>
      </w:ins>
      <w:ins w:id="133" w:author="Erik Lindskog" w:date="2019-09-08T18:33:00Z">
        <w:r w:rsidR="00953240">
          <w:t xml:space="preserve">for the </w:t>
        </w:r>
      </w:ins>
      <w:ins w:id="134" w:author="Erik Lindskog" w:date="2019-11-07T14:51:00Z">
        <w:r w:rsidR="00796BCC">
          <w:t xml:space="preserve">measurement </w:t>
        </w:r>
      </w:ins>
      <w:ins w:id="135" w:author="Erik Lindskog" w:date="2019-09-08T18:33:00Z">
        <w:r w:rsidR="00953240">
          <w:t xml:space="preserve">sounding phase </w:t>
        </w:r>
      </w:ins>
      <w:ins w:id="136" w:author="Erik Lindskog" w:date="2019-09-08T18:31:00Z">
        <w:r w:rsidR="00953240">
          <w:t xml:space="preserve">differs </w:t>
        </w:r>
      </w:ins>
      <w:ins w:id="137" w:author="Erik Lindskog" w:date="2019-09-08T18:32:00Z">
        <w:r w:rsidR="00E96995">
          <w:t>from Passive TB</w:t>
        </w:r>
        <w:r w:rsidR="00953240">
          <w:t xml:space="preserve"> Ranging with regular TOA feedback </w:t>
        </w:r>
      </w:ins>
      <w:ins w:id="138" w:author="Erik Lindskog" w:date="2019-09-08T18:31:00Z">
        <w:r w:rsidR="00953240">
          <w:t xml:space="preserve">on the </w:t>
        </w:r>
      </w:ins>
      <w:ins w:id="139" w:author="Erik Lindskog" w:date="2019-09-08T18:33:00Z">
        <w:r w:rsidR="00953240">
          <w:t xml:space="preserve">following </w:t>
        </w:r>
      </w:ins>
      <w:ins w:id="140" w:author="Erik Lindskog" w:date="2019-09-08T18:31:00Z">
        <w:r w:rsidR="00953240">
          <w:t>points</w:t>
        </w:r>
      </w:ins>
      <w:ins w:id="141" w:author="Erik Lindskog" w:date="2019-09-08T18:27:00Z">
        <w:r>
          <w:t>:</w:t>
        </w:r>
      </w:ins>
      <w:ins w:id="142" w:author="Erik Lindskog" w:date="2019-11-03T17:58:00Z">
        <w:r w:rsidR="00225A45">
          <w:t xml:space="preserve"> </w:t>
        </w:r>
        <w:r w:rsidR="00225A45" w:rsidRPr="007F694B">
          <w:rPr>
            <w:b/>
            <w:szCs w:val="22"/>
            <w:u w:val="single"/>
            <w:rPrChange w:id="143" w:author="Erik Lindskog" w:date="2019-09-16T15:21:00Z">
              <w:rPr>
                <w:b/>
                <w:szCs w:val="22"/>
              </w:rPr>
            </w:rPrChange>
          </w:rPr>
          <w:t>(#1515)</w:t>
        </w:r>
      </w:ins>
    </w:p>
    <w:p w14:paraId="2F63A907" w14:textId="77777777" w:rsidR="003604CE" w:rsidRDefault="003604CE" w:rsidP="003604CE">
      <w:pPr>
        <w:rPr>
          <w:ins w:id="144" w:author="Erik Lindskog" w:date="2019-09-08T18:27:00Z"/>
        </w:rPr>
      </w:pPr>
    </w:p>
    <w:p w14:paraId="5DC9D1DC" w14:textId="3A52A720" w:rsidR="003604CE" w:rsidRDefault="003604CE">
      <w:pPr>
        <w:pStyle w:val="ListParagraph"/>
        <w:numPr>
          <w:ilvl w:val="0"/>
          <w:numId w:val="5"/>
        </w:numPr>
        <w:rPr>
          <w:ins w:id="145" w:author="Erik Lindskog" w:date="2019-09-08T18:27:00Z"/>
        </w:rPr>
        <w:pPrChange w:id="146" w:author="Erik Lindskog" w:date="2019-09-08T18:28:00Z">
          <w:pPr/>
        </w:pPrChange>
      </w:pPr>
      <w:ins w:id="147" w:author="Erik Lindskog" w:date="2019-09-08T18:27:00Z">
        <w:r>
          <w:t>The RSTA me</w:t>
        </w:r>
        <w:r w:rsidR="008F33E5">
          <w:t>asures phase shift feedback TOA (PS-TOA</w:t>
        </w:r>
        <w:r>
          <w:t>)</w:t>
        </w:r>
      </w:ins>
      <w:ins w:id="148" w:author="Erik Lindskog" w:date="2019-09-08T18:36:00Z">
        <w:r w:rsidR="00953240">
          <w:t>,</w:t>
        </w:r>
      </w:ins>
      <w:ins w:id="149" w:author="Erik Lindskog" w:date="2019-09-08T18:27:00Z">
        <w:r>
          <w:t xml:space="preserve"> </w:t>
        </w:r>
      </w:ins>
      <w:ins w:id="150" w:author="Erik Lindskog" w:date="2019-09-08T18:35:00Z">
        <w:r w:rsidR="008F33E5">
          <w:t>in</w:t>
        </w:r>
      </w:ins>
      <w:ins w:id="151" w:author="Erik Lindskog" w:date="2019-09-17T08:32:00Z">
        <w:r w:rsidR="00A738C7">
          <w:t xml:space="preserve"> addition to measuring</w:t>
        </w:r>
      </w:ins>
      <w:ins w:id="152" w:author="Erik Lindskog" w:date="2019-09-08T18:35:00Z">
        <w:r w:rsidR="008F33E5">
          <w:t xml:space="preserve"> </w:t>
        </w:r>
      </w:ins>
      <w:ins w:id="153" w:author="Erik Lindskog" w:date="2019-09-17T08:32:00Z">
        <w:r w:rsidR="00A738C7">
          <w:t xml:space="preserve">the </w:t>
        </w:r>
      </w:ins>
      <w:ins w:id="154" w:author="Erik Lindskog" w:date="2019-09-08T18:35:00Z">
        <w:r w:rsidR="008F33E5">
          <w:t>TOA</w:t>
        </w:r>
      </w:ins>
      <w:ins w:id="155" w:author="Erik Lindskog" w:date="2019-09-08T18:36:00Z">
        <w:r w:rsidR="00953240">
          <w:t>,</w:t>
        </w:r>
      </w:ins>
      <w:ins w:id="156" w:author="Erik Lindskog" w:date="2019-09-08T18:35:00Z">
        <w:r w:rsidR="00953240">
          <w:t xml:space="preserve"> </w:t>
        </w:r>
      </w:ins>
      <w:ins w:id="157" w:author="Erik Lindskog" w:date="2019-09-08T18:27:00Z">
        <w:r w:rsidR="008F33E5">
          <w:t>on the I2R NPD it receives from the ISTA</w:t>
        </w:r>
        <w:r>
          <w:t>.</w:t>
        </w:r>
      </w:ins>
    </w:p>
    <w:p w14:paraId="2284D5B1" w14:textId="4E7E5A3C" w:rsidR="003604CE" w:rsidRDefault="003604CE">
      <w:pPr>
        <w:pStyle w:val="ListParagraph"/>
        <w:numPr>
          <w:ilvl w:val="0"/>
          <w:numId w:val="5"/>
        </w:numPr>
        <w:rPr>
          <w:ins w:id="158" w:author="Erik Lindskog" w:date="2019-09-08T18:27:00Z"/>
        </w:rPr>
        <w:pPrChange w:id="159" w:author="Erik Lindskog" w:date="2019-06-26T21:43:00Z">
          <w:pPr/>
        </w:pPrChange>
      </w:pPr>
      <w:ins w:id="160" w:author="Erik Lindskog" w:date="2019-09-08T18:27:00Z">
        <w:r>
          <w:t>The ISTA</w:t>
        </w:r>
      </w:ins>
      <w:ins w:id="161" w:author="Erik Lindskog" w:date="2019-09-09T14:18:00Z">
        <w:r w:rsidR="008F33E5">
          <w:t xml:space="preserve"> </w:t>
        </w:r>
      </w:ins>
      <w:ins w:id="162" w:author="Erik Lindskog" w:date="2019-09-08T18:27:00Z">
        <w:r>
          <w:t>measures:</w:t>
        </w:r>
      </w:ins>
    </w:p>
    <w:p w14:paraId="5D06A8F0" w14:textId="0471D024" w:rsidR="003604CE" w:rsidRDefault="003604CE">
      <w:pPr>
        <w:pStyle w:val="ListParagraph"/>
        <w:numPr>
          <w:ilvl w:val="1"/>
          <w:numId w:val="5"/>
        </w:numPr>
        <w:rPr>
          <w:ins w:id="163" w:author="Erik Lindskog" w:date="2019-09-08T18:27:00Z"/>
        </w:rPr>
        <w:pPrChange w:id="164" w:author="Erik Lindskog" w:date="2019-09-07T16:08:00Z">
          <w:pPr/>
        </w:pPrChange>
      </w:pPr>
      <w:ins w:id="165" w:author="Erik Lindskog" w:date="2019-09-08T18:27:00Z">
        <w:r>
          <w:t>the phase shift TOA (PS-TOA)</w:t>
        </w:r>
      </w:ins>
      <w:ins w:id="166" w:author="Erik Lindskog" w:date="2019-09-08T18:36:00Z">
        <w:r w:rsidR="00953240">
          <w:t>,</w:t>
        </w:r>
      </w:ins>
      <w:ins w:id="167" w:author="Erik Lindskog" w:date="2019-09-08T18:27:00Z">
        <w:r>
          <w:t xml:space="preserve"> </w:t>
        </w:r>
      </w:ins>
      <w:ins w:id="168" w:author="Erik Lindskog" w:date="2019-09-08T18:36:00Z">
        <w:r w:rsidR="008F33E5">
          <w:t>in</w:t>
        </w:r>
      </w:ins>
      <w:ins w:id="169" w:author="Erik Lindskog" w:date="2019-09-17T08:33:00Z">
        <w:r w:rsidR="00A738C7">
          <w:t xml:space="preserve"> addition to measuring the </w:t>
        </w:r>
      </w:ins>
      <w:ins w:id="170" w:author="Erik Lindskog" w:date="2019-09-08T18:36:00Z">
        <w:r w:rsidR="008F33E5">
          <w:t>TOA</w:t>
        </w:r>
        <w:r w:rsidR="00953240">
          <w:t xml:space="preserve">, </w:t>
        </w:r>
      </w:ins>
      <w:ins w:id="171" w:author="Erik Lindskog" w:date="2019-09-08T18:27:00Z">
        <w:r>
          <w:t>for the R2I NDP it receives from the RSTA,</w:t>
        </w:r>
      </w:ins>
    </w:p>
    <w:p w14:paraId="3250F333" w14:textId="5394B4CF" w:rsidR="003604CE" w:rsidRPr="00BA3244" w:rsidRDefault="003604CE">
      <w:pPr>
        <w:pStyle w:val="ListParagraph"/>
        <w:numPr>
          <w:ilvl w:val="1"/>
          <w:numId w:val="5"/>
        </w:numPr>
        <w:rPr>
          <w:ins w:id="172" w:author="Erik Lindskog" w:date="2019-09-08T18:27:00Z"/>
        </w:rPr>
        <w:pPrChange w:id="173" w:author="Erik Lindskog" w:date="2019-09-08T18:53:00Z">
          <w:pPr/>
        </w:pPrChange>
      </w:pPr>
      <w:ins w:id="174" w:author="Erik Lindskog" w:date="2019-09-08T18:27:00Z">
        <w:r>
          <w:t>and may also measure phase shift TOA(s) (PS-TOAs)</w:t>
        </w:r>
      </w:ins>
      <w:ins w:id="175" w:author="Erik Lindskog" w:date="2019-09-08T18:36:00Z">
        <w:r w:rsidR="00953240">
          <w:t>, in</w:t>
        </w:r>
      </w:ins>
      <w:ins w:id="176" w:author="Erik Lindskog" w:date="2019-09-17T08:33:00Z">
        <w:r w:rsidR="00A738C7">
          <w:t xml:space="preserve"> addition to measuring the </w:t>
        </w:r>
      </w:ins>
      <w:ins w:id="177" w:author="Erik Lindskog" w:date="2019-09-08T18:36:00Z">
        <w:r w:rsidR="00953240">
          <w:t>TOA</w:t>
        </w:r>
      </w:ins>
      <w:ins w:id="178" w:author="Erik Lindskog" w:date="2019-09-09T14:19:00Z">
        <w:r w:rsidR="008F33E5">
          <w:t>(</w:t>
        </w:r>
      </w:ins>
      <w:ins w:id="179" w:author="Erik Lindskog" w:date="2019-09-08T18:36:00Z">
        <w:r w:rsidR="00953240">
          <w:t>s</w:t>
        </w:r>
      </w:ins>
      <w:ins w:id="180" w:author="Erik Lindskog" w:date="2019-09-09T14:19:00Z">
        <w:r w:rsidR="008F33E5">
          <w:t>)</w:t>
        </w:r>
      </w:ins>
      <w:ins w:id="181" w:author="Erik Lindskog" w:date="2019-09-08T18:36:00Z">
        <w:r w:rsidR="00953240">
          <w:t>,</w:t>
        </w:r>
      </w:ins>
      <w:ins w:id="182" w:author="Erik Lindskog" w:date="2019-09-08T18:27:00Z">
        <w:r>
          <w:t xml:space="preserve"> for the I2R NDP(s) it receives from other ISTA(s).</w:t>
        </w:r>
      </w:ins>
    </w:p>
    <w:p w14:paraId="668EAB70" w14:textId="77777777" w:rsidR="003604CE" w:rsidRDefault="003604CE" w:rsidP="003604CE">
      <w:pPr>
        <w:rPr>
          <w:ins w:id="183" w:author="Erik Lindskog" w:date="2019-09-08T18:27:00Z"/>
          <w:b/>
        </w:rPr>
      </w:pPr>
      <w:ins w:id="184" w:author="Erik Lindskog" w:date="2019-09-08T18:27:00Z">
        <w:r w:rsidRPr="006D7311">
          <w:rPr>
            <w:b/>
            <w:rPrChange w:id="185" w:author="Erik Lindskog" w:date="2019-07-18T09:33:00Z">
              <w:rPr/>
            </w:rPrChange>
          </w:rPr>
          <w:t>(#1515)</w:t>
        </w:r>
      </w:ins>
    </w:p>
    <w:p w14:paraId="63690832" w14:textId="77777777" w:rsidR="008507A5" w:rsidRDefault="008507A5" w:rsidP="00037216"/>
    <w:p w14:paraId="4F6C4FD0" w14:textId="77777777" w:rsidR="008507A5" w:rsidRDefault="008507A5" w:rsidP="00037216"/>
    <w:p w14:paraId="500FAB6F" w14:textId="43D7D98F" w:rsidR="00417ABA" w:rsidRPr="000F060F" w:rsidRDefault="00417ABA" w:rsidP="00417ABA">
      <w:pPr>
        <w:rPr>
          <w:b/>
          <w:bCs/>
          <w:i/>
          <w:iCs/>
          <w:color w:val="FF0000"/>
        </w:rPr>
      </w:pPr>
      <w:r w:rsidRPr="000F060F">
        <w:rPr>
          <w:b/>
          <w:bCs/>
          <w:i/>
          <w:iCs/>
          <w:color w:val="FF0000"/>
        </w:rPr>
        <w:t>TGaz Editor: Change th</w:t>
      </w:r>
      <w:r w:rsidR="000D55A5" w:rsidRPr="000F060F">
        <w:rPr>
          <w:b/>
          <w:bCs/>
          <w:i/>
          <w:iCs/>
          <w:color w:val="FF0000"/>
        </w:rPr>
        <w:t>e text in subclause 11.22.6.4.8.4</w:t>
      </w:r>
      <w:r w:rsidRPr="000F060F">
        <w:rPr>
          <w:b/>
          <w:bCs/>
          <w:i/>
          <w:iCs/>
          <w:color w:val="FF0000"/>
        </w:rPr>
        <w:t xml:space="preserve"> (“Passive Location Ranging Measurement Reporting”) as follows:</w:t>
      </w:r>
    </w:p>
    <w:p w14:paraId="3CC0EB4D" w14:textId="77777777" w:rsidR="00417ABA" w:rsidRDefault="00417ABA" w:rsidP="00037216"/>
    <w:p w14:paraId="77975F35" w14:textId="1945B34C" w:rsidR="00417ABA" w:rsidRDefault="000D55A5" w:rsidP="00417ABA">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11.22.6.4.8</w:t>
      </w:r>
      <w:r w:rsidR="00417ABA" w:rsidRPr="00417ABA">
        <w:rPr>
          <w:rFonts w:ascii="Arial" w:hAnsi="Arial" w:cs="Arial"/>
          <w:b/>
          <w:bCs/>
          <w:color w:val="000000"/>
          <w:sz w:val="20"/>
          <w:lang w:val="en-US"/>
        </w:rPr>
        <w:t>.</w:t>
      </w:r>
      <w:r w:rsidR="00920DD2">
        <w:rPr>
          <w:rFonts w:ascii="Arial" w:hAnsi="Arial" w:cs="Arial"/>
          <w:b/>
          <w:bCs/>
          <w:color w:val="000000"/>
          <w:sz w:val="20"/>
          <w:lang w:val="en-US"/>
        </w:rPr>
        <w:t>4</w:t>
      </w:r>
      <w:r w:rsidR="006A371B">
        <w:rPr>
          <w:rFonts w:ascii="Arial" w:hAnsi="Arial" w:cs="Arial"/>
          <w:b/>
          <w:bCs/>
          <w:color w:val="000000"/>
          <w:sz w:val="20"/>
          <w:lang w:val="en-US"/>
        </w:rPr>
        <w:t xml:space="preserve"> Passive TB Ranging measurement r</w:t>
      </w:r>
      <w:r w:rsidR="00417ABA">
        <w:rPr>
          <w:rFonts w:ascii="Arial" w:hAnsi="Arial" w:cs="Arial"/>
          <w:b/>
          <w:bCs/>
          <w:color w:val="000000"/>
          <w:sz w:val="20"/>
          <w:lang w:val="en-US"/>
        </w:rPr>
        <w:t xml:space="preserve">eporting </w:t>
      </w:r>
      <w:r w:rsidR="006A371B">
        <w:rPr>
          <w:rFonts w:ascii="Arial" w:hAnsi="Arial" w:cs="Arial"/>
          <w:b/>
          <w:bCs/>
          <w:color w:val="000000"/>
          <w:sz w:val="20"/>
          <w:lang w:val="en-US"/>
        </w:rPr>
        <w:t>p</w:t>
      </w:r>
      <w:r w:rsidR="00BB6720">
        <w:rPr>
          <w:rFonts w:ascii="Arial" w:hAnsi="Arial" w:cs="Arial"/>
          <w:b/>
          <w:bCs/>
          <w:color w:val="000000"/>
          <w:sz w:val="20"/>
          <w:lang w:val="en-US"/>
        </w:rPr>
        <w:t>hase</w:t>
      </w:r>
    </w:p>
    <w:p w14:paraId="04F87C1B" w14:textId="77777777" w:rsidR="00417ABA" w:rsidRDefault="00417ABA" w:rsidP="00417ABA">
      <w:pPr>
        <w:autoSpaceDE w:val="0"/>
        <w:autoSpaceDN w:val="0"/>
        <w:adjustRightInd w:val="0"/>
        <w:rPr>
          <w:rFonts w:ascii="Arial" w:hAnsi="Arial" w:cs="Arial"/>
          <w:color w:val="000000"/>
          <w:sz w:val="20"/>
          <w:lang w:val="en-US"/>
        </w:rPr>
      </w:pPr>
    </w:p>
    <w:p w14:paraId="0122CC16" w14:textId="0539D9FF" w:rsidR="00BB6720" w:rsidRDefault="00BB6720" w:rsidP="00BB6720">
      <w:r w:rsidRPr="003772A9">
        <w:t xml:space="preserve">The Passive Location Ranging </w:t>
      </w:r>
      <w:r w:rsidRPr="0051206B">
        <w:t>m</w:t>
      </w:r>
      <w:r w:rsidRPr="003772A9">
        <w:t xml:space="preserve">easurement </w:t>
      </w:r>
      <w:r>
        <w:t>reporting</w:t>
      </w:r>
      <w:r w:rsidRPr="0051206B">
        <w:t xml:space="preserve"> </w:t>
      </w:r>
      <w:r w:rsidRPr="003772A9">
        <w:t xml:space="preserve">follows the same rules and </w:t>
      </w:r>
      <w:r>
        <w:t xml:space="preserve">procedures for the measurement reporting for TB Ranging described in subclause 11.22.6.4.3.4 (“TB Ranging Measurement Sounding Phase”), </w:t>
      </w:r>
      <w:r w:rsidRPr="00CC6E05">
        <w:t>unless explicitly stated otherwise.</w:t>
      </w:r>
    </w:p>
    <w:p w14:paraId="5C943344" w14:textId="77777777" w:rsidR="008E6750" w:rsidRPr="00727CB8" w:rsidRDefault="008E6750" w:rsidP="00417ABA">
      <w:pPr>
        <w:autoSpaceDE w:val="0"/>
        <w:autoSpaceDN w:val="0"/>
        <w:adjustRightInd w:val="0"/>
        <w:rPr>
          <w:rFonts w:ascii="Arial" w:hAnsi="Arial" w:cs="Arial"/>
          <w:color w:val="000000"/>
          <w:sz w:val="20"/>
        </w:rPr>
      </w:pPr>
    </w:p>
    <w:p w14:paraId="052C67F2" w14:textId="3D9E38A4" w:rsidR="00417ABA" w:rsidRDefault="00417ABA" w:rsidP="00417ABA">
      <w:pPr>
        <w:autoSpaceDE w:val="0"/>
        <w:autoSpaceDN w:val="0"/>
        <w:adjustRightInd w:val="0"/>
        <w:rPr>
          <w:color w:val="000000"/>
          <w:szCs w:val="22"/>
          <w:lang w:val="en-US"/>
        </w:rPr>
      </w:pPr>
      <w:r w:rsidRPr="00417ABA">
        <w:rPr>
          <w:color w:val="000000"/>
          <w:szCs w:val="22"/>
          <w:lang w:val="en-US"/>
        </w:rPr>
        <w:t>The last phase of the Passive Location Ranging measurement sequence is the Passive Location</w:t>
      </w:r>
      <w:r w:rsidRPr="00417ABA">
        <w:rPr>
          <w:color w:val="000000"/>
          <w:sz w:val="23"/>
          <w:szCs w:val="23"/>
          <w:lang w:val="en-US"/>
        </w:rPr>
        <w:t xml:space="preserve"> </w:t>
      </w:r>
      <w:r w:rsidRPr="00417ABA">
        <w:rPr>
          <w:color w:val="000000"/>
          <w:szCs w:val="22"/>
          <w:lang w:val="en-US"/>
        </w:rPr>
        <w:t>Ranging measurement reporting phase and is transmitted SIFS time after the Passive location ranging measurement sounding phase.</w:t>
      </w:r>
    </w:p>
    <w:p w14:paraId="5AAE05EF"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7D140306" w14:textId="277AF940" w:rsidR="00C20122" w:rsidRDefault="00417ABA" w:rsidP="00417ABA">
      <w:pPr>
        <w:autoSpaceDE w:val="0"/>
        <w:autoSpaceDN w:val="0"/>
        <w:adjustRightInd w:val="0"/>
        <w:rPr>
          <w:color w:val="000000"/>
          <w:szCs w:val="22"/>
          <w:lang w:val="en-US"/>
        </w:rPr>
      </w:pPr>
      <w:r w:rsidRPr="00417ABA">
        <w:rPr>
          <w:color w:val="000000"/>
          <w:szCs w:val="22"/>
          <w:lang w:val="en-US"/>
        </w:rPr>
        <w:t xml:space="preserve">In the Passive Location Ranging measurement reporting phase, </w:t>
      </w:r>
      <w:r w:rsidR="008E6750">
        <w:rPr>
          <w:color w:val="000000"/>
          <w:szCs w:val="22"/>
          <w:lang w:val="en-US"/>
        </w:rPr>
        <w:t>the</w:t>
      </w:r>
      <w:r w:rsidRPr="00417ABA">
        <w:rPr>
          <w:color w:val="000000"/>
          <w:szCs w:val="22"/>
          <w:lang w:val="en-US"/>
        </w:rPr>
        <w:t xml:space="preserve"> RSTA shall send a Location</w:t>
      </w:r>
      <w:r w:rsidRPr="00417ABA">
        <w:rPr>
          <w:color w:val="000000"/>
          <w:sz w:val="23"/>
          <w:szCs w:val="23"/>
          <w:lang w:val="en-US"/>
        </w:rPr>
        <w:t xml:space="preserve"> </w:t>
      </w:r>
      <w:r w:rsidRPr="00417ABA">
        <w:rPr>
          <w:color w:val="000000"/>
          <w:szCs w:val="22"/>
          <w:lang w:val="en-US"/>
        </w:rPr>
        <w:t>Measurement Report frame and the LMR Subvariant Ranging Trigger to one or more ISTAs that sent an HE Ranging NDP in the preceding passive location ranging measurement sounding phase. An ISTA addressed by the LMR Subvariant Ranging Trigger frame shall transmit an ISTA Passive Location Measurement Report frame SIFS time after the LMR Subvariant Ranging Trigger frame transmission.</w:t>
      </w:r>
    </w:p>
    <w:p w14:paraId="156C9BDF" w14:textId="03C4F1D0" w:rsidR="00C20122" w:rsidRDefault="00417ABA" w:rsidP="00417ABA">
      <w:pPr>
        <w:autoSpaceDE w:val="0"/>
        <w:autoSpaceDN w:val="0"/>
        <w:adjustRightInd w:val="0"/>
        <w:rPr>
          <w:color w:val="000000"/>
          <w:szCs w:val="22"/>
          <w:lang w:val="en-US"/>
        </w:rPr>
      </w:pPr>
      <w:r w:rsidRPr="00417ABA">
        <w:rPr>
          <w:color w:val="000000"/>
          <w:szCs w:val="22"/>
          <w:lang w:val="en-US"/>
        </w:rPr>
        <w:t xml:space="preserve"> </w:t>
      </w:r>
    </w:p>
    <w:p w14:paraId="139C73C7" w14:textId="46F64B76" w:rsidR="00417ABA" w:rsidRDefault="00417ABA" w:rsidP="00417ABA">
      <w:pPr>
        <w:autoSpaceDE w:val="0"/>
        <w:autoSpaceDN w:val="0"/>
        <w:adjustRightInd w:val="0"/>
        <w:rPr>
          <w:color w:val="000000"/>
          <w:szCs w:val="22"/>
          <w:lang w:val="en-US"/>
        </w:rPr>
      </w:pPr>
      <w:r w:rsidRPr="00417ABA">
        <w:rPr>
          <w:color w:val="000000"/>
          <w:szCs w:val="22"/>
          <w:lang w:val="en-US"/>
        </w:rPr>
        <w:t>The ISTA Passive Location Measurement Report frame is defined in subclause 9.6.7.</w:t>
      </w:r>
      <w:r w:rsidR="008E6750">
        <w:rPr>
          <w:color w:val="000000"/>
          <w:szCs w:val="22"/>
          <w:lang w:val="en-US"/>
        </w:rPr>
        <w:t>49</w:t>
      </w:r>
      <w:r w:rsidRPr="00417ABA">
        <w:rPr>
          <w:color w:val="000000"/>
          <w:szCs w:val="22"/>
          <w:lang w:val="en-US"/>
        </w:rPr>
        <w:t xml:space="preserve"> (ISTA Passive Location Measurement Report frame format)</w:t>
      </w:r>
      <w:r w:rsidR="008E6750">
        <w:rPr>
          <w:color w:val="000000"/>
          <w:szCs w:val="22"/>
          <w:lang w:val="en-US"/>
        </w:rPr>
        <w:t>.</w:t>
      </w:r>
      <w:r w:rsidRPr="00417ABA">
        <w:rPr>
          <w:color w:val="000000"/>
          <w:szCs w:val="22"/>
          <w:lang w:val="en-US"/>
        </w:rPr>
        <w:t xml:space="preserve"> </w:t>
      </w:r>
      <w:r w:rsidR="008E6750" w:rsidRPr="008E6750">
        <w:rPr>
          <w:color w:val="000000"/>
          <w:szCs w:val="22"/>
          <w:lang w:val="en-US"/>
        </w:rPr>
        <w:t xml:space="preserve">The ISTA Passive Location Measurement Report frame contains an ISTA Passive Location Measurement Report </w:t>
      </w:r>
      <w:r w:rsidR="006A371B">
        <w:rPr>
          <w:color w:val="000000"/>
          <w:szCs w:val="22"/>
          <w:lang w:val="en-US"/>
        </w:rPr>
        <w:t xml:space="preserve">element, see Subclause 9.4.2.285 </w:t>
      </w:r>
      <w:r w:rsidR="006A371B">
        <w:t>(ISTA Passive Location Measurement Report element)</w:t>
      </w:r>
      <w:r w:rsidR="008E6750" w:rsidRPr="008E6750">
        <w:rPr>
          <w:color w:val="000000"/>
          <w:szCs w:val="22"/>
          <w:lang w:val="en-US"/>
        </w:rPr>
        <w:t>, containing the TOD time stamp for the I2R NDP that the ISTA transmitted, the TOA time stamp of the R2I NDP that the ISTA received from the RSTA, the CFO of the ISTA with respect to the RS</w:t>
      </w:r>
      <w:r w:rsidR="00486398">
        <w:rPr>
          <w:color w:val="000000"/>
          <w:szCs w:val="22"/>
          <w:lang w:val="en-US"/>
        </w:rPr>
        <w:t>TA, and optionally the TOAs for</w:t>
      </w:r>
      <w:r w:rsidR="008E6750" w:rsidRPr="008E6750">
        <w:rPr>
          <w:color w:val="000000"/>
          <w:szCs w:val="22"/>
          <w:lang w:val="en-US"/>
        </w:rPr>
        <w:t xml:space="preserve"> I2R NDPs received from other ISTAs participating in the Passive Location Ranging Polling-Sounding-Reporting triplet identified by a Dialog Token included in the report.</w:t>
      </w:r>
    </w:p>
    <w:p w14:paraId="71B9C502" w14:textId="77777777" w:rsidR="006A371B" w:rsidRDefault="006A371B" w:rsidP="00417ABA">
      <w:pPr>
        <w:autoSpaceDE w:val="0"/>
        <w:autoSpaceDN w:val="0"/>
        <w:adjustRightInd w:val="0"/>
        <w:rPr>
          <w:color w:val="000000"/>
          <w:szCs w:val="22"/>
          <w:lang w:val="en-US"/>
        </w:rPr>
      </w:pPr>
    </w:p>
    <w:p w14:paraId="7EC7C114" w14:textId="77E69260" w:rsidR="006A371B" w:rsidRDefault="006A371B" w:rsidP="00417ABA">
      <w:pPr>
        <w:autoSpaceDE w:val="0"/>
        <w:autoSpaceDN w:val="0"/>
        <w:adjustRightInd w:val="0"/>
        <w:rPr>
          <w:color w:val="000000"/>
          <w:szCs w:val="22"/>
          <w:lang w:val="en-US"/>
        </w:rPr>
      </w:pPr>
      <w:r>
        <w:rPr>
          <w:szCs w:val="22"/>
        </w:rPr>
        <w:t xml:space="preserve">The ISTA Passive Location Measurement Report frame shall include an entry for the ISTA's I2R NDP TOD. </w:t>
      </w:r>
      <w:r>
        <w:rPr>
          <w:b/>
          <w:bCs/>
          <w:szCs w:val="22"/>
        </w:rPr>
        <w:t>(#1169)</w:t>
      </w:r>
    </w:p>
    <w:p w14:paraId="0258E1A1" w14:textId="77777777" w:rsidR="00417ABA" w:rsidRPr="00417ABA" w:rsidRDefault="00417ABA" w:rsidP="00417ABA">
      <w:pPr>
        <w:autoSpaceDE w:val="0"/>
        <w:autoSpaceDN w:val="0"/>
        <w:adjustRightInd w:val="0"/>
        <w:rPr>
          <w:color w:val="000000"/>
          <w:sz w:val="23"/>
          <w:szCs w:val="23"/>
          <w:lang w:val="en-US"/>
        </w:rPr>
      </w:pPr>
    </w:p>
    <w:p w14:paraId="741249FE" w14:textId="136C2715" w:rsidR="00417ABA" w:rsidRDefault="00417ABA" w:rsidP="00417ABA">
      <w:pPr>
        <w:autoSpaceDE w:val="0"/>
        <w:autoSpaceDN w:val="0"/>
        <w:adjustRightInd w:val="0"/>
        <w:rPr>
          <w:color w:val="000000"/>
          <w:szCs w:val="22"/>
          <w:lang w:val="en-US"/>
        </w:rPr>
      </w:pPr>
      <w:r w:rsidRPr="00417ABA">
        <w:rPr>
          <w:color w:val="000000"/>
          <w:szCs w:val="22"/>
          <w:lang w:val="en-US"/>
        </w:rPr>
        <w:t>The RSTA shall send two RSTA Broadcast Passive Location Measurement Report frames a SIFS time after receiving the ISTA Passive Location Measurement Report frames from the ISTAs.</w:t>
      </w:r>
    </w:p>
    <w:p w14:paraId="3724156A"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7CAD9805" w14:textId="5657F563" w:rsidR="00417ABA" w:rsidRDefault="00417ABA" w:rsidP="00417ABA">
      <w:pPr>
        <w:autoSpaceDE w:val="0"/>
        <w:autoSpaceDN w:val="0"/>
        <w:adjustRightInd w:val="0"/>
        <w:rPr>
          <w:color w:val="000000"/>
          <w:szCs w:val="22"/>
          <w:lang w:val="en-US"/>
        </w:rPr>
      </w:pPr>
      <w:r w:rsidRPr="00417ABA">
        <w:rPr>
          <w:color w:val="000000"/>
          <w:szCs w:val="22"/>
          <w:lang w:val="en-US"/>
        </w:rPr>
        <w:lastRenderedPageBreak/>
        <w:t>The Primus RSTA Broadcast Passive Location Measurement Report frame containing the following is transmitted first:</w:t>
      </w:r>
    </w:p>
    <w:p w14:paraId="076DC291"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2AADF6AC" w14:textId="1CE2DFAF"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 w:val="20"/>
          <w:lang w:val="en-US"/>
        </w:rPr>
        <w:t>—</w:t>
      </w:r>
      <w:r w:rsidRPr="00417ABA">
        <w:rPr>
          <w:color w:val="000000"/>
          <w:szCs w:val="22"/>
          <w:lang w:val="en-US"/>
        </w:rPr>
        <w:t>— Current Passive Location LCI Table Number</w:t>
      </w:r>
    </w:p>
    <w:p w14:paraId="6EDCEBE3" w14:textId="7A6C90F7"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Cs w:val="22"/>
          <w:lang w:val="en-US"/>
        </w:rPr>
        <w:t>— Passive Location LCI Table Countdown</w:t>
      </w:r>
    </w:p>
    <w:p w14:paraId="2C5267A4" w14:textId="338125CE"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 w:val="20"/>
          <w:lang w:val="en-US"/>
        </w:rPr>
        <w:t xml:space="preserve">— </w:t>
      </w:r>
      <w:r w:rsidRPr="00417ABA">
        <w:rPr>
          <w:color w:val="000000"/>
          <w:szCs w:val="22"/>
          <w:lang w:val="en-US"/>
        </w:rPr>
        <w:t>RSTA Passive Location LMR</w:t>
      </w:r>
    </w:p>
    <w:p w14:paraId="705EC1F0" w14:textId="5B0FA385" w:rsidR="00417ABA" w:rsidRPr="00417ABA" w:rsidRDefault="00417ABA" w:rsidP="00417ABA">
      <w:pPr>
        <w:autoSpaceDE w:val="0"/>
        <w:autoSpaceDN w:val="0"/>
        <w:adjustRightInd w:val="0"/>
        <w:rPr>
          <w:rFonts w:ascii="Arial" w:hAnsi="Arial" w:cs="Arial"/>
          <w:color w:val="000000"/>
          <w:sz w:val="23"/>
          <w:szCs w:val="23"/>
          <w:lang w:val="en-US"/>
        </w:rPr>
      </w:pPr>
      <w:r w:rsidRPr="00417ABA">
        <w:rPr>
          <w:color w:val="000000"/>
          <w:sz w:val="20"/>
          <w:lang w:val="en-US"/>
        </w:rPr>
        <w:t xml:space="preserve">— </w:t>
      </w:r>
      <w:r w:rsidRPr="00417ABA">
        <w:rPr>
          <w:color w:val="000000"/>
          <w:szCs w:val="22"/>
          <w:lang w:val="en-US"/>
        </w:rPr>
        <w:t>Passive Location LCI Table (optionally present)</w:t>
      </w:r>
      <w:r w:rsidRPr="00417ABA">
        <w:rPr>
          <w:color w:val="000000"/>
          <w:sz w:val="23"/>
          <w:szCs w:val="23"/>
          <w:lang w:val="en-US"/>
        </w:rPr>
        <w:t xml:space="preserve"> </w:t>
      </w:r>
    </w:p>
    <w:p w14:paraId="7E42F956" w14:textId="77777777" w:rsidR="00417ABA" w:rsidRDefault="00417ABA" w:rsidP="00417ABA">
      <w:pPr>
        <w:autoSpaceDE w:val="0"/>
        <w:autoSpaceDN w:val="0"/>
        <w:adjustRightInd w:val="0"/>
        <w:rPr>
          <w:rFonts w:ascii="Arial" w:hAnsi="Arial" w:cs="Arial"/>
          <w:color w:val="000000"/>
          <w:sz w:val="23"/>
          <w:szCs w:val="23"/>
          <w:lang w:val="en-US"/>
        </w:rPr>
      </w:pPr>
    </w:p>
    <w:p w14:paraId="4EDCFF0E" w14:textId="1484BE62" w:rsidR="00311F38" w:rsidRDefault="00311F38" w:rsidP="00417ABA">
      <w:pPr>
        <w:autoSpaceDE w:val="0"/>
        <w:autoSpaceDN w:val="0"/>
        <w:adjustRightInd w:val="0"/>
        <w:rPr>
          <w:szCs w:val="22"/>
        </w:rPr>
      </w:pPr>
      <w:r>
        <w:rPr>
          <w:szCs w:val="22"/>
        </w:rPr>
        <w:t>When the Passive Location LCI Table is present in the Primus Broadcast Passive Location Measurement Report frame, the RSTA LCI Report field of the Passive Location LCI Table Report element shall contain the Antenna Placement and Calibration subelement if the RSTA has dot11PassiveRangingAoDEnablementActivated set to 1, and shall not contain the Antenna Placement and Calibration subelement if the RSTA has dot11PassiveRangingAoDEnablementActivated set to 0. (#</w:t>
      </w:r>
      <w:r>
        <w:rPr>
          <w:b/>
          <w:bCs/>
          <w:szCs w:val="22"/>
        </w:rPr>
        <w:t>2302</w:t>
      </w:r>
      <w:r>
        <w:rPr>
          <w:szCs w:val="22"/>
        </w:rPr>
        <w:t>)</w:t>
      </w:r>
    </w:p>
    <w:p w14:paraId="61FAE925" w14:textId="77777777" w:rsidR="00311F38" w:rsidRDefault="00311F38" w:rsidP="00417ABA">
      <w:pPr>
        <w:autoSpaceDE w:val="0"/>
        <w:autoSpaceDN w:val="0"/>
        <w:adjustRightInd w:val="0"/>
        <w:rPr>
          <w:rFonts w:ascii="Arial" w:hAnsi="Arial" w:cs="Arial"/>
          <w:color w:val="000000"/>
          <w:sz w:val="23"/>
          <w:szCs w:val="23"/>
          <w:lang w:val="en-US"/>
        </w:rPr>
      </w:pPr>
    </w:p>
    <w:p w14:paraId="26781CE4" w14:textId="56D2C45B" w:rsidR="00FB7841" w:rsidRDefault="00FB7841" w:rsidP="00417ABA">
      <w:pPr>
        <w:autoSpaceDE w:val="0"/>
        <w:autoSpaceDN w:val="0"/>
        <w:adjustRightInd w:val="0"/>
        <w:rPr>
          <w:szCs w:val="22"/>
        </w:rPr>
      </w:pPr>
      <w:r>
        <w:rPr>
          <w:szCs w:val="22"/>
        </w:rPr>
        <w:t>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has dot11PassiveRangingAoDEnablementActivated set to 1, and shall not contain the Antenna Placement and Calibration subelement if the ISTA has dot11PassiveRangingAoDEnablementActivated set to 0. (#</w:t>
      </w:r>
      <w:r>
        <w:rPr>
          <w:b/>
          <w:bCs/>
          <w:szCs w:val="22"/>
        </w:rPr>
        <w:t>2302</w:t>
      </w:r>
      <w:r>
        <w:rPr>
          <w:szCs w:val="22"/>
        </w:rPr>
        <w:t>)</w:t>
      </w:r>
    </w:p>
    <w:p w14:paraId="65C5B31E" w14:textId="77777777" w:rsidR="00FB7841" w:rsidRPr="00417ABA" w:rsidRDefault="00FB7841" w:rsidP="00417ABA">
      <w:pPr>
        <w:autoSpaceDE w:val="0"/>
        <w:autoSpaceDN w:val="0"/>
        <w:adjustRightInd w:val="0"/>
        <w:rPr>
          <w:rFonts w:ascii="Arial" w:hAnsi="Arial" w:cs="Arial"/>
          <w:color w:val="000000"/>
          <w:sz w:val="23"/>
          <w:szCs w:val="23"/>
          <w:lang w:val="en-US"/>
        </w:rPr>
      </w:pPr>
    </w:p>
    <w:p w14:paraId="6A6460D6" w14:textId="4BBCD12D" w:rsidR="00417ABA" w:rsidRDefault="00417ABA" w:rsidP="00417ABA">
      <w:pPr>
        <w:autoSpaceDE w:val="0"/>
        <w:autoSpaceDN w:val="0"/>
        <w:adjustRightInd w:val="0"/>
        <w:rPr>
          <w:color w:val="000000"/>
          <w:sz w:val="23"/>
          <w:szCs w:val="23"/>
          <w:lang w:val="en-US"/>
        </w:rPr>
      </w:pPr>
      <w:r w:rsidRPr="00417ABA">
        <w:rPr>
          <w:color w:val="000000"/>
          <w:szCs w:val="22"/>
          <w:lang w:val="en-US"/>
        </w:rPr>
        <w:t xml:space="preserve">See subclause 9.6.7.39 Primus RSTA Broadcast Passive Location Measurement Report frame format. </w:t>
      </w:r>
    </w:p>
    <w:p w14:paraId="12BBC3B9"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0C507BA4" w14:textId="2535A0C9" w:rsidR="00417ABA" w:rsidRDefault="00417ABA" w:rsidP="00417ABA">
      <w:r w:rsidRPr="00417ABA">
        <w:rPr>
          <w:color w:val="000000"/>
          <w:szCs w:val="22"/>
          <w:lang w:val="en-US"/>
        </w:rPr>
        <w:t xml:space="preserve">The Secundus RSTA Broadcast Passive Location Measurement Report frame containing the following is subsequently transmitted </w:t>
      </w:r>
      <w:r w:rsidRPr="003730E4">
        <w:rPr>
          <w:strike/>
          <w:color w:val="000000"/>
          <w:szCs w:val="22"/>
          <w:lang w:val="en-US"/>
        </w:rPr>
        <w:t>with</w:t>
      </w:r>
      <w:r w:rsidRPr="00417ABA">
        <w:rPr>
          <w:color w:val="000000"/>
          <w:szCs w:val="22"/>
          <w:lang w:val="en-US"/>
        </w:rPr>
        <w:t xml:space="preserve"> after a SIFS time.</w:t>
      </w:r>
    </w:p>
    <w:p w14:paraId="4843F60F" w14:textId="77777777" w:rsidR="00417ABA" w:rsidRDefault="00417ABA" w:rsidP="00417ABA">
      <w:pPr>
        <w:pStyle w:val="Default"/>
      </w:pPr>
    </w:p>
    <w:p w14:paraId="72437FC1" w14:textId="060BA1AC" w:rsidR="00417ABA" w:rsidRDefault="00417ABA" w:rsidP="00417ABA">
      <w:pPr>
        <w:pStyle w:val="Default"/>
        <w:rPr>
          <w:sz w:val="22"/>
          <w:szCs w:val="22"/>
        </w:rPr>
      </w:pPr>
      <w:r>
        <w:rPr>
          <w:sz w:val="22"/>
          <w:szCs w:val="22"/>
        </w:rPr>
        <w:t>— ISTA Passive Location Measurement Reports</w:t>
      </w:r>
    </w:p>
    <w:p w14:paraId="0745E8BA" w14:textId="77777777" w:rsidR="00417ABA" w:rsidRDefault="00417ABA" w:rsidP="00417ABA">
      <w:pPr>
        <w:pStyle w:val="Default"/>
        <w:rPr>
          <w:sz w:val="23"/>
          <w:szCs w:val="23"/>
        </w:rPr>
      </w:pPr>
    </w:p>
    <w:p w14:paraId="37A68DE4" w14:textId="6A5E7ACB" w:rsidR="00417ABA" w:rsidRDefault="00417ABA" w:rsidP="00417ABA">
      <w:pPr>
        <w:rPr>
          <w:szCs w:val="22"/>
        </w:rPr>
      </w:pPr>
      <w:r>
        <w:rPr>
          <w:szCs w:val="22"/>
        </w:rPr>
        <w:t>See subclause 9.6.7.40 Secundus RSTA Broadcast Passive Location Measurement Report frame format.</w:t>
      </w:r>
    </w:p>
    <w:p w14:paraId="1AA6BC3F" w14:textId="77777777" w:rsidR="00001052" w:rsidRDefault="00001052" w:rsidP="009A0533">
      <w:pPr>
        <w:rPr>
          <w:ins w:id="186" w:author="Erik Lindskog" w:date="2019-09-08T18:31:00Z"/>
          <w:lang w:val="en-US"/>
        </w:rPr>
      </w:pPr>
    </w:p>
    <w:p w14:paraId="1524B270" w14:textId="769F118A" w:rsidR="00953240" w:rsidRDefault="00953240" w:rsidP="00953240">
      <w:pPr>
        <w:rPr>
          <w:ins w:id="187" w:author="Erik Lindskog" w:date="2019-09-08T18:33:00Z"/>
        </w:rPr>
      </w:pPr>
      <w:ins w:id="188" w:author="Erik Lindskog" w:date="2019-09-08T18:33:00Z">
        <w:r w:rsidRPr="00953240">
          <w:t xml:space="preserve">When phase shift feedback </w:t>
        </w:r>
      </w:ins>
      <w:ins w:id="189" w:author="Erik Lindskog" w:date="2019-09-09T14:19:00Z">
        <w:r w:rsidR="00A60166">
          <w:t xml:space="preserve">is negotiated </w:t>
        </w:r>
      </w:ins>
      <w:ins w:id="190" w:author="Erik Lindskog" w:date="2019-09-08T19:12:00Z">
        <w:r w:rsidR="00B126C8">
          <w:t xml:space="preserve">between an ISTA and an RSTA </w:t>
        </w:r>
      </w:ins>
      <w:ins w:id="191" w:author="Erik Lindskog" w:date="2019-09-08T18:33:00Z">
        <w:r w:rsidRPr="00953240">
          <w:t xml:space="preserve">in Passive </w:t>
        </w:r>
        <w:r w:rsidR="00307615">
          <w:t>TB</w:t>
        </w:r>
        <w:r w:rsidRPr="00953240">
          <w:t xml:space="preserve"> Ranging</w:t>
        </w:r>
      </w:ins>
      <w:ins w:id="192" w:author="Erik Lindskog" w:date="2019-09-09T14:20:00Z">
        <w:r w:rsidR="00A60166">
          <w:t>,</w:t>
        </w:r>
      </w:ins>
      <w:ins w:id="193" w:author="Erik Lindskog" w:date="2019-09-08T18:33:00Z">
        <w:r w:rsidRPr="00953240">
          <w:t xml:space="preserve"> </w:t>
        </w:r>
      </w:ins>
      <w:ins w:id="194" w:author="Erik Lindskog" w:date="2019-09-08T18:34:00Z">
        <w:r>
          <w:t>the protocol for the measurement reporting</w:t>
        </w:r>
        <w:r w:rsidRPr="00953240">
          <w:t xml:space="preserve"> phase differs </w:t>
        </w:r>
      </w:ins>
      <w:ins w:id="195" w:author="Erik Lindskog" w:date="2019-09-08T18:33:00Z">
        <w:r w:rsidR="00307615">
          <w:t>from Passive TB</w:t>
        </w:r>
        <w:r w:rsidRPr="00953240">
          <w:t xml:space="preserve"> Ranging with regular TOA feedback on the following points:</w:t>
        </w:r>
      </w:ins>
      <w:ins w:id="196" w:author="Erik Lindskog" w:date="2019-11-03T17:58:00Z">
        <w:r w:rsidR="00225A45">
          <w:t xml:space="preserve"> </w:t>
        </w:r>
      </w:ins>
    </w:p>
    <w:p w14:paraId="576440AB" w14:textId="77777777" w:rsidR="00953240" w:rsidRDefault="00953240" w:rsidP="00953240">
      <w:pPr>
        <w:rPr>
          <w:ins w:id="197" w:author="Erik Lindskog" w:date="2019-09-08T18:31:00Z"/>
        </w:rPr>
      </w:pPr>
    </w:p>
    <w:p w14:paraId="5847BE71" w14:textId="07BDE845" w:rsidR="00953240" w:rsidRDefault="00953240">
      <w:pPr>
        <w:pStyle w:val="ListParagraph"/>
        <w:numPr>
          <w:ilvl w:val="0"/>
          <w:numId w:val="5"/>
        </w:numPr>
        <w:rPr>
          <w:ins w:id="198" w:author="Erik Lindskog" w:date="2019-09-08T18:31:00Z"/>
        </w:rPr>
        <w:pPrChange w:id="199" w:author="Erik Lindskog" w:date="2019-09-07T17:25:00Z">
          <w:pPr/>
        </w:pPrChange>
      </w:pPr>
      <w:ins w:id="200" w:author="Erik Lindskog" w:date="2019-09-08T18:31:00Z">
        <w:r>
          <w:t xml:space="preserve">The RSTA </w:t>
        </w:r>
        <w:r w:rsidR="00A60166">
          <w:t xml:space="preserve">reports </w:t>
        </w:r>
      </w:ins>
      <w:ins w:id="201" w:author="Erik Lindskog" w:date="2019-09-09T14:21:00Z">
        <w:r w:rsidR="00A60166">
          <w:t xml:space="preserve">it measured </w:t>
        </w:r>
      </w:ins>
      <w:ins w:id="202" w:author="Erik Lindskog" w:date="2019-09-08T18:31:00Z">
        <w:r w:rsidR="00B6409F">
          <w:t>PS-TOA</w:t>
        </w:r>
      </w:ins>
      <w:ins w:id="203" w:author="Erik Lindskog" w:date="2019-09-08T18:35:00Z">
        <w:r>
          <w:t xml:space="preserve"> </w:t>
        </w:r>
      </w:ins>
      <w:ins w:id="204" w:author="Erik Lindskog" w:date="2019-09-08T18:31:00Z">
        <w:r>
          <w:t xml:space="preserve">in the </w:t>
        </w:r>
        <w:r>
          <w:rPr>
            <w:szCs w:val="22"/>
          </w:rPr>
          <w:t>RSTA2ISTA LMR frame.</w:t>
        </w:r>
        <w:r>
          <w:t xml:space="preserve"> </w:t>
        </w:r>
      </w:ins>
    </w:p>
    <w:p w14:paraId="520209B4" w14:textId="6DBA61DD" w:rsidR="00953240" w:rsidRDefault="00A60166">
      <w:pPr>
        <w:pStyle w:val="ListParagraph"/>
        <w:numPr>
          <w:ilvl w:val="0"/>
          <w:numId w:val="5"/>
        </w:numPr>
        <w:rPr>
          <w:ins w:id="205" w:author="Erik Lindskog" w:date="2019-09-08T18:31:00Z"/>
        </w:rPr>
        <w:pPrChange w:id="206" w:author="Erik Lindskog" w:date="2019-09-09T14:21:00Z">
          <w:pPr/>
        </w:pPrChange>
      </w:pPr>
      <w:ins w:id="207" w:author="Erik Lindskog" w:date="2019-09-08T18:31:00Z">
        <w:r>
          <w:t xml:space="preserve">The ISTA </w:t>
        </w:r>
        <w:r w:rsidR="00953240">
          <w:t xml:space="preserve">reports </w:t>
        </w:r>
      </w:ins>
      <w:ins w:id="208" w:author="Erik Lindskog" w:date="2019-09-09T14:22:00Z">
        <w:r>
          <w:t xml:space="preserve">its measured </w:t>
        </w:r>
      </w:ins>
      <w:ins w:id="209" w:author="Erik Lindskog" w:date="2019-09-08T18:31:00Z">
        <w:r w:rsidR="00953240">
          <w:t>PS-TOA</w:t>
        </w:r>
      </w:ins>
      <w:ins w:id="210" w:author="Erik Lindskog" w:date="2019-09-09T14:22:00Z">
        <w:r>
          <w:t>(</w:t>
        </w:r>
      </w:ins>
      <w:ins w:id="211" w:author="Erik Lindskog" w:date="2019-09-08T18:31:00Z">
        <w:r w:rsidR="00953240">
          <w:t>s</w:t>
        </w:r>
      </w:ins>
      <w:ins w:id="212" w:author="Erik Lindskog" w:date="2019-09-09T14:22:00Z">
        <w:r>
          <w:t>)</w:t>
        </w:r>
      </w:ins>
      <w:ins w:id="213" w:author="Erik Lindskog" w:date="2019-09-08T18:38:00Z">
        <w:r w:rsidR="00953240">
          <w:t>, in</w:t>
        </w:r>
      </w:ins>
      <w:ins w:id="214" w:author="Erik Lindskog" w:date="2019-09-17T08:34:00Z">
        <w:r w:rsidR="00A738C7">
          <w:t xml:space="preserve"> addition to its measured T</w:t>
        </w:r>
      </w:ins>
      <w:ins w:id="215" w:author="Erik Lindskog" w:date="2019-09-08T18:38:00Z">
        <w:r w:rsidR="00953240">
          <w:t>OA</w:t>
        </w:r>
      </w:ins>
      <w:ins w:id="216" w:author="Erik Lindskog" w:date="2019-09-09T14:22:00Z">
        <w:r>
          <w:t>(</w:t>
        </w:r>
      </w:ins>
      <w:ins w:id="217" w:author="Erik Lindskog" w:date="2019-09-08T18:38:00Z">
        <w:r w:rsidR="00953240">
          <w:t>s</w:t>
        </w:r>
      </w:ins>
      <w:ins w:id="218" w:author="Erik Lindskog" w:date="2019-09-09T14:22:00Z">
        <w:r>
          <w:t>)</w:t>
        </w:r>
      </w:ins>
      <w:ins w:id="219" w:author="Erik Lindskog" w:date="2019-09-08T18:38:00Z">
        <w:r w:rsidR="00953240">
          <w:t>,</w:t>
        </w:r>
      </w:ins>
      <w:ins w:id="220" w:author="Erik Lindskog" w:date="2019-09-08T18:31:00Z">
        <w:r w:rsidR="00953240">
          <w:t xml:space="preserve"> in the </w:t>
        </w:r>
        <w:r w:rsidR="00307615">
          <w:t xml:space="preserve">ISTA Passive TB </w:t>
        </w:r>
      </w:ins>
      <w:ins w:id="221" w:author="Erik Lindskog" w:date="2019-11-02T15:10:00Z">
        <w:r w:rsidR="00307615">
          <w:t xml:space="preserve">Ranging </w:t>
        </w:r>
      </w:ins>
      <w:ins w:id="222" w:author="Erik Lindskog" w:date="2019-09-08T18:31:00Z">
        <w:r w:rsidR="00953240" w:rsidRPr="001F0E91">
          <w:t>Measurement Report frame</w:t>
        </w:r>
        <w:r w:rsidR="00953240">
          <w:t xml:space="preserve">. </w:t>
        </w:r>
      </w:ins>
    </w:p>
    <w:p w14:paraId="333B177B" w14:textId="4109FE07" w:rsidR="00953240" w:rsidRDefault="00953240">
      <w:pPr>
        <w:pStyle w:val="ListParagraph"/>
        <w:numPr>
          <w:ilvl w:val="1"/>
          <w:numId w:val="5"/>
        </w:numPr>
        <w:rPr>
          <w:ins w:id="223" w:author="Erik Lindskog" w:date="2019-09-08T18:31:00Z"/>
        </w:rPr>
        <w:pPrChange w:id="224" w:author="Erik Lindskog" w:date="2019-09-09T14:22:00Z">
          <w:pPr/>
        </w:pPrChange>
      </w:pPr>
      <w:ins w:id="225" w:author="Erik Lindskog" w:date="2019-09-08T18:31:00Z">
        <w:r>
          <w:t xml:space="preserve">The PS-TOAs are indicated as phase shift TOA time stamps by setting the </w:t>
        </w:r>
        <w:r w:rsidRPr="00217FAA">
          <w:t>Measurement Report field</w:t>
        </w:r>
        <w:r>
          <w:t xml:space="preserve"> of the </w:t>
        </w:r>
        <w:r w:rsidR="00307615">
          <w:t>ISTA Passive TB Ranging</w:t>
        </w:r>
        <w:r w:rsidRPr="00217FAA">
          <w:t xml:space="preserve"> Measurement Report element</w:t>
        </w:r>
        <w:r w:rsidR="009E4DB9">
          <w:t xml:space="preserve"> , see Subclause</w:t>
        </w:r>
        <w:r>
          <w:t xml:space="preserve"> </w:t>
        </w:r>
        <w:r w:rsidRPr="00217FAA">
          <w:t xml:space="preserve">9.4.2.286 </w:t>
        </w:r>
        <w:r>
          <w:t>(</w:t>
        </w:r>
        <w:r w:rsidR="00307615">
          <w:t>ISTA Passive TB Ranging Measurement R</w:t>
        </w:r>
        <w:r w:rsidRPr="00217FAA">
          <w:t>eport element</w:t>
        </w:r>
        <w:r>
          <w:t xml:space="preserve">), to the value 10 (PS-TOA). </w:t>
        </w:r>
      </w:ins>
    </w:p>
    <w:p w14:paraId="27A07DD9" w14:textId="42FA6F15" w:rsidR="00953240" w:rsidRPr="00DE09DD" w:rsidRDefault="00953240" w:rsidP="00AD66B0">
      <w:pPr>
        <w:pStyle w:val="ListParagraph"/>
        <w:numPr>
          <w:ilvl w:val="0"/>
          <w:numId w:val="5"/>
        </w:numPr>
        <w:rPr>
          <w:ins w:id="226" w:author="Erik Lindskog" w:date="2019-09-08T18:31:00Z"/>
        </w:rPr>
      </w:pPr>
      <w:ins w:id="227" w:author="Erik Lindskog" w:date="2019-09-08T18:31:00Z">
        <w:r>
          <w:t xml:space="preserve">In the Primus </w:t>
        </w:r>
        <w:r w:rsidR="00307615">
          <w:rPr>
            <w:bCs/>
            <w:szCs w:val="22"/>
          </w:rPr>
          <w:t>RSTA Broadcast Passive TB Ranging</w:t>
        </w:r>
        <w:r w:rsidRPr="00A91916">
          <w:rPr>
            <w:bCs/>
            <w:szCs w:val="22"/>
          </w:rPr>
          <w:t xml:space="preserve"> Measurement Report frame</w:t>
        </w:r>
        <w:r>
          <w:rPr>
            <w:bCs/>
            <w:szCs w:val="22"/>
          </w:rPr>
          <w:t>, t</w:t>
        </w:r>
        <w:r w:rsidR="00986E27">
          <w:rPr>
            <w:bCs/>
            <w:szCs w:val="22"/>
          </w:rPr>
          <w:t>he RSTA broadcasts</w:t>
        </w:r>
      </w:ins>
      <w:ins w:id="228" w:author="Erik Lindskog" w:date="2019-09-09T14:28:00Z">
        <w:r w:rsidR="00986E27">
          <w:rPr>
            <w:bCs/>
            <w:szCs w:val="22"/>
          </w:rPr>
          <w:t>,</w:t>
        </w:r>
      </w:ins>
      <w:ins w:id="229" w:author="Erik Lindskog" w:date="2019-09-08T18:31:00Z">
        <w:r w:rsidR="00986E27">
          <w:rPr>
            <w:bCs/>
            <w:szCs w:val="22"/>
          </w:rPr>
          <w:t xml:space="preserve"> its measur</w:t>
        </w:r>
      </w:ins>
      <w:ins w:id="230" w:author="Erik Lindskog" w:date="2019-09-09T14:29:00Z">
        <w:r w:rsidR="00986E27">
          <w:rPr>
            <w:bCs/>
            <w:szCs w:val="22"/>
          </w:rPr>
          <w:t>e</w:t>
        </w:r>
      </w:ins>
      <w:ins w:id="231" w:author="Erik Lindskog" w:date="2019-09-08T18:31:00Z">
        <w:r w:rsidR="00986E27">
          <w:rPr>
            <w:bCs/>
            <w:szCs w:val="22"/>
          </w:rPr>
          <w:t>d PS-TOA</w:t>
        </w:r>
      </w:ins>
      <w:ins w:id="232" w:author="Erik Lindskog" w:date="2019-09-08T18:39:00Z">
        <w:r w:rsidR="00986E27">
          <w:t>, in</w:t>
        </w:r>
      </w:ins>
      <w:ins w:id="233" w:author="Erik Lindskog" w:date="2019-09-17T08:34:00Z">
        <w:r w:rsidR="00A738C7">
          <w:t xml:space="preserve"> addition to its measured </w:t>
        </w:r>
      </w:ins>
      <w:ins w:id="234" w:author="Erik Lindskog" w:date="2019-09-08T18:39:00Z">
        <w:r w:rsidR="00986E27">
          <w:t>TOA</w:t>
        </w:r>
      </w:ins>
      <w:ins w:id="235" w:author="Erik Lindskog" w:date="2019-09-08T18:46:00Z">
        <w:r w:rsidR="00AD66B0">
          <w:t xml:space="preserve">, for the I2R NDPs it has received from </w:t>
        </w:r>
      </w:ins>
      <w:ins w:id="236" w:author="Erik Lindskog" w:date="2019-09-09T14:28:00Z">
        <w:r w:rsidR="00986E27">
          <w:t xml:space="preserve">the </w:t>
        </w:r>
      </w:ins>
      <w:ins w:id="237" w:author="Erik Lindskog" w:date="2019-09-08T18:46:00Z">
        <w:r w:rsidR="00AD66B0">
          <w:t>ISTA</w:t>
        </w:r>
      </w:ins>
      <w:ins w:id="238" w:author="Erik Lindskog" w:date="2019-09-08T18:31:00Z">
        <w:r>
          <w:rPr>
            <w:bCs/>
            <w:szCs w:val="22"/>
          </w:rPr>
          <w:t>.</w:t>
        </w:r>
      </w:ins>
    </w:p>
    <w:p w14:paraId="5AB8A0F7" w14:textId="71F8454A" w:rsidR="00BA3244" w:rsidRPr="00BA3244" w:rsidRDefault="00953240">
      <w:pPr>
        <w:pStyle w:val="ListParagraph"/>
        <w:numPr>
          <w:ilvl w:val="0"/>
          <w:numId w:val="5"/>
        </w:numPr>
        <w:rPr>
          <w:ins w:id="239" w:author="Erik Lindskog" w:date="2019-09-08T18:31:00Z"/>
        </w:rPr>
        <w:pPrChange w:id="240" w:author="Erik Lindskog" w:date="2019-09-08T18:52:00Z">
          <w:pPr/>
        </w:pPrChange>
      </w:pPr>
      <w:ins w:id="241" w:author="Erik Lindskog" w:date="2019-09-08T18:31:00Z">
        <w:r>
          <w:rPr>
            <w:bCs/>
            <w:szCs w:val="22"/>
          </w:rPr>
          <w:t xml:space="preserve">In the Secundus </w:t>
        </w:r>
        <w:r>
          <w:t xml:space="preserve">Primus </w:t>
        </w:r>
        <w:r w:rsidR="00307615">
          <w:rPr>
            <w:bCs/>
            <w:szCs w:val="22"/>
          </w:rPr>
          <w:t>RSTA Broadcast Passive TB Ranging</w:t>
        </w:r>
        <w:r w:rsidRPr="00A91916">
          <w:rPr>
            <w:bCs/>
            <w:szCs w:val="22"/>
          </w:rPr>
          <w:t xml:space="preserve"> Measurement Report frame</w:t>
        </w:r>
        <w:r>
          <w:rPr>
            <w:bCs/>
            <w:szCs w:val="22"/>
          </w:rPr>
          <w:t>, the RSTA re-broadc</w:t>
        </w:r>
        <w:r w:rsidR="00986E27">
          <w:rPr>
            <w:bCs/>
            <w:szCs w:val="22"/>
          </w:rPr>
          <w:t>asts the time-stamps the ISTA has</w:t>
        </w:r>
        <w:r>
          <w:rPr>
            <w:bCs/>
            <w:szCs w:val="22"/>
          </w:rPr>
          <w:t xml:space="preserve"> reported to the RSTA</w:t>
        </w:r>
      </w:ins>
      <w:ins w:id="242" w:author="Erik Lindskog" w:date="2019-09-08T18:47:00Z">
        <w:r w:rsidR="00986E27">
          <w:rPr>
            <w:bCs/>
            <w:szCs w:val="22"/>
          </w:rPr>
          <w:t xml:space="preserve">. </w:t>
        </w:r>
      </w:ins>
      <w:ins w:id="243" w:author="Erik Lindskog" w:date="2019-09-09T14:30:00Z">
        <w:r w:rsidR="00986E27">
          <w:rPr>
            <w:bCs/>
            <w:szCs w:val="22"/>
          </w:rPr>
          <w:t xml:space="preserve">As the </w:t>
        </w:r>
      </w:ins>
      <w:ins w:id="244" w:author="Erik Lindskog" w:date="2019-09-08T18:47:00Z">
        <w:r w:rsidR="00986E27">
          <w:t>ISTA</w:t>
        </w:r>
        <w:r w:rsidR="00AD66B0">
          <w:t xml:space="preserve"> </w:t>
        </w:r>
      </w:ins>
      <w:ins w:id="245" w:author="Erik Lindskog" w:date="2019-09-09T14:30:00Z">
        <w:r w:rsidR="00986E27">
          <w:t xml:space="preserve">has </w:t>
        </w:r>
      </w:ins>
      <w:ins w:id="246" w:author="Erik Lindskog" w:date="2019-09-08T18:47:00Z">
        <w:r w:rsidR="00AD66B0">
          <w:t>negotiated phase shift feedback</w:t>
        </w:r>
      </w:ins>
      <w:ins w:id="247" w:author="Erik Lindskog" w:date="2019-09-08T18:39:00Z">
        <w:r w:rsidR="00AD66B0">
          <w:rPr>
            <w:bCs/>
            <w:szCs w:val="22"/>
          </w:rPr>
          <w:t xml:space="preserve">, these would contain </w:t>
        </w:r>
      </w:ins>
      <w:ins w:id="248" w:author="Erik Lindskog" w:date="2019-09-08T18:47:00Z">
        <w:r w:rsidR="00AD66B0">
          <w:rPr>
            <w:bCs/>
            <w:szCs w:val="22"/>
          </w:rPr>
          <w:t>PS-TOAs in</w:t>
        </w:r>
      </w:ins>
      <w:ins w:id="249" w:author="Erik Lindskog" w:date="2019-09-17T08:37:00Z">
        <w:r w:rsidR="00E768FF">
          <w:rPr>
            <w:bCs/>
            <w:szCs w:val="22"/>
          </w:rPr>
          <w:t xml:space="preserve"> addition to </w:t>
        </w:r>
      </w:ins>
      <w:ins w:id="250" w:author="Erik Lindskog" w:date="2019-09-08T18:47:00Z">
        <w:r w:rsidR="00AD66B0">
          <w:rPr>
            <w:bCs/>
            <w:szCs w:val="22"/>
          </w:rPr>
          <w:t>TOAs.</w:t>
        </w:r>
      </w:ins>
      <w:ins w:id="251" w:author="Erik Lindskog" w:date="2019-09-08T18:31:00Z">
        <w:r>
          <w:rPr>
            <w:bCs/>
            <w:szCs w:val="22"/>
          </w:rPr>
          <w:t xml:space="preserve"> </w:t>
        </w:r>
      </w:ins>
    </w:p>
    <w:p w14:paraId="3E3E8474" w14:textId="77777777" w:rsidR="00953240" w:rsidRDefault="00953240" w:rsidP="00953240">
      <w:pPr>
        <w:rPr>
          <w:ins w:id="252" w:author="Erik Lindskog" w:date="2019-09-08T18:31:00Z"/>
          <w:b/>
        </w:rPr>
      </w:pPr>
      <w:ins w:id="253" w:author="Erik Lindskog" w:date="2019-09-08T18:31:00Z">
        <w:r w:rsidRPr="006D7311">
          <w:rPr>
            <w:b/>
            <w:rPrChange w:id="254" w:author="Erik Lindskog" w:date="2019-07-18T09:33:00Z">
              <w:rPr/>
            </w:rPrChange>
          </w:rPr>
          <w:t>(#1515)</w:t>
        </w:r>
      </w:ins>
    </w:p>
    <w:p w14:paraId="5314520F" w14:textId="77777777" w:rsidR="00953240" w:rsidRDefault="00953240" w:rsidP="009A0533">
      <w:pPr>
        <w:rPr>
          <w:ins w:id="255" w:author="Erik Lindskog" w:date="2019-09-08T18:52:00Z"/>
          <w:lang w:val="en-US"/>
        </w:rPr>
      </w:pPr>
    </w:p>
    <w:p w14:paraId="552E95B2" w14:textId="48AC8DCE" w:rsidR="00BA3244" w:rsidRDefault="006C3F9A" w:rsidP="00BA3244">
      <w:pPr>
        <w:rPr>
          <w:ins w:id="256" w:author="Erik Lindskog" w:date="2019-09-08T18:52:00Z"/>
          <w:b/>
        </w:rPr>
      </w:pPr>
      <w:ins w:id="257" w:author="Erik Lindskog" w:date="2019-09-08T19:04:00Z">
        <w:r w:rsidRPr="00953240">
          <w:lastRenderedPageBreak/>
          <w:t>When phase shift feedback is negotia</w:t>
        </w:r>
        <w:r w:rsidR="00307615">
          <w:t>ted in Passive TB</w:t>
        </w:r>
        <w:r>
          <w:t xml:space="preserve"> Ranging</w:t>
        </w:r>
      </w:ins>
      <w:ins w:id="258" w:author="Erik Lindskog" w:date="2019-09-08T18:52:00Z">
        <w:r w:rsidR="00BA3244">
          <w:t xml:space="preserve">, </w:t>
        </w:r>
      </w:ins>
      <w:ins w:id="259" w:author="Erik Lindskog" w:date="2019-09-08T19:05:00Z">
        <w:r w:rsidR="00C51580">
          <w:t xml:space="preserve">the </w:t>
        </w:r>
        <w:r>
          <w:t xml:space="preserve">reporting </w:t>
        </w:r>
      </w:ins>
      <w:ins w:id="260" w:author="Erik Lindskog" w:date="2019-09-08T19:06:00Z">
        <w:r>
          <w:t xml:space="preserve">by both the RSTA and the ISTA </w:t>
        </w:r>
      </w:ins>
      <w:ins w:id="261" w:author="Erik Lindskog" w:date="2019-09-17T08:37:00Z">
        <w:r w:rsidR="00C51580">
          <w:t xml:space="preserve">of phase shift TOAs </w:t>
        </w:r>
      </w:ins>
      <w:ins w:id="262" w:author="Erik Lindskog" w:date="2019-09-08T18:52:00Z">
        <w:r w:rsidR="002B29B3">
          <w:t xml:space="preserve">shall be </w:t>
        </w:r>
      </w:ins>
      <w:ins w:id="263" w:author="Erik Lindskog" w:date="2019-09-09T14:35:00Z">
        <w:r w:rsidR="00661912">
          <w:t xml:space="preserve">of the </w:t>
        </w:r>
      </w:ins>
      <w:ins w:id="264" w:author="Erik Lindskog" w:date="2019-09-08T18:52:00Z">
        <w:r w:rsidR="002B29B3">
          <w:t>immediate</w:t>
        </w:r>
      </w:ins>
      <w:ins w:id="265" w:author="Erik Lindskog" w:date="2019-09-09T14:35:00Z">
        <w:r w:rsidR="00661912">
          <w:t xml:space="preserve"> type</w:t>
        </w:r>
      </w:ins>
      <w:ins w:id="266" w:author="Erik Lindskog" w:date="2019-09-08T18:52:00Z">
        <w:r w:rsidR="00BA3244">
          <w:t xml:space="preserve">. </w:t>
        </w:r>
      </w:ins>
      <w:ins w:id="267" w:author="Erik Lindskog" w:date="2019-09-17T08:38:00Z">
        <w:r w:rsidR="00F2201F">
          <w:t>T</w:t>
        </w:r>
        <w:r w:rsidR="00C51580">
          <w:t xml:space="preserve">he </w:t>
        </w:r>
      </w:ins>
      <w:ins w:id="268" w:author="Erik Lindskog" w:date="2019-11-08T03:40:00Z">
        <w:r w:rsidR="00DE65D1">
          <w:t xml:space="preserve">CFO and the </w:t>
        </w:r>
      </w:ins>
      <w:ins w:id="269" w:author="Erik Lindskog" w:date="2019-09-17T08:38:00Z">
        <w:r w:rsidR="00C51580">
          <w:t xml:space="preserve">TOD time-stamps shall </w:t>
        </w:r>
      </w:ins>
      <w:ins w:id="270" w:author="Erik Lindskog" w:date="2019-11-07T14:28:00Z">
        <w:r w:rsidR="00F2201F">
          <w:t xml:space="preserve">also </w:t>
        </w:r>
      </w:ins>
      <w:ins w:id="271" w:author="Erik Lindskog" w:date="2019-09-17T08:38:00Z">
        <w:r w:rsidR="00C51580">
          <w:t xml:space="preserve">be reported as immediate feedback. </w:t>
        </w:r>
      </w:ins>
      <w:ins w:id="272" w:author="Erik Lindskog" w:date="2019-09-17T08:39:00Z">
        <w:r w:rsidR="00C51580">
          <w:t xml:space="preserve">The reported TOAs do not need to be of the immediate report type but can be delayed. </w:t>
        </w:r>
      </w:ins>
      <w:ins w:id="273" w:author="Erik Lindskog" w:date="2019-11-07T14:53:00Z">
        <w:r w:rsidR="00DE65D1">
          <w:t>T</w:t>
        </w:r>
      </w:ins>
      <w:ins w:id="274" w:author="Erik Lindskog" w:date="2019-09-17T08:39:00Z">
        <w:r w:rsidR="00C51580">
          <w:t>he dialog token used in the report</w:t>
        </w:r>
      </w:ins>
      <w:ins w:id="275" w:author="Erik Lindskog" w:date="2019-11-08T03:41:00Z">
        <w:r w:rsidR="00DE65D1">
          <w:t>s</w:t>
        </w:r>
      </w:ins>
      <w:ins w:id="276" w:author="Erik Lindskog" w:date="2019-09-17T08:39:00Z">
        <w:r w:rsidR="00C51580">
          <w:t xml:space="preserve"> refers to the </w:t>
        </w:r>
      </w:ins>
      <w:ins w:id="277" w:author="Erik Lindskog" w:date="2019-09-17T08:40:00Z">
        <w:r w:rsidR="00307615">
          <w:t>Passive TB</w:t>
        </w:r>
        <w:r w:rsidR="00C51580">
          <w:t xml:space="preserve"> Ranging </w:t>
        </w:r>
      </w:ins>
      <w:ins w:id="278" w:author="Erik Lindskog" w:date="2019-09-17T08:39:00Z">
        <w:r w:rsidR="00C51580">
          <w:t xml:space="preserve">availability </w:t>
        </w:r>
      </w:ins>
      <w:ins w:id="279" w:author="Erik Lindskog" w:date="2019-09-17T08:41:00Z">
        <w:r w:rsidR="00C51580">
          <w:t xml:space="preserve">window where </w:t>
        </w:r>
      </w:ins>
      <w:ins w:id="280" w:author="Erik Lindskog" w:date="2019-09-17T08:40:00Z">
        <w:r w:rsidR="00C51580">
          <w:t xml:space="preserve">the </w:t>
        </w:r>
      </w:ins>
      <w:ins w:id="281" w:author="Erik Lindskog" w:date="2019-09-17T08:42:00Z">
        <w:r w:rsidR="00C51580">
          <w:t xml:space="preserve">reported </w:t>
        </w:r>
      </w:ins>
      <w:ins w:id="282" w:author="Erik Lindskog" w:date="2019-09-17T08:40:00Z">
        <w:r w:rsidR="00C51580">
          <w:t xml:space="preserve">TOA time stamps </w:t>
        </w:r>
      </w:ins>
      <w:ins w:id="283" w:author="Erik Lindskog" w:date="2019-09-17T08:41:00Z">
        <w:r w:rsidR="00C51580">
          <w:t xml:space="preserve">were measured, and not the availability window where the </w:t>
        </w:r>
      </w:ins>
      <w:ins w:id="284" w:author="Erik Lindskog" w:date="2019-09-17T08:42:00Z">
        <w:r w:rsidR="00C51580">
          <w:t xml:space="preserve">reported </w:t>
        </w:r>
      </w:ins>
      <w:ins w:id="285" w:author="Erik Lindskog" w:date="2019-09-17T08:41:00Z">
        <w:r w:rsidR="00DE65D1">
          <w:t xml:space="preserve">PS-TOAs, </w:t>
        </w:r>
        <w:r w:rsidR="00C51580">
          <w:t>TODs</w:t>
        </w:r>
      </w:ins>
      <w:ins w:id="286" w:author="Erik Lindskog" w:date="2019-09-17T08:42:00Z">
        <w:r w:rsidR="00DE65D1">
          <w:t xml:space="preserve"> </w:t>
        </w:r>
      </w:ins>
      <w:ins w:id="287" w:author="Erik Lindskog" w:date="2019-11-08T03:42:00Z">
        <w:r w:rsidR="00DE65D1">
          <w:t>and CFO w</w:t>
        </w:r>
      </w:ins>
      <w:ins w:id="288" w:author="Erik Lindskog" w:date="2019-09-17T08:42:00Z">
        <w:r w:rsidR="00C51580">
          <w:t>ere measured, as this is the availability window containing the reports themself.</w:t>
        </w:r>
      </w:ins>
      <w:ins w:id="289" w:author="Erik Lindskog" w:date="2019-09-17T08:43:00Z">
        <w:r w:rsidR="00C51580">
          <w:t xml:space="preserve"> </w:t>
        </w:r>
      </w:ins>
      <w:ins w:id="290" w:author="Erik Lindskog" w:date="2019-09-08T18:52:00Z">
        <w:r w:rsidR="00BA3244" w:rsidRPr="006D7311">
          <w:rPr>
            <w:b/>
            <w:rPrChange w:id="291" w:author="Erik Lindskog" w:date="2019-07-18T09:33:00Z">
              <w:rPr/>
            </w:rPrChange>
          </w:rPr>
          <w:t>(#1515)</w:t>
        </w:r>
      </w:ins>
    </w:p>
    <w:p w14:paraId="37A96B2B" w14:textId="77777777" w:rsidR="006C3F9A" w:rsidRDefault="006C3F9A" w:rsidP="00BA3244">
      <w:pPr>
        <w:rPr>
          <w:ins w:id="292" w:author="Erik Lindskog" w:date="2019-09-08T18:52:00Z"/>
          <w:b/>
        </w:rPr>
      </w:pPr>
    </w:p>
    <w:p w14:paraId="0EBF1FAB" w14:textId="08A0A162" w:rsidR="00BA3244" w:rsidRDefault="00BA3244" w:rsidP="00BA3244">
      <w:pPr>
        <w:rPr>
          <w:lang w:val="en-US"/>
        </w:rPr>
      </w:pPr>
      <w:ins w:id="293" w:author="Erik Lindskog" w:date="2019-09-08T18:52:00Z">
        <w:r w:rsidRPr="00E25652">
          <w:rPr>
            <w:rPrChange w:id="294" w:author="Erik Lindskog" w:date="2019-09-05T06:03:00Z">
              <w:rPr>
                <w:b/>
              </w:rPr>
            </w:rPrChange>
          </w:rPr>
          <w:t>Furthermore</w:t>
        </w:r>
        <w:r>
          <w:t xml:space="preserve"> the broadcasting of </w:t>
        </w:r>
      </w:ins>
      <w:ins w:id="295" w:author="Erik Lindskog" w:date="2019-11-08T03:43:00Z">
        <w:r w:rsidR="00DE65D1">
          <w:t xml:space="preserve">CFOs, </w:t>
        </w:r>
      </w:ins>
      <w:ins w:id="296" w:author="Erik Lindskog" w:date="2019-09-08T18:52:00Z">
        <w:r>
          <w:t>TODs</w:t>
        </w:r>
      </w:ins>
      <w:ins w:id="297" w:author="Erik Lindskog" w:date="2019-11-08T03:43:00Z">
        <w:r w:rsidR="00DE65D1">
          <w:t>,</w:t>
        </w:r>
      </w:ins>
      <w:ins w:id="298" w:author="Erik Lindskog" w:date="2019-09-08T18:52:00Z">
        <w:r>
          <w:t xml:space="preserve"> and PS-TOAs</w:t>
        </w:r>
      </w:ins>
      <w:ins w:id="299" w:author="Erik Lindskog" w:date="2019-09-08T19:08:00Z">
        <w:r w:rsidR="006C3F9A">
          <w:t>, related to the ISTAs that has negotiated phase shift feedback,</w:t>
        </w:r>
      </w:ins>
      <w:ins w:id="300" w:author="Erik Lindskog" w:date="2019-09-08T18:52:00Z">
        <w:r>
          <w:t xml:space="preserve"> in the Primus and Secundus </w:t>
        </w:r>
        <w:r w:rsidR="00307615">
          <w:rPr>
            <w:bCs/>
            <w:szCs w:val="22"/>
          </w:rPr>
          <w:t>RSTA Broadcast Passive TB Ranging</w:t>
        </w:r>
        <w:r w:rsidRPr="00C31DFA">
          <w:rPr>
            <w:bCs/>
            <w:szCs w:val="22"/>
          </w:rPr>
          <w:t xml:space="preserve"> Measurement Report frames</w:t>
        </w:r>
        <w:r>
          <w:rPr>
            <w:bCs/>
            <w:szCs w:val="22"/>
          </w:rPr>
          <w:t xml:space="preserve"> shall also be immediate. That is the TODs and PS-TOAs measured by the RSTA shall be broadcast in the Primus </w:t>
        </w:r>
        <w:r w:rsidR="00307615">
          <w:rPr>
            <w:bCs/>
            <w:szCs w:val="22"/>
          </w:rPr>
          <w:t>RSTA Broadcast Passive TB Ranging</w:t>
        </w:r>
        <w:r>
          <w:rPr>
            <w:bCs/>
            <w:szCs w:val="22"/>
          </w:rPr>
          <w:t xml:space="preserve"> Measurement Report frame following the measurement phase in which they were measured. Correspondingly, the </w:t>
        </w:r>
      </w:ins>
      <w:ins w:id="301" w:author="Erik Lindskog" w:date="2019-11-08T03:44:00Z">
        <w:r w:rsidR="00DE65D1">
          <w:rPr>
            <w:bCs/>
            <w:szCs w:val="22"/>
          </w:rPr>
          <w:t xml:space="preserve">CFOs, </w:t>
        </w:r>
      </w:ins>
      <w:ins w:id="302" w:author="Erik Lindskog" w:date="2019-09-08T18:52:00Z">
        <w:r>
          <w:rPr>
            <w:bCs/>
            <w:szCs w:val="22"/>
          </w:rPr>
          <w:t>TODs</w:t>
        </w:r>
      </w:ins>
      <w:ins w:id="303" w:author="Erik Lindskog" w:date="2019-11-08T03:44:00Z">
        <w:r w:rsidR="00DE65D1">
          <w:rPr>
            <w:bCs/>
            <w:szCs w:val="22"/>
          </w:rPr>
          <w:t>,</w:t>
        </w:r>
      </w:ins>
      <w:ins w:id="304" w:author="Erik Lindskog" w:date="2019-09-08T18:52:00Z">
        <w:r>
          <w:rPr>
            <w:bCs/>
            <w:szCs w:val="22"/>
          </w:rPr>
          <w:t xml:space="preserve"> and PS-TOAs reported by the phase shift TOA reporting ISTA(s) shall be re-broadcast in the Secundus </w:t>
        </w:r>
        <w:r w:rsidRPr="00C31DFA">
          <w:rPr>
            <w:bCs/>
            <w:szCs w:val="22"/>
          </w:rPr>
          <w:t xml:space="preserve">RSTA Broadcast Passive </w:t>
        </w:r>
      </w:ins>
      <w:ins w:id="305" w:author="Erik Lindskog" w:date="2019-11-02T15:16:00Z">
        <w:r w:rsidR="00307615">
          <w:rPr>
            <w:bCs/>
            <w:szCs w:val="22"/>
          </w:rPr>
          <w:t>TB Ranging</w:t>
        </w:r>
      </w:ins>
      <w:ins w:id="306" w:author="Erik Lindskog" w:date="2019-09-08T18:52:00Z">
        <w:r w:rsidRPr="00C31DFA">
          <w:rPr>
            <w:bCs/>
            <w:szCs w:val="22"/>
          </w:rPr>
          <w:t xml:space="preserve"> Measurement Report frame</w:t>
        </w:r>
        <w:r>
          <w:rPr>
            <w:bCs/>
            <w:szCs w:val="22"/>
          </w:rPr>
          <w:t xml:space="preserve"> following the reporting from the ISTA(s). </w:t>
        </w:r>
      </w:ins>
      <w:ins w:id="307" w:author="Erik Lindskog" w:date="2019-09-17T08:43:00Z">
        <w:r w:rsidR="00C51580">
          <w:rPr>
            <w:bCs/>
            <w:szCs w:val="22"/>
          </w:rPr>
          <w:t xml:space="preserve">Again, </w:t>
        </w:r>
        <w:r w:rsidR="00C51580">
          <w:t xml:space="preserve">the reported TOAs do not need to be of the immediate report type but can be delayed. </w:t>
        </w:r>
      </w:ins>
      <w:ins w:id="308" w:author="Erik Lindskog" w:date="2019-09-17T08:44:00Z">
        <w:r w:rsidR="00543F91">
          <w:t>T</w:t>
        </w:r>
      </w:ins>
      <w:ins w:id="309" w:author="Erik Lindskog" w:date="2019-09-17T08:43:00Z">
        <w:r w:rsidR="00C51580">
          <w:t>he dialog token used in the report</w:t>
        </w:r>
      </w:ins>
      <w:ins w:id="310" w:author="Erik Lindskog" w:date="2019-09-17T08:44:00Z">
        <w:r w:rsidR="00C51580">
          <w:t>s</w:t>
        </w:r>
      </w:ins>
      <w:ins w:id="311" w:author="Erik Lindskog" w:date="2019-09-17T08:43:00Z">
        <w:r w:rsidR="00CC1E39">
          <w:t xml:space="preserve"> </w:t>
        </w:r>
      </w:ins>
      <w:ins w:id="312" w:author="Erik Lindskog" w:date="2019-11-08T04:05:00Z">
        <w:r w:rsidR="00CC1E39">
          <w:t xml:space="preserve">here </w:t>
        </w:r>
      </w:ins>
      <w:ins w:id="313" w:author="Erik Lindskog" w:date="2019-09-17T08:43:00Z">
        <w:r w:rsidR="00307615">
          <w:t>refers to the Passive TB</w:t>
        </w:r>
        <w:r w:rsidR="00C51580">
          <w:t xml:space="preserve"> Ranging availability window where the reported TOA time stamps were measured, and not the availability window where the reported </w:t>
        </w:r>
      </w:ins>
      <w:ins w:id="314" w:author="Erik Lindskog" w:date="2019-11-08T03:45:00Z">
        <w:r w:rsidR="00DE65D1">
          <w:t xml:space="preserve">CFOs, </w:t>
        </w:r>
      </w:ins>
      <w:ins w:id="315" w:author="Erik Lindskog" w:date="2019-09-17T08:43:00Z">
        <w:r w:rsidR="00C51580">
          <w:t>PS-TOAs</w:t>
        </w:r>
      </w:ins>
      <w:ins w:id="316" w:author="Erik Lindskog" w:date="2019-11-08T03:45:00Z">
        <w:r w:rsidR="00DE65D1">
          <w:t>,</w:t>
        </w:r>
      </w:ins>
      <w:ins w:id="317" w:author="Erik Lindskog" w:date="2019-09-17T08:43:00Z">
        <w:r w:rsidR="00C51580">
          <w:t xml:space="preserve"> and TODs were measured, as this is the availability window containing the reports themself.</w:t>
        </w:r>
        <w:r w:rsidR="00C51580" w:rsidRPr="00C51580">
          <w:rPr>
            <w:b/>
            <w:bCs/>
            <w:szCs w:val="22"/>
          </w:rPr>
          <w:t xml:space="preserve"> </w:t>
        </w:r>
      </w:ins>
      <w:ins w:id="318" w:author="Erik Lindskog" w:date="2019-09-08T18:52:00Z">
        <w:r w:rsidRPr="00584C7D">
          <w:rPr>
            <w:b/>
            <w:bCs/>
            <w:szCs w:val="22"/>
            <w:rPrChange w:id="319" w:author="Erik Lindskog" w:date="2019-09-05T06:11:00Z">
              <w:rPr>
                <w:bCs/>
                <w:szCs w:val="22"/>
              </w:rPr>
            </w:rPrChange>
          </w:rPr>
          <w:t>(#1515)</w:t>
        </w:r>
      </w:ins>
    </w:p>
    <w:p w14:paraId="09907563" w14:textId="77777777" w:rsidR="00001052" w:rsidRDefault="00001052" w:rsidP="00001052">
      <w:pPr>
        <w:rPr>
          <w:lang w:val="en-US"/>
        </w:rPr>
      </w:pPr>
    </w:p>
    <w:p w14:paraId="5914FAF0" w14:textId="77777777" w:rsidR="00843310" w:rsidRDefault="00843310">
      <w:pPr>
        <w:rPr>
          <w:b/>
          <w:sz w:val="24"/>
        </w:rPr>
      </w:pPr>
    </w:p>
    <w:p w14:paraId="49854766" w14:textId="5D50E222" w:rsidR="00843310" w:rsidRPr="006700C7" w:rsidRDefault="00843310" w:rsidP="00843310">
      <w:pPr>
        <w:rPr>
          <w:b/>
          <w:bCs/>
          <w:i/>
          <w:iCs/>
          <w:color w:val="FF0000"/>
        </w:rPr>
      </w:pPr>
      <w:r w:rsidRPr="006700C7">
        <w:rPr>
          <w:b/>
          <w:bCs/>
          <w:i/>
          <w:iCs/>
          <w:color w:val="FF0000"/>
        </w:rPr>
        <w:t xml:space="preserve">TGaz Editor: Insert a new subclause </w:t>
      </w:r>
      <w:r w:rsidR="00CD4A1F" w:rsidRPr="006700C7">
        <w:rPr>
          <w:b/>
          <w:bCs/>
          <w:i/>
          <w:iCs/>
          <w:color w:val="FF0000"/>
        </w:rPr>
        <w:t>11.22.6.4.8</w:t>
      </w:r>
      <w:r w:rsidR="004579F0" w:rsidRPr="006700C7">
        <w:rPr>
          <w:b/>
          <w:bCs/>
          <w:i/>
          <w:iCs/>
          <w:color w:val="FF0000"/>
        </w:rPr>
        <w:t>.</w:t>
      </w:r>
      <w:r w:rsidR="00CD4A1F" w:rsidRPr="006700C7">
        <w:rPr>
          <w:b/>
          <w:bCs/>
          <w:i/>
          <w:iCs/>
          <w:color w:val="FF0000"/>
        </w:rPr>
        <w:t>5</w:t>
      </w:r>
      <w:r w:rsidR="004579F0" w:rsidRPr="006700C7">
        <w:rPr>
          <w:b/>
          <w:bCs/>
          <w:i/>
          <w:iCs/>
          <w:color w:val="FF0000"/>
        </w:rPr>
        <w:t xml:space="preserve"> (</w:t>
      </w:r>
      <w:r w:rsidR="004579F0" w:rsidRPr="006700C7">
        <w:rPr>
          <w:b/>
          <w:bCs/>
          <w:i/>
          <w:color w:val="FF0000"/>
          <w:sz w:val="20"/>
        </w:rPr>
        <w:t>Passive TB Ranging differential distance calculations with phase shift TOA time</w:t>
      </w:r>
      <w:r w:rsidR="004579F0" w:rsidRPr="006700C7">
        <w:rPr>
          <w:b/>
          <w:bCs/>
          <w:color w:val="FF0000"/>
          <w:sz w:val="20"/>
        </w:rPr>
        <w:t xml:space="preserve"> stamps</w:t>
      </w:r>
      <w:r w:rsidR="006700C7" w:rsidRPr="006700C7">
        <w:rPr>
          <w:b/>
          <w:bCs/>
          <w:i/>
          <w:iCs/>
          <w:color w:val="FF0000"/>
        </w:rPr>
        <w:t xml:space="preserve">) </w:t>
      </w:r>
      <w:r w:rsidR="00CD4A1F" w:rsidRPr="006700C7">
        <w:rPr>
          <w:b/>
          <w:bCs/>
          <w:i/>
          <w:iCs/>
          <w:color w:val="FF0000"/>
        </w:rPr>
        <w:t>after subclause 11.22.6.4.8.4</w:t>
      </w:r>
      <w:r w:rsidR="004579F0" w:rsidRPr="006700C7">
        <w:rPr>
          <w:b/>
          <w:bCs/>
          <w:i/>
          <w:iCs/>
          <w:color w:val="FF0000"/>
        </w:rPr>
        <w:t xml:space="preserve"> (</w:t>
      </w:r>
      <w:r w:rsidR="00CD4A1F" w:rsidRPr="006700C7">
        <w:rPr>
          <w:b/>
          <w:bCs/>
          <w:i/>
          <w:iCs/>
          <w:color w:val="FF0000"/>
        </w:rPr>
        <w:t>Passive TB ranging measurement reporting phase</w:t>
      </w:r>
      <w:r w:rsidR="004579F0" w:rsidRPr="006700C7">
        <w:rPr>
          <w:b/>
          <w:bCs/>
          <w:i/>
          <w:iCs/>
          <w:color w:val="FF0000"/>
        </w:rPr>
        <w:t>)</w:t>
      </w:r>
      <w:r w:rsidRPr="006700C7">
        <w:rPr>
          <w:b/>
          <w:bCs/>
          <w:i/>
          <w:iCs/>
          <w:color w:val="FF0000"/>
        </w:rPr>
        <w:t xml:space="preserve"> as follows: </w:t>
      </w:r>
    </w:p>
    <w:p w14:paraId="1911026D" w14:textId="77777777" w:rsidR="00843310" w:rsidRDefault="00843310" w:rsidP="00843310"/>
    <w:p w14:paraId="0FEC952E" w14:textId="77777777" w:rsidR="00C86008" w:rsidRDefault="00C86008" w:rsidP="00C86008">
      <w:pPr>
        <w:rPr>
          <w:ins w:id="320" w:author="Erik Lindskog" w:date="2019-11-07T13:56:00Z"/>
          <w:b/>
          <w:bCs/>
          <w:i/>
          <w:iCs/>
          <w:szCs w:val="22"/>
        </w:rPr>
      </w:pPr>
      <w:ins w:id="321" w:author="Erik Lindskog" w:date="2019-11-07T13:56:00Z">
        <w:r>
          <w:rPr>
            <w:b/>
            <w:bCs/>
            <w:i/>
            <w:iCs/>
            <w:szCs w:val="22"/>
          </w:rPr>
          <w:t>Insert the following new clause:</w:t>
        </w:r>
      </w:ins>
    </w:p>
    <w:p w14:paraId="0223BAFD" w14:textId="77777777" w:rsidR="00C86008" w:rsidRPr="002B5540" w:rsidRDefault="00C86008" w:rsidP="00C86008">
      <w:pPr>
        <w:pStyle w:val="Default"/>
        <w:rPr>
          <w:ins w:id="322" w:author="Erik Lindskog" w:date="2019-11-07T13:56:00Z"/>
          <w:b/>
          <w:bCs/>
          <w:sz w:val="20"/>
          <w:szCs w:val="20"/>
        </w:rPr>
      </w:pPr>
    </w:p>
    <w:p w14:paraId="2FC93502" w14:textId="77777777" w:rsidR="00C86008" w:rsidRDefault="00C86008" w:rsidP="00C86008">
      <w:pPr>
        <w:pStyle w:val="Default"/>
        <w:rPr>
          <w:ins w:id="323" w:author="Erik Lindskog" w:date="2019-11-07T13:56:00Z"/>
          <w:b/>
          <w:bCs/>
          <w:sz w:val="20"/>
          <w:szCs w:val="20"/>
        </w:rPr>
      </w:pPr>
      <w:ins w:id="324" w:author="Erik Lindskog" w:date="2019-11-07T13:56:00Z">
        <w:r>
          <w:rPr>
            <w:b/>
            <w:bCs/>
            <w:sz w:val="20"/>
            <w:szCs w:val="20"/>
          </w:rPr>
          <w:t>11.22.6.4.8.5 Passive TB Ranging differential time-of-flight calculations using phase shift TOA time stamps</w:t>
        </w:r>
      </w:ins>
    </w:p>
    <w:p w14:paraId="550350F0" w14:textId="77777777" w:rsidR="00C86008" w:rsidRDefault="00C86008" w:rsidP="00C86008">
      <w:pPr>
        <w:pStyle w:val="Default"/>
        <w:rPr>
          <w:ins w:id="325" w:author="Erik Lindskog" w:date="2019-11-07T13:56:00Z"/>
          <w:b/>
          <w:bCs/>
          <w:sz w:val="20"/>
          <w:szCs w:val="20"/>
        </w:rPr>
      </w:pPr>
    </w:p>
    <w:p w14:paraId="7B44F567" w14:textId="77777777" w:rsidR="00C86008" w:rsidRDefault="00C86008" w:rsidP="00C86008">
      <w:pPr>
        <w:pStyle w:val="Default"/>
        <w:rPr>
          <w:ins w:id="326" w:author="Erik Lindskog" w:date="2019-11-07T13:56:00Z"/>
          <w:b/>
          <w:bCs/>
          <w:sz w:val="20"/>
          <w:szCs w:val="20"/>
        </w:rPr>
      </w:pPr>
      <w:ins w:id="327" w:author="Erik Lindskog" w:date="2019-11-07T13:56:00Z">
        <w:r>
          <w:rPr>
            <w:b/>
            <w:bCs/>
            <w:sz w:val="20"/>
            <w:szCs w:val="20"/>
          </w:rPr>
          <w:t>(#1563</w:t>
        </w:r>
        <w:r w:rsidRPr="00225A45">
          <w:rPr>
            <w:b/>
            <w:bCs/>
            <w:sz w:val="20"/>
            <w:szCs w:val="20"/>
          </w:rPr>
          <w:t>)</w:t>
        </w:r>
      </w:ins>
    </w:p>
    <w:p w14:paraId="1F87780A" w14:textId="77777777" w:rsidR="00C86008" w:rsidRDefault="00C86008" w:rsidP="00C86008">
      <w:pPr>
        <w:pStyle w:val="Default"/>
        <w:rPr>
          <w:ins w:id="328" w:author="Erik Lindskog" w:date="2019-11-07T13:56:00Z"/>
          <w:b/>
          <w:bCs/>
          <w:sz w:val="20"/>
          <w:szCs w:val="20"/>
        </w:rPr>
      </w:pPr>
    </w:p>
    <w:p w14:paraId="2B14E8C8" w14:textId="0EEE548F" w:rsidR="00C86008" w:rsidRDefault="00C86008" w:rsidP="00C86008">
      <w:pPr>
        <w:pStyle w:val="Default"/>
        <w:rPr>
          <w:ins w:id="329" w:author="Erik Lindskog" w:date="2019-11-07T13:56:00Z"/>
          <w:sz w:val="22"/>
          <w:szCs w:val="22"/>
        </w:rPr>
      </w:pPr>
      <w:ins w:id="330" w:author="Erik Lindskog" w:date="2019-11-07T13:56:00Z">
        <w:r>
          <w:rPr>
            <w:sz w:val="22"/>
            <w:szCs w:val="22"/>
          </w:rPr>
          <w:t>In Figure 11-36s</w:t>
        </w:r>
        <w:r w:rsidRPr="004752F4">
          <w:rPr>
            <w:sz w:val="22"/>
            <w:szCs w:val="22"/>
          </w:rPr>
          <w:t xml:space="preserve"> (</w:t>
        </w:r>
        <w:r w:rsidRPr="00891877">
          <w:rPr>
            <w:sz w:val="22"/>
            <w:szCs w:val="22"/>
          </w:rPr>
          <w:t>Example of Passive TB Ranging measurement exchanges with PS-TOA measuremen</w:t>
        </w:r>
        <w:r>
          <w:rPr>
            <w:sz w:val="22"/>
            <w:szCs w:val="22"/>
          </w:rPr>
          <w:t>ts</w:t>
        </w:r>
        <w:r w:rsidRPr="004752F4">
          <w:rPr>
            <w:sz w:val="22"/>
            <w:szCs w:val="22"/>
          </w:rPr>
          <w:t>)</w:t>
        </w:r>
        <w:r>
          <w:rPr>
            <w:sz w:val="22"/>
            <w:szCs w:val="22"/>
          </w:rPr>
          <w:t>, Passive TB Ranging measurement exchanges and their reception</w:t>
        </w:r>
        <w:r w:rsidR="003B699B">
          <w:rPr>
            <w:sz w:val="22"/>
            <w:szCs w:val="22"/>
          </w:rPr>
          <w:t xml:space="preserve"> by</w:t>
        </w:r>
        <w:r>
          <w:rPr>
            <w:sz w:val="22"/>
            <w:szCs w:val="22"/>
          </w:rPr>
          <w:t xml:space="preserve"> </w:t>
        </w:r>
      </w:ins>
      <w:ins w:id="331" w:author="Erik Lindskog" w:date="2019-11-07T14:31:00Z">
        <w:r w:rsidR="003B699B">
          <w:rPr>
            <w:sz w:val="22"/>
            <w:szCs w:val="22"/>
          </w:rPr>
          <w:t xml:space="preserve">a </w:t>
        </w:r>
      </w:ins>
      <w:ins w:id="332" w:author="Erik Lindskog" w:date="2019-11-07T13:56:00Z">
        <w:r>
          <w:rPr>
            <w:sz w:val="22"/>
            <w:szCs w:val="22"/>
          </w:rPr>
          <w:t>passive station, a PSTA, is depicted for the case when the RSTA and the ISTA are measuring and reporting phase shift TOAs, PS-TOAs. See Annex Z for how the phase shift TOAs are calculated.</w:t>
        </w:r>
      </w:ins>
    </w:p>
    <w:p w14:paraId="5C330FA1" w14:textId="77777777" w:rsidR="00C86008" w:rsidRDefault="00C86008" w:rsidP="00C86008">
      <w:pPr>
        <w:pStyle w:val="Default"/>
        <w:rPr>
          <w:ins w:id="333" w:author="Erik Lindskog" w:date="2019-11-07T13:56:00Z"/>
          <w:sz w:val="22"/>
          <w:szCs w:val="22"/>
        </w:rPr>
      </w:pPr>
    </w:p>
    <w:p w14:paraId="0DCF5281" w14:textId="2772ED6B" w:rsidR="00331391" w:rsidRDefault="00772B09" w:rsidP="00C86008">
      <w:pPr>
        <w:pStyle w:val="Default"/>
        <w:rPr>
          <w:ins w:id="334" w:author="Erik Lindskog" w:date="2019-11-07T14:59:00Z"/>
          <w:sz w:val="22"/>
          <w:szCs w:val="22"/>
        </w:rPr>
      </w:pPr>
      <w:ins w:id="335" w:author="Erik Lindskog" w:date="2019-11-07T13:56:00Z">
        <w:r>
          <w:rPr>
            <w:sz w:val="22"/>
            <w:szCs w:val="22"/>
          </w:rPr>
          <w:t xml:space="preserve">The RSTA measures </w:t>
        </w:r>
        <w:r w:rsidR="00C86008">
          <w:rPr>
            <w:sz w:val="22"/>
            <w:szCs w:val="22"/>
          </w:rPr>
          <w:t>the PS-TOA t</w:t>
        </w:r>
        <w:r>
          <w:rPr>
            <w:sz w:val="22"/>
            <w:szCs w:val="22"/>
          </w:rPr>
          <w:t xml:space="preserve">p2 and the ISTA measures </w:t>
        </w:r>
        <w:r w:rsidR="00C86008">
          <w:rPr>
            <w:sz w:val="22"/>
            <w:szCs w:val="22"/>
          </w:rPr>
          <w:t>the PS-TOA tp4, in addi</w:t>
        </w:r>
        <w:r>
          <w:rPr>
            <w:sz w:val="22"/>
            <w:szCs w:val="22"/>
          </w:rPr>
          <w:t xml:space="preserve">tion to measuring </w:t>
        </w:r>
        <w:r w:rsidR="00C86008">
          <w:rPr>
            <w:sz w:val="22"/>
            <w:szCs w:val="22"/>
          </w:rPr>
          <w:t>the</w:t>
        </w:r>
      </w:ins>
      <w:ins w:id="336" w:author="Erik Lindskog" w:date="2019-11-07T14:31:00Z">
        <w:r w:rsidR="003B699B">
          <w:rPr>
            <w:sz w:val="22"/>
            <w:szCs w:val="22"/>
          </w:rPr>
          <w:t>ir</w:t>
        </w:r>
      </w:ins>
      <w:ins w:id="337" w:author="Erik Lindskog" w:date="2019-11-07T13:56:00Z">
        <w:r w:rsidR="00C86008">
          <w:rPr>
            <w:sz w:val="22"/>
            <w:szCs w:val="22"/>
          </w:rPr>
          <w:t xml:space="preserve"> TODs, t3 and t1 respectively. </w:t>
        </w:r>
      </w:ins>
      <w:ins w:id="338" w:author="Erik Lindskog" w:date="2019-11-08T03:47:00Z">
        <w:r>
          <w:rPr>
            <w:sz w:val="22"/>
            <w:szCs w:val="22"/>
          </w:rPr>
          <w:t xml:space="preserve">The ISTA also </w:t>
        </w:r>
      </w:ins>
      <w:ins w:id="339" w:author="Erik Lindskog" w:date="2019-11-08T03:48:00Z">
        <w:r>
          <w:rPr>
            <w:sz w:val="22"/>
            <w:szCs w:val="22"/>
          </w:rPr>
          <w:t xml:space="preserve">measures its CFO with respect to the RSTA. </w:t>
        </w:r>
      </w:ins>
      <w:ins w:id="340" w:author="Erik Lindskog" w:date="2019-11-07T13:56:00Z">
        <w:r w:rsidR="00C86008">
          <w:rPr>
            <w:sz w:val="22"/>
            <w:szCs w:val="22"/>
          </w:rPr>
          <w:t xml:space="preserve">The ISTA reports its </w:t>
        </w:r>
      </w:ins>
      <w:ins w:id="341" w:author="Erik Lindskog" w:date="2019-11-08T03:49:00Z">
        <w:r>
          <w:rPr>
            <w:sz w:val="22"/>
            <w:szCs w:val="22"/>
          </w:rPr>
          <w:t xml:space="preserve">CFO and </w:t>
        </w:r>
      </w:ins>
      <w:ins w:id="342" w:author="Erik Lindskog" w:date="2019-11-07T13:56:00Z">
        <w:r w:rsidR="00C86008">
          <w:rPr>
            <w:sz w:val="22"/>
            <w:szCs w:val="22"/>
          </w:rPr>
          <w:t xml:space="preserve">time-stamps to the RSTA and the RSTA broadcasts </w:t>
        </w:r>
      </w:ins>
      <w:ins w:id="343" w:author="Erik Lindskog" w:date="2019-11-08T03:50:00Z">
        <w:r>
          <w:rPr>
            <w:sz w:val="22"/>
            <w:szCs w:val="22"/>
          </w:rPr>
          <w:t xml:space="preserve">these as well as </w:t>
        </w:r>
      </w:ins>
      <w:ins w:id="344" w:author="Erik Lindskog" w:date="2019-11-07T13:56:00Z">
        <w:r w:rsidR="00C86008">
          <w:rPr>
            <w:sz w:val="22"/>
            <w:szCs w:val="22"/>
          </w:rPr>
          <w:t>i</w:t>
        </w:r>
        <w:r w:rsidR="003B699B">
          <w:rPr>
            <w:sz w:val="22"/>
            <w:szCs w:val="22"/>
          </w:rPr>
          <w:t xml:space="preserve">ts own </w:t>
        </w:r>
        <w:r w:rsidR="00C86008">
          <w:rPr>
            <w:sz w:val="22"/>
            <w:szCs w:val="22"/>
          </w:rPr>
          <w:t>time stamps to the PSTA.</w:t>
        </w:r>
      </w:ins>
      <w:ins w:id="345" w:author="Erik Lindskog" w:date="2019-11-07T14:57:00Z">
        <w:r w:rsidR="00331391">
          <w:rPr>
            <w:sz w:val="22"/>
            <w:szCs w:val="22"/>
          </w:rPr>
          <w:t xml:space="preserve"> </w:t>
        </w:r>
      </w:ins>
    </w:p>
    <w:p w14:paraId="4C8BC1C9" w14:textId="77777777" w:rsidR="00331391" w:rsidRDefault="00331391" w:rsidP="00C86008">
      <w:pPr>
        <w:pStyle w:val="Default"/>
        <w:rPr>
          <w:ins w:id="346" w:author="Erik Lindskog" w:date="2019-11-07T14:59:00Z"/>
          <w:sz w:val="22"/>
          <w:szCs w:val="22"/>
        </w:rPr>
      </w:pPr>
    </w:p>
    <w:p w14:paraId="2DEB7E90" w14:textId="4AEDA205" w:rsidR="00C86008" w:rsidRDefault="00331391" w:rsidP="00C86008">
      <w:pPr>
        <w:pStyle w:val="Default"/>
        <w:rPr>
          <w:ins w:id="347" w:author="Erik Lindskog" w:date="2019-11-07T13:56:00Z"/>
          <w:sz w:val="22"/>
          <w:szCs w:val="22"/>
        </w:rPr>
      </w:pPr>
      <w:ins w:id="348" w:author="Erik Lindskog" w:date="2019-11-07T14:57:00Z">
        <w:r>
          <w:rPr>
            <w:sz w:val="22"/>
            <w:szCs w:val="22"/>
          </w:rPr>
          <w:t xml:space="preserve">The ISTA also measures and reports </w:t>
        </w:r>
      </w:ins>
      <w:ins w:id="349" w:author="Erik Lindskog" w:date="2019-11-07T15:00:00Z">
        <w:r>
          <w:rPr>
            <w:sz w:val="22"/>
            <w:szCs w:val="22"/>
          </w:rPr>
          <w:t xml:space="preserve">the </w:t>
        </w:r>
      </w:ins>
      <w:ins w:id="350" w:author="Erik Lindskog" w:date="2019-11-07T14:57:00Z">
        <w:r>
          <w:rPr>
            <w:sz w:val="22"/>
            <w:szCs w:val="22"/>
          </w:rPr>
          <w:t xml:space="preserve">TOA time stamps for the ranging NDPs it receives and the RSTA also measures and broadcasts the TOAs of the ranging NDPs it receives, </w:t>
        </w:r>
      </w:ins>
      <w:ins w:id="351" w:author="Erik Lindskog" w:date="2019-11-07T15:00:00Z">
        <w:r>
          <w:rPr>
            <w:sz w:val="22"/>
            <w:szCs w:val="22"/>
          </w:rPr>
          <w:t xml:space="preserve">as well as the ISTAs reported TOAs, </w:t>
        </w:r>
      </w:ins>
      <w:ins w:id="352" w:author="Erik Lindskog" w:date="2019-11-07T14:57:00Z">
        <w:r>
          <w:rPr>
            <w:sz w:val="22"/>
            <w:szCs w:val="22"/>
          </w:rPr>
          <w:t>though these time stamps are not used in the calculations described here.</w:t>
        </w:r>
      </w:ins>
    </w:p>
    <w:p w14:paraId="3E632371" w14:textId="77777777" w:rsidR="00C86008" w:rsidRDefault="00C86008" w:rsidP="00C86008">
      <w:pPr>
        <w:pStyle w:val="Default"/>
        <w:rPr>
          <w:ins w:id="353" w:author="Erik Lindskog" w:date="2019-11-07T13:56:00Z"/>
          <w:sz w:val="22"/>
          <w:szCs w:val="22"/>
        </w:rPr>
      </w:pPr>
    </w:p>
    <w:p w14:paraId="7C538AAD" w14:textId="77777777" w:rsidR="00C86008" w:rsidRDefault="00C86008" w:rsidP="00C86008">
      <w:pPr>
        <w:rPr>
          <w:ins w:id="354" w:author="Erik Lindskog" w:date="2019-11-07T13:56:00Z"/>
          <w:b/>
          <w:sz w:val="24"/>
          <w:lang w:val="en-US"/>
        </w:rPr>
      </w:pPr>
      <w:ins w:id="355" w:author="Erik Lindskog" w:date="2019-11-07T13:56:00Z">
        <w:r>
          <w:rPr>
            <w:b/>
            <w:sz w:val="24"/>
            <w:lang w:val="en-US"/>
          </w:rPr>
          <w:object w:dxaOrig="9264" w:dyaOrig="4524" w14:anchorId="4C37B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25pt;height:224.85pt" o:ole="">
              <v:imagedata r:id="rId8" o:title=""/>
            </v:shape>
            <o:OLEObject Type="Embed" ProgID="Visio.Drawing.15" ShapeID="_x0000_i1025" DrawAspect="Content" ObjectID="_1634704596" r:id="rId9"/>
          </w:object>
        </w:r>
      </w:ins>
    </w:p>
    <w:p w14:paraId="2BFC0CE1" w14:textId="77777777" w:rsidR="00C86008" w:rsidRPr="00BC6D77" w:rsidRDefault="00C86008" w:rsidP="00C86008">
      <w:pPr>
        <w:autoSpaceDE w:val="0"/>
        <w:autoSpaceDN w:val="0"/>
        <w:adjustRightInd w:val="0"/>
        <w:rPr>
          <w:ins w:id="356" w:author="Erik Lindskog" w:date="2019-11-07T13:56:00Z"/>
          <w:rFonts w:ascii="Arial" w:hAnsi="Arial" w:cs="Arial"/>
          <w:color w:val="000000"/>
          <w:sz w:val="23"/>
          <w:szCs w:val="23"/>
          <w:lang w:val="en-US"/>
        </w:rPr>
      </w:pPr>
      <w:ins w:id="357" w:author="Erik Lindskog" w:date="2019-11-07T13:56:00Z">
        <w:r>
          <w:rPr>
            <w:rFonts w:ascii="Arial" w:hAnsi="Arial" w:cs="Arial"/>
            <w:b/>
            <w:bCs/>
            <w:color w:val="000000"/>
            <w:sz w:val="20"/>
            <w:lang w:val="en-US"/>
          </w:rPr>
          <w:t>Figure 11-36s</w:t>
        </w:r>
        <w:r w:rsidRPr="00BC6D77">
          <w:rPr>
            <w:rFonts w:ascii="Arial" w:hAnsi="Arial" w:cs="Arial"/>
            <w:b/>
            <w:bCs/>
            <w:color w:val="000000"/>
            <w:sz w:val="20"/>
            <w:lang w:val="en-US"/>
          </w:rPr>
          <w:t>—</w:t>
        </w:r>
        <w:r w:rsidRPr="00C7126C">
          <w:t xml:space="preserve"> </w:t>
        </w:r>
        <w:r w:rsidRPr="00C7126C">
          <w:rPr>
            <w:rFonts w:ascii="Arial" w:hAnsi="Arial" w:cs="Arial"/>
            <w:b/>
            <w:bCs/>
            <w:color w:val="000000"/>
            <w:sz w:val="20"/>
            <w:lang w:val="en-US"/>
          </w:rPr>
          <w:t>Example of Passive TB Ranging measurement exchanges with PS-TOA measurements</w:t>
        </w:r>
        <w:r>
          <w:rPr>
            <w:rFonts w:ascii="Arial" w:hAnsi="Arial" w:cs="Arial"/>
            <w:b/>
            <w:bCs/>
            <w:color w:val="000000"/>
            <w:sz w:val="20"/>
            <w:lang w:val="en-US"/>
          </w:rPr>
          <w:t>.</w:t>
        </w:r>
        <w:r w:rsidRPr="00BC6D77">
          <w:rPr>
            <w:color w:val="000000"/>
            <w:sz w:val="23"/>
            <w:szCs w:val="23"/>
            <w:lang w:val="en-US"/>
          </w:rPr>
          <w:t xml:space="preserve"> </w:t>
        </w:r>
      </w:ins>
    </w:p>
    <w:p w14:paraId="7F86DB4B" w14:textId="77777777" w:rsidR="00C86008" w:rsidRDefault="00C86008" w:rsidP="00C86008">
      <w:pPr>
        <w:pStyle w:val="Default"/>
        <w:rPr>
          <w:ins w:id="358" w:author="Erik Lindskog" w:date="2019-11-07T13:56:00Z"/>
          <w:sz w:val="22"/>
          <w:szCs w:val="22"/>
        </w:rPr>
      </w:pPr>
    </w:p>
    <w:p w14:paraId="7397B7FD" w14:textId="77777777" w:rsidR="00C86008" w:rsidRDefault="00C86008" w:rsidP="00C86008">
      <w:pPr>
        <w:pStyle w:val="Default"/>
        <w:rPr>
          <w:ins w:id="359" w:author="Erik Lindskog" w:date="2019-11-07T13:56:00Z"/>
          <w:sz w:val="22"/>
          <w:szCs w:val="22"/>
        </w:rPr>
      </w:pPr>
      <w:ins w:id="360" w:author="Erik Lindskog" w:date="2019-11-07T13:56:00Z">
        <w:r>
          <w:rPr>
            <w:sz w:val="22"/>
            <w:szCs w:val="22"/>
          </w:rPr>
          <w:t xml:space="preserve">The PSTA can use the ISTA’s and RSTA’s time stamps, together with its own measured TOAs of the ranging NDPs, t5 and t6, to calculate its differential time of flight to the RSTA and the ISTA. </w:t>
        </w:r>
      </w:ins>
    </w:p>
    <w:p w14:paraId="1E7A6CE8" w14:textId="77777777" w:rsidR="00C86008" w:rsidRDefault="00C86008" w:rsidP="00C86008">
      <w:pPr>
        <w:pStyle w:val="Default"/>
        <w:rPr>
          <w:ins w:id="361" w:author="Erik Lindskog" w:date="2019-11-07T13:56:00Z"/>
          <w:sz w:val="22"/>
          <w:szCs w:val="22"/>
        </w:rPr>
      </w:pPr>
    </w:p>
    <w:p w14:paraId="59B0CDD5" w14:textId="77777777" w:rsidR="00C86008" w:rsidRDefault="00C86008" w:rsidP="00C86008">
      <w:pPr>
        <w:pStyle w:val="Default"/>
        <w:rPr>
          <w:ins w:id="362" w:author="Erik Lindskog" w:date="2019-11-07T13:56:00Z"/>
          <w:sz w:val="22"/>
          <w:szCs w:val="22"/>
        </w:rPr>
      </w:pPr>
      <w:ins w:id="363" w:author="Erik Lindskog" w:date="2019-11-07T13:56:00Z">
        <w:r w:rsidRPr="003E4B19">
          <w:rPr>
            <w:sz w:val="22"/>
            <w:szCs w:val="22"/>
          </w:rPr>
          <w:t xml:space="preserve">The differential time of flight from </w:t>
        </w:r>
        <w:r>
          <w:rPr>
            <w:sz w:val="22"/>
            <w:szCs w:val="22"/>
          </w:rPr>
          <w:t xml:space="preserve">the </w:t>
        </w:r>
        <w:r w:rsidRPr="003E4B19">
          <w:rPr>
            <w:sz w:val="22"/>
            <w:szCs w:val="22"/>
          </w:rPr>
          <w:t xml:space="preserve">PSTA to </w:t>
        </w:r>
        <w:r>
          <w:rPr>
            <w:sz w:val="22"/>
            <w:szCs w:val="22"/>
          </w:rPr>
          <w:t xml:space="preserve">the </w:t>
        </w:r>
        <w:r w:rsidRPr="003E4B19">
          <w:rPr>
            <w:sz w:val="22"/>
            <w:szCs w:val="22"/>
          </w:rPr>
          <w:t xml:space="preserve">RSTA and </w:t>
        </w:r>
        <w:r>
          <w:rPr>
            <w:sz w:val="22"/>
            <w:szCs w:val="22"/>
          </w:rPr>
          <w:t xml:space="preserve">the </w:t>
        </w:r>
        <w:r w:rsidRPr="003E4B19">
          <w:rPr>
            <w:sz w:val="22"/>
            <w:szCs w:val="22"/>
          </w:rPr>
          <w:t>ISTA (DT</w:t>
        </w:r>
        <w:r>
          <w:rPr>
            <w:sz w:val="22"/>
            <w:szCs w:val="22"/>
          </w:rPr>
          <w:t>oF</w:t>
        </w:r>
        <w:r w:rsidRPr="003E4B19">
          <w:rPr>
            <w:sz w:val="22"/>
            <w:szCs w:val="22"/>
          </w:rPr>
          <w:t>_P</w:t>
        </w:r>
        <w:r>
          <w:rPr>
            <w:sz w:val="22"/>
            <w:szCs w:val="22"/>
          </w:rPr>
          <w:t>RI) is defined by equation (11-dtp1</w:t>
        </w:r>
        <w:r w:rsidRPr="003E4B19">
          <w:rPr>
            <w:sz w:val="22"/>
            <w:szCs w:val="22"/>
          </w:rPr>
          <w:t>)</w:t>
        </w:r>
        <w:r>
          <w:rPr>
            <w:sz w:val="22"/>
            <w:szCs w:val="22"/>
          </w:rPr>
          <w:t>:</w:t>
        </w:r>
      </w:ins>
    </w:p>
    <w:p w14:paraId="6ED53E24" w14:textId="77777777" w:rsidR="00C86008" w:rsidRDefault="00C86008" w:rsidP="00C86008">
      <w:pPr>
        <w:pStyle w:val="Default"/>
        <w:rPr>
          <w:ins w:id="364" w:author="Erik Lindskog" w:date="2019-11-07T13:56:00Z"/>
          <w:sz w:val="22"/>
          <w:szCs w:val="22"/>
        </w:rPr>
      </w:pPr>
    </w:p>
    <w:p w14:paraId="05BDDC26" w14:textId="77777777" w:rsidR="00C86008" w:rsidRDefault="00C86008" w:rsidP="00C86008">
      <w:pPr>
        <w:pStyle w:val="Default"/>
        <w:rPr>
          <w:ins w:id="365" w:author="Erik Lindskog" w:date="2019-11-07T13:56:00Z"/>
          <w:sz w:val="22"/>
          <w:szCs w:val="22"/>
        </w:rPr>
      </w:pPr>
      <w:ins w:id="366" w:author="Erik Lindskog" w:date="2019-11-07T13:56:00Z">
        <w:r>
          <w:rPr>
            <w:sz w:val="22"/>
            <w:szCs w:val="22"/>
          </w:rPr>
          <w:t>DToF_PRI = ToF_PR – ToF_PI,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(11-dtp1)</w:t>
        </w:r>
      </w:ins>
    </w:p>
    <w:p w14:paraId="5FB35506" w14:textId="77777777" w:rsidR="00C86008" w:rsidRDefault="00C86008" w:rsidP="00C86008">
      <w:pPr>
        <w:pStyle w:val="Default"/>
        <w:rPr>
          <w:ins w:id="367" w:author="Erik Lindskog" w:date="2019-11-07T13:56:00Z"/>
          <w:sz w:val="22"/>
          <w:szCs w:val="22"/>
        </w:rPr>
      </w:pPr>
    </w:p>
    <w:p w14:paraId="7DD1C25C" w14:textId="77777777" w:rsidR="00C86008" w:rsidRDefault="00C86008" w:rsidP="00C86008">
      <w:pPr>
        <w:pStyle w:val="Default"/>
        <w:rPr>
          <w:ins w:id="368" w:author="Erik Lindskog" w:date="2019-11-07T13:56:00Z"/>
          <w:sz w:val="22"/>
          <w:szCs w:val="22"/>
        </w:rPr>
      </w:pPr>
      <w:ins w:id="369" w:author="Erik Lindskog" w:date="2019-11-07T13:56:00Z">
        <w:r>
          <w:rPr>
            <w:sz w:val="22"/>
            <w:szCs w:val="22"/>
          </w:rPr>
          <w:t xml:space="preserve">where ToF_PR is the time of flight between the PSTA and the RSTA, and the ToF_PI is the time of flight between the PSTA and the ISTA. </w:t>
        </w:r>
      </w:ins>
    </w:p>
    <w:p w14:paraId="731A34EF" w14:textId="77777777" w:rsidR="00C86008" w:rsidRDefault="00C86008" w:rsidP="00C86008">
      <w:pPr>
        <w:pStyle w:val="Default"/>
        <w:rPr>
          <w:ins w:id="370" w:author="Erik Lindskog" w:date="2019-11-07T13:56:00Z"/>
          <w:sz w:val="22"/>
          <w:szCs w:val="22"/>
        </w:rPr>
      </w:pPr>
    </w:p>
    <w:p w14:paraId="3F416FBF" w14:textId="4AD4B881" w:rsidR="00C86008" w:rsidRDefault="00C86008" w:rsidP="00C86008">
      <w:pPr>
        <w:pStyle w:val="Default"/>
        <w:rPr>
          <w:ins w:id="371" w:author="Erik Lindskog" w:date="2019-11-07T13:56:00Z"/>
          <w:sz w:val="22"/>
          <w:szCs w:val="22"/>
        </w:rPr>
      </w:pPr>
      <w:ins w:id="372" w:author="Erik Lindskog" w:date="2019-11-07T13:56:00Z">
        <w:r w:rsidRPr="00C7126C">
          <w:rPr>
            <w:sz w:val="22"/>
            <w:szCs w:val="22"/>
          </w:rPr>
          <w:t>The differential time of flight DT</w:t>
        </w:r>
        <w:r>
          <w:rPr>
            <w:sz w:val="22"/>
            <w:szCs w:val="22"/>
          </w:rPr>
          <w:t>oF</w:t>
        </w:r>
        <w:r w:rsidRPr="00C7126C">
          <w:rPr>
            <w:sz w:val="22"/>
            <w:szCs w:val="22"/>
          </w:rPr>
          <w:t>_PRI can then be com</w:t>
        </w:r>
        <w:r>
          <w:rPr>
            <w:sz w:val="22"/>
            <w:szCs w:val="22"/>
          </w:rPr>
          <w:t>puted as as per equation (11-dtp2</w:t>
        </w:r>
        <w:r w:rsidRPr="00C7126C">
          <w:rPr>
            <w:sz w:val="22"/>
            <w:szCs w:val="22"/>
          </w:rPr>
          <w:t>):</w:t>
        </w:r>
      </w:ins>
    </w:p>
    <w:p w14:paraId="4C68BA18" w14:textId="77777777" w:rsidR="00C86008" w:rsidRDefault="00C86008" w:rsidP="00C86008">
      <w:pPr>
        <w:pStyle w:val="Default"/>
        <w:rPr>
          <w:ins w:id="373" w:author="Erik Lindskog" w:date="2019-11-07T13:56:00Z"/>
          <w:sz w:val="22"/>
          <w:szCs w:val="22"/>
        </w:rPr>
      </w:pPr>
      <w:ins w:id="374" w:author="Erik Lindskog" w:date="2019-11-07T13:56:00Z">
        <w:r>
          <w:rPr>
            <w:sz w:val="22"/>
            <w:szCs w:val="22"/>
          </w:rPr>
          <w:t xml:space="preserve"> </w:t>
        </w:r>
      </w:ins>
    </w:p>
    <w:p w14:paraId="68B7FE09" w14:textId="77777777" w:rsidR="00C86008" w:rsidRDefault="00C86008" w:rsidP="00C86008">
      <w:pPr>
        <w:tabs>
          <w:tab w:val="left" w:pos="1106"/>
        </w:tabs>
        <w:autoSpaceDE w:val="0"/>
        <w:autoSpaceDN w:val="0"/>
        <w:adjustRightInd w:val="0"/>
        <w:rPr>
          <w:ins w:id="375" w:author="Erik Lindskog" w:date="2019-11-07T13:56:00Z"/>
          <w:szCs w:val="22"/>
        </w:rPr>
      </w:pPr>
      <w:ins w:id="376" w:author="Erik Lindskog" w:date="2019-11-07T13:56:00Z">
        <w:r>
          <w:rPr>
            <w:szCs w:val="22"/>
          </w:rPr>
          <w:t xml:space="preserve">DToF_PRI = </w:t>
        </w:r>
        <w:r w:rsidRPr="001A62E5">
          <w:rPr>
            <w:szCs w:val="22"/>
          </w:rPr>
          <w:t>t6 – t5 – 0.5*t3</w:t>
        </w:r>
        <w:r>
          <w:rPr>
            <w:szCs w:val="22"/>
          </w:rPr>
          <w:t>’</w:t>
        </w:r>
        <w:r w:rsidRPr="001A62E5">
          <w:rPr>
            <w:szCs w:val="22"/>
          </w:rPr>
          <w:t xml:space="preserve"> + 0.5*t</w:t>
        </w:r>
        <w:r>
          <w:rPr>
            <w:szCs w:val="22"/>
          </w:rPr>
          <w:t>p</w:t>
        </w:r>
        <w:r w:rsidRPr="001A62E5">
          <w:rPr>
            <w:szCs w:val="22"/>
          </w:rPr>
          <w:t>2</w:t>
        </w:r>
        <w:r>
          <w:rPr>
            <w:szCs w:val="22"/>
          </w:rPr>
          <w:t>’</w:t>
        </w:r>
        <w:r w:rsidRPr="001A62E5">
          <w:rPr>
            <w:szCs w:val="22"/>
          </w:rPr>
          <w:t xml:space="preserve"> – 0.5*t</w:t>
        </w:r>
        <w:r>
          <w:rPr>
            <w:szCs w:val="22"/>
          </w:rPr>
          <w:t>p</w:t>
        </w:r>
        <w:r w:rsidRPr="001A62E5">
          <w:rPr>
            <w:szCs w:val="22"/>
          </w:rPr>
          <w:t>4</w:t>
        </w:r>
        <w:r>
          <w:rPr>
            <w:szCs w:val="22"/>
          </w:rPr>
          <w:t>’</w:t>
        </w:r>
        <w:r w:rsidRPr="001A62E5">
          <w:rPr>
            <w:szCs w:val="22"/>
          </w:rPr>
          <w:t xml:space="preserve"> + 0.5*t1</w:t>
        </w:r>
        <w:r>
          <w:rPr>
            <w:szCs w:val="22"/>
          </w:rPr>
          <w:t xml:space="preserve">’. </w:t>
        </w:r>
        <w:r>
          <w:rPr>
            <w:szCs w:val="22"/>
          </w:rPr>
          <w:tab/>
        </w:r>
        <w:r>
          <w:rPr>
            <w:szCs w:val="22"/>
          </w:rPr>
          <w:tab/>
        </w:r>
        <w:r>
          <w:rPr>
            <w:szCs w:val="22"/>
          </w:rPr>
          <w:tab/>
        </w:r>
        <w:r>
          <w:rPr>
            <w:szCs w:val="22"/>
          </w:rPr>
          <w:tab/>
          <w:t>(11-dtp2)</w:t>
        </w:r>
      </w:ins>
    </w:p>
    <w:p w14:paraId="75999EDF" w14:textId="77777777" w:rsidR="00C86008" w:rsidRDefault="00C86008" w:rsidP="00C86008">
      <w:pPr>
        <w:tabs>
          <w:tab w:val="left" w:pos="1106"/>
        </w:tabs>
        <w:autoSpaceDE w:val="0"/>
        <w:autoSpaceDN w:val="0"/>
        <w:adjustRightInd w:val="0"/>
        <w:rPr>
          <w:ins w:id="377" w:author="Erik Lindskog" w:date="2019-11-07T13:56:00Z"/>
          <w:szCs w:val="22"/>
        </w:rPr>
      </w:pPr>
    </w:p>
    <w:p w14:paraId="2170B7AA" w14:textId="5F49DCC1" w:rsidR="00C86008" w:rsidRDefault="00C86008" w:rsidP="00C86008">
      <w:pPr>
        <w:rPr>
          <w:ins w:id="378" w:author="Erik Lindskog" w:date="2019-11-07T13:56:00Z"/>
          <w:szCs w:val="22"/>
          <w:lang w:val="en-US"/>
        </w:rPr>
      </w:pPr>
      <w:ins w:id="379" w:author="Erik Lindskog" w:date="2019-11-07T13:56:00Z">
        <w:r>
          <w:rPr>
            <w:szCs w:val="22"/>
          </w:rPr>
          <w:t xml:space="preserve">The time stamp </w:t>
        </w:r>
        <w:r w:rsidRPr="00C7126C">
          <w:rPr>
            <w:szCs w:val="22"/>
            <w:lang w:val="en-US"/>
          </w:rPr>
          <w:t xml:space="preserve">t1’ </w:t>
        </w:r>
        <w:r>
          <w:rPr>
            <w:szCs w:val="22"/>
            <w:lang w:val="en-US"/>
          </w:rPr>
          <w:t>is th</w:t>
        </w:r>
        <w:r w:rsidRPr="00C7126C">
          <w:rPr>
            <w:szCs w:val="22"/>
            <w:lang w:val="en-US"/>
          </w:rPr>
          <w:t xml:space="preserve">e time at which the I2R NDP was transmitted from the ISTA and </w:t>
        </w:r>
      </w:ins>
      <w:ins w:id="380" w:author="Erik Lindskog" w:date="2019-11-08T03:53:00Z">
        <w:r w:rsidR="00C91249">
          <w:rPr>
            <w:szCs w:val="22"/>
            <w:lang w:val="en-US"/>
          </w:rPr>
          <w:t xml:space="preserve">the time stamp </w:t>
        </w:r>
      </w:ins>
      <w:ins w:id="381" w:author="Erik Lindskog" w:date="2019-11-07T13:56:00Z">
        <w:r>
          <w:rPr>
            <w:szCs w:val="22"/>
            <w:lang w:val="en-US"/>
          </w:rPr>
          <w:t xml:space="preserve">tp4’ is </w:t>
        </w:r>
      </w:ins>
      <w:ins w:id="382" w:author="Erik Lindskog" w:date="2019-11-08T03:53:00Z">
        <w:r w:rsidR="00C91249">
          <w:rPr>
            <w:szCs w:val="22"/>
            <w:lang w:val="en-US"/>
          </w:rPr>
          <w:t xml:space="preserve">the </w:t>
        </w:r>
      </w:ins>
      <w:ins w:id="383" w:author="Erik Lindskog" w:date="2019-11-07T13:56:00Z">
        <w:r>
          <w:rPr>
            <w:szCs w:val="22"/>
            <w:lang w:val="en-US"/>
          </w:rPr>
          <w:t xml:space="preserve">PS-TOA measurement for </w:t>
        </w:r>
        <w:r w:rsidRPr="00C7126C">
          <w:rPr>
            <w:szCs w:val="22"/>
            <w:lang w:val="en-US"/>
          </w:rPr>
          <w:t>the time at which the R2I NDP was received by the ISTA</w:t>
        </w:r>
        <w:r>
          <w:rPr>
            <w:szCs w:val="22"/>
            <w:lang w:val="en-US"/>
          </w:rPr>
          <w:t xml:space="preserve">, converted from the ISTA’s time basis to the PSTA’s time basis. </w:t>
        </w:r>
      </w:ins>
    </w:p>
    <w:p w14:paraId="7C42C8E6" w14:textId="77777777" w:rsidR="00C86008" w:rsidRDefault="00C86008" w:rsidP="00C86008">
      <w:pPr>
        <w:rPr>
          <w:ins w:id="384" w:author="Erik Lindskog" w:date="2019-11-07T13:56:00Z"/>
          <w:szCs w:val="22"/>
          <w:lang w:val="en-US"/>
        </w:rPr>
      </w:pPr>
    </w:p>
    <w:p w14:paraId="29221F16" w14:textId="0F066F37" w:rsidR="00C86008" w:rsidRDefault="00C86008" w:rsidP="00C86008">
      <w:pPr>
        <w:rPr>
          <w:ins w:id="385" w:author="Erik Lindskog" w:date="2019-11-07T13:56:00Z"/>
          <w:szCs w:val="22"/>
          <w:lang w:val="en-US"/>
        </w:rPr>
      </w:pPr>
      <w:ins w:id="386" w:author="Erik Lindskog" w:date="2019-11-07T13:56:00Z">
        <w:r>
          <w:rPr>
            <w:szCs w:val="22"/>
          </w:rPr>
          <w:t xml:space="preserve">The time stamp </w:t>
        </w:r>
        <w:r>
          <w:rPr>
            <w:szCs w:val="22"/>
            <w:lang w:val="en-US"/>
          </w:rPr>
          <w:t>tp2</w:t>
        </w:r>
        <w:r w:rsidRPr="00C7126C">
          <w:rPr>
            <w:szCs w:val="22"/>
            <w:lang w:val="en-US"/>
          </w:rPr>
          <w:t xml:space="preserve">’ </w:t>
        </w:r>
        <w:r>
          <w:rPr>
            <w:szCs w:val="22"/>
            <w:lang w:val="en-US"/>
          </w:rPr>
          <w:t xml:space="preserve">is the </w:t>
        </w:r>
      </w:ins>
      <w:ins w:id="387" w:author="Erik Lindskog" w:date="2019-11-08T03:54:00Z">
        <w:r w:rsidR="00C91249" w:rsidRPr="00C91249">
          <w:rPr>
            <w:szCs w:val="22"/>
            <w:lang w:val="en-US"/>
          </w:rPr>
          <w:t>PS-TOA measurement for the time</w:t>
        </w:r>
      </w:ins>
      <w:ins w:id="388" w:author="Erik Lindskog" w:date="2019-11-07T13:56:00Z">
        <w:r>
          <w:rPr>
            <w:szCs w:val="22"/>
            <w:lang w:val="en-US"/>
          </w:rPr>
          <w:t xml:space="preserve"> at which the I2R NDP was received by the R</w:t>
        </w:r>
        <w:r w:rsidRPr="00C7126C">
          <w:rPr>
            <w:szCs w:val="22"/>
            <w:lang w:val="en-US"/>
          </w:rPr>
          <w:t>STA</w:t>
        </w:r>
        <w:r>
          <w:rPr>
            <w:szCs w:val="22"/>
            <w:lang w:val="en-US"/>
          </w:rPr>
          <w:t xml:space="preserve"> and t3’ is the time at which the R2I NDP</w:t>
        </w:r>
        <w:r w:rsidRPr="00C7126C">
          <w:rPr>
            <w:szCs w:val="22"/>
            <w:lang w:val="en-US"/>
          </w:rPr>
          <w:t xml:space="preserve"> was transmitted from the </w:t>
        </w:r>
        <w:r>
          <w:rPr>
            <w:szCs w:val="22"/>
            <w:lang w:val="en-US"/>
          </w:rPr>
          <w:t>R</w:t>
        </w:r>
        <w:r w:rsidRPr="00C7126C">
          <w:rPr>
            <w:szCs w:val="22"/>
            <w:lang w:val="en-US"/>
          </w:rPr>
          <w:t>STA</w:t>
        </w:r>
        <w:r>
          <w:rPr>
            <w:szCs w:val="22"/>
            <w:lang w:val="en-US"/>
          </w:rPr>
          <w:t>, converted from the RSTA</w:t>
        </w:r>
      </w:ins>
      <w:ins w:id="389" w:author="Erik Lindskog" w:date="2019-11-08T03:55:00Z">
        <w:r w:rsidR="002505BF">
          <w:rPr>
            <w:szCs w:val="22"/>
            <w:lang w:val="en-US"/>
          </w:rPr>
          <w:t>’</w:t>
        </w:r>
      </w:ins>
      <w:ins w:id="390" w:author="Erik Lindskog" w:date="2019-11-07T13:56:00Z">
        <w:r>
          <w:rPr>
            <w:szCs w:val="22"/>
            <w:lang w:val="en-US"/>
          </w:rPr>
          <w:t>s time basis to the PSTA’s time basis.</w:t>
        </w:r>
      </w:ins>
    </w:p>
    <w:p w14:paraId="1D0F4877" w14:textId="77777777" w:rsidR="00C86008" w:rsidRDefault="00C86008" w:rsidP="00C86008">
      <w:pPr>
        <w:rPr>
          <w:ins w:id="391" w:author="Erik Lindskog" w:date="2019-11-07T13:56:00Z"/>
          <w:szCs w:val="22"/>
          <w:lang w:val="en-US"/>
        </w:rPr>
      </w:pPr>
    </w:p>
    <w:p w14:paraId="6E5BBCEB" w14:textId="77777777" w:rsidR="00C86008" w:rsidRDefault="00C86008" w:rsidP="00C86008">
      <w:pPr>
        <w:rPr>
          <w:ins w:id="392" w:author="Erik Lindskog" w:date="2019-11-07T13:56:00Z"/>
          <w:szCs w:val="22"/>
          <w:lang w:val="en-US"/>
        </w:rPr>
      </w:pPr>
      <w:ins w:id="393" w:author="Erik Lindskog" w:date="2019-11-07T13:56:00Z">
        <w:r>
          <w:rPr>
            <w:szCs w:val="22"/>
            <w:lang w:val="en-US"/>
          </w:rPr>
          <w:t xml:space="preserve">To derive the time stamps t1’ and tp4’, the PSTA may use the ISTA’s time stamps t1 and tp4 and the ISTA’s CFO, reported in the </w:t>
        </w:r>
        <w:r w:rsidRPr="00C7126C">
          <w:rPr>
            <w:szCs w:val="22"/>
            <w:lang w:val="en-US"/>
          </w:rPr>
          <w:t>Secundus RSTA Broadcast Passive Location Measurement Report frame, together with its own CFO as compared to the RSTA.</w:t>
        </w:r>
      </w:ins>
    </w:p>
    <w:p w14:paraId="506B6C58" w14:textId="77777777" w:rsidR="00C86008" w:rsidRDefault="00C86008" w:rsidP="00C86008">
      <w:pPr>
        <w:rPr>
          <w:ins w:id="394" w:author="Erik Lindskog" w:date="2019-11-07T13:56:00Z"/>
          <w:szCs w:val="22"/>
          <w:lang w:val="en-US"/>
        </w:rPr>
      </w:pPr>
    </w:p>
    <w:p w14:paraId="4428583D" w14:textId="77777777" w:rsidR="00C86008" w:rsidRDefault="00C86008" w:rsidP="00C86008">
      <w:pPr>
        <w:rPr>
          <w:ins w:id="395" w:author="Erik Lindskog" w:date="2019-11-07T13:56:00Z"/>
          <w:szCs w:val="22"/>
          <w:lang w:val="en-US"/>
        </w:rPr>
      </w:pPr>
      <w:ins w:id="396" w:author="Erik Lindskog" w:date="2019-11-07T13:56:00Z">
        <w:r>
          <w:rPr>
            <w:szCs w:val="22"/>
            <w:lang w:val="en-US"/>
          </w:rPr>
          <w:t>To derive the time stamps tp2’ and t3’, the PSTA may use the RSTA’s time stamps tp2 and t3, reported in the Primus</w:t>
        </w:r>
        <w:r w:rsidRPr="00C7126C">
          <w:rPr>
            <w:szCs w:val="22"/>
            <w:lang w:val="en-US"/>
          </w:rPr>
          <w:t xml:space="preserve"> RSTA Broadcast Passive Location Measurement Report frame</w:t>
        </w:r>
        <w:r>
          <w:rPr>
            <w:szCs w:val="22"/>
            <w:lang w:val="en-US"/>
          </w:rPr>
          <w:t xml:space="preserve">, </w:t>
        </w:r>
        <w:r w:rsidRPr="00C7126C">
          <w:rPr>
            <w:szCs w:val="22"/>
            <w:lang w:val="en-US"/>
          </w:rPr>
          <w:t>together with its own CFO as compared to the RSTA.</w:t>
        </w:r>
      </w:ins>
    </w:p>
    <w:p w14:paraId="3229F689" w14:textId="77777777" w:rsidR="00C7126C" w:rsidRDefault="00C7126C" w:rsidP="00C7126C">
      <w:pPr>
        <w:rPr>
          <w:szCs w:val="22"/>
          <w:lang w:val="en-US"/>
        </w:rPr>
      </w:pPr>
    </w:p>
    <w:p w14:paraId="3B07C00D" w14:textId="77777777" w:rsidR="001A62E5" w:rsidRDefault="001A62E5" w:rsidP="006A6E23">
      <w:pPr>
        <w:tabs>
          <w:tab w:val="left" w:pos="1106"/>
        </w:tabs>
        <w:autoSpaceDE w:val="0"/>
        <w:autoSpaceDN w:val="0"/>
        <w:adjustRightInd w:val="0"/>
        <w:rPr>
          <w:szCs w:val="22"/>
        </w:rPr>
      </w:pPr>
    </w:p>
    <w:p w14:paraId="1B16061A" w14:textId="77777777" w:rsidR="006A6E23" w:rsidRPr="00BC6D77" w:rsidRDefault="006A6E23" w:rsidP="006A6E23">
      <w:pPr>
        <w:tabs>
          <w:tab w:val="left" w:pos="1106"/>
        </w:tabs>
        <w:autoSpaceDE w:val="0"/>
        <w:autoSpaceDN w:val="0"/>
        <w:adjustRightInd w:val="0"/>
        <w:rPr>
          <w:rFonts w:ascii="Arial" w:hAnsi="Arial" w:cs="Arial"/>
          <w:color w:val="000000"/>
          <w:sz w:val="24"/>
          <w:szCs w:val="24"/>
        </w:rPr>
      </w:pPr>
    </w:p>
    <w:p w14:paraId="7BC805D8" w14:textId="2BDF4B92" w:rsidR="00843310" w:rsidRDefault="00843310" w:rsidP="00843310">
      <w:pPr>
        <w:pStyle w:val="Default"/>
        <w:rPr>
          <w:b/>
          <w:bCs/>
          <w:sz w:val="20"/>
          <w:szCs w:val="20"/>
        </w:rPr>
      </w:pPr>
    </w:p>
    <w:p w14:paraId="5D4DBEDD" w14:textId="77777777" w:rsidR="00C7126C" w:rsidRDefault="00C7126C" w:rsidP="00843310">
      <w:pPr>
        <w:pStyle w:val="Default"/>
        <w:rPr>
          <w:b/>
          <w:bCs/>
          <w:sz w:val="20"/>
          <w:szCs w:val="20"/>
        </w:rPr>
      </w:pPr>
    </w:p>
    <w:p w14:paraId="5C4EEDEA" w14:textId="7C528C36" w:rsidR="00BC6D77" w:rsidRDefault="00BC6D77" w:rsidP="00BC6D77">
      <w:pPr>
        <w:tabs>
          <w:tab w:val="left" w:pos="1106"/>
        </w:tabs>
        <w:autoSpaceDE w:val="0"/>
        <w:autoSpaceDN w:val="0"/>
        <w:adjustRightInd w:val="0"/>
        <w:rPr>
          <w:rFonts w:ascii="Arial" w:hAnsi="Arial" w:cs="Arial"/>
          <w:color w:val="000000"/>
          <w:sz w:val="24"/>
          <w:szCs w:val="24"/>
          <w:lang w:val="en-US"/>
        </w:rPr>
      </w:pPr>
    </w:p>
    <w:p w14:paraId="1934698C" w14:textId="77777777" w:rsidR="004752F4" w:rsidRDefault="004752F4" w:rsidP="00BC6D77">
      <w:pPr>
        <w:pStyle w:val="Default"/>
        <w:rPr>
          <w:sz w:val="22"/>
          <w:szCs w:val="22"/>
        </w:rPr>
      </w:pPr>
    </w:p>
    <w:p w14:paraId="3343C264" w14:textId="02319F0C" w:rsidR="004752F4" w:rsidRDefault="004752F4">
      <w:pPr>
        <w:rPr>
          <w:b/>
          <w:sz w:val="24"/>
        </w:rPr>
      </w:pPr>
      <w:bookmarkStart w:id="397" w:name="_GoBack"/>
      <w:r>
        <w:rPr>
          <w:b/>
          <w:sz w:val="24"/>
        </w:rPr>
        <w:br w:type="page"/>
      </w:r>
    </w:p>
    <w:bookmarkEnd w:id="397"/>
    <w:p w14:paraId="44AF2E9B" w14:textId="77777777" w:rsidR="00843310" w:rsidRDefault="00843310">
      <w:pPr>
        <w:rPr>
          <w:b/>
          <w:sz w:val="24"/>
        </w:rPr>
      </w:pPr>
    </w:p>
    <w:p w14:paraId="05F408CC" w14:textId="77777777" w:rsidR="00CA09B2" w:rsidRDefault="00CA09B2">
      <w:pPr>
        <w:rPr>
          <w:b/>
          <w:sz w:val="24"/>
        </w:rPr>
      </w:pPr>
      <w:r>
        <w:rPr>
          <w:b/>
          <w:sz w:val="24"/>
        </w:rPr>
        <w:t>References:</w:t>
      </w:r>
    </w:p>
    <w:p w14:paraId="7E022590" w14:textId="17F29F49" w:rsidR="0008604B" w:rsidRDefault="00F803AD">
      <w:pPr>
        <w:rPr>
          <w:b/>
          <w:sz w:val="24"/>
        </w:rPr>
      </w:pPr>
      <w:r>
        <w:rPr>
          <w:b/>
          <w:sz w:val="24"/>
        </w:rPr>
        <w:t>[1] Draft P802.11az_D1.</w:t>
      </w:r>
      <w:r w:rsidR="00540F08">
        <w:rPr>
          <w:b/>
          <w:sz w:val="24"/>
        </w:rPr>
        <w:t>5</w:t>
      </w:r>
    </w:p>
    <w:p w14:paraId="33681301" w14:textId="77777777" w:rsidR="0008604B" w:rsidRDefault="0008604B">
      <w:pPr>
        <w:rPr>
          <w:b/>
          <w:sz w:val="24"/>
        </w:rPr>
      </w:pPr>
      <w:r>
        <w:rPr>
          <w:b/>
          <w:sz w:val="24"/>
        </w:rPr>
        <w:t>[2] Draft P802.11ay_D3.0</w:t>
      </w:r>
    </w:p>
    <w:p w14:paraId="3994A9B5" w14:textId="2C3DF0C0" w:rsidR="00CA09B2" w:rsidRPr="00F803AD" w:rsidRDefault="00996B3A">
      <w:pPr>
        <w:rPr>
          <w:b/>
          <w:sz w:val="24"/>
        </w:rPr>
      </w:pPr>
      <w:r>
        <w:rPr>
          <w:b/>
          <w:sz w:val="24"/>
        </w:rPr>
        <w:t>[3] Draft P802.11REVmd_D3.0</w:t>
      </w:r>
    </w:p>
    <w:sectPr w:rsidR="00CA09B2" w:rsidRPr="00F803AD">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1BD99" w14:textId="77777777" w:rsidR="009C6486" w:rsidRDefault="009C6486">
      <w:r>
        <w:separator/>
      </w:r>
    </w:p>
  </w:endnote>
  <w:endnote w:type="continuationSeparator" w:id="0">
    <w:p w14:paraId="0F715CF0" w14:textId="77777777" w:rsidR="009C6486" w:rsidRDefault="009C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AF38" w14:textId="0A08BAE8" w:rsidR="00455677" w:rsidRDefault="009C6486" w:rsidP="00F60EFD">
    <w:pPr>
      <w:pStyle w:val="Footer"/>
      <w:tabs>
        <w:tab w:val="clear" w:pos="6480"/>
        <w:tab w:val="center" w:pos="4680"/>
        <w:tab w:val="right" w:pos="9360"/>
      </w:tabs>
    </w:pPr>
    <w:r>
      <w:fldChar w:fldCharType="begin"/>
    </w:r>
    <w:r>
      <w:instrText xml:space="preserve"> SUBJECT  \* MERGEFORMAT </w:instrText>
    </w:r>
    <w:r>
      <w:fldChar w:fldCharType="separate"/>
    </w:r>
    <w:r w:rsidR="00455677">
      <w:t>Submission</w:t>
    </w:r>
    <w:r>
      <w:fldChar w:fldCharType="end"/>
    </w:r>
    <w:r w:rsidR="00455677">
      <w:tab/>
      <w:t xml:space="preserve">page </w:t>
    </w:r>
    <w:r w:rsidR="00455677">
      <w:fldChar w:fldCharType="begin"/>
    </w:r>
    <w:r w:rsidR="00455677">
      <w:instrText xml:space="preserve">page </w:instrText>
    </w:r>
    <w:r w:rsidR="00455677">
      <w:fldChar w:fldCharType="separate"/>
    </w:r>
    <w:r w:rsidR="00E15C48">
      <w:rPr>
        <w:noProof/>
      </w:rPr>
      <w:t>13</w:t>
    </w:r>
    <w:r w:rsidR="00455677">
      <w:fldChar w:fldCharType="end"/>
    </w:r>
    <w:r w:rsidR="00455677">
      <w:tab/>
    </w:r>
    <w:r>
      <w:fldChar w:fldCharType="begin"/>
    </w:r>
    <w:r>
      <w:instrText xml:space="preserve"> COMMENTS  \* MERGEFORMAT </w:instrText>
    </w:r>
    <w:r>
      <w:fldChar w:fldCharType="separate"/>
    </w:r>
    <w:r w:rsidR="00455677">
      <w:t>Erik Lindskog, Samsung</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B77BB" w14:textId="77777777" w:rsidR="009C6486" w:rsidRDefault="009C6486">
      <w:r>
        <w:separator/>
      </w:r>
    </w:p>
  </w:footnote>
  <w:footnote w:type="continuationSeparator" w:id="0">
    <w:p w14:paraId="78F2E524" w14:textId="77777777" w:rsidR="009C6486" w:rsidRDefault="009C6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15D1" w14:textId="65047742" w:rsidR="00455677" w:rsidRDefault="009C6486">
    <w:pPr>
      <w:pStyle w:val="Header"/>
      <w:tabs>
        <w:tab w:val="clear" w:pos="6480"/>
        <w:tab w:val="center" w:pos="4680"/>
        <w:tab w:val="right" w:pos="9360"/>
      </w:tabs>
    </w:pPr>
    <w:r>
      <w:fldChar w:fldCharType="begin"/>
    </w:r>
    <w:r>
      <w:instrText xml:space="preserve"> KEYWORDS  \* MERGEFORMAT </w:instrText>
    </w:r>
    <w:r>
      <w:fldChar w:fldCharType="separate"/>
    </w:r>
    <w:r w:rsidR="00455677">
      <w:t>Nov, 2019</w:t>
    </w:r>
    <w:r>
      <w:fldChar w:fldCharType="end"/>
    </w:r>
    <w:r w:rsidR="00455677">
      <w:tab/>
      <w:t xml:space="preserve">                                          </w:t>
    </w:r>
    <w:r w:rsidR="008C39FD">
      <w:t xml:space="preserve">                       </w:t>
    </w:r>
    <w:fldSimple w:instr=" TITLE  \* MERGEFORMAT ">
      <w:r w:rsidR="0026462A">
        <w:t>doc.: IEEE 802.11-19/1043r10</w:t>
      </w:r>
    </w:fldSimple>
  </w:p>
  <w:p w14:paraId="4A25F3EB" w14:textId="77777777" w:rsidR="00455677" w:rsidRDefault="004556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157"/>
    <w:multiLevelType w:val="hybridMultilevel"/>
    <w:tmpl w:val="C734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3DE2"/>
    <w:multiLevelType w:val="hybridMultilevel"/>
    <w:tmpl w:val="DD162C0E"/>
    <w:lvl w:ilvl="0" w:tplc="8638AF04">
      <w:start w:val="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5396F"/>
    <w:multiLevelType w:val="hybridMultilevel"/>
    <w:tmpl w:val="0820F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1E7E"/>
    <w:rsid w:val="00003A8A"/>
    <w:rsid w:val="00004BE3"/>
    <w:rsid w:val="00006452"/>
    <w:rsid w:val="00007C7C"/>
    <w:rsid w:val="000135C9"/>
    <w:rsid w:val="000137D0"/>
    <w:rsid w:val="00020260"/>
    <w:rsid w:val="00020325"/>
    <w:rsid w:val="00020995"/>
    <w:rsid w:val="00025B21"/>
    <w:rsid w:val="00026CA6"/>
    <w:rsid w:val="00035F3D"/>
    <w:rsid w:val="00036936"/>
    <w:rsid w:val="00037216"/>
    <w:rsid w:val="000405C1"/>
    <w:rsid w:val="000437FD"/>
    <w:rsid w:val="0006356C"/>
    <w:rsid w:val="00063911"/>
    <w:rsid w:val="0007221A"/>
    <w:rsid w:val="000779BA"/>
    <w:rsid w:val="00077E1A"/>
    <w:rsid w:val="00080925"/>
    <w:rsid w:val="000818B7"/>
    <w:rsid w:val="0008604B"/>
    <w:rsid w:val="00086FA4"/>
    <w:rsid w:val="00087DA4"/>
    <w:rsid w:val="000928C5"/>
    <w:rsid w:val="00094A37"/>
    <w:rsid w:val="000A28CB"/>
    <w:rsid w:val="000A39B3"/>
    <w:rsid w:val="000B3420"/>
    <w:rsid w:val="000B7CC4"/>
    <w:rsid w:val="000C4254"/>
    <w:rsid w:val="000C5B17"/>
    <w:rsid w:val="000C77DD"/>
    <w:rsid w:val="000C7984"/>
    <w:rsid w:val="000C7FCA"/>
    <w:rsid w:val="000D3888"/>
    <w:rsid w:val="000D4206"/>
    <w:rsid w:val="000D55A5"/>
    <w:rsid w:val="000D75EC"/>
    <w:rsid w:val="000D7F72"/>
    <w:rsid w:val="000E02B0"/>
    <w:rsid w:val="000F0348"/>
    <w:rsid w:val="000F0389"/>
    <w:rsid w:val="000F060F"/>
    <w:rsid w:val="000F09D1"/>
    <w:rsid w:val="000F0A86"/>
    <w:rsid w:val="000F625F"/>
    <w:rsid w:val="00101B0B"/>
    <w:rsid w:val="001044A0"/>
    <w:rsid w:val="00106013"/>
    <w:rsid w:val="00107E4C"/>
    <w:rsid w:val="00111223"/>
    <w:rsid w:val="00111350"/>
    <w:rsid w:val="00111958"/>
    <w:rsid w:val="00114096"/>
    <w:rsid w:val="00115DF1"/>
    <w:rsid w:val="00116215"/>
    <w:rsid w:val="00122A30"/>
    <w:rsid w:val="00123BE4"/>
    <w:rsid w:val="0012660C"/>
    <w:rsid w:val="00130F7D"/>
    <w:rsid w:val="0013110E"/>
    <w:rsid w:val="00134BA8"/>
    <w:rsid w:val="0014024B"/>
    <w:rsid w:val="00144EC9"/>
    <w:rsid w:val="001460C1"/>
    <w:rsid w:val="001503B2"/>
    <w:rsid w:val="00151BAE"/>
    <w:rsid w:val="0015417A"/>
    <w:rsid w:val="001606FE"/>
    <w:rsid w:val="00160B0F"/>
    <w:rsid w:val="00161D2A"/>
    <w:rsid w:val="00166638"/>
    <w:rsid w:val="00167E0F"/>
    <w:rsid w:val="00171DAF"/>
    <w:rsid w:val="0017266D"/>
    <w:rsid w:val="00173435"/>
    <w:rsid w:val="001738B9"/>
    <w:rsid w:val="00176380"/>
    <w:rsid w:val="001847D9"/>
    <w:rsid w:val="00185811"/>
    <w:rsid w:val="00185D05"/>
    <w:rsid w:val="001965CE"/>
    <w:rsid w:val="001A3176"/>
    <w:rsid w:val="001A5564"/>
    <w:rsid w:val="001A62E5"/>
    <w:rsid w:val="001A7ECD"/>
    <w:rsid w:val="001B2308"/>
    <w:rsid w:val="001B3C52"/>
    <w:rsid w:val="001B5092"/>
    <w:rsid w:val="001D10B2"/>
    <w:rsid w:val="001D509E"/>
    <w:rsid w:val="001D723B"/>
    <w:rsid w:val="001F319B"/>
    <w:rsid w:val="002015A6"/>
    <w:rsid w:val="0020275B"/>
    <w:rsid w:val="00203214"/>
    <w:rsid w:val="00204630"/>
    <w:rsid w:val="00206FC6"/>
    <w:rsid w:val="00207CBF"/>
    <w:rsid w:val="0021140B"/>
    <w:rsid w:val="00211D37"/>
    <w:rsid w:val="002122E8"/>
    <w:rsid w:val="002130CD"/>
    <w:rsid w:val="00214F9E"/>
    <w:rsid w:val="00221414"/>
    <w:rsid w:val="002242C8"/>
    <w:rsid w:val="00225A45"/>
    <w:rsid w:val="002269AD"/>
    <w:rsid w:val="002274D5"/>
    <w:rsid w:val="00231581"/>
    <w:rsid w:val="0023647D"/>
    <w:rsid w:val="00236BA3"/>
    <w:rsid w:val="0024482C"/>
    <w:rsid w:val="00245B85"/>
    <w:rsid w:val="00246099"/>
    <w:rsid w:val="00246562"/>
    <w:rsid w:val="00247D66"/>
    <w:rsid w:val="002505BF"/>
    <w:rsid w:val="00251867"/>
    <w:rsid w:val="00251AA8"/>
    <w:rsid w:val="00256DB9"/>
    <w:rsid w:val="002574B7"/>
    <w:rsid w:val="0026462A"/>
    <w:rsid w:val="00264D76"/>
    <w:rsid w:val="002650B0"/>
    <w:rsid w:val="0027088E"/>
    <w:rsid w:val="002732AB"/>
    <w:rsid w:val="002774E9"/>
    <w:rsid w:val="00280090"/>
    <w:rsid w:val="00285DF6"/>
    <w:rsid w:val="0029020B"/>
    <w:rsid w:val="002903F9"/>
    <w:rsid w:val="00294D98"/>
    <w:rsid w:val="002A61AA"/>
    <w:rsid w:val="002A6A16"/>
    <w:rsid w:val="002B156C"/>
    <w:rsid w:val="002B2776"/>
    <w:rsid w:val="002B29B3"/>
    <w:rsid w:val="002B4874"/>
    <w:rsid w:val="002B5540"/>
    <w:rsid w:val="002C0ED1"/>
    <w:rsid w:val="002C1BD9"/>
    <w:rsid w:val="002C24FB"/>
    <w:rsid w:val="002C36A6"/>
    <w:rsid w:val="002C4EFE"/>
    <w:rsid w:val="002D09FF"/>
    <w:rsid w:val="002D2979"/>
    <w:rsid w:val="002D44BE"/>
    <w:rsid w:val="002D72D6"/>
    <w:rsid w:val="002E042E"/>
    <w:rsid w:val="002E13D7"/>
    <w:rsid w:val="002E2FFE"/>
    <w:rsid w:val="002E50AB"/>
    <w:rsid w:val="002E53D0"/>
    <w:rsid w:val="002E6FB8"/>
    <w:rsid w:val="002F19A3"/>
    <w:rsid w:val="002F3155"/>
    <w:rsid w:val="002F333B"/>
    <w:rsid w:val="002F36D1"/>
    <w:rsid w:val="002F43E4"/>
    <w:rsid w:val="002F6681"/>
    <w:rsid w:val="002F6900"/>
    <w:rsid w:val="003034E7"/>
    <w:rsid w:val="00304018"/>
    <w:rsid w:val="00307615"/>
    <w:rsid w:val="00310C50"/>
    <w:rsid w:val="00311F38"/>
    <w:rsid w:val="00313B3B"/>
    <w:rsid w:val="00315C18"/>
    <w:rsid w:val="0032227C"/>
    <w:rsid w:val="00325AFA"/>
    <w:rsid w:val="00327A50"/>
    <w:rsid w:val="00331391"/>
    <w:rsid w:val="003315A5"/>
    <w:rsid w:val="00332E5A"/>
    <w:rsid w:val="003363F9"/>
    <w:rsid w:val="00337679"/>
    <w:rsid w:val="00341AEC"/>
    <w:rsid w:val="00345018"/>
    <w:rsid w:val="00345B25"/>
    <w:rsid w:val="00345F78"/>
    <w:rsid w:val="00347BE9"/>
    <w:rsid w:val="00353ED7"/>
    <w:rsid w:val="00354A5F"/>
    <w:rsid w:val="00356128"/>
    <w:rsid w:val="003604CE"/>
    <w:rsid w:val="00360CE9"/>
    <w:rsid w:val="003730E4"/>
    <w:rsid w:val="00376065"/>
    <w:rsid w:val="003906ED"/>
    <w:rsid w:val="00391B4E"/>
    <w:rsid w:val="00393139"/>
    <w:rsid w:val="00393BEB"/>
    <w:rsid w:val="003970B5"/>
    <w:rsid w:val="003A234A"/>
    <w:rsid w:val="003A303E"/>
    <w:rsid w:val="003A68B0"/>
    <w:rsid w:val="003B045B"/>
    <w:rsid w:val="003B3F70"/>
    <w:rsid w:val="003B699B"/>
    <w:rsid w:val="003C08EB"/>
    <w:rsid w:val="003C3990"/>
    <w:rsid w:val="003C4AAD"/>
    <w:rsid w:val="003C7C28"/>
    <w:rsid w:val="003D22DD"/>
    <w:rsid w:val="003E0E42"/>
    <w:rsid w:val="003E4B19"/>
    <w:rsid w:val="003E59FA"/>
    <w:rsid w:val="003E7AC7"/>
    <w:rsid w:val="003F142E"/>
    <w:rsid w:val="003F3484"/>
    <w:rsid w:val="004014D5"/>
    <w:rsid w:val="00402F8A"/>
    <w:rsid w:val="00405B98"/>
    <w:rsid w:val="00407DC9"/>
    <w:rsid w:val="00412CE5"/>
    <w:rsid w:val="00413064"/>
    <w:rsid w:val="00413D22"/>
    <w:rsid w:val="00417ABA"/>
    <w:rsid w:val="00417EBD"/>
    <w:rsid w:val="004261E8"/>
    <w:rsid w:val="00432E7C"/>
    <w:rsid w:val="004332B6"/>
    <w:rsid w:val="004347ED"/>
    <w:rsid w:val="00442037"/>
    <w:rsid w:val="00444F43"/>
    <w:rsid w:val="004502DC"/>
    <w:rsid w:val="004503E9"/>
    <w:rsid w:val="00454021"/>
    <w:rsid w:val="004541B1"/>
    <w:rsid w:val="00455677"/>
    <w:rsid w:val="00455B5F"/>
    <w:rsid w:val="00456A02"/>
    <w:rsid w:val="004579F0"/>
    <w:rsid w:val="00457A4B"/>
    <w:rsid w:val="00460B15"/>
    <w:rsid w:val="00463FCA"/>
    <w:rsid w:val="00464555"/>
    <w:rsid w:val="00467874"/>
    <w:rsid w:val="004752F4"/>
    <w:rsid w:val="004753F8"/>
    <w:rsid w:val="0047743C"/>
    <w:rsid w:val="004832D4"/>
    <w:rsid w:val="00483915"/>
    <w:rsid w:val="00483EFE"/>
    <w:rsid w:val="00486398"/>
    <w:rsid w:val="004912A7"/>
    <w:rsid w:val="0049160A"/>
    <w:rsid w:val="00493C64"/>
    <w:rsid w:val="00496B9F"/>
    <w:rsid w:val="004A156C"/>
    <w:rsid w:val="004A1AF1"/>
    <w:rsid w:val="004A5B7A"/>
    <w:rsid w:val="004B03C9"/>
    <w:rsid w:val="004B064B"/>
    <w:rsid w:val="004B2B68"/>
    <w:rsid w:val="004B3E20"/>
    <w:rsid w:val="004B6518"/>
    <w:rsid w:val="004C1B6E"/>
    <w:rsid w:val="004C3AF7"/>
    <w:rsid w:val="004D0031"/>
    <w:rsid w:val="004D1295"/>
    <w:rsid w:val="004D2EDA"/>
    <w:rsid w:val="004D3287"/>
    <w:rsid w:val="004D3F36"/>
    <w:rsid w:val="004E0E30"/>
    <w:rsid w:val="004E35BB"/>
    <w:rsid w:val="004F0737"/>
    <w:rsid w:val="004F29F9"/>
    <w:rsid w:val="004F61F1"/>
    <w:rsid w:val="00500EDB"/>
    <w:rsid w:val="00501C46"/>
    <w:rsid w:val="00502C11"/>
    <w:rsid w:val="00503EA4"/>
    <w:rsid w:val="00503F8A"/>
    <w:rsid w:val="005116F1"/>
    <w:rsid w:val="0051206B"/>
    <w:rsid w:val="005132DD"/>
    <w:rsid w:val="005154EB"/>
    <w:rsid w:val="005155FE"/>
    <w:rsid w:val="0051570B"/>
    <w:rsid w:val="00522340"/>
    <w:rsid w:val="00531F69"/>
    <w:rsid w:val="005328F8"/>
    <w:rsid w:val="00533DBB"/>
    <w:rsid w:val="00535073"/>
    <w:rsid w:val="005353A1"/>
    <w:rsid w:val="00540EFE"/>
    <w:rsid w:val="00540F08"/>
    <w:rsid w:val="005433A0"/>
    <w:rsid w:val="00543F91"/>
    <w:rsid w:val="005447BD"/>
    <w:rsid w:val="00544967"/>
    <w:rsid w:val="005549F1"/>
    <w:rsid w:val="005644F3"/>
    <w:rsid w:val="00566451"/>
    <w:rsid w:val="00566B55"/>
    <w:rsid w:val="00567771"/>
    <w:rsid w:val="00571564"/>
    <w:rsid w:val="00573A07"/>
    <w:rsid w:val="00576850"/>
    <w:rsid w:val="00576A73"/>
    <w:rsid w:val="0057748C"/>
    <w:rsid w:val="005823F1"/>
    <w:rsid w:val="00591E36"/>
    <w:rsid w:val="005935DC"/>
    <w:rsid w:val="005944F6"/>
    <w:rsid w:val="0059794D"/>
    <w:rsid w:val="005A27C2"/>
    <w:rsid w:val="005A3F36"/>
    <w:rsid w:val="005B097A"/>
    <w:rsid w:val="005B3635"/>
    <w:rsid w:val="005B6262"/>
    <w:rsid w:val="005B6E21"/>
    <w:rsid w:val="005C45F6"/>
    <w:rsid w:val="005D4265"/>
    <w:rsid w:val="005D45E8"/>
    <w:rsid w:val="005E5550"/>
    <w:rsid w:val="005E6FED"/>
    <w:rsid w:val="005F41C4"/>
    <w:rsid w:val="005F58CE"/>
    <w:rsid w:val="005F62CD"/>
    <w:rsid w:val="005F7F76"/>
    <w:rsid w:val="0060082C"/>
    <w:rsid w:val="00602FE2"/>
    <w:rsid w:val="00604D69"/>
    <w:rsid w:val="00604F28"/>
    <w:rsid w:val="0062440B"/>
    <w:rsid w:val="006271BB"/>
    <w:rsid w:val="00631B2D"/>
    <w:rsid w:val="00633234"/>
    <w:rsid w:val="0063440D"/>
    <w:rsid w:val="00640959"/>
    <w:rsid w:val="00643CF8"/>
    <w:rsid w:val="006441E8"/>
    <w:rsid w:val="00651954"/>
    <w:rsid w:val="006545B7"/>
    <w:rsid w:val="00661912"/>
    <w:rsid w:val="0066247D"/>
    <w:rsid w:val="00662DDE"/>
    <w:rsid w:val="0066312A"/>
    <w:rsid w:val="00664E7A"/>
    <w:rsid w:val="006673F0"/>
    <w:rsid w:val="00667454"/>
    <w:rsid w:val="006700C7"/>
    <w:rsid w:val="00670C02"/>
    <w:rsid w:val="00673E0C"/>
    <w:rsid w:val="00681627"/>
    <w:rsid w:val="00683083"/>
    <w:rsid w:val="00684A21"/>
    <w:rsid w:val="00685E91"/>
    <w:rsid w:val="00687A97"/>
    <w:rsid w:val="00687C4E"/>
    <w:rsid w:val="00693010"/>
    <w:rsid w:val="00695B43"/>
    <w:rsid w:val="00696EC9"/>
    <w:rsid w:val="00697B2C"/>
    <w:rsid w:val="006A0662"/>
    <w:rsid w:val="006A371B"/>
    <w:rsid w:val="006A6E23"/>
    <w:rsid w:val="006A7CE1"/>
    <w:rsid w:val="006B1587"/>
    <w:rsid w:val="006B1767"/>
    <w:rsid w:val="006B318B"/>
    <w:rsid w:val="006B4D28"/>
    <w:rsid w:val="006B501F"/>
    <w:rsid w:val="006B6C86"/>
    <w:rsid w:val="006C0622"/>
    <w:rsid w:val="006C0727"/>
    <w:rsid w:val="006C3F9A"/>
    <w:rsid w:val="006C64B3"/>
    <w:rsid w:val="006C704A"/>
    <w:rsid w:val="006C774E"/>
    <w:rsid w:val="006D02D9"/>
    <w:rsid w:val="006D1DDE"/>
    <w:rsid w:val="006D3DD0"/>
    <w:rsid w:val="006D60FC"/>
    <w:rsid w:val="006E0F08"/>
    <w:rsid w:val="006E10FF"/>
    <w:rsid w:val="006E145F"/>
    <w:rsid w:val="006E1A31"/>
    <w:rsid w:val="006E3C5D"/>
    <w:rsid w:val="006E5909"/>
    <w:rsid w:val="006E5ADE"/>
    <w:rsid w:val="006E5CF7"/>
    <w:rsid w:val="006F1D13"/>
    <w:rsid w:val="006F48DC"/>
    <w:rsid w:val="006F52D0"/>
    <w:rsid w:val="006F534B"/>
    <w:rsid w:val="006F5817"/>
    <w:rsid w:val="006F6F83"/>
    <w:rsid w:val="006F7269"/>
    <w:rsid w:val="00702417"/>
    <w:rsid w:val="007100F7"/>
    <w:rsid w:val="0071470C"/>
    <w:rsid w:val="00714BE8"/>
    <w:rsid w:val="0071730C"/>
    <w:rsid w:val="0072127C"/>
    <w:rsid w:val="00721C59"/>
    <w:rsid w:val="00725D34"/>
    <w:rsid w:val="00725E52"/>
    <w:rsid w:val="00727CB8"/>
    <w:rsid w:val="00733731"/>
    <w:rsid w:val="00737334"/>
    <w:rsid w:val="00740C11"/>
    <w:rsid w:val="00751078"/>
    <w:rsid w:val="00752A9E"/>
    <w:rsid w:val="007630CD"/>
    <w:rsid w:val="00763D08"/>
    <w:rsid w:val="00770572"/>
    <w:rsid w:val="00771B69"/>
    <w:rsid w:val="00772B09"/>
    <w:rsid w:val="00772D57"/>
    <w:rsid w:val="00774894"/>
    <w:rsid w:val="00777186"/>
    <w:rsid w:val="00780CDA"/>
    <w:rsid w:val="007870AA"/>
    <w:rsid w:val="007911AB"/>
    <w:rsid w:val="00794632"/>
    <w:rsid w:val="00795413"/>
    <w:rsid w:val="00796BCC"/>
    <w:rsid w:val="007A0917"/>
    <w:rsid w:val="007A2B00"/>
    <w:rsid w:val="007A5BED"/>
    <w:rsid w:val="007A7A78"/>
    <w:rsid w:val="007B4BEC"/>
    <w:rsid w:val="007B7D35"/>
    <w:rsid w:val="007C23AC"/>
    <w:rsid w:val="007C438B"/>
    <w:rsid w:val="007C5A52"/>
    <w:rsid w:val="007C7A8B"/>
    <w:rsid w:val="007D1824"/>
    <w:rsid w:val="007D3E1D"/>
    <w:rsid w:val="007E13B3"/>
    <w:rsid w:val="007E1C34"/>
    <w:rsid w:val="007E34D2"/>
    <w:rsid w:val="007E3AD1"/>
    <w:rsid w:val="007E4E52"/>
    <w:rsid w:val="007E6382"/>
    <w:rsid w:val="007E7075"/>
    <w:rsid w:val="007E74F2"/>
    <w:rsid w:val="007F694B"/>
    <w:rsid w:val="00800BCD"/>
    <w:rsid w:val="00803176"/>
    <w:rsid w:val="008033A4"/>
    <w:rsid w:val="00803BA6"/>
    <w:rsid w:val="0081715D"/>
    <w:rsid w:val="0081739A"/>
    <w:rsid w:val="00820380"/>
    <w:rsid w:val="0082065A"/>
    <w:rsid w:val="00820B58"/>
    <w:rsid w:val="00821620"/>
    <w:rsid w:val="00821C05"/>
    <w:rsid w:val="00825099"/>
    <w:rsid w:val="008376BB"/>
    <w:rsid w:val="008428FD"/>
    <w:rsid w:val="00842C5E"/>
    <w:rsid w:val="00843310"/>
    <w:rsid w:val="00843349"/>
    <w:rsid w:val="008435ED"/>
    <w:rsid w:val="00845045"/>
    <w:rsid w:val="0085002A"/>
    <w:rsid w:val="008507A5"/>
    <w:rsid w:val="00851B34"/>
    <w:rsid w:val="008605A6"/>
    <w:rsid w:val="00863C2A"/>
    <w:rsid w:val="0086406B"/>
    <w:rsid w:val="008657A4"/>
    <w:rsid w:val="00871A98"/>
    <w:rsid w:val="008755C7"/>
    <w:rsid w:val="0087673D"/>
    <w:rsid w:val="00882958"/>
    <w:rsid w:val="00883F45"/>
    <w:rsid w:val="00891877"/>
    <w:rsid w:val="00892EB5"/>
    <w:rsid w:val="0089705D"/>
    <w:rsid w:val="008976E9"/>
    <w:rsid w:val="008A1449"/>
    <w:rsid w:val="008A43E6"/>
    <w:rsid w:val="008A470B"/>
    <w:rsid w:val="008A4D4F"/>
    <w:rsid w:val="008A7F08"/>
    <w:rsid w:val="008B0521"/>
    <w:rsid w:val="008B11A6"/>
    <w:rsid w:val="008B177E"/>
    <w:rsid w:val="008C02CD"/>
    <w:rsid w:val="008C100B"/>
    <w:rsid w:val="008C19A2"/>
    <w:rsid w:val="008C25A8"/>
    <w:rsid w:val="008C39FD"/>
    <w:rsid w:val="008C3C25"/>
    <w:rsid w:val="008C4C96"/>
    <w:rsid w:val="008C755F"/>
    <w:rsid w:val="008D0367"/>
    <w:rsid w:val="008D2C2D"/>
    <w:rsid w:val="008D2E46"/>
    <w:rsid w:val="008D6AEA"/>
    <w:rsid w:val="008E306B"/>
    <w:rsid w:val="008E5097"/>
    <w:rsid w:val="008E6750"/>
    <w:rsid w:val="008F22FE"/>
    <w:rsid w:val="008F33E5"/>
    <w:rsid w:val="008F3DF4"/>
    <w:rsid w:val="008F5165"/>
    <w:rsid w:val="008F7678"/>
    <w:rsid w:val="00902C4A"/>
    <w:rsid w:val="00903790"/>
    <w:rsid w:val="00905FC8"/>
    <w:rsid w:val="009110F5"/>
    <w:rsid w:val="00917214"/>
    <w:rsid w:val="00917436"/>
    <w:rsid w:val="00920DD2"/>
    <w:rsid w:val="00920FC8"/>
    <w:rsid w:val="0092440E"/>
    <w:rsid w:val="00925BA3"/>
    <w:rsid w:val="00926E76"/>
    <w:rsid w:val="009274D9"/>
    <w:rsid w:val="009307EE"/>
    <w:rsid w:val="009338B0"/>
    <w:rsid w:val="00934102"/>
    <w:rsid w:val="00934D4A"/>
    <w:rsid w:val="00935426"/>
    <w:rsid w:val="0093636C"/>
    <w:rsid w:val="0095004A"/>
    <w:rsid w:val="009502CC"/>
    <w:rsid w:val="00950920"/>
    <w:rsid w:val="00953240"/>
    <w:rsid w:val="009550EE"/>
    <w:rsid w:val="00955BF4"/>
    <w:rsid w:val="0095610E"/>
    <w:rsid w:val="00957023"/>
    <w:rsid w:val="00966B37"/>
    <w:rsid w:val="009703AB"/>
    <w:rsid w:val="00981A63"/>
    <w:rsid w:val="00984C60"/>
    <w:rsid w:val="00985CC7"/>
    <w:rsid w:val="00986E27"/>
    <w:rsid w:val="00991B22"/>
    <w:rsid w:val="00992265"/>
    <w:rsid w:val="00996B3A"/>
    <w:rsid w:val="009A0533"/>
    <w:rsid w:val="009A14F8"/>
    <w:rsid w:val="009A1C7C"/>
    <w:rsid w:val="009A438F"/>
    <w:rsid w:val="009B3A08"/>
    <w:rsid w:val="009B5578"/>
    <w:rsid w:val="009C31FC"/>
    <w:rsid w:val="009C6486"/>
    <w:rsid w:val="009C6C94"/>
    <w:rsid w:val="009C79FB"/>
    <w:rsid w:val="009C7E0B"/>
    <w:rsid w:val="009D1DCB"/>
    <w:rsid w:val="009D4D6E"/>
    <w:rsid w:val="009D53F5"/>
    <w:rsid w:val="009D5656"/>
    <w:rsid w:val="009E1598"/>
    <w:rsid w:val="009E4DB9"/>
    <w:rsid w:val="009E50F2"/>
    <w:rsid w:val="009E632D"/>
    <w:rsid w:val="009E7AFE"/>
    <w:rsid w:val="009E7EC0"/>
    <w:rsid w:val="009F2FBC"/>
    <w:rsid w:val="009F31E0"/>
    <w:rsid w:val="009F4A20"/>
    <w:rsid w:val="009F6412"/>
    <w:rsid w:val="00A034B4"/>
    <w:rsid w:val="00A04DC4"/>
    <w:rsid w:val="00A10612"/>
    <w:rsid w:val="00A12F4F"/>
    <w:rsid w:val="00A16FA1"/>
    <w:rsid w:val="00A21605"/>
    <w:rsid w:val="00A24467"/>
    <w:rsid w:val="00A3233B"/>
    <w:rsid w:val="00A33DA2"/>
    <w:rsid w:val="00A33F4A"/>
    <w:rsid w:val="00A35B35"/>
    <w:rsid w:val="00A36B08"/>
    <w:rsid w:val="00A36D84"/>
    <w:rsid w:val="00A4005C"/>
    <w:rsid w:val="00A402C1"/>
    <w:rsid w:val="00A42A63"/>
    <w:rsid w:val="00A42C85"/>
    <w:rsid w:val="00A43781"/>
    <w:rsid w:val="00A466BA"/>
    <w:rsid w:val="00A5035F"/>
    <w:rsid w:val="00A53CFC"/>
    <w:rsid w:val="00A57E75"/>
    <w:rsid w:val="00A60166"/>
    <w:rsid w:val="00A6171B"/>
    <w:rsid w:val="00A61BCF"/>
    <w:rsid w:val="00A63DCC"/>
    <w:rsid w:val="00A66FB3"/>
    <w:rsid w:val="00A6710E"/>
    <w:rsid w:val="00A71716"/>
    <w:rsid w:val="00A71D4E"/>
    <w:rsid w:val="00A738C7"/>
    <w:rsid w:val="00A74565"/>
    <w:rsid w:val="00A75484"/>
    <w:rsid w:val="00A756A0"/>
    <w:rsid w:val="00A77243"/>
    <w:rsid w:val="00A86701"/>
    <w:rsid w:val="00A91DB7"/>
    <w:rsid w:val="00A92855"/>
    <w:rsid w:val="00A95016"/>
    <w:rsid w:val="00A9518B"/>
    <w:rsid w:val="00A95B5D"/>
    <w:rsid w:val="00A974E6"/>
    <w:rsid w:val="00AA427C"/>
    <w:rsid w:val="00AA5FF3"/>
    <w:rsid w:val="00AA67F8"/>
    <w:rsid w:val="00AA7563"/>
    <w:rsid w:val="00AA7F71"/>
    <w:rsid w:val="00AB1393"/>
    <w:rsid w:val="00AB15B8"/>
    <w:rsid w:val="00AB4721"/>
    <w:rsid w:val="00AB79D3"/>
    <w:rsid w:val="00AC59A3"/>
    <w:rsid w:val="00AD0C48"/>
    <w:rsid w:val="00AD3547"/>
    <w:rsid w:val="00AD4AEE"/>
    <w:rsid w:val="00AD66B0"/>
    <w:rsid w:val="00AD7285"/>
    <w:rsid w:val="00AE09EB"/>
    <w:rsid w:val="00AE36D8"/>
    <w:rsid w:val="00AE42E0"/>
    <w:rsid w:val="00AF0A2D"/>
    <w:rsid w:val="00AF150B"/>
    <w:rsid w:val="00AF19E5"/>
    <w:rsid w:val="00AF2746"/>
    <w:rsid w:val="00AF2829"/>
    <w:rsid w:val="00AF4C33"/>
    <w:rsid w:val="00AF6919"/>
    <w:rsid w:val="00B01019"/>
    <w:rsid w:val="00B064AB"/>
    <w:rsid w:val="00B07880"/>
    <w:rsid w:val="00B1044A"/>
    <w:rsid w:val="00B126C8"/>
    <w:rsid w:val="00B14394"/>
    <w:rsid w:val="00B14C90"/>
    <w:rsid w:val="00B14ECB"/>
    <w:rsid w:val="00B158AE"/>
    <w:rsid w:val="00B15AFD"/>
    <w:rsid w:val="00B17B89"/>
    <w:rsid w:val="00B21AE4"/>
    <w:rsid w:val="00B25657"/>
    <w:rsid w:val="00B2598A"/>
    <w:rsid w:val="00B25B05"/>
    <w:rsid w:val="00B30B26"/>
    <w:rsid w:val="00B3135B"/>
    <w:rsid w:val="00B317B3"/>
    <w:rsid w:val="00B33AC9"/>
    <w:rsid w:val="00B34556"/>
    <w:rsid w:val="00B35D91"/>
    <w:rsid w:val="00B37C85"/>
    <w:rsid w:val="00B40E1D"/>
    <w:rsid w:val="00B421C3"/>
    <w:rsid w:val="00B4597F"/>
    <w:rsid w:val="00B504CF"/>
    <w:rsid w:val="00B50951"/>
    <w:rsid w:val="00B52520"/>
    <w:rsid w:val="00B52E00"/>
    <w:rsid w:val="00B617AC"/>
    <w:rsid w:val="00B6242F"/>
    <w:rsid w:val="00B6409F"/>
    <w:rsid w:val="00B67922"/>
    <w:rsid w:val="00B71CBA"/>
    <w:rsid w:val="00B71EC4"/>
    <w:rsid w:val="00B741E9"/>
    <w:rsid w:val="00B7550E"/>
    <w:rsid w:val="00B767F1"/>
    <w:rsid w:val="00B76CC4"/>
    <w:rsid w:val="00B80CC2"/>
    <w:rsid w:val="00B848E6"/>
    <w:rsid w:val="00B853F3"/>
    <w:rsid w:val="00B90834"/>
    <w:rsid w:val="00B951CF"/>
    <w:rsid w:val="00B9529E"/>
    <w:rsid w:val="00B957CB"/>
    <w:rsid w:val="00B9587E"/>
    <w:rsid w:val="00B970F7"/>
    <w:rsid w:val="00BA08AE"/>
    <w:rsid w:val="00BA0E20"/>
    <w:rsid w:val="00BA3244"/>
    <w:rsid w:val="00BA3E94"/>
    <w:rsid w:val="00BA4FD7"/>
    <w:rsid w:val="00BA6574"/>
    <w:rsid w:val="00BA7348"/>
    <w:rsid w:val="00BB02FB"/>
    <w:rsid w:val="00BB45C9"/>
    <w:rsid w:val="00BB6720"/>
    <w:rsid w:val="00BB6A2D"/>
    <w:rsid w:val="00BB7CD3"/>
    <w:rsid w:val="00BC1CCA"/>
    <w:rsid w:val="00BC347C"/>
    <w:rsid w:val="00BC5B43"/>
    <w:rsid w:val="00BC62FF"/>
    <w:rsid w:val="00BC6D77"/>
    <w:rsid w:val="00BD0F74"/>
    <w:rsid w:val="00BD313E"/>
    <w:rsid w:val="00BD3CC8"/>
    <w:rsid w:val="00BD7891"/>
    <w:rsid w:val="00BD7BC5"/>
    <w:rsid w:val="00BE3613"/>
    <w:rsid w:val="00BE68C2"/>
    <w:rsid w:val="00BF259A"/>
    <w:rsid w:val="00BF2755"/>
    <w:rsid w:val="00BF27E1"/>
    <w:rsid w:val="00BF5923"/>
    <w:rsid w:val="00BF7E48"/>
    <w:rsid w:val="00C0030F"/>
    <w:rsid w:val="00C04197"/>
    <w:rsid w:val="00C0522E"/>
    <w:rsid w:val="00C1212B"/>
    <w:rsid w:val="00C13770"/>
    <w:rsid w:val="00C14035"/>
    <w:rsid w:val="00C20122"/>
    <w:rsid w:val="00C22274"/>
    <w:rsid w:val="00C2277B"/>
    <w:rsid w:val="00C23231"/>
    <w:rsid w:val="00C36BAE"/>
    <w:rsid w:val="00C441A3"/>
    <w:rsid w:val="00C44E1C"/>
    <w:rsid w:val="00C4540B"/>
    <w:rsid w:val="00C46F18"/>
    <w:rsid w:val="00C46FBE"/>
    <w:rsid w:val="00C51116"/>
    <w:rsid w:val="00C51580"/>
    <w:rsid w:val="00C53B98"/>
    <w:rsid w:val="00C57DCE"/>
    <w:rsid w:val="00C57EE2"/>
    <w:rsid w:val="00C705D1"/>
    <w:rsid w:val="00C7126C"/>
    <w:rsid w:val="00C715F9"/>
    <w:rsid w:val="00C745A5"/>
    <w:rsid w:val="00C74D5B"/>
    <w:rsid w:val="00C758D8"/>
    <w:rsid w:val="00C77148"/>
    <w:rsid w:val="00C80C67"/>
    <w:rsid w:val="00C80D68"/>
    <w:rsid w:val="00C812B2"/>
    <w:rsid w:val="00C8557A"/>
    <w:rsid w:val="00C86008"/>
    <w:rsid w:val="00C91249"/>
    <w:rsid w:val="00CA0279"/>
    <w:rsid w:val="00CA09B2"/>
    <w:rsid w:val="00CA487C"/>
    <w:rsid w:val="00CA54CC"/>
    <w:rsid w:val="00CA7DCC"/>
    <w:rsid w:val="00CB542E"/>
    <w:rsid w:val="00CB6209"/>
    <w:rsid w:val="00CB70CF"/>
    <w:rsid w:val="00CB7EE3"/>
    <w:rsid w:val="00CC1BF3"/>
    <w:rsid w:val="00CC1E39"/>
    <w:rsid w:val="00CC5A52"/>
    <w:rsid w:val="00CC63AE"/>
    <w:rsid w:val="00CC6E05"/>
    <w:rsid w:val="00CD10C5"/>
    <w:rsid w:val="00CD2AE3"/>
    <w:rsid w:val="00CD4A1F"/>
    <w:rsid w:val="00CD51FC"/>
    <w:rsid w:val="00CD6CC6"/>
    <w:rsid w:val="00CE3E5E"/>
    <w:rsid w:val="00CE557F"/>
    <w:rsid w:val="00CF131C"/>
    <w:rsid w:val="00CF2A33"/>
    <w:rsid w:val="00D0255D"/>
    <w:rsid w:val="00D0309B"/>
    <w:rsid w:val="00D061AD"/>
    <w:rsid w:val="00D06C6E"/>
    <w:rsid w:val="00D074A7"/>
    <w:rsid w:val="00D110F6"/>
    <w:rsid w:val="00D111FE"/>
    <w:rsid w:val="00D129A2"/>
    <w:rsid w:val="00D132BE"/>
    <w:rsid w:val="00D138A9"/>
    <w:rsid w:val="00D151AA"/>
    <w:rsid w:val="00D15807"/>
    <w:rsid w:val="00D16B2D"/>
    <w:rsid w:val="00D25B0F"/>
    <w:rsid w:val="00D2644C"/>
    <w:rsid w:val="00D323CF"/>
    <w:rsid w:val="00D33576"/>
    <w:rsid w:val="00D337EA"/>
    <w:rsid w:val="00D33F8A"/>
    <w:rsid w:val="00D37973"/>
    <w:rsid w:val="00D40402"/>
    <w:rsid w:val="00D41136"/>
    <w:rsid w:val="00D45039"/>
    <w:rsid w:val="00D518CC"/>
    <w:rsid w:val="00D5251B"/>
    <w:rsid w:val="00D53D70"/>
    <w:rsid w:val="00D60211"/>
    <w:rsid w:val="00D62526"/>
    <w:rsid w:val="00D64818"/>
    <w:rsid w:val="00D66AB6"/>
    <w:rsid w:val="00D67157"/>
    <w:rsid w:val="00D70749"/>
    <w:rsid w:val="00D72D4C"/>
    <w:rsid w:val="00D769E1"/>
    <w:rsid w:val="00D82157"/>
    <w:rsid w:val="00D82696"/>
    <w:rsid w:val="00D82D0B"/>
    <w:rsid w:val="00D848FE"/>
    <w:rsid w:val="00D87CEF"/>
    <w:rsid w:val="00D87F98"/>
    <w:rsid w:val="00D936C5"/>
    <w:rsid w:val="00D93E1D"/>
    <w:rsid w:val="00D94013"/>
    <w:rsid w:val="00DA5F1B"/>
    <w:rsid w:val="00DB08ED"/>
    <w:rsid w:val="00DB0E8B"/>
    <w:rsid w:val="00DB3D81"/>
    <w:rsid w:val="00DB7B8E"/>
    <w:rsid w:val="00DC36E9"/>
    <w:rsid w:val="00DC485F"/>
    <w:rsid w:val="00DC5A7B"/>
    <w:rsid w:val="00DC6D4F"/>
    <w:rsid w:val="00DD3BBA"/>
    <w:rsid w:val="00DD457D"/>
    <w:rsid w:val="00DD513D"/>
    <w:rsid w:val="00DE328C"/>
    <w:rsid w:val="00DE36EB"/>
    <w:rsid w:val="00DE65D1"/>
    <w:rsid w:val="00DF2123"/>
    <w:rsid w:val="00DF7208"/>
    <w:rsid w:val="00E012F7"/>
    <w:rsid w:val="00E018A8"/>
    <w:rsid w:val="00E0462B"/>
    <w:rsid w:val="00E13F7F"/>
    <w:rsid w:val="00E15C48"/>
    <w:rsid w:val="00E174C1"/>
    <w:rsid w:val="00E21451"/>
    <w:rsid w:val="00E25790"/>
    <w:rsid w:val="00E25953"/>
    <w:rsid w:val="00E275CE"/>
    <w:rsid w:val="00E30870"/>
    <w:rsid w:val="00E31666"/>
    <w:rsid w:val="00E33E2A"/>
    <w:rsid w:val="00E35FF3"/>
    <w:rsid w:val="00E43F9A"/>
    <w:rsid w:val="00E4608A"/>
    <w:rsid w:val="00E47575"/>
    <w:rsid w:val="00E55481"/>
    <w:rsid w:val="00E57FCF"/>
    <w:rsid w:val="00E604E7"/>
    <w:rsid w:val="00E60732"/>
    <w:rsid w:val="00E61513"/>
    <w:rsid w:val="00E61FB0"/>
    <w:rsid w:val="00E6305E"/>
    <w:rsid w:val="00E67975"/>
    <w:rsid w:val="00E70BA1"/>
    <w:rsid w:val="00E72404"/>
    <w:rsid w:val="00E73BD9"/>
    <w:rsid w:val="00E7582C"/>
    <w:rsid w:val="00E76251"/>
    <w:rsid w:val="00E768FF"/>
    <w:rsid w:val="00E8071B"/>
    <w:rsid w:val="00E80E27"/>
    <w:rsid w:val="00E81D74"/>
    <w:rsid w:val="00E90F2D"/>
    <w:rsid w:val="00E96995"/>
    <w:rsid w:val="00E97750"/>
    <w:rsid w:val="00EA14A9"/>
    <w:rsid w:val="00EB0029"/>
    <w:rsid w:val="00EB1D17"/>
    <w:rsid w:val="00EC558B"/>
    <w:rsid w:val="00EC5734"/>
    <w:rsid w:val="00EC57E6"/>
    <w:rsid w:val="00EC640F"/>
    <w:rsid w:val="00ED1D8C"/>
    <w:rsid w:val="00ED2D28"/>
    <w:rsid w:val="00ED3A44"/>
    <w:rsid w:val="00ED5E40"/>
    <w:rsid w:val="00ED66DE"/>
    <w:rsid w:val="00EE264C"/>
    <w:rsid w:val="00EE5DFA"/>
    <w:rsid w:val="00EE787E"/>
    <w:rsid w:val="00EF1E85"/>
    <w:rsid w:val="00EF2D9A"/>
    <w:rsid w:val="00EF3051"/>
    <w:rsid w:val="00EF733C"/>
    <w:rsid w:val="00F07A44"/>
    <w:rsid w:val="00F129DB"/>
    <w:rsid w:val="00F2201F"/>
    <w:rsid w:val="00F23703"/>
    <w:rsid w:val="00F23AAE"/>
    <w:rsid w:val="00F25F11"/>
    <w:rsid w:val="00F306BF"/>
    <w:rsid w:val="00F3282C"/>
    <w:rsid w:val="00F32F57"/>
    <w:rsid w:val="00F34626"/>
    <w:rsid w:val="00F368B0"/>
    <w:rsid w:val="00F40D15"/>
    <w:rsid w:val="00F429D5"/>
    <w:rsid w:val="00F4543F"/>
    <w:rsid w:val="00F46FC4"/>
    <w:rsid w:val="00F516BD"/>
    <w:rsid w:val="00F52F8E"/>
    <w:rsid w:val="00F53122"/>
    <w:rsid w:val="00F566B4"/>
    <w:rsid w:val="00F60EFD"/>
    <w:rsid w:val="00F643A8"/>
    <w:rsid w:val="00F644C1"/>
    <w:rsid w:val="00F71336"/>
    <w:rsid w:val="00F76733"/>
    <w:rsid w:val="00F803AD"/>
    <w:rsid w:val="00F80DF6"/>
    <w:rsid w:val="00F8312D"/>
    <w:rsid w:val="00F83969"/>
    <w:rsid w:val="00F876AA"/>
    <w:rsid w:val="00F969DC"/>
    <w:rsid w:val="00FA230F"/>
    <w:rsid w:val="00FA32AC"/>
    <w:rsid w:val="00FA395C"/>
    <w:rsid w:val="00FA640A"/>
    <w:rsid w:val="00FA6D33"/>
    <w:rsid w:val="00FA7679"/>
    <w:rsid w:val="00FB230A"/>
    <w:rsid w:val="00FB261C"/>
    <w:rsid w:val="00FB314F"/>
    <w:rsid w:val="00FB53BD"/>
    <w:rsid w:val="00FB7841"/>
    <w:rsid w:val="00FC5994"/>
    <w:rsid w:val="00FD1C04"/>
    <w:rsid w:val="00FD1F86"/>
    <w:rsid w:val="00FD2716"/>
    <w:rsid w:val="00FD5F72"/>
    <w:rsid w:val="00FD63C0"/>
    <w:rsid w:val="00FE1E40"/>
    <w:rsid w:val="00FE2334"/>
    <w:rsid w:val="00FE3B99"/>
    <w:rsid w:val="00FE3CB0"/>
    <w:rsid w:val="00FE4DEA"/>
    <w:rsid w:val="00FE613F"/>
    <w:rsid w:val="00FF1073"/>
    <w:rsid w:val="00FF4FFE"/>
    <w:rsid w:val="00FF579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CC6D5"/>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character" w:styleId="CommentReference">
    <w:name w:val="annotation reference"/>
    <w:basedOn w:val="DefaultParagraphFont"/>
    <w:rsid w:val="002C24FB"/>
    <w:rPr>
      <w:sz w:val="16"/>
      <w:szCs w:val="16"/>
    </w:rPr>
  </w:style>
  <w:style w:type="paragraph" w:styleId="CommentText">
    <w:name w:val="annotation text"/>
    <w:basedOn w:val="Normal"/>
    <w:link w:val="CommentTextChar"/>
    <w:rsid w:val="002C24FB"/>
    <w:rPr>
      <w:sz w:val="20"/>
    </w:rPr>
  </w:style>
  <w:style w:type="character" w:customStyle="1" w:styleId="CommentTextChar">
    <w:name w:val="Comment Text Char"/>
    <w:basedOn w:val="DefaultParagraphFont"/>
    <w:link w:val="CommentText"/>
    <w:rsid w:val="002C24FB"/>
    <w:rPr>
      <w:lang w:val="en-GB" w:bidi="ar-SA"/>
    </w:rPr>
  </w:style>
  <w:style w:type="paragraph" w:styleId="CommentSubject">
    <w:name w:val="annotation subject"/>
    <w:basedOn w:val="CommentText"/>
    <w:next w:val="CommentText"/>
    <w:link w:val="CommentSubjectChar"/>
    <w:rsid w:val="002C24FB"/>
    <w:rPr>
      <w:b/>
      <w:bCs/>
    </w:rPr>
  </w:style>
  <w:style w:type="character" w:customStyle="1" w:styleId="CommentSubjectChar">
    <w:name w:val="Comment Subject Char"/>
    <w:basedOn w:val="CommentTextChar"/>
    <w:link w:val="CommentSubject"/>
    <w:rsid w:val="002C24FB"/>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C71F1-9A02-46DD-8304-ABA46908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13</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doc.: IEEE 802.11-19/1043r10</vt:lpstr>
    </vt:vector>
  </TitlesOfParts>
  <Company>Some Company</Company>
  <LinksUpToDate>false</LinksUpToDate>
  <CharactersWithSpaces>25018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802.11-19/1043r10</dc:title>
  <dc:subject>Submission</dc:subject>
  <dc:creator>Erik Lindskog</dc:creator>
  <cp:keywords>Nov, 2019</cp:keywords>
  <dc:description>Erik Lindskog, Samsung</dc:description>
  <cp:lastModifiedBy>Erik Lindskog</cp:lastModifiedBy>
  <cp:revision>2</cp:revision>
  <cp:lastPrinted>1900-01-01T08:00:00Z</cp:lastPrinted>
  <dcterms:created xsi:type="dcterms:W3CDTF">2019-11-08T15:50:00Z</dcterms:created>
  <dcterms:modified xsi:type="dcterms:W3CDTF">2019-11-08T15:50:00Z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