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0FC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18D54DCB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099CE7" w14:textId="77777777" w:rsidR="00CA09B2" w:rsidRDefault="00B97110" w:rsidP="00B97110">
            <w:pPr>
              <w:pStyle w:val="T2"/>
            </w:pPr>
            <w:r>
              <w:t>LB240 CID Resolutions - Phase</w:t>
            </w:r>
            <w:r w:rsidR="00BD0F74">
              <w:t xml:space="preserve"> </w:t>
            </w:r>
            <w:r w:rsidR="00F90D17">
              <w:t>Shift</w:t>
            </w:r>
            <w:r>
              <w:t xml:space="preserve"> TOA in Passive </w:t>
            </w:r>
            <w:r w:rsidR="00BD0F74">
              <w:t>Location</w:t>
            </w:r>
            <w:r>
              <w:t xml:space="preserve"> – Amendment text</w:t>
            </w:r>
          </w:p>
        </w:tc>
      </w:tr>
      <w:tr w:rsidR="00CA09B2" w14:paraId="509FE6DB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163299" w14:textId="7BD94C8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5F0D">
              <w:rPr>
                <w:b w:val="0"/>
                <w:sz w:val="20"/>
              </w:rPr>
              <w:t>2019-0</w:t>
            </w:r>
            <w:r w:rsidR="00482B5F">
              <w:rPr>
                <w:b w:val="0"/>
                <w:sz w:val="20"/>
              </w:rPr>
              <w:t>7-16</w:t>
            </w:r>
          </w:p>
        </w:tc>
      </w:tr>
      <w:tr w:rsidR="00CA09B2" w14:paraId="37718417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684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DB627DB" w14:textId="77777777" w:rsidTr="00CE557F">
        <w:trPr>
          <w:jc w:val="center"/>
        </w:trPr>
        <w:tc>
          <w:tcPr>
            <w:tcW w:w="1336" w:type="dxa"/>
            <w:vAlign w:val="center"/>
          </w:tcPr>
          <w:p w14:paraId="18E526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9F43CD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9CEEC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3247860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7CED111B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2ABCABFB" w14:textId="77777777" w:rsidTr="00CE557F">
        <w:trPr>
          <w:jc w:val="center"/>
        </w:trPr>
        <w:tc>
          <w:tcPr>
            <w:tcW w:w="1336" w:type="dxa"/>
            <w:vAlign w:val="center"/>
          </w:tcPr>
          <w:p w14:paraId="4023B787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35448E02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2208C602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5A1080D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DBEC5F2" w14:textId="3CD71DAE" w:rsidR="00CE557F" w:rsidRPr="00067D04" w:rsidRDefault="003004D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7" w:history="1">
              <w:r w:rsidR="00E16013" w:rsidRPr="000763CF">
                <w:rPr>
                  <w:rStyle w:val="Hyperlink"/>
                  <w:sz w:val="16"/>
                  <w:lang w:eastAsia="zh-CN"/>
                </w:rPr>
                <w:t>e.lindskog@samsung.com</w:t>
              </w:r>
            </w:hyperlink>
          </w:p>
        </w:tc>
      </w:tr>
      <w:tr w:rsidR="00CE557F" w14:paraId="72822360" w14:textId="77777777" w:rsidTr="00CE557F">
        <w:trPr>
          <w:jc w:val="center"/>
        </w:trPr>
        <w:tc>
          <w:tcPr>
            <w:tcW w:w="1336" w:type="dxa"/>
            <w:vAlign w:val="center"/>
          </w:tcPr>
          <w:p w14:paraId="231E9893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CFF174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F6ED5DE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4A0F809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FC5CE24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5941416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49E03" wp14:editId="29FEB5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6BAE9" w14:textId="77777777" w:rsidR="00144EC9" w:rsidRDefault="00144E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D2D3D76" w14:textId="77777777" w:rsidR="00144EC9" w:rsidRDefault="00144EC9">
                            <w:pPr>
                              <w:jc w:val="both"/>
                            </w:pPr>
                            <w:r>
                              <w:t xml:space="preserve">This document proposes resolutions to comments related </w:t>
                            </w:r>
                            <w:r w:rsidR="00F90D17">
                              <w:t xml:space="preserve">Phase Shift TOA in </w:t>
                            </w:r>
                            <w:r>
                              <w:t>Passive Location Ran</w:t>
                            </w:r>
                            <w:r w:rsidR="00F90D17">
                              <w:t>ging</w:t>
                            </w:r>
                            <w:r>
                              <w:t>.</w:t>
                            </w:r>
                          </w:p>
                          <w:p w14:paraId="52C1F25C" w14:textId="77777777" w:rsidR="004C299B" w:rsidRDefault="004C299B">
                            <w:pPr>
                              <w:jc w:val="both"/>
                            </w:pPr>
                          </w:p>
                          <w:p w14:paraId="757B835E" w14:textId="1E6BA616" w:rsidR="004C299B" w:rsidRDefault="004C299B">
                            <w:pPr>
                              <w:jc w:val="both"/>
                            </w:pPr>
                            <w:r>
                              <w:t>The changes here are in relation to [1].</w:t>
                            </w:r>
                          </w:p>
                          <w:p w14:paraId="6B9B8FE9" w14:textId="77777777" w:rsidR="00144EC9" w:rsidRDefault="00144EC9">
                            <w:pPr>
                              <w:jc w:val="both"/>
                            </w:pPr>
                          </w:p>
                          <w:p w14:paraId="49ECD8C0" w14:textId="73AD76AF" w:rsidR="00144EC9" w:rsidRDefault="00144EC9">
                            <w:pPr>
                              <w:jc w:val="both"/>
                            </w:pP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LB240 CIDs addressed: </w:t>
                            </w:r>
                            <w:r w:rsidR="001F74A4">
                              <w:t>1515</w:t>
                            </w:r>
                            <w:r w:rsidR="005F06F5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49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B6BAE9" w14:textId="77777777" w:rsidR="00144EC9" w:rsidRDefault="00144E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D2D3D76" w14:textId="77777777" w:rsidR="00144EC9" w:rsidRDefault="00144EC9">
                      <w:pPr>
                        <w:jc w:val="both"/>
                      </w:pPr>
                      <w:r>
                        <w:t xml:space="preserve">This document proposes resolutions to comments related </w:t>
                      </w:r>
                      <w:r w:rsidR="00F90D17">
                        <w:t xml:space="preserve">Phase Shift TOA in </w:t>
                      </w:r>
                      <w:r>
                        <w:t>Passive Location Ran</w:t>
                      </w:r>
                      <w:r w:rsidR="00F90D17">
                        <w:t>ging</w:t>
                      </w:r>
                      <w:r>
                        <w:t>.</w:t>
                      </w:r>
                    </w:p>
                    <w:p w14:paraId="52C1F25C" w14:textId="77777777" w:rsidR="004C299B" w:rsidRDefault="004C299B">
                      <w:pPr>
                        <w:jc w:val="both"/>
                      </w:pPr>
                    </w:p>
                    <w:p w14:paraId="757B835E" w14:textId="1E6BA616" w:rsidR="004C299B" w:rsidRDefault="004C299B">
                      <w:pPr>
                        <w:jc w:val="both"/>
                      </w:pPr>
                      <w:r>
                        <w:t>The changes here are in relation to [1].</w:t>
                      </w:r>
                    </w:p>
                    <w:p w14:paraId="6B9B8FE9" w14:textId="77777777" w:rsidR="00144EC9" w:rsidRDefault="00144EC9">
                      <w:pPr>
                        <w:jc w:val="both"/>
                      </w:pPr>
                    </w:p>
                    <w:p w14:paraId="49ECD8C0" w14:textId="73AD76AF" w:rsidR="00144EC9" w:rsidRDefault="00144EC9">
                      <w:pPr>
                        <w:jc w:val="both"/>
                      </w:pP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LB240 CIDs addressed: </w:t>
                      </w:r>
                      <w:r w:rsidR="001F74A4">
                        <w:t>1515</w:t>
                      </w:r>
                      <w:r w:rsidR="005F06F5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CD34D5C" w14:textId="77777777" w:rsidR="00037216" w:rsidRDefault="00CA09B2" w:rsidP="000372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89"/>
        <w:gridCol w:w="1481"/>
        <w:gridCol w:w="2183"/>
        <w:gridCol w:w="2229"/>
        <w:gridCol w:w="1912"/>
      </w:tblGrid>
      <w:tr w:rsidR="006A2266" w:rsidRPr="00037216" w14:paraId="1B190FAC" w14:textId="77777777" w:rsidTr="006A2266">
        <w:trPr>
          <w:trHeight w:val="900"/>
        </w:trPr>
        <w:tc>
          <w:tcPr>
            <w:tcW w:w="656" w:type="dxa"/>
          </w:tcPr>
          <w:p w14:paraId="714B9331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lastRenderedPageBreak/>
              <w:t>CID</w:t>
            </w:r>
          </w:p>
        </w:tc>
        <w:tc>
          <w:tcPr>
            <w:tcW w:w="889" w:type="dxa"/>
          </w:tcPr>
          <w:p w14:paraId="7B5AB7A8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t>P.L</w:t>
            </w:r>
          </w:p>
        </w:tc>
        <w:tc>
          <w:tcPr>
            <w:tcW w:w="1481" w:type="dxa"/>
          </w:tcPr>
          <w:p w14:paraId="6244A7C8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t>Clause</w:t>
            </w:r>
          </w:p>
        </w:tc>
        <w:tc>
          <w:tcPr>
            <w:tcW w:w="2183" w:type="dxa"/>
          </w:tcPr>
          <w:p w14:paraId="7EE59851" w14:textId="77777777" w:rsidR="006A2266" w:rsidRPr="00FF0CBE" w:rsidRDefault="006A2266" w:rsidP="00037216">
            <w:pPr>
              <w:rPr>
                <w:b/>
                <w:bCs/>
              </w:rPr>
            </w:pPr>
            <w:r w:rsidRPr="00FF0CBE">
              <w:rPr>
                <w:b/>
                <w:bCs/>
              </w:rPr>
              <w:t>Comment</w:t>
            </w:r>
          </w:p>
        </w:tc>
        <w:tc>
          <w:tcPr>
            <w:tcW w:w="2229" w:type="dxa"/>
          </w:tcPr>
          <w:p w14:paraId="49115482" w14:textId="77777777" w:rsidR="006A2266" w:rsidRPr="00FF0CBE" w:rsidRDefault="006A2266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F0CBE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12" w:type="dxa"/>
          </w:tcPr>
          <w:p w14:paraId="38E3ED72" w14:textId="77777777" w:rsidR="006A2266" w:rsidRPr="00FF0CBE" w:rsidRDefault="006A2266" w:rsidP="00037216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proofErr w:type="spellStart"/>
            <w:r w:rsidRPr="00FF0CBE">
              <w:rPr>
                <w:rFonts w:ascii="Calibri" w:hAnsi="Calibri" w:cs="Calibri"/>
                <w:b/>
                <w:color w:val="000000"/>
                <w:szCs w:val="22"/>
              </w:rPr>
              <w:t>Resoluion</w:t>
            </w:r>
            <w:proofErr w:type="spellEnd"/>
          </w:p>
        </w:tc>
      </w:tr>
      <w:tr w:rsidR="006A2266" w:rsidRPr="00037216" w14:paraId="5D19C920" w14:textId="77777777" w:rsidTr="006A2266">
        <w:trPr>
          <w:trHeight w:val="900"/>
        </w:trPr>
        <w:tc>
          <w:tcPr>
            <w:tcW w:w="656" w:type="dxa"/>
            <w:hideMark/>
          </w:tcPr>
          <w:p w14:paraId="2B7B0A7C" w14:textId="77777777" w:rsidR="006A2266" w:rsidRPr="00037216" w:rsidRDefault="006A2266" w:rsidP="00037216">
            <w:pPr>
              <w:rPr>
                <w:bCs/>
                <w:lang w:val="en-US"/>
              </w:rPr>
            </w:pPr>
            <w:r>
              <w:rPr>
                <w:bCs/>
              </w:rPr>
              <w:t>1515</w:t>
            </w:r>
          </w:p>
        </w:tc>
        <w:tc>
          <w:tcPr>
            <w:tcW w:w="889" w:type="dxa"/>
            <w:hideMark/>
          </w:tcPr>
          <w:p w14:paraId="2A4DF816" w14:textId="77777777" w:rsidR="006A2266" w:rsidRPr="00037216" w:rsidRDefault="006A2266" w:rsidP="00037216">
            <w:pPr>
              <w:rPr>
                <w:bCs/>
              </w:rPr>
            </w:pPr>
            <w:r>
              <w:rPr>
                <w:bCs/>
              </w:rPr>
              <w:t>125.16</w:t>
            </w:r>
          </w:p>
        </w:tc>
        <w:tc>
          <w:tcPr>
            <w:tcW w:w="1481" w:type="dxa"/>
            <w:hideMark/>
          </w:tcPr>
          <w:p w14:paraId="0C3330F2" w14:textId="77777777" w:rsidR="006A2266" w:rsidRPr="00037216" w:rsidRDefault="006A2266" w:rsidP="00037216">
            <w:pPr>
              <w:rPr>
                <w:bCs/>
              </w:rPr>
            </w:pPr>
            <w:r>
              <w:rPr>
                <w:bCs/>
              </w:rPr>
              <w:t>11.22.6.4.10.3</w:t>
            </w:r>
          </w:p>
        </w:tc>
        <w:tc>
          <w:tcPr>
            <w:tcW w:w="2183" w:type="dxa"/>
            <w:hideMark/>
          </w:tcPr>
          <w:p w14:paraId="22E97C4C" w14:textId="77777777" w:rsidR="006A2266" w:rsidRPr="00037216" w:rsidRDefault="006A2266" w:rsidP="00037216">
            <w:pPr>
              <w:rPr>
                <w:bCs/>
              </w:rPr>
            </w:pPr>
            <w:r w:rsidRPr="00B8133B">
              <w:rPr>
                <w:bCs/>
              </w:rPr>
              <w:t xml:space="preserve">In the current draft phase shift TOA reporting is </w:t>
            </w:r>
            <w:proofErr w:type="spellStart"/>
            <w:r w:rsidRPr="00B8133B">
              <w:rPr>
                <w:bCs/>
              </w:rPr>
              <w:t>specifed</w:t>
            </w:r>
            <w:proofErr w:type="spellEnd"/>
            <w:r w:rsidRPr="00B8133B">
              <w:rPr>
                <w:bCs/>
              </w:rPr>
              <w:t xml:space="preserve"> for TB Ranging. As Passive Location Ranging is a sub-variant of TB Ranging it is natural that we also should be allowed </w:t>
            </w:r>
            <w:proofErr w:type="spellStart"/>
            <w:r w:rsidRPr="00B8133B">
              <w:rPr>
                <w:bCs/>
              </w:rPr>
              <w:t>do</w:t>
            </w:r>
            <w:proofErr w:type="spellEnd"/>
            <w:r w:rsidRPr="00B8133B">
              <w:rPr>
                <w:bCs/>
              </w:rPr>
              <w:t xml:space="preserve"> use   phase shift TOA reporting also there. Thus we should explicitly allow this and make the necessary additions the </w:t>
            </w:r>
            <w:proofErr w:type="spellStart"/>
            <w:r w:rsidRPr="00B8133B">
              <w:rPr>
                <w:bCs/>
              </w:rPr>
              <w:t>the</w:t>
            </w:r>
            <w:proofErr w:type="spellEnd"/>
            <w:r w:rsidRPr="00B8133B">
              <w:rPr>
                <w:bCs/>
              </w:rPr>
              <w:t xml:space="preserve"> LMR reporting formats for Passive Location Ranging.</w:t>
            </w:r>
          </w:p>
        </w:tc>
        <w:tc>
          <w:tcPr>
            <w:tcW w:w="2229" w:type="dxa"/>
            <w:hideMark/>
          </w:tcPr>
          <w:p w14:paraId="725234EA" w14:textId="77777777" w:rsidR="006A2266" w:rsidRPr="00B9529E" w:rsidRDefault="006A2266" w:rsidP="00037216">
            <w:pPr>
              <w:rPr>
                <w:bCs/>
                <w:lang w:val="en-US"/>
              </w:rPr>
            </w:pPr>
            <w:r w:rsidRPr="00743EE5">
              <w:rPr>
                <w:rFonts w:ascii="Calibri" w:hAnsi="Calibri" w:cs="Calibri"/>
                <w:color w:val="000000"/>
                <w:szCs w:val="22"/>
              </w:rPr>
              <w:t xml:space="preserve">Explicitly allow phase shift TOA reporting in Passive Location Ranging, make the necessary additions the </w:t>
            </w:r>
            <w:proofErr w:type="spellStart"/>
            <w:r w:rsidRPr="00743EE5"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spellEnd"/>
            <w:r w:rsidRPr="00743EE5">
              <w:rPr>
                <w:rFonts w:ascii="Calibri" w:hAnsi="Calibri" w:cs="Calibri"/>
                <w:color w:val="000000"/>
                <w:szCs w:val="22"/>
              </w:rPr>
              <w:t xml:space="preserve"> LMR reporting formats for Passive Location Ranging, and add description for how phase shift TOA reporting works in Passive Location Ranging.</w:t>
            </w:r>
          </w:p>
        </w:tc>
        <w:tc>
          <w:tcPr>
            <w:tcW w:w="1912" w:type="dxa"/>
          </w:tcPr>
          <w:p w14:paraId="56C4F5E2" w14:textId="1BAE5E8C" w:rsidR="006A2266" w:rsidRPr="00743EE5" w:rsidRDefault="006A2266" w:rsidP="000372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Revise. </w:t>
            </w:r>
            <w:r w:rsidR="00DB771C">
              <w:rPr>
                <w:rFonts w:ascii="Calibri" w:hAnsi="Calibri" w:cs="Calibri"/>
                <w:color w:val="000000"/>
                <w:szCs w:val="22"/>
              </w:rPr>
              <w:t>See changes to amendment text in 11/1043r0.</w:t>
            </w:r>
          </w:p>
        </w:tc>
      </w:tr>
    </w:tbl>
    <w:p w14:paraId="4145AB4A" w14:textId="77777777" w:rsidR="00037216" w:rsidRDefault="00037216" w:rsidP="00037216"/>
    <w:p w14:paraId="28C9077B" w14:textId="77777777" w:rsidR="006A2266" w:rsidRDefault="006A2266" w:rsidP="00037216">
      <w:pPr>
        <w:rPr>
          <w:ins w:id="2" w:author="Erik Lindskog" w:date="2019-07-16T03:47:00Z"/>
          <w:b/>
          <w:bCs/>
        </w:rPr>
      </w:pPr>
    </w:p>
    <w:p w14:paraId="1656DC39" w14:textId="0360B426" w:rsidR="00A03CD3" w:rsidRDefault="00A03CD3" w:rsidP="00A03CD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</w:t>
      </w:r>
      <w:proofErr w:type="spellStart"/>
      <w:r>
        <w:rPr>
          <w:b/>
          <w:bCs/>
          <w:i/>
          <w:iCs/>
        </w:rPr>
        <w:t>subclause</w:t>
      </w:r>
      <w:proofErr w:type="spellEnd"/>
      <w:r>
        <w:rPr>
          <w:b/>
          <w:bCs/>
          <w:i/>
          <w:iCs/>
        </w:rPr>
        <w:t xml:space="preserve"> 3</w:t>
      </w:r>
      <w:r w:rsidRPr="008D347F">
        <w:rPr>
          <w:b/>
          <w:bCs/>
          <w:i/>
          <w:iCs/>
        </w:rPr>
        <w:t>.</w:t>
      </w:r>
      <w:r>
        <w:rPr>
          <w:b/>
          <w:bCs/>
          <w:i/>
          <w:iCs/>
        </w:rPr>
        <w:t>4</w:t>
      </w:r>
      <w:r w:rsidRPr="008D347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(“</w:t>
      </w:r>
      <w:r w:rsidRPr="00A03CD3">
        <w:rPr>
          <w:b/>
          <w:bCs/>
          <w:i/>
          <w:iCs/>
        </w:rPr>
        <w:t>Abbreviations and acronyms</w:t>
      </w:r>
      <w:r>
        <w:rPr>
          <w:b/>
          <w:bCs/>
          <w:i/>
          <w:iCs/>
        </w:rPr>
        <w:t>”) as follows:</w:t>
      </w:r>
    </w:p>
    <w:p w14:paraId="1D4B30B4" w14:textId="77777777" w:rsidR="00A03CD3" w:rsidRDefault="00A03CD3" w:rsidP="00A03CD3">
      <w:pPr>
        <w:rPr>
          <w:bCs/>
        </w:rPr>
      </w:pPr>
    </w:p>
    <w:p w14:paraId="6898337E" w14:textId="77777777" w:rsidR="00A03CD3" w:rsidRDefault="00A03CD3" w:rsidP="00A03CD3">
      <w:pPr>
        <w:rPr>
          <w:bCs/>
        </w:rPr>
      </w:pPr>
      <w:r>
        <w:rPr>
          <w:bCs/>
        </w:rPr>
        <w:t>…</w:t>
      </w:r>
    </w:p>
    <w:p w14:paraId="31FC5B44" w14:textId="77777777" w:rsidR="00A03CD3" w:rsidRDefault="00A03CD3" w:rsidP="00A03CD3">
      <w:pPr>
        <w:rPr>
          <w:bCs/>
        </w:rPr>
      </w:pPr>
    </w:p>
    <w:p w14:paraId="39460829" w14:textId="6F4BB516" w:rsidR="00A03CD3" w:rsidRDefault="00A03CD3" w:rsidP="00A03CD3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Change the text in Subclause 3.4</w:t>
      </w:r>
      <w:r w:rsidRPr="00A03CD3">
        <w:rPr>
          <w:b/>
          <w:bCs/>
          <w:i/>
          <w:iCs/>
          <w:szCs w:val="22"/>
        </w:rPr>
        <w:t xml:space="preserve"> (“Abbreviations and acronyms”) as follows</w:t>
      </w:r>
      <w:r>
        <w:rPr>
          <w:b/>
          <w:bCs/>
          <w:i/>
          <w:iCs/>
          <w:szCs w:val="22"/>
        </w:rPr>
        <w:t>:</w:t>
      </w:r>
    </w:p>
    <w:p w14:paraId="4BD66157" w14:textId="77777777" w:rsidR="00A03CD3" w:rsidRDefault="00A03CD3" w:rsidP="00037216">
      <w:pPr>
        <w:rPr>
          <w:b/>
          <w:bCs/>
        </w:rPr>
      </w:pPr>
    </w:p>
    <w:p w14:paraId="0B3EC365" w14:textId="3B84CF6A" w:rsidR="00A03CD3" w:rsidRDefault="00A03CD3" w:rsidP="00A03CD3">
      <w:pPr>
        <w:rPr>
          <w:b/>
          <w:bCs/>
        </w:rPr>
      </w:pPr>
      <w:r w:rsidRPr="00A03CD3">
        <w:rPr>
          <w:b/>
          <w:bCs/>
        </w:rPr>
        <w:t>Insert the following abbreviations</w:t>
      </w:r>
      <w:r>
        <w:rPr>
          <w:b/>
          <w:bCs/>
        </w:rPr>
        <w:t xml:space="preserve"> into 3.4 in alphabetic order:</w:t>
      </w:r>
    </w:p>
    <w:p w14:paraId="186A27C8" w14:textId="77777777" w:rsidR="00A03CD3" w:rsidRPr="00A03CD3" w:rsidRDefault="00A03CD3" w:rsidP="00A03CD3">
      <w:pPr>
        <w:rPr>
          <w:b/>
          <w:bCs/>
        </w:rPr>
      </w:pPr>
    </w:p>
    <w:p w14:paraId="01DAC227" w14:textId="5D29BA87" w:rsidR="00A03CD3" w:rsidRDefault="00A03CD3" w:rsidP="00A03CD3">
      <w:pPr>
        <w:rPr>
          <w:b/>
          <w:bCs/>
        </w:rPr>
      </w:pPr>
      <w:r w:rsidRPr="00A03CD3">
        <w:rPr>
          <w:b/>
          <w:bCs/>
        </w:rPr>
        <w:t>FPBT f</w:t>
      </w:r>
      <w:r>
        <w:rPr>
          <w:b/>
          <w:bCs/>
        </w:rPr>
        <w:t>irst path beamforming training</w:t>
      </w:r>
    </w:p>
    <w:p w14:paraId="71FEF5D4" w14:textId="77777777" w:rsidR="00A03CD3" w:rsidRPr="00A03CD3" w:rsidRDefault="00A03CD3" w:rsidP="00A03CD3">
      <w:pPr>
        <w:rPr>
          <w:b/>
          <w:bCs/>
        </w:rPr>
      </w:pPr>
    </w:p>
    <w:p w14:paraId="4056F815" w14:textId="687B521A" w:rsidR="00A03CD3" w:rsidRDefault="00A03CD3" w:rsidP="00A03CD3">
      <w:pPr>
        <w:rPr>
          <w:b/>
          <w:bCs/>
        </w:rPr>
      </w:pPr>
      <w:r>
        <w:rPr>
          <w:b/>
          <w:bCs/>
        </w:rPr>
        <w:t>…</w:t>
      </w:r>
    </w:p>
    <w:p w14:paraId="1BDADFC6" w14:textId="77777777" w:rsidR="00A03CD3" w:rsidRPr="00A03CD3" w:rsidRDefault="00A03CD3" w:rsidP="00A03CD3">
      <w:pPr>
        <w:rPr>
          <w:b/>
          <w:bCs/>
        </w:rPr>
      </w:pPr>
    </w:p>
    <w:p w14:paraId="5E09A9A7" w14:textId="77777777" w:rsidR="00A03CD3" w:rsidRDefault="00A03CD3" w:rsidP="00A03CD3">
      <w:pPr>
        <w:rPr>
          <w:ins w:id="3" w:author="Erik Lindskog" w:date="2019-07-16T03:51:00Z"/>
          <w:b/>
          <w:bCs/>
        </w:rPr>
      </w:pPr>
      <w:r w:rsidRPr="00A03CD3">
        <w:rPr>
          <w:b/>
          <w:bCs/>
        </w:rPr>
        <w:t>SAC sequence authentication code</w:t>
      </w:r>
    </w:p>
    <w:p w14:paraId="26F5ECF5" w14:textId="77777777" w:rsidR="00A03CD3" w:rsidRDefault="00A03CD3" w:rsidP="00A03CD3">
      <w:pPr>
        <w:rPr>
          <w:ins w:id="4" w:author="Erik Lindskog" w:date="2019-07-16T03:51:00Z"/>
          <w:b/>
          <w:bCs/>
        </w:rPr>
      </w:pPr>
    </w:p>
    <w:p w14:paraId="2B09E38E" w14:textId="116531B4" w:rsidR="00A03CD3" w:rsidRDefault="00A03CD3" w:rsidP="00A03CD3">
      <w:pPr>
        <w:rPr>
          <w:b/>
          <w:bCs/>
        </w:rPr>
      </w:pPr>
      <w:ins w:id="5" w:author="Erik Lindskog" w:date="2019-07-16T03:51:00Z">
        <w:r w:rsidRPr="00A03CD3">
          <w:rPr>
            <w:b/>
            <w:bCs/>
            <w:u w:val="single"/>
            <w:rPrChange w:id="6" w:author="Erik Lindskog" w:date="2019-07-16T03:52:00Z">
              <w:rPr>
                <w:b/>
                <w:bCs/>
              </w:rPr>
            </w:rPrChange>
          </w:rPr>
          <w:t>PSTA passive STA</w:t>
        </w:r>
      </w:ins>
      <w:ins w:id="7" w:author="Erik Lindskog" w:date="2019-07-16T03:52:00Z">
        <w:r>
          <w:rPr>
            <w:b/>
            <w:bCs/>
          </w:rPr>
          <w:t>.</w:t>
        </w:r>
      </w:ins>
      <w:del w:id="8" w:author="Erik Lindskog" w:date="2019-07-16T03:51:00Z">
        <w:r w:rsidRPr="00A03CD3" w:rsidDel="00A03CD3">
          <w:rPr>
            <w:b/>
            <w:bCs/>
          </w:rPr>
          <w:delText>.</w:delText>
        </w:r>
      </w:del>
    </w:p>
    <w:p w14:paraId="4EB3D92C" w14:textId="77777777" w:rsidR="00A03CD3" w:rsidRDefault="00A03CD3" w:rsidP="00037216">
      <w:pPr>
        <w:rPr>
          <w:b/>
          <w:bCs/>
        </w:rPr>
      </w:pPr>
    </w:p>
    <w:p w14:paraId="7230912B" w14:textId="77777777" w:rsidR="00A03CD3" w:rsidRDefault="00A03CD3" w:rsidP="00037216">
      <w:pPr>
        <w:rPr>
          <w:b/>
          <w:bCs/>
        </w:rPr>
      </w:pPr>
    </w:p>
    <w:p w14:paraId="4330CC1B" w14:textId="77777777" w:rsidR="00A2399C" w:rsidRDefault="00A2399C" w:rsidP="00A2399C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9.4.2.286 (</w:t>
      </w:r>
      <w:r>
        <w:rPr>
          <w:b/>
          <w:bCs/>
          <w:szCs w:val="22"/>
        </w:rPr>
        <w:t xml:space="preserve">ISTA </w:t>
      </w:r>
      <w:r w:rsidRPr="00DD3DAB">
        <w:rPr>
          <w:b/>
          <w:bCs/>
          <w:szCs w:val="22"/>
        </w:rPr>
        <w:t>Passive Location Measurement Report</w:t>
      </w:r>
      <w:r>
        <w:rPr>
          <w:b/>
          <w:bCs/>
          <w:szCs w:val="22"/>
        </w:rPr>
        <w:t xml:space="preserve"> element</w:t>
      </w:r>
      <w:r>
        <w:rPr>
          <w:b/>
          <w:bCs/>
          <w:i/>
          <w:iCs/>
        </w:rPr>
        <w:t xml:space="preserve">) as follows: </w:t>
      </w:r>
    </w:p>
    <w:p w14:paraId="4212FA28" w14:textId="77777777" w:rsidR="004E470A" w:rsidRPr="00095627" w:rsidRDefault="004E470A" w:rsidP="004E470A">
      <w:pPr>
        <w:jc w:val="both"/>
      </w:pPr>
    </w:p>
    <w:p w14:paraId="6D139BE8" w14:textId="77777777" w:rsidR="004E470A" w:rsidRPr="00DD3DAB" w:rsidRDefault="004E470A" w:rsidP="004E470A">
      <w:pPr>
        <w:rPr>
          <w:b/>
          <w:bCs/>
          <w:szCs w:val="22"/>
        </w:rPr>
      </w:pPr>
      <w:r>
        <w:rPr>
          <w:b/>
          <w:bCs/>
          <w:szCs w:val="22"/>
        </w:rPr>
        <w:t>9.4.2.286</w:t>
      </w:r>
      <w:r w:rsidRPr="00DD3DAB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ISTA </w:t>
      </w:r>
      <w:r w:rsidRPr="00DD3DAB">
        <w:rPr>
          <w:b/>
          <w:bCs/>
          <w:szCs w:val="22"/>
        </w:rPr>
        <w:t>Passive Location Measurement Report</w:t>
      </w:r>
      <w:r>
        <w:rPr>
          <w:b/>
          <w:bCs/>
          <w:szCs w:val="22"/>
        </w:rPr>
        <w:t xml:space="preserve"> element</w:t>
      </w:r>
    </w:p>
    <w:p w14:paraId="24510925" w14:textId="77777777" w:rsidR="004E470A" w:rsidRPr="00DD3DAB" w:rsidRDefault="004E470A" w:rsidP="004E470A">
      <w:pPr>
        <w:rPr>
          <w:b/>
          <w:bCs/>
          <w:szCs w:val="22"/>
        </w:rPr>
      </w:pPr>
    </w:p>
    <w:p w14:paraId="53D89FA4" w14:textId="77777777" w:rsidR="004E470A" w:rsidRDefault="004E470A" w:rsidP="004E470A">
      <w:pPr>
        <w:rPr>
          <w:sz w:val="20"/>
          <w:lang w:val="en-US" w:bidi="he-IL"/>
        </w:rPr>
      </w:pPr>
      <w:r>
        <w:rPr>
          <w:sz w:val="20"/>
          <w:lang w:val="en-US" w:bidi="he-IL"/>
        </w:rPr>
        <w:t>…</w:t>
      </w:r>
    </w:p>
    <w:p w14:paraId="38713031" w14:textId="77777777" w:rsidR="004E470A" w:rsidRPr="00DD3DAB" w:rsidRDefault="004E470A" w:rsidP="004E470A">
      <w:pPr>
        <w:rPr>
          <w:sz w:val="20"/>
          <w:lang w:val="en-US" w:bidi="he-IL"/>
        </w:rPr>
      </w:pPr>
    </w:p>
    <w:p w14:paraId="6952AAEE" w14:textId="50D3B358" w:rsidR="004E470A" w:rsidRPr="00DD3DAB" w:rsidRDefault="004A3FBE" w:rsidP="004E470A">
      <w:pPr>
        <w:rPr>
          <w:sz w:val="20"/>
        </w:rPr>
      </w:pPr>
      <w:ins w:id="9" w:author="Erik Lindskog" w:date="2019-07-16T03:23:00Z">
        <w:r>
          <w:rPr>
            <w:sz w:val="20"/>
            <w:lang w:val="en-US" w:bidi="he-IL"/>
          </w:rPr>
          <w:t xml:space="preserve">The </w:t>
        </w:r>
      </w:ins>
      <w:r w:rsidR="00A2399C" w:rsidRPr="00A2399C">
        <w:rPr>
          <w:sz w:val="20"/>
          <w:lang w:val="en-US" w:bidi="he-IL"/>
        </w:rPr>
        <w:t>Timestamp Measurement Reports field contains one or more Timestamp Measurement Report fi</w:t>
      </w:r>
      <w:r>
        <w:rPr>
          <w:sz w:val="20"/>
          <w:lang w:val="en-US" w:bidi="he-IL"/>
        </w:rPr>
        <w:t>elds defined as in Figure 9-1024</w:t>
      </w:r>
      <w:r w:rsidR="00A2399C" w:rsidRPr="00A2399C">
        <w:rPr>
          <w:sz w:val="20"/>
          <w:lang w:val="en-US" w:bidi="he-IL"/>
        </w:rPr>
        <w:t>.</w:t>
      </w:r>
    </w:p>
    <w:tbl>
      <w:tblPr>
        <w:tblW w:w="3771" w:type="pct"/>
        <w:tblLayout w:type="fixed"/>
        <w:tblLook w:val="04A0" w:firstRow="1" w:lastRow="0" w:firstColumn="1" w:lastColumn="0" w:noHBand="0" w:noVBand="1"/>
        <w:tblPrChange w:id="10" w:author="Erik Lindskog" w:date="2019-06-16T21:18:00Z">
          <w:tblPr>
            <w:tblW w:w="3771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39"/>
        <w:gridCol w:w="785"/>
        <w:gridCol w:w="795"/>
        <w:gridCol w:w="1218"/>
        <w:gridCol w:w="1230"/>
        <w:gridCol w:w="1110"/>
        <w:gridCol w:w="1182"/>
        <w:tblGridChange w:id="11">
          <w:tblGrid>
            <w:gridCol w:w="739"/>
            <w:gridCol w:w="785"/>
            <w:gridCol w:w="795"/>
            <w:gridCol w:w="1127"/>
            <w:gridCol w:w="1321"/>
            <w:gridCol w:w="1110"/>
            <w:gridCol w:w="1182"/>
          </w:tblGrid>
        </w:tblGridChange>
      </w:tblGrid>
      <w:tr w:rsidR="00A2399C" w:rsidRPr="00DD3DAB" w14:paraId="2FFAD597" w14:textId="77777777" w:rsidTr="00373419">
        <w:trPr>
          <w:trHeight w:val="300"/>
          <w:trPrChange w:id="12" w:author="Erik Lindskog" w:date="2019-06-16T21:18:00Z">
            <w:trPr>
              <w:trHeight w:val="300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745237" w14:textId="77777777" w:rsidR="00A2399C" w:rsidRPr="00DD3DAB" w:rsidRDefault="00A2399C" w:rsidP="00A960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" w:author="Erik Lindskog" w:date="2019-06-16T21:18:00Z"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82D515" w14:textId="77777777" w:rsidR="00A2399C" w:rsidRPr="00DD3DAB" w:rsidRDefault="00A2399C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B0 </w:t>
            </w:r>
            <w:ins w:id="15" w:author="Erik Lindskog" w:date="2019-06-16T21:17:00Z">
              <w:r w:rsidR="00DE3889"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B1</w:t>
              </w:r>
            </w:ins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 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" w:author="Erik Lindskog" w:date="2019-06-16T21:18:00Z">
              <w:tcPr>
                <w:tcW w:w="56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355CF1" w14:textId="77777777" w:rsidR="00A2399C" w:rsidRPr="00DD3DAB" w:rsidRDefault="00185C6A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7" w:author="Erik Lindskog" w:date="2019-06-16T21:18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18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  <w:r w:rsidR="00A2399C"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" w:author="Erik Lindskog" w:date="2019-06-16T21:18:00Z">
              <w:tcPr>
                <w:tcW w:w="7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3B9357" w14:textId="77777777" w:rsidR="00A2399C" w:rsidRPr="00DD3DAB" w:rsidRDefault="00185C6A" w:rsidP="0037341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20" w:author="Erik Lindskog" w:date="2019-06-16T21:18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21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22" w:author="Erik Lindskog" w:date="2019-06-16T21:18:00Z">
              <w:r w:rsidR="00A2399C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23" w:author="Erik Lindskog" w:date="2019-06-16T21:18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50</w:t>
              </w:r>
            </w:ins>
            <w:del w:id="24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49</w:delText>
              </w:r>
            </w:del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  <w:tcPrChange w:id="25" w:author="Erik Lindskog" w:date="2019-06-16T21:18:00Z">
              <w:tcPr>
                <w:tcW w:w="9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090724F" w14:textId="77777777" w:rsidR="00A2399C" w:rsidRPr="00DD3DAB" w:rsidRDefault="00185C6A" w:rsidP="006850EB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B5</w:t>
            </w:r>
            <w:ins w:id="26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1</w:t>
              </w:r>
            </w:ins>
            <w:del w:id="27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0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28" w:author="Erik Lindskog" w:date="2019-06-16T21:19:00Z">
              <w:r w:rsidR="00A2399C"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del w:id="29" w:author="Erik Lindskog" w:date="2019-06-16T21:19:00Z">
              <w:r w:rsidR="00A2399C"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 w:rsidR="00A2399C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B6</w:t>
            </w:r>
            <w:ins w:id="30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6</w:t>
              </w:r>
            </w:ins>
            <w:del w:id="31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5</w:delText>
              </w:r>
            </w:del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" w:author="Erik Lindskog" w:date="2019-06-16T21:18:00Z">
              <w:tcPr>
                <w:tcW w:w="78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7E045C" w14:textId="77777777" w:rsidR="00A2399C" w:rsidRPr="00DD3DAB" w:rsidRDefault="00A2399C" w:rsidP="00A2399C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r w:rsidR="00185C6A">
              <w:rPr>
                <w:rFonts w:ascii="Calibri" w:hAnsi="Calibri"/>
                <w:color w:val="000000"/>
                <w:szCs w:val="22"/>
                <w:lang w:val="en-US" w:bidi="he-IL"/>
              </w:rPr>
              <w:t>6</w:t>
            </w:r>
            <w:ins w:id="33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7</w:t>
              </w:r>
            </w:ins>
            <w:del w:id="34" w:author="Erik Lindskog" w:date="2019-06-16T21:19:00Z">
              <w:r w:rsidR="00185C6A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6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B8</w:t>
            </w:r>
            <w:ins w:id="35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36" w:author="Erik Lindskog" w:date="2019-06-16T21:19:00Z">
              <w:r w:rsidR="00185C6A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PrChange w:id="37" w:author="Erik Lindskog" w:date="2019-06-16T21:18:00Z">
              <w:tcPr>
                <w:tcW w:w="8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D7A1815" w14:textId="77777777" w:rsidR="00A2399C" w:rsidRPr="00DD3DAB" w:rsidRDefault="00A2399C" w:rsidP="00A2399C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B8</w:t>
            </w:r>
            <w:ins w:id="38" w:author="Erik Lindskog" w:date="2019-06-16T21:19:00Z">
              <w:r w:rsidR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39" w:author="Erik Lindskog" w:date="2019-06-16T21:19:00Z">
              <w:r w:rsidR="00185C6A"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B87</w:t>
            </w:r>
          </w:p>
        </w:tc>
      </w:tr>
      <w:tr w:rsidR="00A2399C" w:rsidRPr="00DD3DAB" w14:paraId="315A688D" w14:textId="77777777" w:rsidTr="00373419">
        <w:trPr>
          <w:trHeight w:val="765"/>
          <w:trPrChange w:id="40" w:author="Erik Lindskog" w:date="2019-06-16T21:18:00Z">
            <w:trPr>
              <w:trHeight w:val="76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E0D447" w14:textId="77777777" w:rsidR="00A2399C" w:rsidRPr="00DD3DAB" w:rsidRDefault="00A2399C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" w:author="Erik Lindskog" w:date="2019-06-16T21:18:00Z"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3C7A25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Type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Erik Lindskog" w:date="2019-06-16T21:18:00Z">
              <w:tcPr>
                <w:tcW w:w="56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268275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Valid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" w:author="Erik Lindskog" w:date="2019-06-16T21:18:00Z">
              <w:tcPr>
                <w:tcW w:w="7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F679200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Time-Stamp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5" w:author="Erik Lindskog" w:date="2019-06-16T21:18:00Z">
              <w:tcPr>
                <w:tcW w:w="93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3590DE0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Time-Stamp Error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Erik Lindskog" w:date="2019-06-16T21:18:00Z"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76183A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RID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Erik Lindskog" w:date="2019-06-16T21:18:00Z">
              <w:tcPr>
                <w:tcW w:w="8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8C3859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Reserved</w:t>
            </w:r>
          </w:p>
        </w:tc>
      </w:tr>
      <w:tr w:rsidR="00A2399C" w:rsidRPr="00DD3DAB" w14:paraId="256EFC65" w14:textId="77777777" w:rsidTr="00373419">
        <w:trPr>
          <w:trHeight w:val="315"/>
          <w:trPrChange w:id="48" w:author="Erik Lindskog" w:date="2019-06-16T21:18:00Z">
            <w:trPr>
              <w:trHeight w:val="31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9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69C83B" w14:textId="77777777" w:rsidR="00A2399C" w:rsidRPr="00DD3DAB" w:rsidRDefault="00A2399C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0" w:author="Erik Lindskog" w:date="2019-06-16T21:18:00Z">
              <w:tcPr>
                <w:tcW w:w="556" w:type="pct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19336590" w14:textId="77777777" w:rsidR="00A2399C" w:rsidRPr="00DD3DAB" w:rsidRDefault="00DE3889" w:rsidP="00A96057">
            <w:pPr>
              <w:rPr>
                <w:sz w:val="20"/>
                <w:lang w:val="en-US" w:bidi="he-IL"/>
              </w:rPr>
            </w:pPr>
            <w:ins w:id="51" w:author="Erik Lindskog" w:date="2019-06-16T21:17:00Z">
              <w:r>
                <w:rPr>
                  <w:sz w:val="20"/>
                  <w:lang w:val="en-US" w:bidi="he-IL"/>
                </w:rPr>
                <w:t>2</w:t>
              </w:r>
            </w:ins>
            <w:del w:id="52" w:author="Erik Lindskog" w:date="2019-06-16T21:17:00Z">
              <w:r w:rsidR="00185C6A" w:rsidDel="00DE3889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3" w:author="Erik Lindskog" w:date="2019-06-16T21:18:00Z">
              <w:tcPr>
                <w:tcW w:w="563" w:type="pct"/>
                <w:tcBorders>
                  <w:top w:val="nil"/>
                  <w:left w:val="nil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63CC0EF7" w14:textId="77777777" w:rsidR="00A2399C" w:rsidRPr="00DD3DAB" w:rsidRDefault="00A2399C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4" w:author="Erik Lindskog" w:date="2019-06-16T21:18:00Z">
              <w:tcPr>
                <w:tcW w:w="798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266708C7" w14:textId="77777777" w:rsidR="00A2399C" w:rsidRPr="00DD3DAB" w:rsidRDefault="00A2399C" w:rsidP="00A96057">
            <w:pPr>
              <w:rPr>
                <w:color w:val="000000"/>
                <w:sz w:val="20"/>
                <w:lang w:val="en-US" w:bidi="he-IL"/>
              </w:rPr>
            </w:pPr>
            <w:r w:rsidRPr="00DD3DAB">
              <w:rPr>
                <w:color w:val="000000"/>
                <w:sz w:val="20"/>
                <w:lang w:val="en-US" w:bidi="he-IL"/>
              </w:rPr>
              <w:t>48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FFFFFF"/>
              <w:right w:val="nil"/>
            </w:tcBorders>
            <w:tcPrChange w:id="55" w:author="Erik Lindskog" w:date="2019-06-16T21:18:00Z">
              <w:tcPr>
                <w:tcW w:w="936" w:type="pct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</w:tcPr>
            </w:tcPrChange>
          </w:tcPr>
          <w:p w14:paraId="59C8751C" w14:textId="77777777" w:rsidR="00A2399C" w:rsidRPr="00DD3DAB" w:rsidRDefault="00A2399C" w:rsidP="00A9605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6" w:author="Erik Lindskog" w:date="2019-06-16T21:18:00Z">
              <w:tcPr>
                <w:tcW w:w="786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7A41A390" w14:textId="77777777" w:rsidR="00A2399C" w:rsidRPr="00DD3DAB" w:rsidRDefault="00A2399C" w:rsidP="00A96057">
            <w:pPr>
              <w:rPr>
                <w:color w:val="000000"/>
                <w:sz w:val="20"/>
                <w:lang w:val="en-US" w:bidi="he-IL"/>
              </w:rPr>
            </w:pPr>
            <w:r w:rsidRPr="00356E99"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PrChange w:id="57" w:author="Erik Lindskog" w:date="2019-06-16T21:18:00Z">
              <w:tcPr>
                <w:tcW w:w="837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</w:tcPr>
            </w:tcPrChange>
          </w:tcPr>
          <w:p w14:paraId="432CB6D6" w14:textId="77777777" w:rsidR="00A2399C" w:rsidRPr="00DD3DAB" w:rsidRDefault="00373419" w:rsidP="00A96057">
            <w:pPr>
              <w:rPr>
                <w:color w:val="000000"/>
                <w:sz w:val="20"/>
                <w:lang w:val="en-US" w:bidi="he-IL"/>
              </w:rPr>
            </w:pPr>
            <w:ins w:id="58" w:author="Erik Lindskog" w:date="2019-06-16T21:19:00Z">
              <w:r>
                <w:rPr>
                  <w:color w:val="000000"/>
                  <w:sz w:val="20"/>
                  <w:lang w:val="en-US" w:bidi="he-IL"/>
                </w:rPr>
                <w:t>5</w:t>
              </w:r>
            </w:ins>
            <w:del w:id="59" w:author="Erik Lindskog" w:date="2019-06-16T21:19:00Z">
              <w:r w:rsidR="00185C6A" w:rsidDel="00373419">
                <w:rPr>
                  <w:color w:val="000000"/>
                  <w:sz w:val="20"/>
                  <w:lang w:val="en-US" w:bidi="he-IL"/>
                </w:rPr>
                <w:delText>6</w:delText>
              </w:r>
            </w:del>
          </w:p>
        </w:tc>
      </w:tr>
    </w:tbl>
    <w:p w14:paraId="2DD58190" w14:textId="77777777" w:rsidR="00A2399C" w:rsidRPr="00A2399C" w:rsidRDefault="00A2399C" w:rsidP="00A2399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2D8471A" w14:textId="20DC9549" w:rsidR="00A2399C" w:rsidRPr="00A2399C" w:rsidRDefault="004A3FBE" w:rsidP="00A2399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Figure 9-1024</w:t>
      </w:r>
      <w:r w:rsidR="00A2399C" w:rsidRPr="00A2399C">
        <w:rPr>
          <w:rFonts w:ascii="Arial" w:hAnsi="Arial" w:cs="Arial"/>
          <w:b/>
          <w:bCs/>
          <w:color w:val="000000"/>
          <w:sz w:val="20"/>
          <w:lang w:val="en-US"/>
        </w:rPr>
        <w:t xml:space="preserve"> – Time Stamp Measurement Report field </w:t>
      </w:r>
    </w:p>
    <w:p w14:paraId="6E2CAFD2" w14:textId="77777777" w:rsidR="004E470A" w:rsidRPr="0064761C" w:rsidRDefault="004E470A" w:rsidP="004E470A">
      <w:pPr>
        <w:rPr>
          <w:highlight w:val="yellow"/>
          <w:lang w:val="en-US"/>
        </w:rPr>
      </w:pPr>
    </w:p>
    <w:p w14:paraId="43620366" w14:textId="495AE338" w:rsidR="004E470A" w:rsidRPr="005A4AF5" w:rsidRDefault="00A2399C" w:rsidP="004E470A">
      <w:pPr>
        <w:pStyle w:val="Default"/>
        <w:rPr>
          <w:sz w:val="22"/>
          <w:szCs w:val="22"/>
        </w:rPr>
      </w:pPr>
      <w:r w:rsidRPr="00A2399C">
        <w:rPr>
          <w:sz w:val="22"/>
          <w:szCs w:val="22"/>
        </w:rPr>
        <w:t xml:space="preserve">The Type subfield is set </w:t>
      </w:r>
      <w:ins w:id="60" w:author="Erik Lindskog" w:date="2019-06-16T21:33:00Z">
        <w:r w:rsidR="00FB24A1">
          <w:rPr>
            <w:sz w:val="22"/>
            <w:szCs w:val="22"/>
          </w:rPr>
          <w:t>accordi</w:t>
        </w:r>
        <w:r w:rsidR="004A3FBE">
          <w:rPr>
            <w:sz w:val="22"/>
            <w:szCs w:val="22"/>
          </w:rPr>
          <w:t>ng to the Table in Figure 9-1024</w:t>
        </w:r>
        <w:r w:rsidR="00FB24A1">
          <w:rPr>
            <w:sz w:val="22"/>
            <w:szCs w:val="22"/>
          </w:rPr>
          <w:t>b.</w:t>
        </w:r>
      </w:ins>
      <w:del w:id="61" w:author="Erik Lindskog" w:date="2019-06-16T21:34:00Z">
        <w:r w:rsidRPr="00A2399C" w:rsidDel="00FB24A1">
          <w:rPr>
            <w:sz w:val="22"/>
            <w:szCs w:val="22"/>
          </w:rPr>
          <w:delText>to zero if the reported timestamp is a ToD timestamp and is set to one if 10 the reported time stamp is a ToA timestamp</w:delText>
        </w:r>
      </w:del>
      <w:r w:rsidRPr="00A2399C">
        <w:rPr>
          <w:sz w:val="22"/>
          <w:szCs w:val="22"/>
        </w:rPr>
        <w:t>.</w:t>
      </w:r>
    </w:p>
    <w:p w14:paraId="2229407D" w14:textId="77777777" w:rsidR="004E470A" w:rsidRDefault="004E470A" w:rsidP="00037216">
      <w:pPr>
        <w:rPr>
          <w:b/>
          <w:bCs/>
          <w:lang w:val="en-US"/>
        </w:rPr>
      </w:pPr>
    </w:p>
    <w:tbl>
      <w:tblPr>
        <w:tblW w:w="3175" w:type="pct"/>
        <w:tblLayout w:type="fixed"/>
        <w:tblLook w:val="04A0" w:firstRow="1" w:lastRow="0" w:firstColumn="1" w:lastColumn="0" w:noHBand="0" w:noVBand="1"/>
      </w:tblPr>
      <w:tblGrid>
        <w:gridCol w:w="739"/>
        <w:gridCol w:w="785"/>
        <w:gridCol w:w="1176"/>
        <w:gridCol w:w="3240"/>
      </w:tblGrid>
      <w:tr w:rsidR="00FB24A1" w:rsidRPr="00DD3DAB" w14:paraId="25D7B9C7" w14:textId="77777777" w:rsidTr="00A96057">
        <w:trPr>
          <w:trHeight w:val="765"/>
          <w:ins w:id="62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C7C" w14:textId="77777777" w:rsidR="00FB24A1" w:rsidRPr="00DD3DAB" w:rsidRDefault="00FB24A1" w:rsidP="00A96057">
            <w:pPr>
              <w:rPr>
                <w:ins w:id="63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90E" w14:textId="77777777" w:rsidR="00FB24A1" w:rsidRPr="00DD3DAB" w:rsidRDefault="00FB24A1" w:rsidP="00A96057">
            <w:pPr>
              <w:rPr>
                <w:ins w:id="64" w:author="Erik Lindskog" w:date="2019-06-16T21:34:00Z"/>
                <w:sz w:val="20"/>
                <w:lang w:val="en-US" w:bidi="he-IL"/>
              </w:rPr>
            </w:pPr>
            <w:ins w:id="65" w:author="Erik Lindskog" w:date="2019-06-16T21:34:00Z">
              <w:r>
                <w:rPr>
                  <w:sz w:val="20"/>
                  <w:lang w:val="en-US" w:bidi="he-IL"/>
                </w:rPr>
                <w:t>Field value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6EA" w14:textId="77777777" w:rsidR="00FB24A1" w:rsidRPr="00DD3DAB" w:rsidRDefault="00FB24A1" w:rsidP="00A96057">
            <w:pPr>
              <w:rPr>
                <w:ins w:id="66" w:author="Erik Lindskog" w:date="2019-06-16T21:34:00Z"/>
                <w:sz w:val="20"/>
                <w:lang w:val="en-US" w:bidi="he-IL"/>
              </w:rPr>
            </w:pPr>
            <w:ins w:id="67" w:author="Erik Lindskog" w:date="2019-06-16T21:34:00Z">
              <w:r>
                <w:rPr>
                  <w:sz w:val="20"/>
                  <w:lang w:val="en-US" w:bidi="he-IL"/>
                </w:rPr>
                <w:t>Time-Stamp Type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BE21" w14:textId="77777777" w:rsidR="00FB24A1" w:rsidRPr="00DD3DAB" w:rsidRDefault="00FB24A1" w:rsidP="00A96057">
            <w:pPr>
              <w:rPr>
                <w:ins w:id="68" w:author="Erik Lindskog" w:date="2019-06-16T21:34:00Z"/>
                <w:sz w:val="20"/>
                <w:lang w:val="en-US" w:bidi="he-IL"/>
              </w:rPr>
            </w:pPr>
            <w:ins w:id="69" w:author="Erik Lindskog" w:date="2019-06-16T21:34:00Z">
              <w:r>
                <w:rPr>
                  <w:sz w:val="20"/>
                  <w:lang w:val="en-US" w:bidi="he-IL"/>
                </w:rPr>
                <w:t>Description</w:t>
              </w:r>
            </w:ins>
          </w:p>
        </w:tc>
      </w:tr>
      <w:tr w:rsidR="00FB24A1" w:rsidRPr="00DD3DAB" w14:paraId="0E1F0175" w14:textId="77777777" w:rsidTr="00A96057">
        <w:trPr>
          <w:trHeight w:val="765"/>
          <w:ins w:id="70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CD33" w14:textId="77777777" w:rsidR="00FB24A1" w:rsidRPr="00DD3DAB" w:rsidRDefault="00FB24A1" w:rsidP="00A96057">
            <w:pPr>
              <w:rPr>
                <w:ins w:id="71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96C" w14:textId="77777777" w:rsidR="00FB24A1" w:rsidRPr="00DD3DAB" w:rsidRDefault="00FB24A1" w:rsidP="00A96057">
            <w:pPr>
              <w:rPr>
                <w:ins w:id="72" w:author="Erik Lindskog" w:date="2019-06-16T21:34:00Z"/>
                <w:sz w:val="20"/>
                <w:lang w:val="en-US" w:bidi="he-IL"/>
              </w:rPr>
            </w:pPr>
            <w:ins w:id="73" w:author="Erik Lindskog" w:date="2019-06-16T21:34:00Z">
              <w:r>
                <w:rPr>
                  <w:sz w:val="20"/>
                  <w:lang w:val="en-US" w:bidi="he-IL"/>
                </w:rPr>
                <w:t>00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63A6" w14:textId="77777777" w:rsidR="00FB24A1" w:rsidRPr="00DD3DAB" w:rsidRDefault="00FB24A1" w:rsidP="00A96057">
            <w:pPr>
              <w:rPr>
                <w:ins w:id="74" w:author="Erik Lindskog" w:date="2019-06-16T21:34:00Z"/>
                <w:sz w:val="20"/>
                <w:lang w:val="en-US" w:bidi="he-IL"/>
              </w:rPr>
            </w:pPr>
            <w:ins w:id="75" w:author="Erik Lindskog" w:date="2019-06-16T21:34:00Z">
              <w:r>
                <w:rPr>
                  <w:sz w:val="20"/>
                  <w:lang w:val="en-US" w:bidi="he-IL"/>
                </w:rPr>
                <w:t>TOD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DB55" w14:textId="77777777" w:rsidR="00FB24A1" w:rsidRPr="00DD3DAB" w:rsidRDefault="00FB24A1" w:rsidP="00A96057">
            <w:pPr>
              <w:rPr>
                <w:ins w:id="76" w:author="Erik Lindskog" w:date="2019-06-16T21:34:00Z"/>
                <w:sz w:val="20"/>
                <w:lang w:val="en-US" w:bidi="he-IL"/>
              </w:rPr>
            </w:pPr>
            <w:ins w:id="77" w:author="Erik Lindskog" w:date="2019-06-16T21:34:00Z">
              <w:r>
                <w:rPr>
                  <w:sz w:val="20"/>
                  <w:lang w:val="en-US" w:bidi="he-IL"/>
                </w:rPr>
                <w:t>Time of departure time stamp.</w:t>
              </w:r>
            </w:ins>
          </w:p>
        </w:tc>
      </w:tr>
      <w:tr w:rsidR="00FB24A1" w:rsidRPr="00DD3DAB" w14:paraId="499E81B5" w14:textId="77777777" w:rsidTr="00A96057">
        <w:trPr>
          <w:trHeight w:val="765"/>
          <w:ins w:id="78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941C" w14:textId="77777777" w:rsidR="00FB24A1" w:rsidRPr="00DD3DAB" w:rsidRDefault="00FB24A1" w:rsidP="00A96057">
            <w:pPr>
              <w:rPr>
                <w:ins w:id="79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CF43" w14:textId="77777777" w:rsidR="00FB24A1" w:rsidRPr="00DD3DAB" w:rsidRDefault="00FB24A1" w:rsidP="00A96057">
            <w:pPr>
              <w:rPr>
                <w:ins w:id="80" w:author="Erik Lindskog" w:date="2019-06-16T21:34:00Z"/>
                <w:sz w:val="20"/>
                <w:lang w:val="en-US" w:bidi="he-IL"/>
              </w:rPr>
            </w:pPr>
            <w:ins w:id="81" w:author="Erik Lindskog" w:date="2019-06-16T21:34:00Z">
              <w:r>
                <w:rPr>
                  <w:sz w:val="20"/>
                  <w:lang w:val="en-US" w:bidi="he-IL"/>
                </w:rPr>
                <w:t>01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60D" w14:textId="77777777" w:rsidR="00FB24A1" w:rsidRPr="00DD3DAB" w:rsidRDefault="00FB24A1" w:rsidP="00A96057">
            <w:pPr>
              <w:rPr>
                <w:ins w:id="82" w:author="Erik Lindskog" w:date="2019-06-16T21:34:00Z"/>
                <w:sz w:val="20"/>
                <w:lang w:val="en-US" w:bidi="he-IL"/>
              </w:rPr>
            </w:pPr>
            <w:ins w:id="83" w:author="Erik Lindskog" w:date="2019-06-16T21:34:00Z">
              <w:r>
                <w:rPr>
                  <w:sz w:val="20"/>
                  <w:lang w:val="en-US" w:bidi="he-IL"/>
                </w:rPr>
                <w:t>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F352" w14:textId="77777777" w:rsidR="00FB24A1" w:rsidRPr="00DD3DAB" w:rsidRDefault="00FB24A1" w:rsidP="00A96057">
            <w:pPr>
              <w:rPr>
                <w:ins w:id="84" w:author="Erik Lindskog" w:date="2019-06-16T21:34:00Z"/>
                <w:sz w:val="20"/>
                <w:lang w:val="en-US" w:bidi="he-IL"/>
              </w:rPr>
            </w:pPr>
            <w:ins w:id="85" w:author="Erik Lindskog" w:date="2019-06-16T21:34:00Z">
              <w:r>
                <w:rPr>
                  <w:sz w:val="20"/>
                  <w:lang w:val="en-US" w:bidi="he-IL"/>
                </w:rPr>
                <w:t>Time of arrival time stamp.</w:t>
              </w:r>
            </w:ins>
          </w:p>
        </w:tc>
      </w:tr>
      <w:tr w:rsidR="00FB24A1" w:rsidRPr="00DD3DAB" w14:paraId="576D1E7A" w14:textId="77777777" w:rsidTr="00A96057">
        <w:trPr>
          <w:trHeight w:val="765"/>
          <w:ins w:id="86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CC67" w14:textId="77777777" w:rsidR="00FB24A1" w:rsidRPr="00DD3DAB" w:rsidRDefault="00FB24A1" w:rsidP="00A96057">
            <w:pPr>
              <w:rPr>
                <w:ins w:id="87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87A" w14:textId="77777777" w:rsidR="00FB24A1" w:rsidRPr="00DD3DAB" w:rsidRDefault="00FB24A1" w:rsidP="00A96057">
            <w:pPr>
              <w:rPr>
                <w:ins w:id="88" w:author="Erik Lindskog" w:date="2019-06-16T21:34:00Z"/>
                <w:sz w:val="20"/>
                <w:lang w:val="en-US" w:bidi="he-IL"/>
              </w:rPr>
            </w:pPr>
            <w:ins w:id="89" w:author="Erik Lindskog" w:date="2019-06-16T21:34:00Z">
              <w:r>
                <w:rPr>
                  <w:sz w:val="20"/>
                  <w:lang w:val="en-US" w:bidi="he-IL"/>
                </w:rPr>
                <w:t>10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0116" w14:textId="77777777" w:rsidR="00FB24A1" w:rsidRPr="00DD3DAB" w:rsidRDefault="00FB24A1" w:rsidP="00A96057">
            <w:pPr>
              <w:rPr>
                <w:ins w:id="90" w:author="Erik Lindskog" w:date="2019-06-16T21:34:00Z"/>
                <w:sz w:val="20"/>
                <w:lang w:val="en-US" w:bidi="he-IL"/>
              </w:rPr>
            </w:pPr>
            <w:ins w:id="91" w:author="Erik Lindskog" w:date="2019-06-16T21:34:00Z">
              <w:r>
                <w:rPr>
                  <w:sz w:val="20"/>
                  <w:lang w:val="en-US" w:bidi="he-IL"/>
                </w:rPr>
                <w:t>PS-TOA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9112" w14:textId="77777777" w:rsidR="00FB24A1" w:rsidRPr="00DD3DAB" w:rsidRDefault="00FB24A1" w:rsidP="00A96057">
            <w:pPr>
              <w:rPr>
                <w:ins w:id="92" w:author="Erik Lindskog" w:date="2019-06-16T21:34:00Z"/>
                <w:sz w:val="20"/>
                <w:lang w:val="en-US" w:bidi="he-IL"/>
              </w:rPr>
            </w:pPr>
            <w:ins w:id="93" w:author="Erik Lindskog" w:date="2019-06-16T21:34:00Z">
              <w:r>
                <w:rPr>
                  <w:sz w:val="20"/>
                  <w:lang w:val="en-US" w:bidi="he-IL"/>
                </w:rPr>
                <w:t>Phase Shift TOA</w:t>
              </w:r>
            </w:ins>
          </w:p>
        </w:tc>
      </w:tr>
      <w:tr w:rsidR="00FB24A1" w:rsidRPr="00DD3DAB" w14:paraId="1D237C65" w14:textId="77777777" w:rsidTr="00A96057">
        <w:trPr>
          <w:trHeight w:val="765"/>
          <w:ins w:id="94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1E57" w14:textId="77777777" w:rsidR="00FB24A1" w:rsidRPr="00DD3DAB" w:rsidRDefault="00FB24A1" w:rsidP="00A96057">
            <w:pPr>
              <w:rPr>
                <w:ins w:id="95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B84A" w14:textId="77777777" w:rsidR="00FB24A1" w:rsidRPr="00DD3DAB" w:rsidRDefault="00FB24A1" w:rsidP="00A96057">
            <w:pPr>
              <w:rPr>
                <w:ins w:id="96" w:author="Erik Lindskog" w:date="2019-06-16T21:34:00Z"/>
                <w:sz w:val="20"/>
                <w:lang w:val="en-US" w:bidi="he-IL"/>
              </w:rPr>
            </w:pPr>
            <w:ins w:id="97" w:author="Erik Lindskog" w:date="2019-06-16T21:34:00Z">
              <w:r>
                <w:rPr>
                  <w:sz w:val="20"/>
                  <w:lang w:val="en-US" w:bidi="he-IL"/>
                </w:rPr>
                <w:t>11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A9B4" w14:textId="77777777" w:rsidR="00FB24A1" w:rsidRPr="00DD3DAB" w:rsidRDefault="00FB24A1" w:rsidP="00A96057">
            <w:pPr>
              <w:rPr>
                <w:ins w:id="98" w:author="Erik Lindskog" w:date="2019-06-16T21:34:00Z"/>
                <w:sz w:val="20"/>
                <w:lang w:val="en-US" w:bidi="he-IL"/>
              </w:rPr>
            </w:pPr>
            <w:ins w:id="99" w:author="Erik Lindskog" w:date="2019-06-16T21:34:00Z">
              <w:r>
                <w:rPr>
                  <w:sz w:val="20"/>
                  <w:lang w:val="en-US" w:bidi="he-IL"/>
                </w:rPr>
                <w:t>PS-</w:t>
              </w:r>
              <w:proofErr w:type="spellStart"/>
              <w:r>
                <w:rPr>
                  <w:sz w:val="20"/>
                  <w:lang w:val="en-US" w:bidi="he-IL"/>
                </w:rPr>
                <w:t>Corr</w:t>
              </w:r>
              <w:proofErr w:type="spellEnd"/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86C" w14:textId="77777777" w:rsidR="00FB24A1" w:rsidRPr="00DD3DAB" w:rsidRDefault="00FB24A1" w:rsidP="00A96057">
            <w:pPr>
              <w:rPr>
                <w:ins w:id="100" w:author="Erik Lindskog" w:date="2019-06-16T21:34:00Z"/>
                <w:sz w:val="20"/>
                <w:lang w:val="en-US" w:bidi="he-IL"/>
              </w:rPr>
            </w:pPr>
            <w:ins w:id="101" w:author="Erik Lindskog" w:date="2019-06-16T21:34:00Z">
              <w:r>
                <w:rPr>
                  <w:sz w:val="20"/>
                  <w:lang w:val="en-US" w:bidi="he-IL"/>
                </w:rPr>
                <w:t>Correction to Phase Shift TOA</w:t>
              </w:r>
            </w:ins>
          </w:p>
        </w:tc>
      </w:tr>
    </w:tbl>
    <w:p w14:paraId="7567FB44" w14:textId="77777777" w:rsidR="00FB24A1" w:rsidRPr="00A2399C" w:rsidRDefault="00FB24A1" w:rsidP="00FB24A1">
      <w:pPr>
        <w:autoSpaceDE w:val="0"/>
        <w:autoSpaceDN w:val="0"/>
        <w:adjustRightInd w:val="0"/>
        <w:rPr>
          <w:ins w:id="102" w:author="Erik Lindskog" w:date="2019-06-16T21:34:00Z"/>
          <w:rFonts w:ascii="Arial" w:hAnsi="Arial" w:cs="Arial"/>
          <w:color w:val="000000"/>
          <w:sz w:val="24"/>
          <w:szCs w:val="24"/>
          <w:lang w:val="en-US"/>
        </w:rPr>
      </w:pPr>
    </w:p>
    <w:p w14:paraId="311F51F8" w14:textId="28CD13EB" w:rsidR="00FB24A1" w:rsidRPr="00A2399C" w:rsidRDefault="004A3FBE" w:rsidP="00FB24A1">
      <w:pPr>
        <w:autoSpaceDE w:val="0"/>
        <w:autoSpaceDN w:val="0"/>
        <w:adjustRightInd w:val="0"/>
        <w:ind w:firstLine="720"/>
        <w:rPr>
          <w:ins w:id="103" w:author="Erik Lindskog" w:date="2019-06-16T21:34:00Z"/>
          <w:rFonts w:ascii="Arial" w:hAnsi="Arial" w:cs="Arial"/>
          <w:color w:val="000000"/>
          <w:sz w:val="20"/>
          <w:lang w:val="en-US"/>
        </w:rPr>
      </w:pPr>
      <w:ins w:id="104" w:author="Erik Lindskog" w:date="2019-06-16T21:34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Figure 9-1024</w:t>
        </w:r>
        <w:r w:rsidR="00FB24A1">
          <w:rPr>
            <w:rFonts w:ascii="Arial" w:hAnsi="Arial" w:cs="Arial"/>
            <w:b/>
            <w:bCs/>
            <w:color w:val="000000"/>
            <w:sz w:val="20"/>
            <w:lang w:val="en-US"/>
          </w:rPr>
          <w:t>b</w:t>
        </w:r>
        <w:r w:rsidR="00FB24A1"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– Time Stamp Measurement Report field </w:t>
        </w:r>
      </w:ins>
    </w:p>
    <w:p w14:paraId="19987116" w14:textId="77777777" w:rsidR="00F722E3" w:rsidRDefault="00F722E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837123E" w14:textId="77777777" w:rsidR="00F90D17" w:rsidRDefault="00F90D17" w:rsidP="00037216">
      <w:pPr>
        <w:rPr>
          <w:b/>
          <w:bCs/>
          <w:lang w:val="en-US"/>
        </w:rPr>
      </w:pPr>
    </w:p>
    <w:p w14:paraId="43C37F4F" w14:textId="77777777" w:rsidR="00F90D17" w:rsidRDefault="00F90D17" w:rsidP="00037216">
      <w:pPr>
        <w:rPr>
          <w:b/>
          <w:bCs/>
          <w:lang w:val="en-US"/>
        </w:rPr>
      </w:pPr>
    </w:p>
    <w:p w14:paraId="3DF7C8AD" w14:textId="77777777" w:rsidR="00F722E3" w:rsidRDefault="00F722E3" w:rsidP="00F722E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9.4.2.287 (</w:t>
      </w:r>
      <w:r w:rsidRPr="00F722E3">
        <w:rPr>
          <w:b/>
          <w:bCs/>
          <w:szCs w:val="22"/>
        </w:rPr>
        <w:t>RSTA Passive Location LMR element</w:t>
      </w:r>
      <w:r>
        <w:rPr>
          <w:b/>
          <w:bCs/>
          <w:i/>
          <w:iCs/>
        </w:rPr>
        <w:t xml:space="preserve">) as follows: </w:t>
      </w:r>
    </w:p>
    <w:p w14:paraId="65DA598E" w14:textId="77777777" w:rsidR="00F722E3" w:rsidRPr="00095627" w:rsidRDefault="00F722E3" w:rsidP="00F722E3">
      <w:pPr>
        <w:jc w:val="both"/>
      </w:pPr>
    </w:p>
    <w:p w14:paraId="04AA8C15" w14:textId="77777777" w:rsidR="00F722E3" w:rsidRPr="00DD3DAB" w:rsidRDefault="00F722E3" w:rsidP="00F722E3">
      <w:pPr>
        <w:rPr>
          <w:b/>
          <w:bCs/>
          <w:szCs w:val="22"/>
        </w:rPr>
      </w:pPr>
      <w:r>
        <w:rPr>
          <w:b/>
          <w:bCs/>
          <w:szCs w:val="22"/>
        </w:rPr>
        <w:t>9.4.2.287</w:t>
      </w:r>
      <w:r w:rsidRPr="00DD3DAB">
        <w:rPr>
          <w:b/>
          <w:bCs/>
          <w:szCs w:val="22"/>
        </w:rPr>
        <w:t xml:space="preserve"> </w:t>
      </w:r>
      <w:r w:rsidRPr="00F722E3">
        <w:rPr>
          <w:b/>
          <w:bCs/>
          <w:szCs w:val="22"/>
        </w:rPr>
        <w:t>RSTA Passive Location LMR element</w:t>
      </w:r>
    </w:p>
    <w:p w14:paraId="1DCCBFE6" w14:textId="77777777" w:rsidR="00F722E3" w:rsidRPr="00DD3DAB" w:rsidRDefault="00F722E3" w:rsidP="00F722E3">
      <w:pPr>
        <w:rPr>
          <w:b/>
          <w:bCs/>
          <w:szCs w:val="22"/>
        </w:rPr>
      </w:pPr>
    </w:p>
    <w:p w14:paraId="52EA8BDB" w14:textId="77777777" w:rsidR="00F722E3" w:rsidRDefault="00F722E3" w:rsidP="00F722E3">
      <w:pPr>
        <w:rPr>
          <w:sz w:val="20"/>
          <w:lang w:val="en-US" w:bidi="he-IL"/>
        </w:rPr>
      </w:pPr>
      <w:r>
        <w:rPr>
          <w:sz w:val="20"/>
          <w:lang w:val="en-US" w:bidi="he-IL"/>
        </w:rPr>
        <w:t>…</w:t>
      </w:r>
    </w:p>
    <w:p w14:paraId="0B043E55" w14:textId="77777777" w:rsidR="00F722E3" w:rsidRPr="00DD3DAB" w:rsidRDefault="00F722E3" w:rsidP="00F722E3">
      <w:pPr>
        <w:rPr>
          <w:sz w:val="20"/>
          <w:lang w:val="en-US" w:bidi="he-IL"/>
        </w:rPr>
      </w:pPr>
    </w:p>
    <w:p w14:paraId="3CD7FA54" w14:textId="77777777" w:rsidR="00F722E3" w:rsidRPr="00F722E3" w:rsidRDefault="00F722E3" w:rsidP="00F722E3">
      <w:pPr>
        <w:rPr>
          <w:sz w:val="20"/>
          <w:lang w:val="en-US" w:bidi="he-IL"/>
        </w:rPr>
      </w:pPr>
      <w:r w:rsidRPr="00F722E3">
        <w:rPr>
          <w:sz w:val="20"/>
          <w:lang w:val="en-US" w:bidi="he-IL"/>
        </w:rPr>
        <w:t>Time Stamp Measurement Reports field contains one or more Time Stamp Measurement Report</w:t>
      </w:r>
    </w:p>
    <w:p w14:paraId="44AB2BE0" w14:textId="2C4F1268" w:rsidR="00F722E3" w:rsidRDefault="00F722E3" w:rsidP="00F722E3">
      <w:pPr>
        <w:rPr>
          <w:sz w:val="20"/>
          <w:lang w:val="en-US" w:bidi="he-IL"/>
        </w:rPr>
      </w:pPr>
      <w:r w:rsidRPr="00F722E3">
        <w:rPr>
          <w:sz w:val="20"/>
          <w:lang w:val="en-US" w:bidi="he-IL"/>
        </w:rPr>
        <w:t>25 fi</w:t>
      </w:r>
      <w:r w:rsidR="004A3FBE">
        <w:rPr>
          <w:sz w:val="20"/>
          <w:lang w:val="en-US" w:bidi="he-IL"/>
        </w:rPr>
        <w:t>elds defined as in Figure 9-1027</w:t>
      </w:r>
      <w:r w:rsidRPr="00F722E3">
        <w:rPr>
          <w:sz w:val="20"/>
          <w:lang w:val="en-US" w:bidi="he-IL"/>
        </w:rPr>
        <w:t xml:space="preserve"> (Format of Timestamp Error field).</w:t>
      </w:r>
    </w:p>
    <w:p w14:paraId="75BF1586" w14:textId="77777777" w:rsidR="00F722E3" w:rsidRPr="00DD3DAB" w:rsidRDefault="00F722E3" w:rsidP="00F722E3">
      <w:pPr>
        <w:rPr>
          <w:sz w:val="20"/>
        </w:rPr>
      </w:pPr>
    </w:p>
    <w:tbl>
      <w:tblPr>
        <w:tblW w:w="3771" w:type="pct"/>
        <w:tblLayout w:type="fixed"/>
        <w:tblLook w:val="04A0" w:firstRow="1" w:lastRow="0" w:firstColumn="1" w:lastColumn="0" w:noHBand="0" w:noVBand="1"/>
        <w:tblPrChange w:id="105" w:author="Erik Lindskog" w:date="2019-06-16T21:18:00Z">
          <w:tblPr>
            <w:tblW w:w="3771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39"/>
        <w:gridCol w:w="785"/>
        <w:gridCol w:w="795"/>
        <w:gridCol w:w="1218"/>
        <w:gridCol w:w="1230"/>
        <w:gridCol w:w="1110"/>
        <w:gridCol w:w="1182"/>
        <w:tblGridChange w:id="106">
          <w:tblGrid>
            <w:gridCol w:w="739"/>
            <w:gridCol w:w="785"/>
            <w:gridCol w:w="795"/>
            <w:gridCol w:w="1127"/>
            <w:gridCol w:w="1321"/>
            <w:gridCol w:w="1110"/>
            <w:gridCol w:w="1182"/>
          </w:tblGrid>
        </w:tblGridChange>
      </w:tblGrid>
      <w:tr w:rsidR="00F722E3" w:rsidRPr="00DD3DAB" w14:paraId="185AB86D" w14:textId="77777777" w:rsidTr="00A96057">
        <w:trPr>
          <w:trHeight w:val="300"/>
          <w:trPrChange w:id="107" w:author="Erik Lindskog" w:date="2019-06-16T21:18:00Z">
            <w:trPr>
              <w:trHeight w:val="300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8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A9BE20" w14:textId="77777777" w:rsidR="00F722E3" w:rsidRPr="00DD3DAB" w:rsidRDefault="00F722E3" w:rsidP="00A960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9" w:author="Erik Lindskog" w:date="2019-06-16T21:18:00Z">
              <w:tcPr>
                <w:tcW w:w="5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EFA2A0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B0 </w:t>
            </w:r>
            <w:ins w:id="110" w:author="Erik Lindskog" w:date="2019-06-16T21:17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 xml:space="preserve"> B1</w:t>
              </w:r>
            </w:ins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  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1" w:author="Erik Lindskog" w:date="2019-06-16T21:18:00Z">
              <w:tcPr>
                <w:tcW w:w="56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3E9529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12" w:author="Erik Lindskog" w:date="2019-06-16T21:18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113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  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4" w:author="Erik Lindskog" w:date="2019-06-16T21:18:00Z">
              <w:tcPr>
                <w:tcW w:w="798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ED3935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15" w:author="Erik Lindskog" w:date="2019-06-16T21:18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116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117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ins w:id="118" w:author="Erik Lindskog" w:date="2019-06-16T21:18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50</w:t>
              </w:r>
            </w:ins>
            <w:del w:id="119" w:author="Erik Lindskog" w:date="2019-06-16T21:18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49</w:delText>
              </w:r>
            </w:del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  <w:tcPrChange w:id="120" w:author="Erik Lindskog" w:date="2019-06-16T21:18:00Z">
              <w:tcPr>
                <w:tcW w:w="9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AB894FF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B5</w:t>
            </w:r>
            <w:ins w:id="121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1</w:t>
              </w:r>
            </w:ins>
            <w:del w:id="122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0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</w:t>
            </w:r>
            <w:del w:id="123" w:author="Erik Lindskog" w:date="2019-06-16T21:19:00Z">
              <w:r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</w:t>
            </w:r>
            <w:del w:id="124" w:author="Erik Lindskog" w:date="2019-06-16T21:19:00Z">
              <w:r w:rsidDel="006850EB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B6</w:t>
            </w:r>
            <w:ins w:id="125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6</w:t>
              </w:r>
            </w:ins>
            <w:del w:id="126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5</w:delText>
              </w:r>
            </w:del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" w:author="Erik Lindskog" w:date="2019-06-16T21:18:00Z">
              <w:tcPr>
                <w:tcW w:w="78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38E676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6</w:t>
            </w:r>
            <w:ins w:id="128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7</w:t>
              </w:r>
            </w:ins>
            <w:del w:id="129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6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B8</w:t>
            </w:r>
            <w:ins w:id="130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2</w:t>
              </w:r>
            </w:ins>
            <w:del w:id="131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1</w:delText>
              </w:r>
            </w:del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PrChange w:id="132" w:author="Erik Lindskog" w:date="2019-06-16T21:18:00Z">
              <w:tcPr>
                <w:tcW w:w="837" w:type="pct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EDFEF4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B8</w:t>
            </w:r>
            <w:ins w:id="133" w:author="Erik Lindskog" w:date="2019-06-16T21:19:00Z">
              <w:r>
                <w:rPr>
                  <w:rFonts w:ascii="Calibri" w:hAnsi="Calibri"/>
                  <w:color w:val="000000"/>
                  <w:szCs w:val="22"/>
                  <w:lang w:val="en-US" w:bidi="he-IL"/>
                </w:rPr>
                <w:t>3</w:t>
              </w:r>
            </w:ins>
            <w:del w:id="134" w:author="Erik Lindskog" w:date="2019-06-16T21:19:00Z">
              <w:r w:rsidDel="00373419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2</w:delText>
              </w:r>
            </w:del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   B87</w:t>
            </w:r>
          </w:p>
        </w:tc>
      </w:tr>
      <w:tr w:rsidR="00F722E3" w:rsidRPr="00DD3DAB" w14:paraId="65455D45" w14:textId="77777777" w:rsidTr="00A96057">
        <w:trPr>
          <w:trHeight w:val="765"/>
          <w:trPrChange w:id="135" w:author="Erik Lindskog" w:date="2019-06-16T21:18:00Z">
            <w:trPr>
              <w:trHeight w:val="76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6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61E2B8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7" w:author="Erik Lindskog" w:date="2019-06-16T21:18:00Z">
              <w:tcPr>
                <w:tcW w:w="5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43A4BB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Type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8" w:author="Erik Lindskog" w:date="2019-06-16T21:18:00Z">
              <w:tcPr>
                <w:tcW w:w="56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F136563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Valid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" w:author="Erik Lindskog" w:date="2019-06-16T21:18:00Z">
              <w:tcPr>
                <w:tcW w:w="7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255D6F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Time-Stamp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40" w:author="Erik Lindskog" w:date="2019-06-16T21:18:00Z">
              <w:tcPr>
                <w:tcW w:w="93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7E3654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Time-Stamp Error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Erik Lindskog" w:date="2019-06-16T21:18:00Z">
              <w:tcPr>
                <w:tcW w:w="7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F7078A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RID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" w:author="Erik Lindskog" w:date="2019-06-16T21:18:00Z">
              <w:tcPr>
                <w:tcW w:w="8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E8F680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Reserved</w:t>
            </w:r>
          </w:p>
        </w:tc>
      </w:tr>
      <w:tr w:rsidR="00F722E3" w:rsidRPr="00DD3DAB" w14:paraId="465FEB9A" w14:textId="77777777" w:rsidTr="00A96057">
        <w:trPr>
          <w:trHeight w:val="315"/>
          <w:trPrChange w:id="143" w:author="Erik Lindskog" w:date="2019-06-16T21:18:00Z">
            <w:trPr>
              <w:trHeight w:val="315"/>
            </w:trPr>
          </w:trPrChange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" w:author="Erik Lindskog" w:date="2019-06-16T21:18:00Z">
              <w:tcPr>
                <w:tcW w:w="5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1818ED" w14:textId="77777777" w:rsidR="00F722E3" w:rsidRPr="00DD3DAB" w:rsidRDefault="00F722E3" w:rsidP="00A96057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3DAB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556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45" w:author="Erik Lindskog" w:date="2019-06-16T21:18:00Z">
              <w:tcPr>
                <w:tcW w:w="556" w:type="pct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0481156B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ins w:id="146" w:author="Erik Lindskog" w:date="2019-06-16T21:17:00Z">
              <w:r>
                <w:rPr>
                  <w:sz w:val="20"/>
                  <w:lang w:val="en-US" w:bidi="he-IL"/>
                </w:rPr>
                <w:t>2</w:t>
              </w:r>
            </w:ins>
            <w:del w:id="147" w:author="Erik Lindskog" w:date="2019-06-16T21:17:00Z">
              <w:r w:rsidDel="00DE3889">
                <w:rPr>
                  <w:sz w:val="20"/>
                  <w:lang w:val="en-US" w:bidi="he-IL"/>
                </w:rPr>
                <w:delText>1</w:delText>
              </w:r>
            </w:del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48" w:author="Erik Lindskog" w:date="2019-06-16T21:18:00Z">
              <w:tcPr>
                <w:tcW w:w="563" w:type="pct"/>
                <w:tcBorders>
                  <w:top w:val="nil"/>
                  <w:left w:val="nil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671F4AC3" w14:textId="77777777" w:rsidR="00F722E3" w:rsidRPr="00DD3DAB" w:rsidRDefault="00F722E3" w:rsidP="00A96057">
            <w:pPr>
              <w:rPr>
                <w:sz w:val="20"/>
                <w:lang w:val="en-US" w:bidi="he-IL"/>
              </w:rPr>
            </w:pPr>
            <w:r w:rsidRPr="00DD3DAB">
              <w:rPr>
                <w:sz w:val="20"/>
                <w:lang w:val="en-US" w:bidi="he-IL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49" w:author="Erik Lindskog" w:date="2019-06-16T21:18:00Z">
              <w:tcPr>
                <w:tcW w:w="798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36841114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r w:rsidRPr="00DD3DAB">
              <w:rPr>
                <w:color w:val="000000"/>
                <w:sz w:val="20"/>
                <w:lang w:val="en-US" w:bidi="he-IL"/>
              </w:rPr>
              <w:t>48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FFFFFF"/>
              <w:right w:val="nil"/>
            </w:tcBorders>
            <w:tcPrChange w:id="150" w:author="Erik Lindskog" w:date="2019-06-16T21:18:00Z">
              <w:tcPr>
                <w:tcW w:w="936" w:type="pct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</w:tcPr>
            </w:tcPrChange>
          </w:tcPr>
          <w:p w14:paraId="038FF7DF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151" w:author="Erik Lindskog" w:date="2019-06-16T21:18:00Z">
              <w:tcPr>
                <w:tcW w:w="786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4524E40D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r w:rsidRPr="00356E99">
              <w:rPr>
                <w:color w:val="000000"/>
                <w:sz w:val="20"/>
                <w:lang w:val="en-US" w:bidi="he-IL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PrChange w:id="152" w:author="Erik Lindskog" w:date="2019-06-16T21:18:00Z">
              <w:tcPr>
                <w:tcW w:w="837" w:type="pct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</w:tcPr>
            </w:tcPrChange>
          </w:tcPr>
          <w:p w14:paraId="334DAFD9" w14:textId="77777777" w:rsidR="00F722E3" w:rsidRPr="00DD3DAB" w:rsidRDefault="00F722E3" w:rsidP="00A96057">
            <w:pPr>
              <w:rPr>
                <w:color w:val="000000"/>
                <w:sz w:val="20"/>
                <w:lang w:val="en-US" w:bidi="he-IL"/>
              </w:rPr>
            </w:pPr>
            <w:ins w:id="153" w:author="Erik Lindskog" w:date="2019-06-16T21:19:00Z">
              <w:r>
                <w:rPr>
                  <w:color w:val="000000"/>
                  <w:sz w:val="20"/>
                  <w:lang w:val="en-US" w:bidi="he-IL"/>
                </w:rPr>
                <w:t>5</w:t>
              </w:r>
            </w:ins>
            <w:del w:id="154" w:author="Erik Lindskog" w:date="2019-06-16T21:19:00Z">
              <w:r w:rsidDel="00373419">
                <w:rPr>
                  <w:color w:val="000000"/>
                  <w:sz w:val="20"/>
                  <w:lang w:val="en-US" w:bidi="he-IL"/>
                </w:rPr>
                <w:delText>6</w:delText>
              </w:r>
            </w:del>
          </w:p>
        </w:tc>
      </w:tr>
    </w:tbl>
    <w:p w14:paraId="68DE4FA1" w14:textId="77777777" w:rsidR="00F722E3" w:rsidRPr="00A2399C" w:rsidRDefault="00F722E3" w:rsidP="00F722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3A1C7C7" w14:textId="44BCA129" w:rsidR="00F722E3" w:rsidRPr="00A2399C" w:rsidRDefault="004A3FBE" w:rsidP="00F722E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Figure 9-1027</w:t>
      </w:r>
      <w:r w:rsidR="00F722E3" w:rsidRPr="00A2399C">
        <w:rPr>
          <w:rFonts w:ascii="Arial" w:hAnsi="Arial" w:cs="Arial"/>
          <w:b/>
          <w:bCs/>
          <w:color w:val="000000"/>
          <w:sz w:val="20"/>
          <w:lang w:val="en-US"/>
        </w:rPr>
        <w:t xml:space="preserve"> – Time Stamp Measurement Report field </w:t>
      </w:r>
    </w:p>
    <w:p w14:paraId="6079F389" w14:textId="77777777" w:rsidR="00F722E3" w:rsidRDefault="00F722E3" w:rsidP="00037216">
      <w:pPr>
        <w:rPr>
          <w:b/>
          <w:bCs/>
          <w:lang w:val="en-US"/>
        </w:rPr>
      </w:pPr>
    </w:p>
    <w:p w14:paraId="4180AB3B" w14:textId="1A4DC8E8" w:rsidR="00BD3EDB" w:rsidRPr="005A4AF5" w:rsidRDefault="00BD3EDB" w:rsidP="00BD3EDB">
      <w:pPr>
        <w:pStyle w:val="Default"/>
        <w:rPr>
          <w:sz w:val="22"/>
          <w:szCs w:val="22"/>
        </w:rPr>
      </w:pPr>
      <w:r w:rsidRPr="00A2399C">
        <w:rPr>
          <w:sz w:val="22"/>
          <w:szCs w:val="22"/>
        </w:rPr>
        <w:t xml:space="preserve">The Type subfield is set </w:t>
      </w:r>
      <w:ins w:id="155" w:author="Erik Lindskog" w:date="2019-06-16T21:33:00Z">
        <w:r>
          <w:rPr>
            <w:sz w:val="22"/>
            <w:szCs w:val="22"/>
          </w:rPr>
          <w:t>accordi</w:t>
        </w:r>
        <w:r w:rsidR="004A3FBE">
          <w:rPr>
            <w:sz w:val="22"/>
            <w:szCs w:val="22"/>
          </w:rPr>
          <w:t>ng to the Table in Figure 9-1027</w:t>
        </w:r>
        <w:r>
          <w:rPr>
            <w:sz w:val="22"/>
            <w:szCs w:val="22"/>
          </w:rPr>
          <w:t>b.</w:t>
        </w:r>
      </w:ins>
      <w:del w:id="156" w:author="Erik Lindskog" w:date="2019-06-16T21:34:00Z">
        <w:r w:rsidRPr="00A2399C" w:rsidDel="00FB24A1">
          <w:rPr>
            <w:sz w:val="22"/>
            <w:szCs w:val="22"/>
          </w:rPr>
          <w:delText>to zero if the reported timestamp is a ToD timestamp and is set to one if 10 the reported time stamp is a ToA timestamp</w:delText>
        </w:r>
      </w:del>
      <w:r w:rsidRPr="00A2399C">
        <w:rPr>
          <w:sz w:val="22"/>
          <w:szCs w:val="22"/>
        </w:rPr>
        <w:t>.</w:t>
      </w:r>
    </w:p>
    <w:p w14:paraId="0035D5D2" w14:textId="77777777" w:rsidR="00BD3EDB" w:rsidRDefault="00BD3EDB" w:rsidP="00BD3EDB">
      <w:pPr>
        <w:rPr>
          <w:b/>
          <w:bCs/>
          <w:lang w:val="en-US"/>
        </w:rPr>
      </w:pPr>
    </w:p>
    <w:tbl>
      <w:tblPr>
        <w:tblW w:w="3175" w:type="pct"/>
        <w:tblLayout w:type="fixed"/>
        <w:tblLook w:val="04A0" w:firstRow="1" w:lastRow="0" w:firstColumn="1" w:lastColumn="0" w:noHBand="0" w:noVBand="1"/>
      </w:tblPr>
      <w:tblGrid>
        <w:gridCol w:w="739"/>
        <w:gridCol w:w="785"/>
        <w:gridCol w:w="1176"/>
        <w:gridCol w:w="3240"/>
      </w:tblGrid>
      <w:tr w:rsidR="00BD3EDB" w:rsidRPr="00DD3DAB" w14:paraId="0C13EFE6" w14:textId="77777777" w:rsidTr="00A96057">
        <w:trPr>
          <w:trHeight w:val="765"/>
          <w:ins w:id="157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588" w14:textId="77777777" w:rsidR="00BD3EDB" w:rsidRPr="00DD3DAB" w:rsidRDefault="00BD3EDB" w:rsidP="00A96057">
            <w:pPr>
              <w:rPr>
                <w:ins w:id="158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DBE" w14:textId="77777777" w:rsidR="00BD3EDB" w:rsidRPr="00DD3DAB" w:rsidRDefault="00BD3EDB" w:rsidP="00A96057">
            <w:pPr>
              <w:rPr>
                <w:ins w:id="159" w:author="Erik Lindskog" w:date="2019-06-16T21:34:00Z"/>
                <w:sz w:val="20"/>
                <w:lang w:val="en-US" w:bidi="he-IL"/>
              </w:rPr>
            </w:pPr>
            <w:ins w:id="160" w:author="Erik Lindskog" w:date="2019-06-16T21:34:00Z">
              <w:r>
                <w:rPr>
                  <w:sz w:val="20"/>
                  <w:lang w:val="en-US" w:bidi="he-IL"/>
                </w:rPr>
                <w:t>Field value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A5C" w14:textId="77777777" w:rsidR="00BD3EDB" w:rsidRPr="00DD3DAB" w:rsidRDefault="00BD3EDB" w:rsidP="00A96057">
            <w:pPr>
              <w:rPr>
                <w:ins w:id="161" w:author="Erik Lindskog" w:date="2019-06-16T21:34:00Z"/>
                <w:sz w:val="20"/>
                <w:lang w:val="en-US" w:bidi="he-IL"/>
              </w:rPr>
            </w:pPr>
            <w:ins w:id="162" w:author="Erik Lindskog" w:date="2019-06-16T21:34:00Z">
              <w:r>
                <w:rPr>
                  <w:sz w:val="20"/>
                  <w:lang w:val="en-US" w:bidi="he-IL"/>
                </w:rPr>
                <w:t>Time-Stamp Type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A53" w14:textId="77777777" w:rsidR="00BD3EDB" w:rsidRPr="00DD3DAB" w:rsidRDefault="00BD3EDB" w:rsidP="00A96057">
            <w:pPr>
              <w:rPr>
                <w:ins w:id="163" w:author="Erik Lindskog" w:date="2019-06-16T21:34:00Z"/>
                <w:sz w:val="20"/>
                <w:lang w:val="en-US" w:bidi="he-IL"/>
              </w:rPr>
            </w:pPr>
            <w:ins w:id="164" w:author="Erik Lindskog" w:date="2019-06-16T21:34:00Z">
              <w:r>
                <w:rPr>
                  <w:sz w:val="20"/>
                  <w:lang w:val="en-US" w:bidi="he-IL"/>
                </w:rPr>
                <w:t>Description</w:t>
              </w:r>
            </w:ins>
          </w:p>
        </w:tc>
      </w:tr>
      <w:tr w:rsidR="00BD3EDB" w:rsidRPr="00DD3DAB" w14:paraId="382148E4" w14:textId="77777777" w:rsidTr="00A96057">
        <w:trPr>
          <w:trHeight w:val="765"/>
          <w:ins w:id="165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F171" w14:textId="77777777" w:rsidR="00BD3EDB" w:rsidRPr="00DD3DAB" w:rsidRDefault="00BD3EDB" w:rsidP="00A96057">
            <w:pPr>
              <w:rPr>
                <w:ins w:id="166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04D" w14:textId="77777777" w:rsidR="00BD3EDB" w:rsidRPr="00DD3DAB" w:rsidRDefault="00BD3EDB" w:rsidP="00A96057">
            <w:pPr>
              <w:rPr>
                <w:ins w:id="167" w:author="Erik Lindskog" w:date="2019-06-16T21:34:00Z"/>
                <w:sz w:val="20"/>
                <w:lang w:val="en-US" w:bidi="he-IL"/>
              </w:rPr>
            </w:pPr>
            <w:ins w:id="168" w:author="Erik Lindskog" w:date="2019-06-16T21:34:00Z">
              <w:r>
                <w:rPr>
                  <w:sz w:val="20"/>
                  <w:lang w:val="en-US" w:bidi="he-IL"/>
                </w:rPr>
                <w:t>00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6BAD" w14:textId="77777777" w:rsidR="00BD3EDB" w:rsidRPr="00DD3DAB" w:rsidRDefault="00BD3EDB" w:rsidP="00A96057">
            <w:pPr>
              <w:rPr>
                <w:ins w:id="169" w:author="Erik Lindskog" w:date="2019-06-16T21:34:00Z"/>
                <w:sz w:val="20"/>
                <w:lang w:val="en-US" w:bidi="he-IL"/>
              </w:rPr>
            </w:pPr>
            <w:ins w:id="170" w:author="Erik Lindskog" w:date="2019-06-16T21:34:00Z">
              <w:r>
                <w:rPr>
                  <w:sz w:val="20"/>
                  <w:lang w:val="en-US" w:bidi="he-IL"/>
                </w:rPr>
                <w:t>TOD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8F83" w14:textId="77777777" w:rsidR="00BD3EDB" w:rsidRPr="00DD3DAB" w:rsidRDefault="00BD3EDB" w:rsidP="00A96057">
            <w:pPr>
              <w:rPr>
                <w:ins w:id="171" w:author="Erik Lindskog" w:date="2019-06-16T21:34:00Z"/>
                <w:sz w:val="20"/>
                <w:lang w:val="en-US" w:bidi="he-IL"/>
              </w:rPr>
            </w:pPr>
            <w:ins w:id="172" w:author="Erik Lindskog" w:date="2019-06-16T21:34:00Z">
              <w:r>
                <w:rPr>
                  <w:sz w:val="20"/>
                  <w:lang w:val="en-US" w:bidi="he-IL"/>
                </w:rPr>
                <w:t>Time of departure time stamp.</w:t>
              </w:r>
            </w:ins>
          </w:p>
        </w:tc>
      </w:tr>
      <w:tr w:rsidR="00BD3EDB" w:rsidRPr="00DD3DAB" w14:paraId="2E0B08B7" w14:textId="77777777" w:rsidTr="00A96057">
        <w:trPr>
          <w:trHeight w:val="765"/>
          <w:ins w:id="173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246C" w14:textId="77777777" w:rsidR="00BD3EDB" w:rsidRPr="00DD3DAB" w:rsidRDefault="00BD3EDB" w:rsidP="00A96057">
            <w:pPr>
              <w:rPr>
                <w:ins w:id="174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3C05" w14:textId="77777777" w:rsidR="00BD3EDB" w:rsidRPr="00DD3DAB" w:rsidRDefault="00BD3EDB" w:rsidP="00A96057">
            <w:pPr>
              <w:rPr>
                <w:ins w:id="175" w:author="Erik Lindskog" w:date="2019-06-16T21:34:00Z"/>
                <w:sz w:val="20"/>
                <w:lang w:val="en-US" w:bidi="he-IL"/>
              </w:rPr>
            </w:pPr>
            <w:ins w:id="176" w:author="Erik Lindskog" w:date="2019-06-16T21:34:00Z">
              <w:r>
                <w:rPr>
                  <w:sz w:val="20"/>
                  <w:lang w:val="en-US" w:bidi="he-IL"/>
                </w:rPr>
                <w:t>01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5E2A" w14:textId="77777777" w:rsidR="00BD3EDB" w:rsidRPr="00DD3DAB" w:rsidRDefault="00BD3EDB" w:rsidP="00A96057">
            <w:pPr>
              <w:rPr>
                <w:ins w:id="177" w:author="Erik Lindskog" w:date="2019-06-16T21:34:00Z"/>
                <w:sz w:val="20"/>
                <w:lang w:val="en-US" w:bidi="he-IL"/>
              </w:rPr>
            </w:pPr>
            <w:ins w:id="178" w:author="Erik Lindskog" w:date="2019-06-16T21:34:00Z">
              <w:r>
                <w:rPr>
                  <w:sz w:val="20"/>
                  <w:lang w:val="en-US" w:bidi="he-IL"/>
                </w:rPr>
                <w:t>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3CA3" w14:textId="77777777" w:rsidR="00BD3EDB" w:rsidRPr="00DD3DAB" w:rsidRDefault="00BD3EDB" w:rsidP="00A96057">
            <w:pPr>
              <w:rPr>
                <w:ins w:id="179" w:author="Erik Lindskog" w:date="2019-06-16T21:34:00Z"/>
                <w:sz w:val="20"/>
                <w:lang w:val="en-US" w:bidi="he-IL"/>
              </w:rPr>
            </w:pPr>
            <w:ins w:id="180" w:author="Erik Lindskog" w:date="2019-06-16T21:34:00Z">
              <w:r>
                <w:rPr>
                  <w:sz w:val="20"/>
                  <w:lang w:val="en-US" w:bidi="he-IL"/>
                </w:rPr>
                <w:t>Time of arrival time stamp.</w:t>
              </w:r>
            </w:ins>
          </w:p>
        </w:tc>
      </w:tr>
      <w:tr w:rsidR="00BD3EDB" w:rsidRPr="00DD3DAB" w14:paraId="084539EC" w14:textId="77777777" w:rsidTr="00A96057">
        <w:trPr>
          <w:trHeight w:val="765"/>
          <w:ins w:id="181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239A" w14:textId="77777777" w:rsidR="00BD3EDB" w:rsidRPr="00DD3DAB" w:rsidRDefault="00BD3EDB" w:rsidP="00A96057">
            <w:pPr>
              <w:rPr>
                <w:ins w:id="182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3F5" w14:textId="77777777" w:rsidR="00BD3EDB" w:rsidRPr="00DD3DAB" w:rsidRDefault="00BD3EDB" w:rsidP="00A96057">
            <w:pPr>
              <w:rPr>
                <w:ins w:id="183" w:author="Erik Lindskog" w:date="2019-06-16T21:34:00Z"/>
                <w:sz w:val="20"/>
                <w:lang w:val="en-US" w:bidi="he-IL"/>
              </w:rPr>
            </w:pPr>
            <w:ins w:id="184" w:author="Erik Lindskog" w:date="2019-06-16T21:34:00Z">
              <w:r>
                <w:rPr>
                  <w:sz w:val="20"/>
                  <w:lang w:val="en-US" w:bidi="he-IL"/>
                </w:rPr>
                <w:t>10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4EF7" w14:textId="77777777" w:rsidR="00BD3EDB" w:rsidRPr="00DD3DAB" w:rsidRDefault="00BD3EDB" w:rsidP="00A96057">
            <w:pPr>
              <w:rPr>
                <w:ins w:id="185" w:author="Erik Lindskog" w:date="2019-06-16T21:34:00Z"/>
                <w:sz w:val="20"/>
                <w:lang w:val="en-US" w:bidi="he-IL"/>
              </w:rPr>
            </w:pPr>
            <w:ins w:id="186" w:author="Erik Lindskog" w:date="2019-06-16T21:34:00Z">
              <w:r>
                <w:rPr>
                  <w:sz w:val="20"/>
                  <w:lang w:val="en-US" w:bidi="he-IL"/>
                </w:rPr>
                <w:t>PS-TOA</w:t>
              </w:r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613" w14:textId="77777777" w:rsidR="00BD3EDB" w:rsidRPr="00DD3DAB" w:rsidRDefault="00BD3EDB" w:rsidP="00A96057">
            <w:pPr>
              <w:rPr>
                <w:ins w:id="187" w:author="Erik Lindskog" w:date="2019-06-16T21:34:00Z"/>
                <w:sz w:val="20"/>
                <w:lang w:val="en-US" w:bidi="he-IL"/>
              </w:rPr>
            </w:pPr>
            <w:ins w:id="188" w:author="Erik Lindskog" w:date="2019-06-16T21:34:00Z">
              <w:r>
                <w:rPr>
                  <w:sz w:val="20"/>
                  <w:lang w:val="en-US" w:bidi="he-IL"/>
                </w:rPr>
                <w:t>Phase Shift TOA</w:t>
              </w:r>
            </w:ins>
          </w:p>
        </w:tc>
      </w:tr>
      <w:tr w:rsidR="00BD3EDB" w:rsidRPr="00DD3DAB" w14:paraId="4EC29D77" w14:textId="77777777" w:rsidTr="00A96057">
        <w:trPr>
          <w:trHeight w:val="765"/>
          <w:ins w:id="189" w:author="Erik Lindskog" w:date="2019-06-16T21:34:00Z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BF3D" w14:textId="77777777" w:rsidR="00BD3EDB" w:rsidRPr="00DD3DAB" w:rsidRDefault="00BD3EDB" w:rsidP="00A96057">
            <w:pPr>
              <w:rPr>
                <w:ins w:id="190" w:author="Erik Lindskog" w:date="2019-06-16T21:34:00Z"/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351" w14:textId="77777777" w:rsidR="00BD3EDB" w:rsidRPr="00DD3DAB" w:rsidRDefault="00BD3EDB" w:rsidP="00A96057">
            <w:pPr>
              <w:rPr>
                <w:ins w:id="191" w:author="Erik Lindskog" w:date="2019-06-16T21:34:00Z"/>
                <w:sz w:val="20"/>
                <w:lang w:val="en-US" w:bidi="he-IL"/>
              </w:rPr>
            </w:pPr>
            <w:ins w:id="192" w:author="Erik Lindskog" w:date="2019-06-16T21:34:00Z">
              <w:r>
                <w:rPr>
                  <w:sz w:val="20"/>
                  <w:lang w:val="en-US" w:bidi="he-IL"/>
                </w:rPr>
                <w:t>11</w:t>
              </w:r>
            </w:ins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371" w14:textId="77777777" w:rsidR="00BD3EDB" w:rsidRPr="00DD3DAB" w:rsidRDefault="00BD3EDB" w:rsidP="00A96057">
            <w:pPr>
              <w:rPr>
                <w:ins w:id="193" w:author="Erik Lindskog" w:date="2019-06-16T21:34:00Z"/>
                <w:sz w:val="20"/>
                <w:lang w:val="en-US" w:bidi="he-IL"/>
              </w:rPr>
            </w:pPr>
            <w:ins w:id="194" w:author="Erik Lindskog" w:date="2019-06-16T21:34:00Z">
              <w:r>
                <w:rPr>
                  <w:sz w:val="20"/>
                  <w:lang w:val="en-US" w:bidi="he-IL"/>
                </w:rPr>
                <w:t>PS-</w:t>
              </w:r>
              <w:proofErr w:type="spellStart"/>
              <w:r>
                <w:rPr>
                  <w:sz w:val="20"/>
                  <w:lang w:val="en-US" w:bidi="he-IL"/>
                </w:rPr>
                <w:t>Corr</w:t>
              </w:r>
              <w:proofErr w:type="spellEnd"/>
            </w:ins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27CD" w14:textId="77777777" w:rsidR="00BD3EDB" w:rsidRPr="00DD3DAB" w:rsidRDefault="00BD3EDB" w:rsidP="00A96057">
            <w:pPr>
              <w:rPr>
                <w:ins w:id="195" w:author="Erik Lindskog" w:date="2019-06-16T21:34:00Z"/>
                <w:sz w:val="20"/>
                <w:lang w:val="en-US" w:bidi="he-IL"/>
              </w:rPr>
            </w:pPr>
            <w:ins w:id="196" w:author="Erik Lindskog" w:date="2019-06-16T21:34:00Z">
              <w:r>
                <w:rPr>
                  <w:sz w:val="20"/>
                  <w:lang w:val="en-US" w:bidi="he-IL"/>
                </w:rPr>
                <w:t>Correction to Phase Shift TOA</w:t>
              </w:r>
            </w:ins>
          </w:p>
        </w:tc>
      </w:tr>
    </w:tbl>
    <w:p w14:paraId="1B1FCEB3" w14:textId="77777777" w:rsidR="00BD3EDB" w:rsidRPr="00A2399C" w:rsidRDefault="00BD3EDB" w:rsidP="00BD3EDB">
      <w:pPr>
        <w:autoSpaceDE w:val="0"/>
        <w:autoSpaceDN w:val="0"/>
        <w:adjustRightInd w:val="0"/>
        <w:rPr>
          <w:ins w:id="197" w:author="Erik Lindskog" w:date="2019-06-16T21:34:00Z"/>
          <w:rFonts w:ascii="Arial" w:hAnsi="Arial" w:cs="Arial"/>
          <w:color w:val="000000"/>
          <w:sz w:val="24"/>
          <w:szCs w:val="24"/>
          <w:lang w:val="en-US"/>
        </w:rPr>
      </w:pPr>
    </w:p>
    <w:p w14:paraId="2E497528" w14:textId="53E5DA79" w:rsidR="00BD3EDB" w:rsidRPr="00A2399C" w:rsidRDefault="004A3FBE" w:rsidP="00BD3EDB">
      <w:pPr>
        <w:autoSpaceDE w:val="0"/>
        <w:autoSpaceDN w:val="0"/>
        <w:adjustRightInd w:val="0"/>
        <w:ind w:firstLine="720"/>
        <w:rPr>
          <w:ins w:id="198" w:author="Erik Lindskog" w:date="2019-06-16T21:34:00Z"/>
          <w:rFonts w:ascii="Arial" w:hAnsi="Arial" w:cs="Arial"/>
          <w:color w:val="000000"/>
          <w:sz w:val="20"/>
          <w:lang w:val="en-US"/>
        </w:rPr>
      </w:pPr>
      <w:ins w:id="199" w:author="Erik Lindskog" w:date="2019-06-16T21:34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Figure 9-1027</w:t>
        </w:r>
        <w:r w:rsidR="00BD3EDB">
          <w:rPr>
            <w:rFonts w:ascii="Arial" w:hAnsi="Arial" w:cs="Arial"/>
            <w:b/>
            <w:bCs/>
            <w:color w:val="000000"/>
            <w:sz w:val="20"/>
            <w:lang w:val="en-US"/>
          </w:rPr>
          <w:t>b</w:t>
        </w:r>
        <w:r w:rsidR="00BD3EDB" w:rsidRPr="00A2399C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– Time Stamp Measurement Report field </w:t>
        </w:r>
      </w:ins>
    </w:p>
    <w:p w14:paraId="532047FC" w14:textId="77777777" w:rsidR="00BD3EDB" w:rsidRDefault="00BD3EDB" w:rsidP="00037216">
      <w:pPr>
        <w:rPr>
          <w:b/>
          <w:bCs/>
          <w:lang w:val="en-US"/>
        </w:rPr>
      </w:pPr>
    </w:p>
    <w:p w14:paraId="18768131" w14:textId="77777777" w:rsidR="00F722E3" w:rsidRDefault="00F722E3" w:rsidP="00037216">
      <w:pPr>
        <w:rPr>
          <w:b/>
          <w:bCs/>
          <w:lang w:val="en-US"/>
        </w:rPr>
      </w:pPr>
    </w:p>
    <w:p w14:paraId="1546E4D5" w14:textId="77777777" w:rsidR="00D55CAE" w:rsidRDefault="00D55CAE" w:rsidP="00D55CA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11.22.6.2 as follows: </w:t>
      </w:r>
    </w:p>
    <w:p w14:paraId="5BC5836A" w14:textId="77777777" w:rsidR="00D55CAE" w:rsidRDefault="00D55CAE" w:rsidP="00D55CAE">
      <w:pPr>
        <w:rPr>
          <w:b/>
          <w:bCs/>
        </w:rPr>
      </w:pPr>
    </w:p>
    <w:p w14:paraId="434F50A6" w14:textId="77777777" w:rsidR="00D55CAE" w:rsidRPr="002A6A16" w:rsidRDefault="00D55CAE" w:rsidP="00D55C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Cs w:val="22"/>
          <w:lang w:val="en-US"/>
        </w:rPr>
        <w:t>11.22.6.2 FTM capabilities</w:t>
      </w:r>
    </w:p>
    <w:p w14:paraId="54D5D3A9" w14:textId="77777777" w:rsidR="00D55CAE" w:rsidRDefault="00D55CAE" w:rsidP="00037216">
      <w:pPr>
        <w:rPr>
          <w:b/>
          <w:bCs/>
          <w:lang w:val="en-US"/>
        </w:rPr>
      </w:pPr>
    </w:p>
    <w:p w14:paraId="2A25CEB1" w14:textId="77777777" w:rsidR="00D55CAE" w:rsidRDefault="00D55CAE" w:rsidP="00037216">
      <w:pPr>
        <w:rPr>
          <w:b/>
          <w:bCs/>
          <w:lang w:val="en-US"/>
        </w:rPr>
      </w:pPr>
      <w:r>
        <w:rPr>
          <w:b/>
          <w:bCs/>
          <w:lang w:val="en-US"/>
        </w:rPr>
        <w:t>…</w:t>
      </w:r>
    </w:p>
    <w:p w14:paraId="07771D0B" w14:textId="77777777" w:rsidR="00D55CAE" w:rsidRDefault="00D55CAE" w:rsidP="00037216">
      <w:pPr>
        <w:rPr>
          <w:ins w:id="200" w:author="Erik Lindskog" w:date="2019-06-16T22:42:00Z"/>
          <w:b/>
          <w:bCs/>
          <w:lang w:val="en-US"/>
        </w:rPr>
      </w:pPr>
    </w:p>
    <w:p w14:paraId="7FA1E012" w14:textId="77777777" w:rsidR="00D55CAE" w:rsidRPr="00B421C3" w:rsidRDefault="00D55CAE" w:rsidP="00D55CAE">
      <w:pPr>
        <w:pStyle w:val="Default"/>
      </w:pPr>
      <w:r w:rsidRPr="00B421C3">
        <w:rPr>
          <w:sz w:val="22"/>
          <w:szCs w:val="22"/>
        </w:rPr>
        <w:t>If the STA in which dot11TriggerBasedRangingRespImplemented</w:t>
      </w:r>
      <w:ins w:id="201" w:author="Erik Lindskog" w:date="2019-06-16T16:24:00Z">
        <w:r>
          <w:rPr>
            <w:sz w:val="22"/>
            <w:szCs w:val="22"/>
          </w:rPr>
          <w:t>,</w:t>
        </w:r>
      </w:ins>
      <w:del w:id="202" w:author="Erik Lindskog" w:date="2019-06-16T16:24:00Z">
        <w:r w:rsidRPr="00B421C3" w:rsidDel="00B853F3">
          <w:rPr>
            <w:sz w:val="22"/>
            <w:szCs w:val="22"/>
          </w:rPr>
          <w:delText xml:space="preserve"> or</w:delText>
        </w:r>
      </w:del>
      <w:r w:rsidRPr="00B421C3">
        <w:rPr>
          <w:sz w:val="22"/>
          <w:szCs w:val="22"/>
        </w:rPr>
        <w:t xml:space="preserve"> dot11NonTriggerBasedRangingRespImplemented</w:t>
      </w:r>
      <w:ins w:id="203" w:author="Erik Lindskog" w:date="2019-06-16T16:24:00Z">
        <w:r>
          <w:rPr>
            <w:sz w:val="22"/>
            <w:szCs w:val="22"/>
          </w:rPr>
          <w:t>, dot11PassiveLocationRangingInitiatorActivated, or</w:t>
        </w:r>
      </w:ins>
      <w:r w:rsidRPr="00B421C3">
        <w:rPr>
          <w:sz w:val="22"/>
          <w:szCs w:val="22"/>
        </w:rPr>
        <w:t xml:space="preserve"> </w:t>
      </w:r>
      <w:ins w:id="204" w:author="Erik Lindskog" w:date="2019-06-16T16:24:00Z">
        <w:r>
          <w:rPr>
            <w:sz w:val="22"/>
            <w:szCs w:val="22"/>
          </w:rPr>
          <w:t xml:space="preserve">dot11PassiveLocationRangingResponderActivated </w:t>
        </w:r>
      </w:ins>
      <w:r w:rsidRPr="00B421C3">
        <w:rPr>
          <w:sz w:val="22"/>
          <w:szCs w:val="22"/>
        </w:rPr>
        <w:t>is true supports</w:t>
      </w:r>
      <w:r w:rsidRPr="00B421C3">
        <w:rPr>
          <w:szCs w:val="22"/>
        </w:rPr>
        <w:t xml:space="preserve"> </w:t>
      </w:r>
    </w:p>
    <w:p w14:paraId="001E11C6" w14:textId="77777777" w:rsidR="00D55CAE" w:rsidRPr="00B421C3" w:rsidRDefault="00D55CAE" w:rsidP="00D55CAE">
      <w:pPr>
        <w:pStyle w:val="Default"/>
        <w:rPr>
          <w:sz w:val="22"/>
          <w:szCs w:val="22"/>
        </w:rPr>
      </w:pPr>
    </w:p>
    <w:p w14:paraId="1C9C7687" w14:textId="77777777" w:rsidR="001D1E6B" w:rsidRDefault="00D55CAE" w:rsidP="001D1E6B">
      <w:pPr>
        <w:pStyle w:val="Default"/>
        <w:rPr>
          <w:sz w:val="22"/>
          <w:szCs w:val="22"/>
        </w:rPr>
      </w:pPr>
      <w:r w:rsidRPr="00B421C3">
        <w:rPr>
          <w:sz w:val="22"/>
          <w:szCs w:val="22"/>
        </w:rPr>
        <w:lastRenderedPageBreak/>
        <w:t xml:space="preserve">(g) Phase Shift Feedback, it shall set the Phase Shift Feedback Support field in the Extended </w:t>
      </w:r>
      <w:r w:rsidRPr="00B421C3">
        <w:rPr>
          <w:sz w:val="23"/>
          <w:szCs w:val="23"/>
        </w:rPr>
        <w:t xml:space="preserve">1 </w:t>
      </w:r>
      <w:r w:rsidRPr="00B421C3">
        <w:rPr>
          <w:sz w:val="22"/>
          <w:szCs w:val="22"/>
        </w:rPr>
        <w:t xml:space="preserve">Capabilities element to 1. Otherwise it shall set the Phase Shift Feedback Support field in </w:t>
      </w:r>
      <w:r w:rsidRPr="00B421C3">
        <w:rPr>
          <w:sz w:val="23"/>
          <w:szCs w:val="23"/>
        </w:rPr>
        <w:t xml:space="preserve">2 </w:t>
      </w:r>
      <w:r w:rsidRPr="00B421C3">
        <w:rPr>
          <w:sz w:val="22"/>
          <w:szCs w:val="22"/>
        </w:rPr>
        <w:t>the Extended Capabilities element to 0.</w:t>
      </w:r>
      <w:r>
        <w:rPr>
          <w:sz w:val="22"/>
          <w:szCs w:val="22"/>
        </w:rPr>
        <w:t xml:space="preserve"> </w:t>
      </w:r>
    </w:p>
    <w:p w14:paraId="397BE938" w14:textId="77777777" w:rsidR="001D1E6B" w:rsidRDefault="001D1E6B" w:rsidP="001D1E6B">
      <w:pPr>
        <w:pStyle w:val="Default"/>
        <w:rPr>
          <w:sz w:val="22"/>
          <w:szCs w:val="22"/>
        </w:rPr>
      </w:pPr>
    </w:p>
    <w:p w14:paraId="61AED8D7" w14:textId="77777777" w:rsidR="004435AE" w:rsidRDefault="004435AE" w:rsidP="001D1E6B">
      <w:pPr>
        <w:pStyle w:val="Default"/>
        <w:rPr>
          <w:sz w:val="22"/>
          <w:szCs w:val="22"/>
        </w:rPr>
      </w:pPr>
    </w:p>
    <w:p w14:paraId="0BC1A599" w14:textId="77777777" w:rsidR="001D1E6B" w:rsidRDefault="001D1E6B" w:rsidP="001D1E6B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11.22.6.3.3 as follows: </w:t>
      </w:r>
    </w:p>
    <w:p w14:paraId="1EFA8ADE" w14:textId="77777777" w:rsidR="001D1E6B" w:rsidRPr="001D1E6B" w:rsidRDefault="001D1E6B" w:rsidP="001D1E6B">
      <w:pPr>
        <w:pStyle w:val="Default"/>
        <w:rPr>
          <w:sz w:val="22"/>
          <w:szCs w:val="22"/>
          <w:lang w:val="en-GB"/>
        </w:rPr>
      </w:pPr>
    </w:p>
    <w:p w14:paraId="0CAE278A" w14:textId="77777777" w:rsidR="001D1E6B" w:rsidRPr="002F43E4" w:rsidRDefault="001D1E6B" w:rsidP="001D1E6B">
      <w:pPr>
        <w:rPr>
          <w:b/>
          <w:u w:val="single"/>
        </w:rPr>
      </w:pPr>
      <w:r w:rsidRPr="002F43E4">
        <w:rPr>
          <w:b/>
          <w:u w:val="single"/>
        </w:rPr>
        <w:t>In Section 11.22.6.3.3 (Trigger-based and non-Trigger-based Ranging Measurement Negotiation)</w:t>
      </w:r>
    </w:p>
    <w:p w14:paraId="102F9827" w14:textId="77777777" w:rsidR="001D1E6B" w:rsidRDefault="001D1E6B" w:rsidP="001D1E6B"/>
    <w:p w14:paraId="0CECBA6E" w14:textId="77777777" w:rsidR="001D1E6B" w:rsidRDefault="001D1E6B" w:rsidP="001D1E6B"/>
    <w:p w14:paraId="70B8D285" w14:textId="1AC925A9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 xml:space="preserve">An ISTA and an RSTA may negotiate a phase shift feedback mode of the non-TB ranging and TB ranging measurement exchange, for either the RSTA-to-ISTA LMR and/or ISTA-to-RSTA LMR. </w:t>
      </w:r>
      <w:ins w:id="205" w:author="Erik Lindskog" w:date="2019-06-17T01:27:00Z">
        <w:r w:rsidR="00065142">
          <w:rPr>
            <w:lang w:val="en-US"/>
          </w:rPr>
          <w:t>Fo</w:t>
        </w:r>
        <w:r w:rsidR="00E844B8">
          <w:rPr>
            <w:lang w:val="en-US"/>
          </w:rPr>
          <w:t>r the Passive Location Ranging c</w:t>
        </w:r>
        <w:r w:rsidR="00065142">
          <w:rPr>
            <w:lang w:val="en-US"/>
          </w:rPr>
          <w:t xml:space="preserve">ase the ISTA to RSTA LMR is carried in the </w:t>
        </w:r>
      </w:ins>
      <w:ins w:id="206" w:author="Erik Lindskog" w:date="2019-06-17T01:28:00Z">
        <w:r w:rsidR="00065142" w:rsidRPr="00A96057">
          <w:rPr>
            <w:bCs/>
            <w:sz w:val="20"/>
          </w:rPr>
          <w:t>ISTA Passive Location Measurement Report</w:t>
        </w:r>
        <w:r w:rsidR="00FC20AA">
          <w:rPr>
            <w:bCs/>
            <w:sz w:val="20"/>
          </w:rPr>
          <w:t xml:space="preserve"> </w:t>
        </w:r>
      </w:ins>
      <w:ins w:id="207" w:author="Erik Lindskog" w:date="2019-06-17T01:46:00Z">
        <w:r w:rsidR="00962D84">
          <w:rPr>
            <w:bCs/>
            <w:sz w:val="20"/>
          </w:rPr>
          <w:t xml:space="preserve">frame </w:t>
        </w:r>
      </w:ins>
      <w:ins w:id="208" w:author="Erik Lindskog" w:date="2019-06-17T01:28:00Z">
        <w:r w:rsidR="00FC20AA">
          <w:rPr>
            <w:bCs/>
            <w:sz w:val="20"/>
          </w:rPr>
          <w:t xml:space="preserve">and </w:t>
        </w:r>
      </w:ins>
      <w:ins w:id="209" w:author="Erik Lindskog" w:date="2019-06-17T01:29:00Z">
        <w:r w:rsidR="00FC20AA">
          <w:rPr>
            <w:bCs/>
            <w:sz w:val="20"/>
          </w:rPr>
          <w:t xml:space="preserve">the broadcast LMRs are carried in the </w:t>
        </w:r>
      </w:ins>
      <w:ins w:id="210" w:author="Erik Lindskog" w:date="2019-06-17T01:31:00Z">
        <w:r w:rsidR="00FC20AA" w:rsidRPr="00FC20AA">
          <w:rPr>
            <w:bCs/>
            <w:sz w:val="20"/>
            <w:rPrChange w:id="211" w:author="Erik Lindskog" w:date="2019-06-17T01:31:00Z">
              <w:rPr>
                <w:b/>
                <w:bCs/>
                <w:sz w:val="20"/>
              </w:rPr>
            </w:rPrChange>
          </w:rPr>
          <w:t xml:space="preserve">Primus </w:t>
        </w:r>
        <w:r w:rsidR="00FC20AA">
          <w:rPr>
            <w:bCs/>
            <w:sz w:val="20"/>
          </w:rPr>
          <w:t xml:space="preserve">and Secundus </w:t>
        </w:r>
        <w:r w:rsidR="00FC20AA" w:rsidRPr="00FC20AA">
          <w:rPr>
            <w:bCs/>
            <w:sz w:val="20"/>
            <w:rPrChange w:id="212" w:author="Erik Lindskog" w:date="2019-06-17T01:31:00Z">
              <w:rPr>
                <w:b/>
                <w:bCs/>
                <w:sz w:val="20"/>
              </w:rPr>
            </w:rPrChange>
          </w:rPr>
          <w:t>RSTA Broadcast Passive Location Measurement Report frame</w:t>
        </w:r>
      </w:ins>
      <w:ins w:id="213" w:author="Erik Lindskog" w:date="2019-06-17T01:46:00Z">
        <w:r w:rsidR="00962D84">
          <w:rPr>
            <w:bCs/>
            <w:sz w:val="20"/>
          </w:rPr>
          <w:t>s</w:t>
        </w:r>
      </w:ins>
      <w:ins w:id="214" w:author="Erik Lindskog" w:date="2019-06-17T01:31:00Z">
        <w:r w:rsidR="00FC20AA">
          <w:rPr>
            <w:bCs/>
            <w:sz w:val="20"/>
          </w:rPr>
          <w:t>.</w:t>
        </w:r>
      </w:ins>
      <w:ins w:id="215" w:author="Erik Lindskog" w:date="2019-06-17T01:28:00Z">
        <w:r w:rsidR="00065142" w:rsidRPr="001D1E6B">
          <w:rPr>
            <w:lang w:val="en-US"/>
          </w:rPr>
          <w:t xml:space="preserve"> </w:t>
        </w:r>
      </w:ins>
      <w:r w:rsidRPr="001D1E6B">
        <w:rPr>
          <w:lang w:val="en-US"/>
        </w:rPr>
        <w:t xml:space="preserve">In this case, instead of the TOA t2 of the UL NDP, the RSTA-to-ISTA LMR carries the phase shift tp2 </w:t>
      </w:r>
      <w:ins w:id="216" w:author="Erik Lindskog" w:date="2019-06-17T01:32:00Z">
        <w:r w:rsidR="00962D84">
          <w:rPr>
            <w:lang w:val="en-US"/>
          </w:rPr>
          <w:t xml:space="preserve">(PS-TOA t2) </w:t>
        </w:r>
      </w:ins>
      <w:r w:rsidRPr="001D1E6B">
        <w:rPr>
          <w:lang w:val="en-US"/>
        </w:rPr>
        <w:t xml:space="preserve">of UL NDP. For the ISTA-to-RSTA LMR, instead of the TOA t4 of the DL NDP, the ISTA-to-RSTA LMR carries phase shift tp4 </w:t>
      </w:r>
      <w:ins w:id="217" w:author="Erik Lindskog" w:date="2019-06-17T01:33:00Z">
        <w:r w:rsidR="00962D84">
          <w:rPr>
            <w:lang w:val="en-US"/>
          </w:rPr>
          <w:t>(PS-</w:t>
        </w:r>
        <w:proofErr w:type="spellStart"/>
        <w:r w:rsidR="00962D84">
          <w:rPr>
            <w:lang w:val="en-US"/>
          </w:rPr>
          <w:t>Corr</w:t>
        </w:r>
        <w:proofErr w:type="spellEnd"/>
        <w:r w:rsidR="00962D84">
          <w:rPr>
            <w:lang w:val="en-US"/>
          </w:rPr>
          <w:t xml:space="preserve"> to t2) </w:t>
        </w:r>
      </w:ins>
      <w:r w:rsidRPr="001D1E6B">
        <w:rPr>
          <w:lang w:val="en-US"/>
        </w:rPr>
        <w:t xml:space="preserve">of DL NDP. </w:t>
      </w:r>
      <w:ins w:id="218" w:author="Erik Lindskog" w:date="2019-06-17T01:35:00Z">
        <w:r w:rsidR="00962D84">
          <w:rPr>
            <w:lang w:val="en-US"/>
          </w:rPr>
          <w:t>For the case of Passive Location Ranging</w:t>
        </w:r>
      </w:ins>
      <w:ins w:id="219" w:author="Erik Lindskog" w:date="2019-07-16T03:12:00Z">
        <w:r w:rsidR="007739AC">
          <w:rPr>
            <w:lang w:val="en-US"/>
          </w:rPr>
          <w:t>,</w:t>
        </w:r>
      </w:ins>
      <w:ins w:id="220" w:author="Erik Lindskog" w:date="2019-06-17T01:35:00Z">
        <w:r w:rsidR="00962D84">
          <w:rPr>
            <w:lang w:val="en-US"/>
          </w:rPr>
          <w:t xml:space="preserve"> </w:t>
        </w:r>
      </w:ins>
      <w:ins w:id="221" w:author="Erik Lindskog" w:date="2019-06-17T01:36:00Z">
        <w:r w:rsidR="00962D84">
          <w:rPr>
            <w:color w:val="000000"/>
            <w:szCs w:val="22"/>
            <w:lang w:val="en-US"/>
          </w:rPr>
          <w:t xml:space="preserve">the </w:t>
        </w:r>
        <w:r w:rsidR="00962D84" w:rsidRPr="00A96057">
          <w:rPr>
            <w:bCs/>
            <w:sz w:val="20"/>
          </w:rPr>
          <w:t>ISTA Passive Location Measurement Report</w:t>
        </w:r>
        <w:r w:rsidR="00962D84" w:rsidRPr="001D1E6B">
          <w:rPr>
            <w:lang w:val="en-US"/>
          </w:rPr>
          <w:t xml:space="preserve"> </w:t>
        </w:r>
      </w:ins>
      <w:ins w:id="222" w:author="Erik Lindskog" w:date="2019-06-17T01:46:00Z">
        <w:r w:rsidR="00962D84">
          <w:rPr>
            <w:lang w:val="en-US"/>
          </w:rPr>
          <w:t xml:space="preserve">frame </w:t>
        </w:r>
      </w:ins>
      <w:ins w:id="223" w:author="Erik Lindskog" w:date="2019-06-17T01:36:00Z">
        <w:r w:rsidR="00962D84">
          <w:rPr>
            <w:lang w:val="en-US"/>
          </w:rPr>
          <w:t>carries tp4 (PS-</w:t>
        </w:r>
        <w:proofErr w:type="spellStart"/>
        <w:r w:rsidR="00962D84">
          <w:rPr>
            <w:lang w:val="en-US"/>
          </w:rPr>
          <w:t>Corr</w:t>
        </w:r>
        <w:proofErr w:type="spellEnd"/>
        <w:r w:rsidR="00962D84">
          <w:rPr>
            <w:lang w:val="en-US"/>
          </w:rPr>
          <w:t xml:space="preserve"> </w:t>
        </w:r>
      </w:ins>
      <w:ins w:id="224" w:author="Erik Lindskog" w:date="2019-06-17T01:37:00Z">
        <w:r w:rsidR="00962D84">
          <w:rPr>
            <w:lang w:val="en-US"/>
          </w:rPr>
          <w:t>to t</w:t>
        </w:r>
      </w:ins>
      <w:ins w:id="225" w:author="Erik Lindskog" w:date="2019-06-17T01:36:00Z">
        <w:r w:rsidR="00962D84">
          <w:rPr>
            <w:lang w:val="en-US"/>
          </w:rPr>
          <w:t>2</w:t>
        </w:r>
      </w:ins>
      <w:ins w:id="226" w:author="Erik Lindskog" w:date="2019-06-17T01:37:00Z">
        <w:r w:rsidR="00962D84">
          <w:rPr>
            <w:lang w:val="en-US"/>
          </w:rPr>
          <w:t xml:space="preserve">) and TOD t1. </w:t>
        </w:r>
      </w:ins>
      <w:r w:rsidRPr="001D1E6B">
        <w:rPr>
          <w:lang w:val="en-US"/>
        </w:rPr>
        <w:t>The ISTA and RSTA can use Equations (11-xx) and (11-yy) to derive the RTT.</w:t>
      </w:r>
    </w:p>
    <w:p w14:paraId="7D7119DF" w14:textId="77777777" w:rsidR="001D1E6B" w:rsidRPr="001D1E6B" w:rsidRDefault="001D1E6B" w:rsidP="001D1E6B">
      <w:pPr>
        <w:rPr>
          <w:lang w:val="en-US"/>
        </w:rPr>
      </w:pPr>
    </w:p>
    <w:p w14:paraId="76FA6D08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>An RSTA in which dot11PhaseShiftFeedbackImplemented is true shall set the Phase Shift Feedback Support field in the Extended Capabilities element to 1 to indicate RSTA’s capability.</w:t>
      </w:r>
    </w:p>
    <w:p w14:paraId="0035B0D7" w14:textId="77777777" w:rsidR="001D1E6B" w:rsidRPr="001D1E6B" w:rsidRDefault="001D1E6B" w:rsidP="001D1E6B">
      <w:pPr>
        <w:rPr>
          <w:lang w:val="en-US"/>
        </w:rPr>
      </w:pPr>
    </w:p>
    <w:p w14:paraId="26CDCEFF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>— When an RSTA has set the Phase Shift Feedback Support field to 1 in the Extended Capabilities element, an ISTA may set the RSTA-to-ISTA Phase Shift Feedback subfield in the Ranging Parameter field in an initial Fine Timing Measurement</w:t>
      </w:r>
    </w:p>
    <w:p w14:paraId="408ACA87" w14:textId="77777777" w:rsidR="001D1E6B" w:rsidRPr="001D1E6B" w:rsidRDefault="001D1E6B" w:rsidP="001D1E6B">
      <w:pPr>
        <w:rPr>
          <w:lang w:val="en-US"/>
        </w:rPr>
      </w:pPr>
    </w:p>
    <w:p w14:paraId="2788869E" w14:textId="4177884B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 xml:space="preserve">Request frame to </w:t>
      </w:r>
      <w:proofErr w:type="spellStart"/>
      <w:r w:rsidRPr="001D1E6B">
        <w:rPr>
          <w:lang w:val="en-US"/>
        </w:rPr>
        <w:t>to</w:t>
      </w:r>
      <w:proofErr w:type="spellEnd"/>
      <w:r w:rsidRPr="001D1E6B">
        <w:rPr>
          <w:lang w:val="en-US"/>
        </w:rPr>
        <w:t xml:space="preserve"> activate a RSTA-to-ISTA phase sh</w:t>
      </w:r>
      <w:r w:rsidR="007739AC">
        <w:rPr>
          <w:lang w:val="en-US"/>
        </w:rPr>
        <w:t xml:space="preserve">ift feedback mode between the </w:t>
      </w:r>
      <w:r w:rsidRPr="001D1E6B">
        <w:rPr>
          <w:lang w:val="en-US"/>
        </w:rPr>
        <w:t xml:space="preserve">ISTA and the RSTA. The RSTA may set the RSTA-to-ISTA Phase Shift Feedback subfield in the Ranging Parameter field in an initial Fine Timing Measurement frame to 1 to confirm a RSTA-to-ISTA phase shift feedback. When the RSTA sets the RSTA-to-ISTA Phase Shift Feedback subfield in the Ranging Parameter field in an initial Fine Timing Measurement frame to 1, the RSTA shall carry the phase shift tp2 </w:t>
      </w:r>
      <w:ins w:id="227" w:author="Erik Lindskog" w:date="2019-06-17T01:39:00Z">
        <w:r w:rsidR="00962D84">
          <w:rPr>
            <w:lang w:val="en-US"/>
          </w:rPr>
          <w:t xml:space="preserve">(PS-TOA t2) </w:t>
        </w:r>
      </w:ins>
      <w:r w:rsidRPr="001D1E6B">
        <w:rPr>
          <w:lang w:val="en-US"/>
        </w:rPr>
        <w:t>of UL NDP in the RSTA-to-ISTA LMR.</w:t>
      </w:r>
    </w:p>
    <w:p w14:paraId="3BA1329E" w14:textId="77777777" w:rsidR="001D1E6B" w:rsidRPr="001D1E6B" w:rsidRDefault="001D1E6B" w:rsidP="001D1E6B">
      <w:pPr>
        <w:rPr>
          <w:lang w:val="en-US"/>
        </w:rPr>
      </w:pPr>
    </w:p>
    <w:p w14:paraId="321F9B5C" w14:textId="77777777" w:rsidR="001D1E6B" w:rsidRPr="001D1E6B" w:rsidRDefault="001D1E6B" w:rsidP="001D1E6B">
      <w:pPr>
        <w:rPr>
          <w:lang w:val="en-US"/>
        </w:rPr>
      </w:pPr>
      <w:r w:rsidRPr="001D1E6B">
        <w:rPr>
          <w:lang w:val="en-US"/>
        </w:rPr>
        <w:t>An ISTA which has set the ISTA-to-RSTA LMR feedback field to 1 and which is capable to send LMR carrying phase shift feedback shall set the ISTA-to-RSTA Phase Shift Feedback field to 1 in the Ranging Parameter field in an initial Fine Timing Measurement Request frame to indicate the ISTA’s capability.</w:t>
      </w:r>
    </w:p>
    <w:p w14:paraId="0197E899" w14:textId="77777777" w:rsidR="001D1E6B" w:rsidRPr="001D1E6B" w:rsidRDefault="001D1E6B" w:rsidP="001D1E6B">
      <w:pPr>
        <w:rPr>
          <w:lang w:val="en-US"/>
        </w:rPr>
      </w:pPr>
    </w:p>
    <w:p w14:paraId="3BC2F6B2" w14:textId="47AF358C" w:rsidR="001D1E6B" w:rsidRDefault="001D1E6B" w:rsidP="001D1E6B">
      <w:pPr>
        <w:rPr>
          <w:lang w:val="en-US"/>
        </w:rPr>
      </w:pPr>
      <w:r w:rsidRPr="001D1E6B">
        <w:rPr>
          <w:lang w:val="en-US"/>
        </w:rPr>
        <w:t xml:space="preserve">— When an ISTA has set the ISTA-to-RSTA LMR feedback field to 1 and has set the ISTA-to-RSTA Phase Shift Feedback subfield to 1 in the Ranging Parameter field in an initial Fine Timing Measurement Request frame, an RSTA may set the ISTA-to-RSTA Phase Shift Feedback subfield to 1 in the Ranging Parameter field in an initial Fine Timing Measurement frame to activate a ISTA-to-RSTA phase shift feedback mode between the ISTA and the RSTA. Otherwise, RSTA shall set ISTA-to-RSTA Phase Shift Feedback subfield in the ranging parameter field of an initial Fine Timing Measurement frame to 0. When RSTA sets ISTA-to-RSTA Phase Shift Feedback subfield in the ranging parameter field of an initial Fine Timing Measurement frame to 1, the ISTA shall carry the phase shift tp4 </w:t>
      </w:r>
      <w:ins w:id="228" w:author="Erik Lindskog" w:date="2019-06-17T01:41:00Z">
        <w:r w:rsidR="00962D84">
          <w:rPr>
            <w:lang w:val="en-US"/>
          </w:rPr>
          <w:t xml:space="preserve">(PS-TOA t4) </w:t>
        </w:r>
      </w:ins>
      <w:r w:rsidRPr="001D1E6B">
        <w:rPr>
          <w:lang w:val="en-US"/>
        </w:rPr>
        <w:t>of DL NDP in the ISTA-to-RSTA LMR.</w:t>
      </w:r>
      <w:ins w:id="229" w:author="Erik Lindskog" w:date="2019-06-17T01:41:00Z">
        <w:r w:rsidR="00962D84">
          <w:rPr>
            <w:lang w:val="en-US"/>
          </w:rPr>
          <w:t xml:space="preserve"> In the case of Passive Location Ranging</w:t>
        </w:r>
      </w:ins>
      <w:ins w:id="230" w:author="Erik Lindskog" w:date="2019-07-16T03:15:00Z">
        <w:r w:rsidR="007739AC">
          <w:rPr>
            <w:lang w:val="en-US"/>
          </w:rPr>
          <w:t>,</w:t>
        </w:r>
      </w:ins>
      <w:ins w:id="231" w:author="Erik Lindskog" w:date="2019-06-17T01:41:00Z">
        <w:r w:rsidR="00962D84">
          <w:rPr>
            <w:lang w:val="en-US"/>
          </w:rPr>
          <w:t xml:space="preserve"> the ISTA shall </w:t>
        </w:r>
      </w:ins>
      <w:ins w:id="232" w:author="Erik Lindskog" w:date="2019-06-17T01:42:00Z">
        <w:r w:rsidR="00962D84">
          <w:rPr>
            <w:lang w:val="en-US"/>
          </w:rPr>
          <w:t xml:space="preserve">here </w:t>
        </w:r>
      </w:ins>
      <w:ins w:id="233" w:author="Erik Lindskog" w:date="2019-06-17T01:41:00Z">
        <w:r w:rsidR="00962D84">
          <w:rPr>
            <w:lang w:val="en-US"/>
          </w:rPr>
          <w:t>send tp4 (</w:t>
        </w:r>
      </w:ins>
      <w:ins w:id="234" w:author="Erik Lindskog" w:date="2019-06-17T01:42:00Z">
        <w:r w:rsidR="00962D84">
          <w:rPr>
            <w:lang w:val="en-US"/>
          </w:rPr>
          <w:t xml:space="preserve">PS-TOA t4) and TOD t1 to the RSTA in the </w:t>
        </w:r>
      </w:ins>
      <w:ins w:id="235" w:author="Erik Lindskog" w:date="2019-06-17T01:45:00Z">
        <w:r w:rsidR="00962D84" w:rsidRPr="00962D84">
          <w:rPr>
            <w:bCs/>
            <w:szCs w:val="22"/>
            <w:rPrChange w:id="236" w:author="Erik Lindskog" w:date="2019-06-17T01:45:00Z">
              <w:rPr>
                <w:b/>
                <w:bCs/>
                <w:szCs w:val="22"/>
              </w:rPr>
            </w:rPrChange>
          </w:rPr>
          <w:t>ISTA Passive Location Measurement Report frame</w:t>
        </w:r>
        <w:r w:rsidR="00962D84">
          <w:rPr>
            <w:bCs/>
            <w:szCs w:val="22"/>
          </w:rPr>
          <w:t>.</w:t>
        </w:r>
      </w:ins>
    </w:p>
    <w:p w14:paraId="417EDE96" w14:textId="77777777" w:rsidR="0041363A" w:rsidRDefault="0041363A" w:rsidP="00BE3613">
      <w:pPr>
        <w:rPr>
          <w:ins w:id="237" w:author="Erik Lindskog" w:date="2019-06-26T21:38:00Z"/>
        </w:rPr>
      </w:pPr>
    </w:p>
    <w:p w14:paraId="6CA643C0" w14:textId="136439DB" w:rsidR="00217FAA" w:rsidRDefault="00217FAA" w:rsidP="00BE3613">
      <w:pPr>
        <w:rPr>
          <w:ins w:id="238" w:author="Erik Lindskog" w:date="2019-06-26T21:38:00Z"/>
        </w:rPr>
      </w:pPr>
      <w:ins w:id="239" w:author="Erik Lindskog" w:date="2019-06-26T21:38:00Z">
        <w:r>
          <w:t>For Passive Location Ranging we have two main cases</w:t>
        </w:r>
      </w:ins>
      <w:ins w:id="240" w:author="Erik Lindskog" w:date="2019-06-26T21:41:00Z">
        <w:r>
          <w:t xml:space="preserve"> involving phase shift feedback:</w:t>
        </w:r>
      </w:ins>
    </w:p>
    <w:p w14:paraId="328E494D" w14:textId="77777777" w:rsidR="00217FAA" w:rsidRDefault="00217FAA" w:rsidP="00BE3613">
      <w:pPr>
        <w:rPr>
          <w:ins w:id="241" w:author="Erik Lindskog" w:date="2019-06-26T21:38:00Z"/>
        </w:rPr>
      </w:pPr>
    </w:p>
    <w:p w14:paraId="45760F52" w14:textId="474D919B" w:rsidR="00217FAA" w:rsidRDefault="00217FAA" w:rsidP="00BE3613">
      <w:pPr>
        <w:rPr>
          <w:ins w:id="242" w:author="Erik Lindskog" w:date="2019-06-26T21:39:00Z"/>
        </w:rPr>
      </w:pPr>
      <w:ins w:id="243" w:author="Erik Lindskog" w:date="2019-06-26T21:39:00Z">
        <w:r>
          <w:t>Case 1</w:t>
        </w:r>
      </w:ins>
      <w:ins w:id="244" w:author="Erik Lindskog" w:date="2019-06-26T22:13:00Z">
        <w:r w:rsidR="00D1674C">
          <w:t xml:space="preserve"> – ISTA </w:t>
        </w:r>
      </w:ins>
      <w:ins w:id="245" w:author="Erik Lindskog" w:date="2019-06-26T22:14:00Z">
        <w:r w:rsidR="00D1674C">
          <w:t>PS-TOA reporting</w:t>
        </w:r>
      </w:ins>
      <w:ins w:id="246" w:author="Erik Lindskog" w:date="2019-06-26T21:39:00Z">
        <w:r>
          <w:t>: The ISTA measures and reports phase shift TOAs, PS-TOAs.</w:t>
        </w:r>
      </w:ins>
    </w:p>
    <w:p w14:paraId="17832993" w14:textId="77777777" w:rsidR="00217FAA" w:rsidRDefault="00217FAA" w:rsidP="00BE3613">
      <w:pPr>
        <w:rPr>
          <w:ins w:id="247" w:author="Erik Lindskog" w:date="2019-06-26T21:40:00Z"/>
        </w:rPr>
      </w:pPr>
    </w:p>
    <w:p w14:paraId="04292410" w14:textId="30954404" w:rsidR="00217FAA" w:rsidRDefault="00217FAA" w:rsidP="00BE3613">
      <w:pPr>
        <w:rPr>
          <w:ins w:id="248" w:author="Erik Lindskog" w:date="2019-06-26T21:40:00Z"/>
        </w:rPr>
      </w:pPr>
      <w:ins w:id="249" w:author="Erik Lindskog" w:date="2019-06-26T21:40:00Z">
        <w:r>
          <w:lastRenderedPageBreak/>
          <w:t>Case 2</w:t>
        </w:r>
      </w:ins>
      <w:ins w:id="250" w:author="Erik Lindskog" w:date="2019-06-26T22:14:00Z">
        <w:r w:rsidR="00D1674C">
          <w:t xml:space="preserve"> – RSTA PS-TOA reporting</w:t>
        </w:r>
      </w:ins>
      <w:ins w:id="251" w:author="Erik Lindskog" w:date="2019-06-26T21:40:00Z">
        <w:r>
          <w:t>: The RSTA measures and reports phase shift TOAs, PS-TOAs.</w:t>
        </w:r>
      </w:ins>
    </w:p>
    <w:p w14:paraId="2E0ED784" w14:textId="77777777" w:rsidR="00217FAA" w:rsidRDefault="00217FAA" w:rsidP="00BE3613">
      <w:pPr>
        <w:rPr>
          <w:ins w:id="252" w:author="Erik Lindskog" w:date="2019-06-26T21:40:00Z"/>
        </w:rPr>
      </w:pPr>
    </w:p>
    <w:p w14:paraId="7C8C7B54" w14:textId="0470C972" w:rsidR="00217FAA" w:rsidRDefault="00E844B8" w:rsidP="00BE3613">
      <w:pPr>
        <w:rPr>
          <w:ins w:id="253" w:author="Erik Lindskog" w:date="2019-06-26T21:43:00Z"/>
        </w:rPr>
      </w:pPr>
      <w:proofErr w:type="spellStart"/>
      <w:ins w:id="254" w:author="Erik Lindskog" w:date="2019-06-26T21:43:00Z">
        <w:r>
          <w:t>Behavio</w:t>
        </w:r>
        <w:r w:rsidR="00217FAA">
          <w:t>r</w:t>
        </w:r>
        <w:proofErr w:type="spellEnd"/>
        <w:r w:rsidR="00217FAA">
          <w:t xml:space="preserve"> </w:t>
        </w:r>
      </w:ins>
      <w:ins w:id="255" w:author="Erik Lindskog" w:date="2019-06-26T21:40:00Z">
        <w:r w:rsidR="00217FAA">
          <w:t>in case 1</w:t>
        </w:r>
      </w:ins>
      <w:ins w:id="256" w:author="Erik Lindskog" w:date="2019-06-26T22:14:00Z">
        <w:r w:rsidR="00D1674C">
          <w:t xml:space="preserve"> – ISTA PS-TOA reporting</w:t>
        </w:r>
      </w:ins>
      <w:ins w:id="257" w:author="Erik Lindskog" w:date="2019-06-26T21:43:00Z">
        <w:r w:rsidR="00217FAA">
          <w:t>:</w:t>
        </w:r>
      </w:ins>
    </w:p>
    <w:p w14:paraId="055D9AF9" w14:textId="77777777" w:rsidR="00217FAA" w:rsidRDefault="00217FAA" w:rsidP="00BE3613">
      <w:pPr>
        <w:rPr>
          <w:ins w:id="258" w:author="Erik Lindskog" w:date="2019-06-26T21:43:00Z"/>
        </w:rPr>
      </w:pPr>
    </w:p>
    <w:p w14:paraId="55A6A568" w14:textId="682B7315" w:rsidR="00217FAA" w:rsidRDefault="00217FAA">
      <w:pPr>
        <w:pStyle w:val="ListParagraph"/>
        <w:numPr>
          <w:ilvl w:val="0"/>
          <w:numId w:val="2"/>
        </w:numPr>
        <w:rPr>
          <w:ins w:id="259" w:author="Erik Lindskog" w:date="2019-06-26T21:49:00Z"/>
        </w:rPr>
        <w:pPrChange w:id="260" w:author="Erik Lindskog" w:date="2019-06-26T21:43:00Z">
          <w:pPr/>
        </w:pPrChange>
      </w:pPr>
      <w:ins w:id="261" w:author="Erik Lindskog" w:date="2019-06-26T21:43:00Z">
        <w:r>
          <w:t>T</w:t>
        </w:r>
      </w:ins>
      <w:ins w:id="262" w:author="Erik Lindskog" w:date="2019-06-26T21:40:00Z">
        <w:r>
          <w:t>he ISTA(s) in question</w:t>
        </w:r>
      </w:ins>
      <w:ins w:id="263" w:author="Erik Lindskog" w:date="2019-06-26T21:41:00Z">
        <w:r>
          <w:t xml:space="preserve"> measures and reports phase shift TOAs, PS-TOAs, for all</w:t>
        </w:r>
      </w:ins>
      <w:ins w:id="264" w:author="Erik Lindskog" w:date="2019-06-26T21:42:00Z">
        <w:r>
          <w:t xml:space="preserve"> ranging NDPs it receives during the ranging measurement phase.</w:t>
        </w:r>
      </w:ins>
    </w:p>
    <w:p w14:paraId="65EAE736" w14:textId="180C054E" w:rsidR="00217FAA" w:rsidRDefault="00217FAA">
      <w:pPr>
        <w:pStyle w:val="ListParagraph"/>
        <w:numPr>
          <w:ilvl w:val="0"/>
          <w:numId w:val="2"/>
        </w:numPr>
        <w:rPr>
          <w:ins w:id="265" w:author="Erik Lindskog" w:date="2019-06-26T21:43:00Z"/>
        </w:rPr>
        <w:pPrChange w:id="266" w:author="Erik Lindskog" w:date="2019-06-26T21:49:00Z">
          <w:pPr/>
        </w:pPrChange>
      </w:pPr>
      <w:ins w:id="267" w:author="Erik Lindskog" w:date="2019-06-26T21:49:00Z">
        <w:r>
          <w:t xml:space="preserve">The above ISTA(s) do this reporting by setting the </w:t>
        </w:r>
      </w:ins>
      <w:ins w:id="268" w:author="Erik Lindskog" w:date="2019-06-26T23:34:00Z">
        <w:r w:rsidR="005F3702">
          <w:t>‘</w:t>
        </w:r>
      </w:ins>
      <w:ins w:id="269" w:author="Erik Lindskog" w:date="2019-06-26T21:49:00Z">
        <w:r>
          <w:t>Type</w:t>
        </w:r>
      </w:ins>
      <w:ins w:id="270" w:author="Erik Lindskog" w:date="2019-06-26T23:34:00Z">
        <w:r w:rsidR="005F3702">
          <w:t>’</w:t>
        </w:r>
      </w:ins>
      <w:ins w:id="271" w:author="Erik Lindskog" w:date="2019-06-26T21:49:00Z">
        <w:r>
          <w:t xml:space="preserve"> subfield in the </w:t>
        </w:r>
        <w:r w:rsidRPr="00217FAA">
          <w:t>Time Stamp Measurement Report field</w:t>
        </w:r>
        <w:r>
          <w:t xml:space="preserve"> of the </w:t>
        </w:r>
        <w:r w:rsidRPr="00217FAA">
          <w:t>ISTA Passive Location Measurement Report element</w:t>
        </w:r>
        <w:r>
          <w:t xml:space="preserve"> , see Section </w:t>
        </w:r>
        <w:r w:rsidRPr="00217FAA">
          <w:t xml:space="preserve">9.4.2.286 </w:t>
        </w:r>
        <w:r>
          <w:t>(</w:t>
        </w:r>
        <w:r w:rsidRPr="00217FAA">
          <w:t>ISTA Passive Location Measurement Report element</w:t>
        </w:r>
        <w:r>
          <w:t xml:space="preserve">), to </w:t>
        </w:r>
        <w:r w:rsidR="00AE75B4">
          <w:t>the value 10</w:t>
        </w:r>
        <w:r>
          <w:t xml:space="preserve">. </w:t>
        </w:r>
      </w:ins>
    </w:p>
    <w:p w14:paraId="5365C373" w14:textId="195A0136" w:rsidR="00217FAA" w:rsidRDefault="00217FAA">
      <w:pPr>
        <w:pStyle w:val="ListParagraph"/>
        <w:numPr>
          <w:ilvl w:val="0"/>
          <w:numId w:val="2"/>
        </w:numPr>
        <w:rPr>
          <w:ins w:id="272" w:author="Erik Lindskog" w:date="2019-07-15T08:49:00Z"/>
        </w:rPr>
        <w:pPrChange w:id="273" w:author="Erik Lindskog" w:date="2019-06-26T21:43:00Z">
          <w:pPr/>
        </w:pPrChange>
      </w:pPr>
      <w:ins w:id="274" w:author="Erik Lindskog" w:date="2019-06-26T21:43:00Z">
        <w:r>
          <w:t xml:space="preserve">The RSTA </w:t>
        </w:r>
      </w:ins>
      <w:ins w:id="275" w:author="Erik Lindskog" w:date="2019-06-26T21:44:00Z">
        <w:r>
          <w:t>also measure the corrections to the PS-TOAs received from the PS-TOA reporti</w:t>
        </w:r>
      </w:ins>
      <w:ins w:id="276" w:author="Erik Lindskog" w:date="2019-06-26T21:46:00Z">
        <w:r>
          <w:t>ng ISTA(s).</w:t>
        </w:r>
      </w:ins>
    </w:p>
    <w:p w14:paraId="2EF46BAA" w14:textId="0498F092" w:rsidR="00C676DA" w:rsidRDefault="00C676DA">
      <w:pPr>
        <w:pStyle w:val="ListParagraph"/>
        <w:numPr>
          <w:ilvl w:val="0"/>
          <w:numId w:val="2"/>
        </w:numPr>
        <w:rPr>
          <w:ins w:id="277" w:author="Erik Lindskog" w:date="2019-06-26T21:46:00Z"/>
        </w:rPr>
        <w:pPrChange w:id="278" w:author="Erik Lindskog" w:date="2019-07-15T08:49:00Z">
          <w:pPr/>
        </w:pPrChange>
      </w:pPr>
      <w:ins w:id="279" w:author="Erik Lindskog" w:date="2019-07-15T08:49:00Z">
        <w:r>
          <w:t xml:space="preserve">The ISTAs that are measuring regular TOA time-stamps </w:t>
        </w:r>
      </w:ins>
      <w:ins w:id="280" w:author="Erik Lindskog" w:date="2019-07-15T08:50:00Z">
        <w:r>
          <w:t xml:space="preserve">may </w:t>
        </w:r>
      </w:ins>
      <w:ins w:id="281" w:author="Erik Lindskog" w:date="2019-07-15T08:49:00Z">
        <w:r>
          <w:t>also measure the corrections to the PS-TOAs received from the PS-TOA reporting ISTA(s).</w:t>
        </w:r>
      </w:ins>
    </w:p>
    <w:p w14:paraId="24953FB9" w14:textId="50962D9F" w:rsidR="00217FAA" w:rsidRDefault="00217FAA">
      <w:pPr>
        <w:pStyle w:val="ListParagraph"/>
        <w:numPr>
          <w:ilvl w:val="0"/>
          <w:numId w:val="2"/>
        </w:numPr>
        <w:rPr>
          <w:ins w:id="282" w:author="Erik Lindskog" w:date="2019-06-26T21:50:00Z"/>
        </w:rPr>
        <w:pPrChange w:id="283" w:author="Erik Lindskog" w:date="2019-06-26T21:43:00Z">
          <w:pPr/>
        </w:pPrChange>
      </w:pPr>
      <w:ins w:id="284" w:author="Erik Lindskog" w:date="2019-06-26T21:46:00Z">
        <w:r>
          <w:t xml:space="preserve">Assuming ISTA to RSTA LMR reporting is enabled, the ISTAs that </w:t>
        </w:r>
        <w:proofErr w:type="spellStart"/>
        <w:r>
          <w:t>meaure</w:t>
        </w:r>
        <w:proofErr w:type="spellEnd"/>
        <w:r>
          <w:t xml:space="preserve"> the corrections to the PS-TOAs, report them </w:t>
        </w:r>
      </w:ins>
      <w:ins w:id="285" w:author="Erik Lindskog" w:date="2019-06-26T21:50:00Z">
        <w:r>
          <w:t xml:space="preserve">by setting the </w:t>
        </w:r>
      </w:ins>
      <w:ins w:id="286" w:author="Erik Lindskog" w:date="2019-06-26T23:35:00Z">
        <w:r w:rsidR="005F3702">
          <w:t>‘</w:t>
        </w:r>
      </w:ins>
      <w:ins w:id="287" w:author="Erik Lindskog" w:date="2019-06-26T21:50:00Z">
        <w:r>
          <w:t>Type</w:t>
        </w:r>
      </w:ins>
      <w:ins w:id="288" w:author="Erik Lindskog" w:date="2019-06-26T23:36:00Z">
        <w:r w:rsidR="005F3702">
          <w:t>’</w:t>
        </w:r>
      </w:ins>
      <w:ins w:id="289" w:author="Erik Lindskog" w:date="2019-06-26T21:50:00Z">
        <w:r>
          <w:t xml:space="preserve"> subfield in the </w:t>
        </w:r>
        <w:r w:rsidRPr="00217FAA">
          <w:t>Time Stamp Measurement Report field</w:t>
        </w:r>
        <w:r>
          <w:t xml:space="preserve"> of the  </w:t>
        </w:r>
        <w:r w:rsidRPr="00217FAA">
          <w:t>ISTA Passive Location Measurement Report element</w:t>
        </w:r>
        <w:r>
          <w:t xml:space="preserve"> , see Section </w:t>
        </w:r>
        <w:r w:rsidRPr="00217FAA">
          <w:t xml:space="preserve">9.4.2.286 </w:t>
        </w:r>
        <w:r>
          <w:t>(</w:t>
        </w:r>
        <w:r w:rsidRPr="00217FAA">
          <w:t>ISTA Passive Location Measurement Report element</w:t>
        </w:r>
        <w:r>
          <w:t>), to the value 11.</w:t>
        </w:r>
      </w:ins>
    </w:p>
    <w:p w14:paraId="51994F9B" w14:textId="07C0BB17" w:rsidR="00217FAA" w:rsidRDefault="00CD1617">
      <w:pPr>
        <w:pStyle w:val="ListParagraph"/>
        <w:numPr>
          <w:ilvl w:val="0"/>
          <w:numId w:val="2"/>
        </w:numPr>
        <w:rPr>
          <w:ins w:id="290" w:author="Erik Lindskog" w:date="2019-06-26T21:51:00Z"/>
        </w:rPr>
        <w:pPrChange w:id="291" w:author="Erik Lindskog" w:date="2019-06-26T21:43:00Z">
          <w:pPr/>
        </w:pPrChange>
      </w:pPr>
      <w:ins w:id="292" w:author="Erik Lindskog" w:date="2019-06-26T22:52:00Z">
        <w:r>
          <w:t xml:space="preserve">For the measurement broadcasting, </w:t>
        </w:r>
      </w:ins>
      <w:ins w:id="293" w:author="Erik Lindskog" w:date="2019-06-26T21:50:00Z">
        <w:r>
          <w:t>t</w:t>
        </w:r>
        <w:r w:rsidR="00217FAA">
          <w:t>he RSTA</w:t>
        </w:r>
      </w:ins>
      <w:ins w:id="294" w:author="Erik Lindskog" w:date="2019-06-26T21:51:00Z">
        <w:r w:rsidR="00217FAA">
          <w:t xml:space="preserve"> can either:</w:t>
        </w:r>
      </w:ins>
    </w:p>
    <w:p w14:paraId="15A01577" w14:textId="4078112A" w:rsidR="00217FAA" w:rsidRDefault="00217FAA">
      <w:pPr>
        <w:pStyle w:val="ListParagraph"/>
        <w:numPr>
          <w:ilvl w:val="1"/>
          <w:numId w:val="2"/>
        </w:numPr>
        <w:rPr>
          <w:ins w:id="295" w:author="Erik Lindskog" w:date="2019-06-26T21:55:00Z"/>
        </w:rPr>
        <w:pPrChange w:id="296" w:author="Erik Lindskog" w:date="2019-06-26T21:54:00Z">
          <w:pPr>
            <w:pStyle w:val="ListParagraph"/>
            <w:numPr>
              <w:numId w:val="2"/>
            </w:numPr>
            <w:ind w:hanging="360"/>
          </w:pPr>
        </w:pPrChange>
      </w:pPr>
      <w:ins w:id="297" w:author="Erik Lindskog" w:date="2019-06-26T22:00:00Z">
        <w:r>
          <w:t xml:space="preserve">Alt. I: </w:t>
        </w:r>
      </w:ins>
    </w:p>
    <w:p w14:paraId="5B2A5AFB" w14:textId="772370A0" w:rsidR="00217FAA" w:rsidRDefault="00CD1617">
      <w:pPr>
        <w:pStyle w:val="ListParagraph"/>
        <w:numPr>
          <w:ilvl w:val="2"/>
          <w:numId w:val="2"/>
        </w:numPr>
        <w:rPr>
          <w:ins w:id="298" w:author="Erik Lindskog" w:date="2019-06-26T21:55:00Z"/>
        </w:rPr>
        <w:pPrChange w:id="299" w:author="Erik Lindskog" w:date="2019-06-26T21:55:00Z">
          <w:pPr>
            <w:pStyle w:val="ListParagraph"/>
            <w:numPr>
              <w:numId w:val="2"/>
            </w:numPr>
            <w:ind w:hanging="360"/>
          </w:pPr>
        </w:pPrChange>
      </w:pPr>
      <w:ins w:id="300" w:author="Erik Lindskog" w:date="2019-06-26T22:50:00Z">
        <w:r>
          <w:t>Broadcast</w:t>
        </w:r>
      </w:ins>
      <w:ins w:id="301" w:author="Erik Lindskog" w:date="2019-06-26T22:00:00Z">
        <w:r w:rsidR="00217FAA">
          <w:t xml:space="preserve"> </w:t>
        </w:r>
      </w:ins>
      <w:ins w:id="302" w:author="Erik Lindskog" w:date="2019-06-26T21:51:00Z">
        <w:r w:rsidR="00217FAA">
          <w:t xml:space="preserve">the </w:t>
        </w:r>
      </w:ins>
      <w:ins w:id="303" w:author="Erik Lindskog" w:date="2019-06-26T21:52:00Z">
        <w:r w:rsidR="00217FAA">
          <w:t xml:space="preserve">corrections to the PS-TOAs, </w:t>
        </w:r>
      </w:ins>
      <w:ins w:id="304" w:author="Erik Lindskog" w:date="2019-06-26T21:56:00Z">
        <w:r w:rsidR="00217FAA">
          <w:t xml:space="preserve">in the Primus </w:t>
        </w:r>
      </w:ins>
      <w:ins w:id="305" w:author="Erik Lindskog" w:date="2019-06-26T21:57:00Z">
        <w:r w:rsidR="00217FAA">
          <w:t xml:space="preserve">RSTA Broadcast Passive Location Measurement Report frame </w:t>
        </w:r>
      </w:ins>
      <w:ins w:id="306" w:author="Erik Lindskog" w:date="2019-06-26T21:52:00Z">
        <w:r w:rsidR="00217FAA">
          <w:t xml:space="preserve">by setting the </w:t>
        </w:r>
      </w:ins>
      <w:ins w:id="307" w:author="Erik Lindskog" w:date="2019-06-26T21:57:00Z">
        <w:r w:rsidR="00217FAA">
          <w:t>‘</w:t>
        </w:r>
      </w:ins>
      <w:ins w:id="308" w:author="Erik Lindskog" w:date="2019-06-26T21:52:00Z">
        <w:r w:rsidR="00217FAA">
          <w:t>Type</w:t>
        </w:r>
      </w:ins>
      <w:ins w:id="309" w:author="Erik Lindskog" w:date="2019-06-26T21:57:00Z">
        <w:r w:rsidR="00217FAA">
          <w:t>’</w:t>
        </w:r>
      </w:ins>
      <w:ins w:id="310" w:author="Erik Lindskog" w:date="2019-06-26T21:52:00Z">
        <w:r w:rsidR="00217FAA">
          <w:t xml:space="preserve"> subfield in the </w:t>
        </w:r>
        <w:r w:rsidR="00217FAA" w:rsidRPr="00217FAA">
          <w:t>Time Stamp Measurement Report field</w:t>
        </w:r>
        <w:r w:rsidR="00217FAA">
          <w:t xml:space="preserve"> of the </w:t>
        </w:r>
        <w:r w:rsidR="00217FAA" w:rsidRPr="00217FAA">
          <w:t>RSTA Passive Location LMR element</w:t>
        </w:r>
        <w:r w:rsidR="00217FAA">
          <w:t xml:space="preserve"> , see Section 9.4.2.287</w:t>
        </w:r>
        <w:r w:rsidR="00217FAA" w:rsidRPr="00217FAA">
          <w:t xml:space="preserve"> </w:t>
        </w:r>
        <w:r w:rsidR="00217FAA">
          <w:t>(</w:t>
        </w:r>
      </w:ins>
      <w:ins w:id="311" w:author="Erik Lindskog" w:date="2019-06-26T21:53:00Z">
        <w:r w:rsidR="00217FAA" w:rsidRPr="00217FAA">
          <w:t>RSTA Passive Location LMR element</w:t>
        </w:r>
      </w:ins>
      <w:ins w:id="312" w:author="Erik Lindskog" w:date="2019-06-26T21:52:00Z">
        <w:r w:rsidR="00217FAA">
          <w:t>), to the value 11</w:t>
        </w:r>
      </w:ins>
      <w:ins w:id="313" w:author="Erik Lindskog" w:date="2019-06-26T21:54:00Z">
        <w:r w:rsidR="00217FAA">
          <w:t>,</w:t>
        </w:r>
      </w:ins>
      <w:ins w:id="314" w:author="Erik Lindskog" w:date="2019-06-26T21:52:00Z">
        <w:r w:rsidR="00217FAA">
          <w:t xml:space="preserve"> and</w:t>
        </w:r>
      </w:ins>
      <w:ins w:id="315" w:author="Erik Lindskog" w:date="2019-06-26T21:55:00Z">
        <w:r w:rsidR="00217FAA">
          <w:t xml:space="preserve"> </w:t>
        </w:r>
      </w:ins>
    </w:p>
    <w:p w14:paraId="3FE9C860" w14:textId="482E7E79" w:rsidR="00217FAA" w:rsidRDefault="00217FAA">
      <w:pPr>
        <w:pStyle w:val="ListParagraph"/>
        <w:numPr>
          <w:ilvl w:val="2"/>
          <w:numId w:val="2"/>
        </w:numPr>
        <w:rPr>
          <w:ins w:id="316" w:author="Erik Lindskog" w:date="2019-06-26T21:52:00Z"/>
        </w:rPr>
        <w:pPrChange w:id="317" w:author="Erik Lindskog" w:date="2019-06-26T21:55:00Z">
          <w:pPr>
            <w:pStyle w:val="ListParagraph"/>
            <w:numPr>
              <w:numId w:val="2"/>
            </w:numPr>
            <w:ind w:hanging="360"/>
          </w:pPr>
        </w:pPrChange>
      </w:pPr>
      <w:ins w:id="318" w:author="Erik Lindskog" w:date="2019-06-26T22:00:00Z">
        <w:r>
          <w:t xml:space="preserve">Re-broadcast </w:t>
        </w:r>
      </w:ins>
      <w:ins w:id="319" w:author="Erik Lindskog" w:date="2019-06-26T21:55:00Z">
        <w:r>
          <w:t xml:space="preserve">the PS-TOA values measured by the </w:t>
        </w:r>
      </w:ins>
      <w:ins w:id="320" w:author="Erik Lindskog" w:date="2019-06-26T21:57:00Z">
        <w:r>
          <w:t>ISTA(s) in the</w:t>
        </w:r>
      </w:ins>
      <w:ins w:id="321" w:author="Erik Lindskog" w:date="2019-06-26T21:58:00Z">
        <w:r>
          <w:t xml:space="preserve"> Secundus </w:t>
        </w:r>
      </w:ins>
      <w:ins w:id="322" w:author="Erik Lindskog" w:date="2019-06-26T21:59:00Z">
        <w:r>
          <w:t xml:space="preserve">RSTA Broadcast Passive Location Measurement Report frame by 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>), to the value 10, or</w:t>
        </w:r>
      </w:ins>
      <w:ins w:id="323" w:author="Erik Lindskog" w:date="2019-06-26T22:01:00Z">
        <w:r>
          <w:t xml:space="preserve"> it can</w:t>
        </w:r>
      </w:ins>
      <w:ins w:id="324" w:author="Erik Lindskog" w:date="2019-06-26T21:57:00Z">
        <w:r>
          <w:t xml:space="preserve"> </w:t>
        </w:r>
      </w:ins>
    </w:p>
    <w:p w14:paraId="110D1716" w14:textId="77777777" w:rsidR="00217FAA" w:rsidRDefault="00217FAA">
      <w:pPr>
        <w:pStyle w:val="ListParagraph"/>
        <w:numPr>
          <w:ilvl w:val="1"/>
          <w:numId w:val="2"/>
        </w:numPr>
        <w:rPr>
          <w:ins w:id="325" w:author="Erik Lindskog" w:date="2019-06-26T22:01:00Z"/>
        </w:rPr>
        <w:pPrChange w:id="326" w:author="Erik Lindskog" w:date="2019-06-26T21:51:00Z">
          <w:pPr/>
        </w:pPrChange>
      </w:pPr>
      <w:ins w:id="327" w:author="Erik Lindskog" w:date="2019-06-26T22:00:00Z">
        <w:r>
          <w:t xml:space="preserve">Alt II: </w:t>
        </w:r>
      </w:ins>
    </w:p>
    <w:p w14:paraId="78E8EE57" w14:textId="25A49367" w:rsidR="00217FAA" w:rsidRDefault="00217FAA">
      <w:pPr>
        <w:pStyle w:val="ListParagraph"/>
        <w:numPr>
          <w:ilvl w:val="2"/>
          <w:numId w:val="2"/>
        </w:numPr>
        <w:rPr>
          <w:ins w:id="328" w:author="Erik Lindskog" w:date="2019-06-26T21:40:00Z"/>
        </w:rPr>
        <w:pPrChange w:id="329" w:author="Erik Lindskog" w:date="2019-06-26T22:01:00Z">
          <w:pPr/>
        </w:pPrChange>
      </w:pPr>
      <w:ins w:id="330" w:author="Erik Lindskog" w:date="2019-06-26T22:00:00Z">
        <w:r>
          <w:t xml:space="preserve">Use the </w:t>
        </w:r>
      </w:ins>
      <w:ins w:id="331" w:author="Erik Lindskog" w:date="2019-06-26T22:01:00Z">
        <w:r>
          <w:t xml:space="preserve">corrections to the PS-TOAs it measures to correct the PS-TOAs reported by the ISTA(s) and in the </w:t>
        </w:r>
      </w:ins>
      <w:ins w:id="332" w:author="Erik Lindskog" w:date="2019-06-26T22:02:00Z">
        <w:r>
          <w:t xml:space="preserve">Secundus RSTA Broadcast Passive Location Measurement Report frame </w:t>
        </w:r>
      </w:ins>
      <w:ins w:id="333" w:author="Erik Lindskog" w:date="2019-06-26T22:51:00Z">
        <w:r w:rsidR="00CD1617">
          <w:t xml:space="preserve">broadcast them by </w:t>
        </w:r>
      </w:ins>
      <w:ins w:id="334" w:author="Erik Lindskog" w:date="2019-06-26T22:02:00Z">
        <w:r>
          <w:t xml:space="preserve">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 xml:space="preserve">), to the value </w:t>
        </w:r>
      </w:ins>
      <w:ins w:id="335" w:author="Erik Lindskog" w:date="2019-06-26T22:03:00Z">
        <w:r>
          <w:t>0</w:t>
        </w:r>
      </w:ins>
      <w:ins w:id="336" w:author="Erik Lindskog" w:date="2019-06-26T22:02:00Z">
        <w:r>
          <w:t>1.</w:t>
        </w:r>
      </w:ins>
    </w:p>
    <w:p w14:paraId="39593F6C" w14:textId="77777777" w:rsidR="00217FAA" w:rsidRDefault="00217FAA" w:rsidP="00BE3613">
      <w:pPr>
        <w:rPr>
          <w:ins w:id="337" w:author="Erik Lindskog" w:date="2019-06-26T22:14:00Z"/>
        </w:rPr>
      </w:pPr>
    </w:p>
    <w:p w14:paraId="42EFF3C8" w14:textId="18D1736F" w:rsidR="00D1674C" w:rsidRDefault="00E844B8" w:rsidP="00D1674C">
      <w:pPr>
        <w:rPr>
          <w:ins w:id="338" w:author="Erik Lindskog" w:date="2019-06-26T22:14:00Z"/>
        </w:rPr>
      </w:pPr>
      <w:proofErr w:type="spellStart"/>
      <w:ins w:id="339" w:author="Erik Lindskog" w:date="2019-06-26T22:14:00Z">
        <w:r>
          <w:t>Behavio</w:t>
        </w:r>
        <w:r w:rsidR="00D1674C">
          <w:t>r</w:t>
        </w:r>
        <w:proofErr w:type="spellEnd"/>
        <w:r w:rsidR="00D1674C">
          <w:t xml:space="preserve"> in case 2 – RSTA PS-TOA reporting:</w:t>
        </w:r>
      </w:ins>
    </w:p>
    <w:p w14:paraId="0A682A35" w14:textId="77777777" w:rsidR="00D1674C" w:rsidRDefault="00D1674C" w:rsidP="00D1674C">
      <w:pPr>
        <w:rPr>
          <w:ins w:id="340" w:author="Erik Lindskog" w:date="2019-06-26T22:14:00Z"/>
        </w:rPr>
      </w:pPr>
    </w:p>
    <w:p w14:paraId="5927F1F8" w14:textId="20482505" w:rsidR="00D1674C" w:rsidRDefault="00D1674C" w:rsidP="00D1674C">
      <w:pPr>
        <w:pStyle w:val="ListParagraph"/>
        <w:numPr>
          <w:ilvl w:val="0"/>
          <w:numId w:val="2"/>
        </w:numPr>
        <w:rPr>
          <w:ins w:id="341" w:author="Erik Lindskog" w:date="2019-06-26T22:14:00Z"/>
        </w:rPr>
      </w:pPr>
      <w:ins w:id="342" w:author="Erik Lindskog" w:date="2019-06-26T22:14:00Z">
        <w:r>
          <w:t>The RSTA</w:t>
        </w:r>
      </w:ins>
      <w:ins w:id="343" w:author="Erik Lindskog" w:date="2019-06-26T22:15:00Z">
        <w:r>
          <w:t xml:space="preserve"> </w:t>
        </w:r>
      </w:ins>
      <w:ins w:id="344" w:author="Erik Lindskog" w:date="2019-06-26T22:14:00Z">
        <w:r>
          <w:t>measures and reports phase shift TOAs, PS-TOAs, for all ranging NDPs it receives during the ranging measurement phase.</w:t>
        </w:r>
      </w:ins>
    </w:p>
    <w:p w14:paraId="4E3ADAD6" w14:textId="3A8C0938" w:rsidR="00FA34E1" w:rsidRDefault="00D1674C" w:rsidP="00D1674C">
      <w:pPr>
        <w:pStyle w:val="ListParagraph"/>
        <w:numPr>
          <w:ilvl w:val="0"/>
          <w:numId w:val="2"/>
        </w:numPr>
        <w:rPr>
          <w:ins w:id="345" w:author="Erik Lindskog" w:date="2019-06-26T22:39:00Z"/>
        </w:rPr>
      </w:pPr>
      <w:ins w:id="346" w:author="Erik Lindskog" w:date="2019-06-26T22:14:00Z">
        <w:r>
          <w:t>The above RSTA do</w:t>
        </w:r>
      </w:ins>
      <w:ins w:id="347" w:author="Erik Lindskog" w:date="2019-06-26T22:16:00Z">
        <w:r>
          <w:t>es</w:t>
        </w:r>
      </w:ins>
      <w:ins w:id="348" w:author="Erik Lindskog" w:date="2019-06-26T22:14:00Z">
        <w:r>
          <w:t xml:space="preserve"> this reporting by setting the</w:t>
        </w:r>
      </w:ins>
      <w:ins w:id="349" w:author="Erik Lindskog" w:date="2019-06-26T22:23:00Z">
        <w:r w:rsidR="00FA34E1">
          <w:t xml:space="preserve"> </w:t>
        </w:r>
      </w:ins>
      <w:ins w:id="350" w:author="Erik Lindskog" w:date="2019-06-26T22:28:00Z">
        <w:r w:rsidR="00691D43">
          <w:t>‘</w:t>
        </w:r>
      </w:ins>
      <w:proofErr w:type="spellStart"/>
      <w:ins w:id="351" w:author="Erik Lindskog" w:date="2019-06-26T22:23:00Z">
        <w:r w:rsidR="00FA34E1">
          <w:t>ToA</w:t>
        </w:r>
        <w:proofErr w:type="spellEnd"/>
        <w:r w:rsidR="00FA34E1">
          <w:t xml:space="preserve"> Type</w:t>
        </w:r>
      </w:ins>
      <w:ins w:id="352" w:author="Erik Lindskog" w:date="2019-06-26T22:28:00Z">
        <w:r w:rsidR="00691D43">
          <w:t>’</w:t>
        </w:r>
      </w:ins>
      <w:ins w:id="353" w:author="Erik Lindskog" w:date="2019-06-26T22:23:00Z">
        <w:r w:rsidR="00FA34E1">
          <w:t xml:space="preserve"> subfield in the TOA Error Field</w:t>
        </w:r>
      </w:ins>
      <w:ins w:id="354" w:author="Erik Lindskog" w:date="2019-06-26T22:28:00Z">
        <w:r w:rsidR="00691D43">
          <w:t xml:space="preserve"> of </w:t>
        </w:r>
      </w:ins>
      <w:ins w:id="355" w:author="Erik Lindskog" w:date="2019-06-26T22:14:00Z">
        <w:r>
          <w:t xml:space="preserve"> </w:t>
        </w:r>
      </w:ins>
      <w:ins w:id="356" w:author="Erik Lindskog" w:date="2019-06-26T22:33:00Z">
        <w:r w:rsidR="00691D43">
          <w:t xml:space="preserve">Location Measurement Report frame, see Section 9.6.7.48 (Location Measurement Report frame format), to </w:t>
        </w:r>
      </w:ins>
      <w:ins w:id="357" w:author="Erik Lindskog" w:date="2019-06-26T22:37:00Z">
        <w:r w:rsidR="00AE75B4">
          <w:t>1.</w:t>
        </w:r>
      </w:ins>
    </w:p>
    <w:p w14:paraId="53B2C469" w14:textId="49F7FB38" w:rsidR="00AE75B4" w:rsidRDefault="00AE75B4" w:rsidP="00D1674C">
      <w:pPr>
        <w:pStyle w:val="ListParagraph"/>
        <w:numPr>
          <w:ilvl w:val="0"/>
          <w:numId w:val="2"/>
        </w:numPr>
        <w:rPr>
          <w:ins w:id="358" w:author="Erik Lindskog" w:date="2019-06-26T22:38:00Z"/>
        </w:rPr>
      </w:pPr>
      <w:ins w:id="359" w:author="Erik Lindskog" w:date="2019-06-26T22:40:00Z">
        <w:r>
          <w:t>The ISTA calculates the correction to the RSTA PS-TOA</w:t>
        </w:r>
      </w:ins>
      <w:ins w:id="360" w:author="Erik Lindskog" w:date="2019-06-26T22:41:00Z">
        <w:r>
          <w:t xml:space="preserve"> by measuring on the NDP sent by the RSTA.</w:t>
        </w:r>
      </w:ins>
    </w:p>
    <w:p w14:paraId="6F0D81CF" w14:textId="587AEB79" w:rsidR="00AE75B4" w:rsidRDefault="00AE75B4" w:rsidP="00D1674C">
      <w:pPr>
        <w:pStyle w:val="ListParagraph"/>
        <w:numPr>
          <w:ilvl w:val="0"/>
          <w:numId w:val="2"/>
        </w:numPr>
        <w:rPr>
          <w:ins w:id="361" w:author="Erik Lindskog" w:date="2019-06-26T22:43:00Z"/>
        </w:rPr>
      </w:pPr>
      <w:ins w:id="362" w:author="Erik Lindskog" w:date="2019-06-26T22:38:00Z">
        <w:r>
          <w:t xml:space="preserve">If the ISTA is sending </w:t>
        </w:r>
      </w:ins>
      <w:ins w:id="363" w:author="Erik Lindskog" w:date="2019-06-26T22:39:00Z">
        <w:r>
          <w:t>LMR reports to the RSTA, then the ISTA, in addition to reporting its TODs, it reports the corrections to the RSTA</w:t>
        </w:r>
      </w:ins>
      <w:ins w:id="364" w:author="Erik Lindskog" w:date="2019-06-26T23:38:00Z">
        <w:r w:rsidR="005F3702">
          <w:t>’</w:t>
        </w:r>
      </w:ins>
      <w:ins w:id="365" w:author="Erik Lindskog" w:date="2019-06-26T22:39:00Z">
        <w:r>
          <w:t>s</w:t>
        </w:r>
      </w:ins>
      <w:ins w:id="366" w:author="Erik Lindskog" w:date="2019-06-26T22:43:00Z">
        <w:r>
          <w:t xml:space="preserve"> reported PS-TOAs.</w:t>
        </w:r>
      </w:ins>
    </w:p>
    <w:p w14:paraId="0DAA8197" w14:textId="21082178" w:rsidR="00AE75B4" w:rsidRDefault="00AE75B4" w:rsidP="00AE75B4">
      <w:pPr>
        <w:pStyle w:val="ListParagraph"/>
        <w:numPr>
          <w:ilvl w:val="0"/>
          <w:numId w:val="2"/>
        </w:numPr>
        <w:rPr>
          <w:ins w:id="367" w:author="Erik Lindskog" w:date="2019-06-26T22:47:00Z"/>
        </w:rPr>
      </w:pPr>
      <w:ins w:id="368" w:author="Erik Lindskog" w:date="2019-06-26T22:43:00Z">
        <w:r>
          <w:t>The ISTA reports the corrections to the RSTA</w:t>
        </w:r>
      </w:ins>
      <w:ins w:id="369" w:author="Erik Lindskog" w:date="2019-06-26T23:39:00Z">
        <w:r w:rsidR="005F3702">
          <w:t>’</w:t>
        </w:r>
      </w:ins>
      <w:ins w:id="370" w:author="Erik Lindskog" w:date="2019-06-26T22:43:00Z">
        <w:r>
          <w:t xml:space="preserve">s PS-TOAs </w:t>
        </w:r>
      </w:ins>
      <w:ins w:id="371" w:author="Erik Lindskog" w:date="2019-06-26T22:45:00Z">
        <w:r>
          <w:t xml:space="preserve">by setting the </w:t>
        </w:r>
      </w:ins>
      <w:ins w:id="372" w:author="Erik Lindskog" w:date="2019-06-26T23:39:00Z">
        <w:r w:rsidR="005F3702">
          <w:t>‘</w:t>
        </w:r>
      </w:ins>
      <w:ins w:id="373" w:author="Erik Lindskog" w:date="2019-06-26T22:45:00Z">
        <w:r>
          <w:t>Type</w:t>
        </w:r>
      </w:ins>
      <w:ins w:id="374" w:author="Erik Lindskog" w:date="2019-06-26T23:39:00Z">
        <w:r w:rsidR="005F3702">
          <w:t>’</w:t>
        </w:r>
      </w:ins>
      <w:ins w:id="375" w:author="Erik Lindskog" w:date="2019-06-26T22:45:00Z">
        <w:r>
          <w:t xml:space="preserve"> subfield in the </w:t>
        </w:r>
        <w:r w:rsidRPr="00217FAA">
          <w:t>Time Stamp Measurement Report field</w:t>
        </w:r>
        <w:r>
          <w:t xml:space="preserve"> of the </w:t>
        </w:r>
        <w:r w:rsidRPr="00217FAA">
          <w:t>ISTA Passive Location Measurement Report element</w:t>
        </w:r>
        <w:r>
          <w:t xml:space="preserve"> , see Section </w:t>
        </w:r>
        <w:r w:rsidRPr="00217FAA">
          <w:t xml:space="preserve">9.4.2.286 </w:t>
        </w:r>
        <w:r>
          <w:t>(</w:t>
        </w:r>
        <w:r w:rsidRPr="00217FAA">
          <w:t>ISTA Passive Location Measurement Report element</w:t>
        </w:r>
        <w:r>
          <w:t xml:space="preserve">), to the value 11. </w:t>
        </w:r>
      </w:ins>
    </w:p>
    <w:p w14:paraId="16DDFB97" w14:textId="5C067359" w:rsidR="00D1674C" w:rsidRDefault="00CD1617" w:rsidP="00CD1617">
      <w:pPr>
        <w:pStyle w:val="ListParagraph"/>
        <w:numPr>
          <w:ilvl w:val="0"/>
          <w:numId w:val="2"/>
        </w:numPr>
        <w:rPr>
          <w:ins w:id="376" w:author="Erik Lindskog" w:date="2019-06-26T22:14:00Z"/>
        </w:rPr>
      </w:pPr>
      <w:ins w:id="377" w:author="Erik Lindskog" w:date="2019-06-26T22:52:00Z">
        <w:r>
          <w:t>For the measurement broadcasting, the RSTA can either:</w:t>
        </w:r>
      </w:ins>
    </w:p>
    <w:p w14:paraId="5D0981FB" w14:textId="77777777" w:rsidR="00D1674C" w:rsidRDefault="00D1674C" w:rsidP="00D1674C">
      <w:pPr>
        <w:pStyle w:val="ListParagraph"/>
        <w:numPr>
          <w:ilvl w:val="1"/>
          <w:numId w:val="2"/>
        </w:numPr>
        <w:rPr>
          <w:ins w:id="378" w:author="Erik Lindskog" w:date="2019-06-26T22:14:00Z"/>
        </w:rPr>
      </w:pPr>
      <w:ins w:id="379" w:author="Erik Lindskog" w:date="2019-06-26T22:14:00Z">
        <w:r>
          <w:lastRenderedPageBreak/>
          <w:t xml:space="preserve">Alt. I: </w:t>
        </w:r>
      </w:ins>
    </w:p>
    <w:p w14:paraId="50CC67E1" w14:textId="49C4F5D0" w:rsidR="00D1674C" w:rsidRDefault="00CD1617" w:rsidP="00D1674C">
      <w:pPr>
        <w:pStyle w:val="ListParagraph"/>
        <w:numPr>
          <w:ilvl w:val="2"/>
          <w:numId w:val="2"/>
        </w:numPr>
        <w:rPr>
          <w:ins w:id="380" w:author="Erik Lindskog" w:date="2019-06-26T22:14:00Z"/>
        </w:rPr>
      </w:pPr>
      <w:ins w:id="381" w:author="Erik Lindskog" w:date="2019-06-26T22:52:00Z">
        <w:r>
          <w:t>Broadcast its measured</w:t>
        </w:r>
      </w:ins>
      <w:ins w:id="382" w:author="Erik Lindskog" w:date="2019-06-26T22:14:00Z">
        <w:r w:rsidR="00D1674C">
          <w:t xml:space="preserve"> PS-TOAs</w:t>
        </w:r>
      </w:ins>
      <w:ins w:id="383" w:author="Erik Lindskog" w:date="2019-06-26T22:53:00Z">
        <w:r>
          <w:t xml:space="preserve"> </w:t>
        </w:r>
      </w:ins>
      <w:ins w:id="384" w:author="Erik Lindskog" w:date="2019-06-26T22:14:00Z">
        <w:r w:rsidR="00D1674C">
          <w:t xml:space="preserve">in the Primus RSTA Broadcast Passive Location Measurement Report frame by setting the ‘Type’ subfield in the </w:t>
        </w:r>
        <w:r w:rsidR="00D1674C" w:rsidRPr="00217FAA">
          <w:t>Time Stamp Measurement Report field</w:t>
        </w:r>
        <w:r w:rsidR="00D1674C">
          <w:t xml:space="preserve"> of the </w:t>
        </w:r>
        <w:r w:rsidR="00D1674C" w:rsidRPr="00217FAA">
          <w:t>RSTA Passive Location LMR element</w:t>
        </w:r>
        <w:r w:rsidR="00D1674C">
          <w:t xml:space="preserve"> , see Section 9.4.2.287</w:t>
        </w:r>
        <w:r w:rsidR="00D1674C" w:rsidRPr="00217FAA">
          <w:t xml:space="preserve"> </w:t>
        </w:r>
        <w:r w:rsidR="00D1674C">
          <w:t>(</w:t>
        </w:r>
        <w:r w:rsidR="00D1674C" w:rsidRPr="00217FAA">
          <w:t>RSTA Passive Location LMR element</w:t>
        </w:r>
        <w:r w:rsidR="00D1674C">
          <w:t>), to the value 1</w:t>
        </w:r>
        <w:r>
          <w:t>0</w:t>
        </w:r>
        <w:r w:rsidR="00D1674C">
          <w:t xml:space="preserve">, and </w:t>
        </w:r>
      </w:ins>
    </w:p>
    <w:p w14:paraId="4CB9F994" w14:textId="6F18E9B3" w:rsidR="00D1674C" w:rsidRDefault="00D1674C" w:rsidP="00D1674C">
      <w:pPr>
        <w:pStyle w:val="ListParagraph"/>
        <w:numPr>
          <w:ilvl w:val="2"/>
          <w:numId w:val="2"/>
        </w:numPr>
        <w:rPr>
          <w:ins w:id="385" w:author="Erik Lindskog" w:date="2019-06-26T22:14:00Z"/>
        </w:rPr>
      </w:pPr>
      <w:ins w:id="386" w:author="Erik Lindskog" w:date="2019-06-26T22:14:00Z">
        <w:r>
          <w:t xml:space="preserve">Re-broadcast the </w:t>
        </w:r>
      </w:ins>
      <w:ins w:id="387" w:author="Erik Lindskog" w:date="2019-06-26T22:54:00Z">
        <w:r w:rsidR="00CD1617">
          <w:t xml:space="preserve">corrections to the </w:t>
        </w:r>
      </w:ins>
      <w:ins w:id="388" w:author="Erik Lindskog" w:date="2019-06-26T22:14:00Z">
        <w:r>
          <w:t xml:space="preserve">PS-TOA values </w:t>
        </w:r>
      </w:ins>
      <w:ins w:id="389" w:author="Erik Lindskog" w:date="2019-06-26T22:54:00Z">
        <w:r w:rsidR="00CD1617">
          <w:t xml:space="preserve">measured </w:t>
        </w:r>
      </w:ins>
      <w:ins w:id="390" w:author="Erik Lindskog" w:date="2019-06-26T22:14:00Z">
        <w:r>
          <w:t xml:space="preserve">by the ISTA(s) in the Secundus RSTA Broadcast Passive Location Measurement Report frame by 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>), to the value 1</w:t>
        </w:r>
        <w:r w:rsidR="00CD1617">
          <w:t>1</w:t>
        </w:r>
        <w:r>
          <w:t xml:space="preserve">, or it can </w:t>
        </w:r>
      </w:ins>
    </w:p>
    <w:p w14:paraId="15A8909D" w14:textId="77777777" w:rsidR="00D1674C" w:rsidRDefault="00D1674C" w:rsidP="00D1674C">
      <w:pPr>
        <w:pStyle w:val="ListParagraph"/>
        <w:numPr>
          <w:ilvl w:val="1"/>
          <w:numId w:val="2"/>
        </w:numPr>
        <w:rPr>
          <w:ins w:id="391" w:author="Erik Lindskog" w:date="2019-06-26T22:14:00Z"/>
        </w:rPr>
      </w:pPr>
      <w:ins w:id="392" w:author="Erik Lindskog" w:date="2019-06-26T22:14:00Z">
        <w:r>
          <w:t xml:space="preserve">Alt II: </w:t>
        </w:r>
      </w:ins>
    </w:p>
    <w:p w14:paraId="7EC09572" w14:textId="24171517" w:rsidR="00D1674C" w:rsidRDefault="00D1674C" w:rsidP="00D1674C">
      <w:pPr>
        <w:pStyle w:val="ListParagraph"/>
        <w:numPr>
          <w:ilvl w:val="2"/>
          <w:numId w:val="2"/>
        </w:numPr>
        <w:rPr>
          <w:ins w:id="393" w:author="Erik Lindskog" w:date="2019-06-26T22:14:00Z"/>
        </w:rPr>
      </w:pPr>
      <w:ins w:id="394" w:author="Erik Lindskog" w:date="2019-06-26T22:14:00Z">
        <w:r>
          <w:t>Use the corrections to the PS-TOAs</w:t>
        </w:r>
        <w:r w:rsidR="00CD1617">
          <w:t xml:space="preserve"> measured by the ISTA to correct its ow</w:t>
        </w:r>
      </w:ins>
      <w:ins w:id="395" w:author="Erik Lindskog" w:date="2019-06-26T23:41:00Z">
        <w:r w:rsidR="005F3702">
          <w:t>n</w:t>
        </w:r>
      </w:ins>
      <w:ins w:id="396" w:author="Erik Lindskog" w:date="2019-06-26T22:14:00Z">
        <w:r w:rsidR="00CD1617">
          <w:t xml:space="preserve"> PS-TOA</w:t>
        </w:r>
      </w:ins>
      <w:ins w:id="397" w:author="Erik Lindskog" w:date="2019-06-26T22:55:00Z">
        <w:r w:rsidR="00CD1617">
          <w:t xml:space="preserve">(s) and broadcast them </w:t>
        </w:r>
      </w:ins>
      <w:ins w:id="398" w:author="Erik Lindskog" w:date="2019-06-26T22:14:00Z">
        <w:r>
          <w:t xml:space="preserve">in the Secundus RSTA Broadcast Passive Location Measurement Report frame </w:t>
        </w:r>
      </w:ins>
      <w:ins w:id="399" w:author="Erik Lindskog" w:date="2019-06-26T22:56:00Z">
        <w:r w:rsidR="00CD1617">
          <w:t xml:space="preserve">by </w:t>
        </w:r>
      </w:ins>
      <w:ins w:id="400" w:author="Erik Lindskog" w:date="2019-06-26T22:14:00Z">
        <w:r>
          <w:t xml:space="preserve">setting the ‘Type’ subfield in the </w:t>
        </w:r>
        <w:r w:rsidRPr="00217FAA">
          <w:t>Time Stamp Measurement Report field</w:t>
        </w:r>
        <w:r>
          <w:t xml:space="preserve"> of the </w:t>
        </w:r>
        <w:r w:rsidRPr="00217FAA">
          <w:t>RSTA Passive Location LMR element</w:t>
        </w:r>
        <w:r>
          <w:t xml:space="preserve"> , see Section 9.4.2.287</w:t>
        </w:r>
        <w:r w:rsidRPr="00217FAA">
          <w:t xml:space="preserve"> </w:t>
        </w:r>
        <w:r>
          <w:t>(</w:t>
        </w:r>
        <w:r w:rsidRPr="00217FAA">
          <w:t>RSTA Passive Location LMR element</w:t>
        </w:r>
        <w:r>
          <w:t>), to the value 01.</w:t>
        </w:r>
      </w:ins>
    </w:p>
    <w:p w14:paraId="43F25692" w14:textId="77777777" w:rsidR="00D1674C" w:rsidRDefault="00D1674C" w:rsidP="00BE3613">
      <w:pPr>
        <w:rPr>
          <w:ins w:id="401" w:author="Erik Lindskog" w:date="2019-06-26T22:14:00Z"/>
        </w:rPr>
      </w:pPr>
    </w:p>
    <w:p w14:paraId="3D324261" w14:textId="77777777" w:rsidR="00D1674C" w:rsidDel="005F3702" w:rsidRDefault="00D1674C" w:rsidP="00BE3613">
      <w:pPr>
        <w:rPr>
          <w:del w:id="402" w:author="Erik Lindskog" w:date="2019-06-26T23:41:00Z"/>
        </w:rPr>
      </w:pPr>
    </w:p>
    <w:p w14:paraId="3B2DF037" w14:textId="5992C51D" w:rsidR="001C64C9" w:rsidRDefault="001C64C9">
      <w:pPr>
        <w:rPr>
          <w:ins w:id="403" w:author="Erik Lindskog" w:date="2019-06-17T01:31:00Z"/>
        </w:rPr>
      </w:pPr>
      <w:ins w:id="404" w:author="Erik Lindskog" w:date="2019-06-17T01:31:00Z">
        <w:r>
          <w:br w:type="page"/>
        </w:r>
      </w:ins>
    </w:p>
    <w:p w14:paraId="6C655202" w14:textId="77777777" w:rsidR="00FB72A5" w:rsidRDefault="00FB72A5" w:rsidP="00BE3613">
      <w:pPr>
        <w:rPr>
          <w:b/>
          <w:bCs/>
          <w:sz w:val="20"/>
        </w:rPr>
      </w:pPr>
    </w:p>
    <w:p w14:paraId="06080360" w14:textId="77777777" w:rsidR="00FB72A5" w:rsidRDefault="00FB72A5" w:rsidP="00FB72A5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</w:t>
      </w:r>
      <w:r w:rsidRPr="00FB72A5">
        <w:rPr>
          <w:b/>
          <w:bCs/>
          <w:i/>
          <w:iCs/>
        </w:rPr>
        <w:t xml:space="preserve">11.22.6.4.3.4 </w:t>
      </w:r>
      <w:r>
        <w:rPr>
          <w:b/>
          <w:bCs/>
          <w:i/>
          <w:iCs/>
        </w:rPr>
        <w:t>(</w:t>
      </w:r>
      <w:r>
        <w:rPr>
          <w:b/>
          <w:bCs/>
          <w:sz w:val="20"/>
        </w:rPr>
        <w:t>TB Ranging Measurement Reporting Phase</w:t>
      </w:r>
      <w:r>
        <w:rPr>
          <w:b/>
          <w:bCs/>
          <w:i/>
          <w:iCs/>
        </w:rPr>
        <w:t xml:space="preserve">) as follows: </w:t>
      </w:r>
    </w:p>
    <w:p w14:paraId="7C763C09" w14:textId="77777777" w:rsidR="00FB72A5" w:rsidRDefault="00FB72A5" w:rsidP="00BE3613">
      <w:pPr>
        <w:rPr>
          <w:b/>
          <w:bCs/>
          <w:sz w:val="20"/>
        </w:rPr>
      </w:pPr>
    </w:p>
    <w:p w14:paraId="5EEA0E05" w14:textId="77777777" w:rsidR="00FB72A5" w:rsidRDefault="00FB72A5" w:rsidP="00BE3613">
      <w:pPr>
        <w:rPr>
          <w:b/>
          <w:bCs/>
          <w:sz w:val="20"/>
        </w:rPr>
      </w:pPr>
    </w:p>
    <w:p w14:paraId="5428AD42" w14:textId="77777777" w:rsidR="0041363A" w:rsidRDefault="00FB72A5" w:rsidP="00BE3613">
      <w:pPr>
        <w:rPr>
          <w:b/>
          <w:bCs/>
          <w:sz w:val="20"/>
        </w:rPr>
      </w:pPr>
      <w:r>
        <w:rPr>
          <w:b/>
          <w:bCs/>
          <w:sz w:val="20"/>
        </w:rPr>
        <w:t>11.22.6.4.3.4 TB Ranging Measurement Reporting Phase</w:t>
      </w:r>
    </w:p>
    <w:p w14:paraId="378B95D8" w14:textId="77777777" w:rsidR="00FB72A5" w:rsidRDefault="00FB72A5" w:rsidP="00BE3613">
      <w:pPr>
        <w:rPr>
          <w:b/>
          <w:bCs/>
          <w:sz w:val="20"/>
        </w:rPr>
      </w:pPr>
    </w:p>
    <w:p w14:paraId="01004348" w14:textId="77777777" w:rsidR="00FB72A5" w:rsidRDefault="00FB72A5" w:rsidP="00BE3613">
      <w:pPr>
        <w:rPr>
          <w:b/>
          <w:bCs/>
          <w:sz w:val="20"/>
        </w:rPr>
      </w:pPr>
      <w:r>
        <w:rPr>
          <w:b/>
          <w:bCs/>
          <w:sz w:val="20"/>
        </w:rPr>
        <w:t>…</w:t>
      </w:r>
    </w:p>
    <w:p w14:paraId="0221E366" w14:textId="77777777" w:rsidR="00FB72A5" w:rsidRDefault="00FB72A5" w:rsidP="00BE3613">
      <w:pPr>
        <w:rPr>
          <w:b/>
          <w:bCs/>
          <w:sz w:val="20"/>
        </w:rPr>
      </w:pPr>
    </w:p>
    <w:p w14:paraId="691D630C" w14:textId="77777777" w:rsidR="00FB72A5" w:rsidRDefault="00FB72A5" w:rsidP="00BE3613">
      <w:pPr>
        <w:rPr>
          <w:b/>
          <w:bCs/>
          <w:sz w:val="20"/>
        </w:rPr>
      </w:pPr>
      <w:r>
        <w:rPr>
          <w:szCs w:val="22"/>
        </w:rPr>
        <w:t>In TB ranging measurement reporting phase, if RSTA-to-ISTA LMR reporting or ISTA-to-RSTA</w:t>
      </w:r>
      <w:r>
        <w:rPr>
          <w:sz w:val="23"/>
          <w:szCs w:val="23"/>
        </w:rPr>
        <w:t xml:space="preserve"> </w:t>
      </w:r>
      <w:r>
        <w:rPr>
          <w:szCs w:val="22"/>
        </w:rPr>
        <w:t>LMR reporting carries phase shift feedback, then the RSTA-to-ISTA LMR reporting or the ISTA-to-RSTA LMR reporting shall be immediate feedback.</w:t>
      </w:r>
    </w:p>
    <w:p w14:paraId="276DA208" w14:textId="77777777" w:rsidR="00FB72A5" w:rsidRDefault="00FB72A5" w:rsidP="00BE3613"/>
    <w:p w14:paraId="2921A4AA" w14:textId="1169E203" w:rsidR="00F002EF" w:rsidRDefault="00DF60F9" w:rsidP="00BE3613">
      <w:ins w:id="405" w:author="Erik Lindskog" w:date="2019-06-26T23:46:00Z">
        <w:r>
          <w:t xml:space="preserve">Correspondingly, </w:t>
        </w:r>
      </w:ins>
      <w:ins w:id="406" w:author="Erik Lindskog" w:date="2019-06-26T10:40:00Z">
        <w:r>
          <w:t>i</w:t>
        </w:r>
        <w:r w:rsidR="00F002EF">
          <w:t>n the case of the Passive Location Ranging</w:t>
        </w:r>
        <w:r>
          <w:t xml:space="preserve"> variant of </w:t>
        </w:r>
        <w:r w:rsidR="00F002EF">
          <w:t>TB Ranging, all phase shift feedback</w:t>
        </w:r>
      </w:ins>
      <w:ins w:id="407" w:author="Erik Lindskog" w:date="2019-06-26T10:41:00Z">
        <w:r w:rsidR="00F002EF">
          <w:t xml:space="preserve"> </w:t>
        </w:r>
        <w:proofErr w:type="spellStart"/>
        <w:r w:rsidR="00F002EF">
          <w:t>signaling</w:t>
        </w:r>
        <w:proofErr w:type="spellEnd"/>
        <w:r w:rsidR="00F002EF">
          <w:t xml:space="preserve"> shall be immediate feedback</w:t>
        </w:r>
      </w:ins>
      <w:ins w:id="408" w:author="Erik Lindskog" w:date="2019-06-26T10:42:00Z">
        <w:r w:rsidR="00F002EF">
          <w:t>.</w:t>
        </w:r>
      </w:ins>
      <w:ins w:id="409" w:author="Erik Lindskog" w:date="2019-06-26T10:40:00Z">
        <w:r w:rsidR="00F002EF">
          <w:t xml:space="preserve"> </w:t>
        </w:r>
      </w:ins>
    </w:p>
    <w:p w14:paraId="33EDCFE5" w14:textId="77777777" w:rsidR="0041363A" w:rsidRDefault="0041363A" w:rsidP="00BE3613"/>
    <w:p w14:paraId="454D4681" w14:textId="77777777" w:rsidR="0041363A" w:rsidRDefault="0041363A" w:rsidP="0041363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Change the text in Section 11.22.6.4.6a as follows: </w:t>
      </w:r>
    </w:p>
    <w:p w14:paraId="40969330" w14:textId="77777777" w:rsidR="0041363A" w:rsidRDefault="0041363A" w:rsidP="00BE3613"/>
    <w:p w14:paraId="6B99677C" w14:textId="77777777" w:rsidR="00BE3613" w:rsidRDefault="001D1E6B" w:rsidP="00BE3613">
      <w:r>
        <w:tab/>
      </w:r>
    </w:p>
    <w:p w14:paraId="7723F216" w14:textId="77777777" w:rsidR="0041363A" w:rsidRPr="0041363A" w:rsidRDefault="0041363A" w:rsidP="004136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/>
        </w:rPr>
      </w:pPr>
      <w:r w:rsidRPr="0041363A">
        <w:rPr>
          <w:rFonts w:ascii="Arial" w:hAnsi="Arial" w:cs="Arial"/>
          <w:b/>
          <w:bCs/>
          <w:color w:val="000000"/>
          <w:sz w:val="20"/>
          <w:lang w:val="en-US"/>
        </w:rPr>
        <w:t>11.22.6.4.6a Time of Arrival estimati</w:t>
      </w:r>
      <w:r>
        <w:rPr>
          <w:rFonts w:ascii="Arial" w:hAnsi="Arial" w:cs="Arial"/>
          <w:b/>
          <w:bCs/>
          <w:color w:val="000000"/>
          <w:sz w:val="20"/>
          <w:lang w:val="en-US"/>
        </w:rPr>
        <w:t>on using Phase Shift Feedback</w:t>
      </w:r>
    </w:p>
    <w:p w14:paraId="390B2184" w14:textId="77777777" w:rsidR="0041363A" w:rsidRDefault="0041363A" w:rsidP="0041363A">
      <w:pPr>
        <w:rPr>
          <w:color w:val="000000"/>
          <w:szCs w:val="22"/>
          <w:lang w:val="en-US"/>
        </w:rPr>
      </w:pPr>
    </w:p>
    <w:p w14:paraId="7B11919A" w14:textId="77777777" w:rsidR="0041363A" w:rsidRDefault="0041363A" w:rsidP="0041363A">
      <w:pPr>
        <w:rPr>
          <w:color w:val="000000"/>
          <w:szCs w:val="22"/>
          <w:lang w:val="en-US"/>
        </w:rPr>
      </w:pPr>
      <w:r w:rsidRPr="0041363A">
        <w:rPr>
          <w:color w:val="000000"/>
          <w:szCs w:val="22"/>
          <w:lang w:val="en-US"/>
        </w:rPr>
        <w:t>Based on the Figure 11-35d and Equation (xx), to enable the ISTA to derive the RTT, the RSTA needs to compute TOA t2 and feed t2 and t3 back to ISTA using RSTA-to-ISTA LMR. Instead of utilizing TOA t2 for RTT computation, a phase shift feedback can be prepared by RSTA and fed back to ISTA for deriving RTT.</w:t>
      </w:r>
    </w:p>
    <w:p w14:paraId="6C0BBA2D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18F24CA8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227389B2" w14:textId="77777777" w:rsidR="00A05721" w:rsidRDefault="00A05721" w:rsidP="00A057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A05721">
        <w:rPr>
          <w:rFonts w:ascii="Arial" w:hAnsi="Arial" w:cs="Arial"/>
          <w:noProof/>
          <w:color w:val="000000"/>
          <w:sz w:val="24"/>
          <w:szCs w:val="24"/>
          <w:lang w:val="en-US" w:eastAsia="ko-KR"/>
        </w:rPr>
        <w:drawing>
          <wp:inline distT="0" distB="0" distL="0" distR="0" wp14:anchorId="2B9620F6" wp14:editId="397B4B5E">
            <wp:extent cx="4315326" cy="2566895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14" cy="25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4223" w14:textId="77777777" w:rsidR="00A05721" w:rsidRPr="00A05721" w:rsidRDefault="00A05721" w:rsidP="00A0572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4D415B3" w14:textId="77777777" w:rsidR="00A05721" w:rsidRPr="00A05721" w:rsidRDefault="00A05721" w:rsidP="00A05721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A05721">
        <w:rPr>
          <w:rFonts w:ascii="Arial" w:hAnsi="Arial" w:cs="Arial"/>
          <w:b/>
          <w:bCs/>
          <w:color w:val="000000"/>
          <w:sz w:val="20"/>
          <w:lang w:val="en-US"/>
        </w:rPr>
        <w:t>Figure 11-36r Timing diagram of a Measurement Sounding phase in TB Ranging based on phase shift of UL NDP and DL NDP</w:t>
      </w:r>
    </w:p>
    <w:p w14:paraId="37515DD4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478953C6" w14:textId="77777777" w:rsidR="00A05721" w:rsidRDefault="00A05721" w:rsidP="0041363A">
      <w:pPr>
        <w:rPr>
          <w:color w:val="000000"/>
          <w:szCs w:val="22"/>
          <w:lang w:val="en-US"/>
        </w:rPr>
      </w:pPr>
    </w:p>
    <w:p w14:paraId="7A5FB0E3" w14:textId="77777777" w:rsidR="00A05721" w:rsidRDefault="00A05721" w:rsidP="00A0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shown in Figure 11-36r, in the phase shift (PS) feedback method, the ISTA transmits an UL NDP at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t1, and the RSTA determines the phase shift tp2 </w:t>
      </w:r>
      <w:ins w:id="410" w:author="Erik Lindskog" w:date="2019-06-17T01:02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of the UL NDP. The RSTA transmits a DL NDP at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t3, and the ISTA determines the phase shift tp4 </w:t>
      </w:r>
      <w:ins w:id="411" w:author="Erik Lindskog" w:date="2019-06-17T01:02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ToA</w:t>
      </w:r>
      <w:proofErr w:type="spellEnd"/>
      <w:r>
        <w:rPr>
          <w:sz w:val="22"/>
          <w:szCs w:val="22"/>
        </w:rPr>
        <w:t xml:space="preserve"> t4 of the DL NDP. tp2 </w:t>
      </w:r>
      <w:ins w:id="412" w:author="Erik Lindskog" w:date="2019-06-17T01:02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and tp4 </w:t>
      </w:r>
      <w:ins w:id="413" w:author="Erik Lindskog" w:date="2019-06-17T01:02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>are determined from the phase slope of the frequency domain channel estimation of the corresponding NDP. An example of calculation of the phase shift is shown in Annex Z.</w:t>
      </w:r>
    </w:p>
    <w:p w14:paraId="4411EC20" w14:textId="77777777" w:rsidR="00A05721" w:rsidRDefault="00A05721" w:rsidP="00A0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14:paraId="7E9C649C" w14:textId="77777777" w:rsidR="00A05721" w:rsidRDefault="00A05721" w:rsidP="00A0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RSTA sends the DL NDP at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t3, and after receiving the DL NDP, the ISTA calculate the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phase shift tp4 </w:t>
      </w:r>
      <w:ins w:id="414" w:author="Erik Lindskog" w:date="2019-06-17T00:58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</w:ins>
      <w:proofErr w:type="spellEnd"/>
      <w:ins w:id="415" w:author="Erik Lindskog" w:date="2019-06-17T00:59:00Z">
        <w:r w:rsidR="004D0BC9">
          <w:rPr>
            <w:sz w:val="22"/>
            <w:szCs w:val="22"/>
          </w:rPr>
          <w:t xml:space="preserve"> to </w:t>
        </w:r>
      </w:ins>
      <w:ins w:id="416" w:author="Erik Lindskog" w:date="2019-06-17T01:00:00Z">
        <w:r w:rsidR="004D0BC9">
          <w:rPr>
            <w:sz w:val="22"/>
            <w:szCs w:val="22"/>
          </w:rPr>
          <w:t>tp2</w:t>
        </w:r>
      </w:ins>
      <w:ins w:id="417" w:author="Erik Lindskog" w:date="2019-06-17T00:58:00Z">
        <w:r w:rsidR="004D0BC9">
          <w:rPr>
            <w:sz w:val="22"/>
            <w:szCs w:val="22"/>
          </w:rPr>
          <w:t xml:space="preserve">) </w:t>
        </w:r>
      </w:ins>
      <w:r>
        <w:rPr>
          <w:sz w:val="22"/>
          <w:szCs w:val="22"/>
        </w:rPr>
        <w:t xml:space="preserve">and TOA t4 of DL NDP. The value of tp2 </w:t>
      </w:r>
      <w:ins w:id="418" w:author="Erik Lindskog" w:date="2019-06-17T01:01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and tp4 </w:t>
      </w:r>
      <w:ins w:id="419" w:author="Erik Lindskog" w:date="2019-06-17T01:01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>are calculated utilizing the frequency domain channel estimation of UL NDP and DL NDP.</w:t>
      </w:r>
    </w:p>
    <w:p w14:paraId="50CC9E78" w14:textId="77777777" w:rsidR="00A05721" w:rsidRDefault="00A05721" w:rsidP="00A05721">
      <w:pPr>
        <w:pStyle w:val="Default"/>
        <w:rPr>
          <w:sz w:val="23"/>
          <w:szCs w:val="23"/>
        </w:rPr>
      </w:pPr>
    </w:p>
    <w:p w14:paraId="54E84DB7" w14:textId="77777777" w:rsidR="00A05721" w:rsidRDefault="00A05721" w:rsidP="00A057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The phase shift (PS) is defined as the average linear phase shift between two adjacent tones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normalized by the tone spacing. To enable the ISTA calculate the RTT, the RSTA should feed phase shift tp2 </w:t>
      </w:r>
      <w:ins w:id="420" w:author="Erik Lindskog" w:date="2019-06-17T01:03:00Z">
        <w:r w:rsidR="004D0BC9">
          <w:rPr>
            <w:sz w:val="22"/>
            <w:szCs w:val="22"/>
          </w:rPr>
          <w:t xml:space="preserve">(PS-TOA t2) </w:t>
        </w:r>
      </w:ins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t3 back to the ISTA using RSTA-to-ISTA LMR, and the ISTA can calculate the RTT as </w:t>
      </w:r>
    </w:p>
    <w:p w14:paraId="6EFA4370" w14:textId="77777777" w:rsidR="00A05721" w:rsidRDefault="00A05721" w:rsidP="00A05721">
      <w:pPr>
        <w:pStyle w:val="Default"/>
        <w:rPr>
          <w:sz w:val="22"/>
          <w:szCs w:val="22"/>
        </w:rPr>
      </w:pPr>
    </w:p>
    <w:p w14:paraId="11FA175A" w14:textId="77777777" w:rsidR="00A05721" w:rsidRPr="00A05721" w:rsidRDefault="00A05721" w:rsidP="00A05721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RTT = (t4 – t1) – (t3 – t2</w:t>
      </w:r>
      <w:r>
        <w:rPr>
          <w:rFonts w:ascii="Calibri" w:hAnsi="Calibri" w:cs="Calibri"/>
          <w:sz w:val="22"/>
          <w:szCs w:val="22"/>
        </w:rPr>
        <w:t>’’</w:t>
      </w:r>
      <w:r>
        <w:rPr>
          <w:sz w:val="22"/>
          <w:szCs w:val="22"/>
        </w:rPr>
        <w:t>), with t2</w:t>
      </w:r>
      <w:r>
        <w:rPr>
          <w:rFonts w:ascii="Calibri" w:hAnsi="Calibri" w:cs="Calibri"/>
          <w:sz w:val="22"/>
          <w:szCs w:val="22"/>
        </w:rPr>
        <w:t xml:space="preserve">’’ </w:t>
      </w:r>
      <w:r>
        <w:rPr>
          <w:sz w:val="22"/>
          <w:szCs w:val="22"/>
        </w:rPr>
        <w:t>= tp2 – (tp4 – t4)</w:t>
      </w:r>
      <w:r>
        <w:rPr>
          <w:sz w:val="23"/>
          <w:szCs w:val="23"/>
        </w:rPr>
        <w:t xml:space="preserve">                                                       </w:t>
      </w:r>
      <w:r>
        <w:rPr>
          <w:sz w:val="22"/>
          <w:szCs w:val="22"/>
        </w:rPr>
        <w:t xml:space="preserve">(11-xx) </w:t>
      </w:r>
    </w:p>
    <w:p w14:paraId="425E8E51" w14:textId="77777777" w:rsidR="00A05721" w:rsidRDefault="00A05721" w:rsidP="00A05721">
      <w:pPr>
        <w:pStyle w:val="Default"/>
        <w:rPr>
          <w:sz w:val="22"/>
          <w:szCs w:val="22"/>
        </w:rPr>
      </w:pPr>
    </w:p>
    <w:p w14:paraId="4086A33A" w14:textId="77777777" w:rsidR="00A05721" w:rsidRDefault="00A05721" w:rsidP="00A057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When the ISTA-to-RSTA LMR with phase shift feedback is negotiated between ISTA and RSTA</w:t>
      </w:r>
      <w:proofErr w:type="gramStart"/>
      <w:r>
        <w:rPr>
          <w:sz w:val="22"/>
          <w:szCs w:val="22"/>
        </w:rPr>
        <w:t xml:space="preserve">, 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ISTA</w:t>
      </w:r>
      <w:proofErr w:type="gramEnd"/>
      <w:r>
        <w:rPr>
          <w:sz w:val="22"/>
          <w:szCs w:val="22"/>
        </w:rPr>
        <w:t xml:space="preserve">-to-RSTA LMR carries phase shift tp4 </w:t>
      </w:r>
      <w:ins w:id="421" w:author="Erik Lindskog" w:date="2019-06-17T01:04:00Z">
        <w:r w:rsidR="004D0BC9">
          <w:rPr>
            <w:sz w:val="22"/>
            <w:szCs w:val="22"/>
          </w:rPr>
          <w:t>(PS-</w:t>
        </w:r>
        <w:proofErr w:type="spellStart"/>
        <w:r w:rsidR="004D0BC9">
          <w:rPr>
            <w:sz w:val="22"/>
            <w:szCs w:val="22"/>
          </w:rPr>
          <w:t>Corr</w:t>
        </w:r>
        <w:proofErr w:type="spellEnd"/>
        <w:r w:rsidR="004D0BC9">
          <w:rPr>
            <w:sz w:val="22"/>
            <w:szCs w:val="22"/>
          </w:rPr>
          <w:t xml:space="preserve"> to t2) </w:t>
        </w:r>
      </w:ins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ToD</w:t>
      </w:r>
      <w:proofErr w:type="spellEnd"/>
      <w:r>
        <w:rPr>
          <w:sz w:val="22"/>
          <w:szCs w:val="22"/>
        </w:rPr>
        <w:t xml:space="preserve"> t1, then RSTA can calculate the RTT as</w:t>
      </w:r>
    </w:p>
    <w:p w14:paraId="0830ADD5" w14:textId="77777777" w:rsidR="00A05721" w:rsidRDefault="00A05721" w:rsidP="00A057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E897BFA" w14:textId="77777777" w:rsidR="00A05721" w:rsidRDefault="00A05721" w:rsidP="00A05721">
      <w:pPr>
        <w:pStyle w:val="Default"/>
        <w:rPr>
          <w:ins w:id="422" w:author="Erik Lindskog" w:date="2019-06-17T01:12:00Z"/>
          <w:szCs w:val="22"/>
        </w:rPr>
      </w:pPr>
      <w:r>
        <w:rPr>
          <w:sz w:val="22"/>
          <w:szCs w:val="22"/>
        </w:rPr>
        <w:t>RTT = (t4</w:t>
      </w:r>
      <w:r>
        <w:rPr>
          <w:rFonts w:ascii="Calibri" w:hAnsi="Calibri" w:cs="Calibri"/>
          <w:sz w:val="22"/>
          <w:szCs w:val="22"/>
        </w:rPr>
        <w:t xml:space="preserve">’’ </w:t>
      </w:r>
      <w:r>
        <w:rPr>
          <w:sz w:val="22"/>
          <w:szCs w:val="22"/>
        </w:rPr>
        <w:t>– t1) – (t3 – t2), with t4</w:t>
      </w:r>
      <w:r>
        <w:rPr>
          <w:rFonts w:ascii="Calibri" w:hAnsi="Calibri" w:cs="Calibri"/>
          <w:sz w:val="22"/>
          <w:szCs w:val="22"/>
        </w:rPr>
        <w:t xml:space="preserve">’’ </w:t>
      </w:r>
      <w:r>
        <w:rPr>
          <w:sz w:val="22"/>
          <w:szCs w:val="22"/>
        </w:rPr>
        <w:t>= tp4 – (tp2 – t2)                                                          (11-</w:t>
      </w:r>
      <w:r>
        <w:rPr>
          <w:szCs w:val="22"/>
        </w:rPr>
        <w:t xml:space="preserve">yy) </w:t>
      </w:r>
    </w:p>
    <w:p w14:paraId="0B65F71F" w14:textId="77777777" w:rsidR="00A548E1" w:rsidRDefault="00A548E1" w:rsidP="00A05721">
      <w:pPr>
        <w:pStyle w:val="Default"/>
        <w:rPr>
          <w:szCs w:val="22"/>
        </w:rPr>
      </w:pPr>
    </w:p>
    <w:p w14:paraId="61C616CF" w14:textId="77777777" w:rsidR="0041363A" w:rsidRPr="004231E9" w:rsidRDefault="004231E9" w:rsidP="0041363A">
      <w:pPr>
        <w:rPr>
          <w:color w:val="000000"/>
          <w:szCs w:val="22"/>
          <w:lang w:val="en-US"/>
          <w:rPrChange w:id="423" w:author="Erik Lindskog" w:date="2019-06-17T01:23:00Z">
            <w:rPr>
              <w:lang w:val="en-US"/>
            </w:rPr>
          </w:rPrChange>
        </w:rPr>
      </w:pPr>
      <w:ins w:id="424" w:author="Erik Lindskog" w:date="2019-06-17T01:23:00Z">
        <w:r>
          <w:rPr>
            <w:color w:val="000000"/>
            <w:szCs w:val="22"/>
            <w:lang w:val="en-US"/>
          </w:rPr>
          <w:t>In the case of Passive Location Ra</w:t>
        </w:r>
        <w:r w:rsidR="00B37356">
          <w:rPr>
            <w:color w:val="000000"/>
            <w:szCs w:val="22"/>
            <w:lang w:val="en-US"/>
          </w:rPr>
          <w:t>nging the ISTA sends the tp4 (</w:t>
        </w:r>
        <w:r>
          <w:rPr>
            <w:color w:val="000000"/>
            <w:szCs w:val="22"/>
            <w:lang w:val="en-US"/>
          </w:rPr>
          <w:t>PS-</w:t>
        </w:r>
        <w:proofErr w:type="spellStart"/>
        <w:r>
          <w:rPr>
            <w:color w:val="000000"/>
            <w:szCs w:val="22"/>
            <w:lang w:val="en-US"/>
          </w:rPr>
          <w:t>Corr</w:t>
        </w:r>
        <w:proofErr w:type="spellEnd"/>
        <w:r>
          <w:rPr>
            <w:color w:val="000000"/>
            <w:szCs w:val="22"/>
            <w:lang w:val="en-US"/>
          </w:rPr>
          <w:t xml:space="preserve"> </w:t>
        </w:r>
      </w:ins>
      <w:ins w:id="425" w:author="Erik Lindskog" w:date="2019-06-17T01:24:00Z">
        <w:r>
          <w:rPr>
            <w:color w:val="000000"/>
            <w:szCs w:val="22"/>
            <w:lang w:val="en-US"/>
          </w:rPr>
          <w:t xml:space="preserve">to </w:t>
        </w:r>
      </w:ins>
      <w:ins w:id="426" w:author="Erik Lindskog" w:date="2019-06-17T01:23:00Z">
        <w:r>
          <w:rPr>
            <w:color w:val="000000"/>
            <w:szCs w:val="22"/>
            <w:lang w:val="en-US"/>
          </w:rPr>
          <w:t>t2</w:t>
        </w:r>
      </w:ins>
      <w:ins w:id="427" w:author="Erik Lindskog" w:date="2019-06-26T10:10:00Z">
        <w:r w:rsidR="00B37356">
          <w:rPr>
            <w:color w:val="000000"/>
            <w:szCs w:val="22"/>
            <w:lang w:val="en-US"/>
          </w:rPr>
          <w:t>)</w:t>
        </w:r>
      </w:ins>
      <w:ins w:id="428" w:author="Erik Lindskog" w:date="2019-06-17T01:23:00Z">
        <w:r>
          <w:rPr>
            <w:color w:val="000000"/>
            <w:szCs w:val="22"/>
            <w:lang w:val="en-US"/>
          </w:rPr>
          <w:t xml:space="preserve"> and </w:t>
        </w:r>
      </w:ins>
      <w:ins w:id="429" w:author="Erik Lindskog" w:date="2019-06-17T01:24:00Z">
        <w:r>
          <w:rPr>
            <w:color w:val="000000"/>
            <w:szCs w:val="22"/>
            <w:lang w:val="en-US"/>
          </w:rPr>
          <w:t xml:space="preserve">TOD </w:t>
        </w:r>
      </w:ins>
      <w:ins w:id="430" w:author="Erik Lindskog" w:date="2019-06-17T01:23:00Z">
        <w:r>
          <w:rPr>
            <w:color w:val="000000"/>
            <w:szCs w:val="22"/>
            <w:lang w:val="en-US"/>
          </w:rPr>
          <w:t>t1 back to the ISTA using the</w:t>
        </w:r>
      </w:ins>
      <w:ins w:id="431" w:author="Erik Lindskog" w:date="2019-06-17T01:24:00Z">
        <w:r>
          <w:rPr>
            <w:color w:val="000000"/>
            <w:szCs w:val="22"/>
            <w:lang w:val="en-US"/>
          </w:rPr>
          <w:t xml:space="preserve"> </w:t>
        </w:r>
      </w:ins>
      <w:ins w:id="432" w:author="Erik Lindskog" w:date="2019-06-17T01:25:00Z">
        <w:r w:rsidRPr="004231E9">
          <w:rPr>
            <w:bCs/>
            <w:sz w:val="20"/>
            <w:rPrChange w:id="433" w:author="Erik Lindskog" w:date="2019-06-17T01:25:00Z">
              <w:rPr>
                <w:b/>
                <w:bCs/>
                <w:sz w:val="20"/>
              </w:rPr>
            </w:rPrChange>
          </w:rPr>
          <w:t>ISTA Passive Location Measurement Report</w:t>
        </w:r>
      </w:ins>
      <w:ins w:id="434" w:author="Erik Lindskog" w:date="2019-06-17T01:46:00Z">
        <w:r w:rsidR="00962D84">
          <w:rPr>
            <w:bCs/>
            <w:sz w:val="20"/>
          </w:rPr>
          <w:t xml:space="preserve"> frame</w:t>
        </w:r>
      </w:ins>
      <w:ins w:id="435" w:author="Erik Lindskog" w:date="2019-06-17T01:25:00Z">
        <w:r>
          <w:rPr>
            <w:b/>
            <w:bCs/>
            <w:sz w:val="20"/>
          </w:rPr>
          <w:t>.</w:t>
        </w:r>
      </w:ins>
    </w:p>
    <w:p w14:paraId="0765E609" w14:textId="77777777" w:rsidR="004231E9" w:rsidRDefault="004231E9">
      <w:pPr>
        <w:rPr>
          <w:ins w:id="436" w:author="Erik Lindskog" w:date="2019-06-17T01:24:00Z"/>
          <w:b/>
          <w:sz w:val="24"/>
        </w:rPr>
      </w:pPr>
    </w:p>
    <w:p w14:paraId="6B368AC9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6771E9B" w14:textId="2651993A" w:rsidR="0008604B" w:rsidRDefault="007739AC">
      <w:pPr>
        <w:rPr>
          <w:b/>
          <w:sz w:val="24"/>
        </w:rPr>
      </w:pPr>
      <w:r>
        <w:rPr>
          <w:b/>
          <w:sz w:val="24"/>
        </w:rPr>
        <w:t>[1] Draft P802.11az_D1.2</w:t>
      </w:r>
    </w:p>
    <w:p w14:paraId="42DDF534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2A52F" w14:textId="77777777" w:rsidR="003004D6" w:rsidRDefault="003004D6">
      <w:r>
        <w:separator/>
      </w:r>
    </w:p>
  </w:endnote>
  <w:endnote w:type="continuationSeparator" w:id="0">
    <w:p w14:paraId="079C7394" w14:textId="77777777" w:rsidR="003004D6" w:rsidRDefault="0030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3AD24" w14:textId="77777777" w:rsidR="00144EC9" w:rsidRDefault="003004D6" w:rsidP="00F60E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4EC9">
      <w:t>Submission</w:t>
    </w:r>
    <w:r>
      <w:fldChar w:fldCharType="end"/>
    </w:r>
    <w:r w:rsidR="00144EC9">
      <w:tab/>
      <w:t xml:space="preserve">page </w:t>
    </w:r>
    <w:r w:rsidR="00144EC9">
      <w:fldChar w:fldCharType="begin"/>
    </w:r>
    <w:r w:rsidR="00144EC9">
      <w:instrText xml:space="preserve">page </w:instrText>
    </w:r>
    <w:r w:rsidR="00144EC9">
      <w:fldChar w:fldCharType="separate"/>
    </w:r>
    <w:r w:rsidR="00032F0E">
      <w:rPr>
        <w:noProof/>
      </w:rPr>
      <w:t>9</w:t>
    </w:r>
    <w:r w:rsidR="00144EC9">
      <w:fldChar w:fldCharType="end"/>
    </w:r>
    <w:r w:rsidR="00144EC9">
      <w:tab/>
    </w:r>
    <w:r>
      <w:fldChar w:fldCharType="begin"/>
    </w:r>
    <w:r>
      <w:instrText xml:space="preserve"> COMMENTS  \* MERGEFORMAT </w:instrText>
    </w:r>
    <w:r>
      <w:fldChar w:fldCharType="separate"/>
    </w:r>
    <w:r w:rsidR="00144EC9">
      <w:t>Erik Lindskog, Sam</w:t>
    </w:r>
    <w:r>
      <w:fldChar w:fldCharType="end"/>
    </w:r>
    <w:r w:rsidR="00144EC9">
      <w:t>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F36D" w14:textId="77777777" w:rsidR="003004D6" w:rsidRDefault="003004D6">
      <w:r>
        <w:separator/>
      </w:r>
    </w:p>
  </w:footnote>
  <w:footnote w:type="continuationSeparator" w:id="0">
    <w:p w14:paraId="27199248" w14:textId="77777777" w:rsidR="003004D6" w:rsidRDefault="0030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BF9C9" w14:textId="0FDC8000" w:rsidR="00144EC9" w:rsidRDefault="003004D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9208A">
      <w:t>June</w:t>
    </w:r>
    <w:r w:rsidR="00144EC9">
      <w:t>, 2019</w:t>
    </w:r>
    <w:r>
      <w:fldChar w:fldCharType="end"/>
    </w:r>
    <w:r w:rsidR="00144EC9">
      <w:tab/>
    </w:r>
    <w:r w:rsidR="00144EC9">
      <w:tab/>
    </w:r>
    <w:r>
      <w:fldChar w:fldCharType="begin"/>
    </w:r>
    <w:r>
      <w:instrText xml:space="preserve"> TITLE  \* MERGEFORMAT </w:instrText>
    </w:r>
    <w:r>
      <w:fldChar w:fldCharType="separate"/>
    </w:r>
    <w:r w:rsidR="00BF44A2">
      <w:t>doc.: IEEE 802.11-19/1043r2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157"/>
    <w:multiLevelType w:val="hybridMultilevel"/>
    <w:tmpl w:val="C734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1052"/>
    <w:rsid w:val="00003F60"/>
    <w:rsid w:val="00004A22"/>
    <w:rsid w:val="00006452"/>
    <w:rsid w:val="000135C9"/>
    <w:rsid w:val="000145E4"/>
    <w:rsid w:val="00020995"/>
    <w:rsid w:val="00025B21"/>
    <w:rsid w:val="00032F0E"/>
    <w:rsid w:val="00037216"/>
    <w:rsid w:val="000437FD"/>
    <w:rsid w:val="000450E8"/>
    <w:rsid w:val="0006356C"/>
    <w:rsid w:val="00065142"/>
    <w:rsid w:val="000756E1"/>
    <w:rsid w:val="000779BA"/>
    <w:rsid w:val="00077E1A"/>
    <w:rsid w:val="0008604B"/>
    <w:rsid w:val="00086FA4"/>
    <w:rsid w:val="000928C5"/>
    <w:rsid w:val="000A28CB"/>
    <w:rsid w:val="000C4254"/>
    <w:rsid w:val="000C5F0D"/>
    <w:rsid w:val="000C7FCA"/>
    <w:rsid w:val="000D517E"/>
    <w:rsid w:val="000E0392"/>
    <w:rsid w:val="001044A0"/>
    <w:rsid w:val="00111350"/>
    <w:rsid w:val="00114096"/>
    <w:rsid w:val="00116215"/>
    <w:rsid w:val="00123BE4"/>
    <w:rsid w:val="0012660C"/>
    <w:rsid w:val="00130F7D"/>
    <w:rsid w:val="00144EC9"/>
    <w:rsid w:val="001460C1"/>
    <w:rsid w:val="00167E0F"/>
    <w:rsid w:val="00173435"/>
    <w:rsid w:val="001847D9"/>
    <w:rsid w:val="00185C6A"/>
    <w:rsid w:val="00185D05"/>
    <w:rsid w:val="00191238"/>
    <w:rsid w:val="001A3176"/>
    <w:rsid w:val="001A3ED7"/>
    <w:rsid w:val="001A5564"/>
    <w:rsid w:val="001A7ECD"/>
    <w:rsid w:val="001B3C52"/>
    <w:rsid w:val="001B5092"/>
    <w:rsid w:val="001C64C9"/>
    <w:rsid w:val="001D1E6B"/>
    <w:rsid w:val="001D723B"/>
    <w:rsid w:val="001F74A4"/>
    <w:rsid w:val="002015A6"/>
    <w:rsid w:val="00203214"/>
    <w:rsid w:val="00204630"/>
    <w:rsid w:val="00214F9E"/>
    <w:rsid w:val="00217FAA"/>
    <w:rsid w:val="00221414"/>
    <w:rsid w:val="002242C8"/>
    <w:rsid w:val="00236BA3"/>
    <w:rsid w:val="00242384"/>
    <w:rsid w:val="00243D9A"/>
    <w:rsid w:val="0024482C"/>
    <w:rsid w:val="00246562"/>
    <w:rsid w:val="002774E9"/>
    <w:rsid w:val="00280A7D"/>
    <w:rsid w:val="0029020B"/>
    <w:rsid w:val="00294D98"/>
    <w:rsid w:val="00296D78"/>
    <w:rsid w:val="002A61AA"/>
    <w:rsid w:val="002A6A16"/>
    <w:rsid w:val="002B5540"/>
    <w:rsid w:val="002C0ED1"/>
    <w:rsid w:val="002C36A6"/>
    <w:rsid w:val="002D2979"/>
    <w:rsid w:val="002D44BE"/>
    <w:rsid w:val="002E13D7"/>
    <w:rsid w:val="002F19A3"/>
    <w:rsid w:val="002F3155"/>
    <w:rsid w:val="002F43E4"/>
    <w:rsid w:val="002F6681"/>
    <w:rsid w:val="002F6900"/>
    <w:rsid w:val="003004D6"/>
    <w:rsid w:val="00301F51"/>
    <w:rsid w:val="003034E7"/>
    <w:rsid w:val="00305432"/>
    <w:rsid w:val="00315C18"/>
    <w:rsid w:val="00341AEC"/>
    <w:rsid w:val="00345B25"/>
    <w:rsid w:val="00345F78"/>
    <w:rsid w:val="00347BE9"/>
    <w:rsid w:val="00354A5F"/>
    <w:rsid w:val="00360CE9"/>
    <w:rsid w:val="00373419"/>
    <w:rsid w:val="003740DD"/>
    <w:rsid w:val="003B3F70"/>
    <w:rsid w:val="003C08EB"/>
    <w:rsid w:val="003C7C28"/>
    <w:rsid w:val="003F5574"/>
    <w:rsid w:val="00405B98"/>
    <w:rsid w:val="00412B7E"/>
    <w:rsid w:val="0041363A"/>
    <w:rsid w:val="004231E9"/>
    <w:rsid w:val="00435E23"/>
    <w:rsid w:val="00442037"/>
    <w:rsid w:val="004435AE"/>
    <w:rsid w:val="00444F43"/>
    <w:rsid w:val="00454021"/>
    <w:rsid w:val="00457A4B"/>
    <w:rsid w:val="00463FCA"/>
    <w:rsid w:val="00464555"/>
    <w:rsid w:val="00482B5F"/>
    <w:rsid w:val="004859AC"/>
    <w:rsid w:val="004912A7"/>
    <w:rsid w:val="00496B9F"/>
    <w:rsid w:val="004A3FBE"/>
    <w:rsid w:val="004A52B6"/>
    <w:rsid w:val="004B064B"/>
    <w:rsid w:val="004B2B68"/>
    <w:rsid w:val="004C299B"/>
    <w:rsid w:val="004D0BC9"/>
    <w:rsid w:val="004D3158"/>
    <w:rsid w:val="004D3F36"/>
    <w:rsid w:val="004E35BB"/>
    <w:rsid w:val="004E470A"/>
    <w:rsid w:val="004F29F9"/>
    <w:rsid w:val="004F61F1"/>
    <w:rsid w:val="00501C46"/>
    <w:rsid w:val="005116F1"/>
    <w:rsid w:val="005132DD"/>
    <w:rsid w:val="00522340"/>
    <w:rsid w:val="005353A1"/>
    <w:rsid w:val="00540EFE"/>
    <w:rsid w:val="00544967"/>
    <w:rsid w:val="00552DD7"/>
    <w:rsid w:val="00566451"/>
    <w:rsid w:val="0057748C"/>
    <w:rsid w:val="005935DC"/>
    <w:rsid w:val="005A3F36"/>
    <w:rsid w:val="005D7BAE"/>
    <w:rsid w:val="005F06F5"/>
    <w:rsid w:val="005F3702"/>
    <w:rsid w:val="005F41C4"/>
    <w:rsid w:val="005F58CE"/>
    <w:rsid w:val="005F62CD"/>
    <w:rsid w:val="005F7F76"/>
    <w:rsid w:val="0060268F"/>
    <w:rsid w:val="00602FE2"/>
    <w:rsid w:val="0062440B"/>
    <w:rsid w:val="00662DDE"/>
    <w:rsid w:val="00664E7A"/>
    <w:rsid w:val="006673F0"/>
    <w:rsid w:val="00667454"/>
    <w:rsid w:val="00683083"/>
    <w:rsid w:val="006850EB"/>
    <w:rsid w:val="00685E91"/>
    <w:rsid w:val="00687A97"/>
    <w:rsid w:val="00687C4E"/>
    <w:rsid w:val="00691D43"/>
    <w:rsid w:val="00695B43"/>
    <w:rsid w:val="00697B2C"/>
    <w:rsid w:val="006A2266"/>
    <w:rsid w:val="006B1587"/>
    <w:rsid w:val="006B4D28"/>
    <w:rsid w:val="006C0727"/>
    <w:rsid w:val="006E10FF"/>
    <w:rsid w:val="006E145F"/>
    <w:rsid w:val="006E3C5D"/>
    <w:rsid w:val="006F534B"/>
    <w:rsid w:val="006F7269"/>
    <w:rsid w:val="00702417"/>
    <w:rsid w:val="00714BE8"/>
    <w:rsid w:val="00743EE5"/>
    <w:rsid w:val="00751078"/>
    <w:rsid w:val="00763D08"/>
    <w:rsid w:val="00766129"/>
    <w:rsid w:val="00770572"/>
    <w:rsid w:val="007739AC"/>
    <w:rsid w:val="00795413"/>
    <w:rsid w:val="007A5181"/>
    <w:rsid w:val="007A5BED"/>
    <w:rsid w:val="007C23AC"/>
    <w:rsid w:val="007C3904"/>
    <w:rsid w:val="007D1824"/>
    <w:rsid w:val="007E6382"/>
    <w:rsid w:val="00814D11"/>
    <w:rsid w:val="0081739A"/>
    <w:rsid w:val="00820380"/>
    <w:rsid w:val="0082065A"/>
    <w:rsid w:val="00821620"/>
    <w:rsid w:val="00821C05"/>
    <w:rsid w:val="00842C5E"/>
    <w:rsid w:val="008657A4"/>
    <w:rsid w:val="00871A98"/>
    <w:rsid w:val="00883F45"/>
    <w:rsid w:val="008976E9"/>
    <w:rsid w:val="008A4D4F"/>
    <w:rsid w:val="008A7F08"/>
    <w:rsid w:val="008B11A6"/>
    <w:rsid w:val="008B177E"/>
    <w:rsid w:val="008C5ED7"/>
    <w:rsid w:val="008D2E46"/>
    <w:rsid w:val="008E306B"/>
    <w:rsid w:val="008F3A28"/>
    <w:rsid w:val="00902C4A"/>
    <w:rsid w:val="00905FC8"/>
    <w:rsid w:val="00917214"/>
    <w:rsid w:val="0092440E"/>
    <w:rsid w:val="009338B0"/>
    <w:rsid w:val="0094310A"/>
    <w:rsid w:val="009502CC"/>
    <w:rsid w:val="0095610E"/>
    <w:rsid w:val="00962D84"/>
    <w:rsid w:val="009A0533"/>
    <w:rsid w:val="009A6DE7"/>
    <w:rsid w:val="009B3A08"/>
    <w:rsid w:val="009D04A7"/>
    <w:rsid w:val="009F2FBC"/>
    <w:rsid w:val="00A034B4"/>
    <w:rsid w:val="00A03CD3"/>
    <w:rsid w:val="00A05721"/>
    <w:rsid w:val="00A10612"/>
    <w:rsid w:val="00A21605"/>
    <w:rsid w:val="00A2399C"/>
    <w:rsid w:val="00A36A95"/>
    <w:rsid w:val="00A402C1"/>
    <w:rsid w:val="00A42C85"/>
    <w:rsid w:val="00A43781"/>
    <w:rsid w:val="00A548E1"/>
    <w:rsid w:val="00A60BCE"/>
    <w:rsid w:val="00A6171B"/>
    <w:rsid w:val="00A71716"/>
    <w:rsid w:val="00A71D4E"/>
    <w:rsid w:val="00A77243"/>
    <w:rsid w:val="00AA427C"/>
    <w:rsid w:val="00AA5FF3"/>
    <w:rsid w:val="00AA7563"/>
    <w:rsid w:val="00AD7285"/>
    <w:rsid w:val="00AE1E58"/>
    <w:rsid w:val="00AE75B4"/>
    <w:rsid w:val="00AF0A2D"/>
    <w:rsid w:val="00AF6919"/>
    <w:rsid w:val="00B01019"/>
    <w:rsid w:val="00B07880"/>
    <w:rsid w:val="00B158AE"/>
    <w:rsid w:val="00B17B89"/>
    <w:rsid w:val="00B21AE4"/>
    <w:rsid w:val="00B3135B"/>
    <w:rsid w:val="00B35D91"/>
    <w:rsid w:val="00B37356"/>
    <w:rsid w:val="00B37C85"/>
    <w:rsid w:val="00B40E1D"/>
    <w:rsid w:val="00B421C3"/>
    <w:rsid w:val="00B504CF"/>
    <w:rsid w:val="00B52520"/>
    <w:rsid w:val="00B56321"/>
    <w:rsid w:val="00B6242F"/>
    <w:rsid w:val="00B67922"/>
    <w:rsid w:val="00B80CC2"/>
    <w:rsid w:val="00B8133B"/>
    <w:rsid w:val="00B853F3"/>
    <w:rsid w:val="00B860D8"/>
    <w:rsid w:val="00B9529E"/>
    <w:rsid w:val="00B9587E"/>
    <w:rsid w:val="00B97110"/>
    <w:rsid w:val="00BA3E94"/>
    <w:rsid w:val="00BB02FB"/>
    <w:rsid w:val="00BB45C9"/>
    <w:rsid w:val="00BB6A2D"/>
    <w:rsid w:val="00BC1CCA"/>
    <w:rsid w:val="00BD0F74"/>
    <w:rsid w:val="00BD3EDB"/>
    <w:rsid w:val="00BE3613"/>
    <w:rsid w:val="00BE68C2"/>
    <w:rsid w:val="00BF2755"/>
    <w:rsid w:val="00BF44A2"/>
    <w:rsid w:val="00BF5923"/>
    <w:rsid w:val="00C14035"/>
    <w:rsid w:val="00C22274"/>
    <w:rsid w:val="00C46F18"/>
    <w:rsid w:val="00C47FD6"/>
    <w:rsid w:val="00C51116"/>
    <w:rsid w:val="00C53B98"/>
    <w:rsid w:val="00C676DA"/>
    <w:rsid w:val="00C705D1"/>
    <w:rsid w:val="00C77148"/>
    <w:rsid w:val="00C80D68"/>
    <w:rsid w:val="00CA09B2"/>
    <w:rsid w:val="00CA7DCC"/>
    <w:rsid w:val="00CB7EE3"/>
    <w:rsid w:val="00CD10C5"/>
    <w:rsid w:val="00CD1617"/>
    <w:rsid w:val="00CE3E5E"/>
    <w:rsid w:val="00CE557F"/>
    <w:rsid w:val="00D0255D"/>
    <w:rsid w:val="00D0309B"/>
    <w:rsid w:val="00D03A1E"/>
    <w:rsid w:val="00D05C7D"/>
    <w:rsid w:val="00D061AD"/>
    <w:rsid w:val="00D132BE"/>
    <w:rsid w:val="00D151AA"/>
    <w:rsid w:val="00D15807"/>
    <w:rsid w:val="00D1674C"/>
    <w:rsid w:val="00D16B2D"/>
    <w:rsid w:val="00D25B0F"/>
    <w:rsid w:val="00D323CF"/>
    <w:rsid w:val="00D33F8A"/>
    <w:rsid w:val="00D37973"/>
    <w:rsid w:val="00D41136"/>
    <w:rsid w:val="00D55CAE"/>
    <w:rsid w:val="00D62526"/>
    <w:rsid w:val="00D72D4C"/>
    <w:rsid w:val="00D82157"/>
    <w:rsid w:val="00D82D0B"/>
    <w:rsid w:val="00D87CEF"/>
    <w:rsid w:val="00D9208A"/>
    <w:rsid w:val="00D936C5"/>
    <w:rsid w:val="00D93E1D"/>
    <w:rsid w:val="00D96AE0"/>
    <w:rsid w:val="00DB0944"/>
    <w:rsid w:val="00DB0E8B"/>
    <w:rsid w:val="00DB3D81"/>
    <w:rsid w:val="00DB771C"/>
    <w:rsid w:val="00DC1AFB"/>
    <w:rsid w:val="00DC36E9"/>
    <w:rsid w:val="00DC5A7B"/>
    <w:rsid w:val="00DD3BBA"/>
    <w:rsid w:val="00DD513D"/>
    <w:rsid w:val="00DE328C"/>
    <w:rsid w:val="00DE3889"/>
    <w:rsid w:val="00DE4292"/>
    <w:rsid w:val="00DF60F9"/>
    <w:rsid w:val="00E0462B"/>
    <w:rsid w:val="00E16013"/>
    <w:rsid w:val="00E17C7B"/>
    <w:rsid w:val="00E25790"/>
    <w:rsid w:val="00E275CE"/>
    <w:rsid w:val="00E33E2A"/>
    <w:rsid w:val="00E36801"/>
    <w:rsid w:val="00E55481"/>
    <w:rsid w:val="00E60732"/>
    <w:rsid w:val="00E67975"/>
    <w:rsid w:val="00E70BA1"/>
    <w:rsid w:val="00E72404"/>
    <w:rsid w:val="00E73BD9"/>
    <w:rsid w:val="00E7582C"/>
    <w:rsid w:val="00E76251"/>
    <w:rsid w:val="00E844B8"/>
    <w:rsid w:val="00E90F2D"/>
    <w:rsid w:val="00EA14A9"/>
    <w:rsid w:val="00EB1D17"/>
    <w:rsid w:val="00EC558B"/>
    <w:rsid w:val="00EC57E6"/>
    <w:rsid w:val="00EC640F"/>
    <w:rsid w:val="00ED5E40"/>
    <w:rsid w:val="00EE264C"/>
    <w:rsid w:val="00EF2C79"/>
    <w:rsid w:val="00EF2D9A"/>
    <w:rsid w:val="00EF3051"/>
    <w:rsid w:val="00F002EF"/>
    <w:rsid w:val="00F25B6B"/>
    <w:rsid w:val="00F34686"/>
    <w:rsid w:val="00F46FC4"/>
    <w:rsid w:val="00F52F8E"/>
    <w:rsid w:val="00F566B4"/>
    <w:rsid w:val="00F60EFD"/>
    <w:rsid w:val="00F71336"/>
    <w:rsid w:val="00F722E3"/>
    <w:rsid w:val="00F80DF6"/>
    <w:rsid w:val="00F83969"/>
    <w:rsid w:val="00F876AA"/>
    <w:rsid w:val="00F90D17"/>
    <w:rsid w:val="00F969DC"/>
    <w:rsid w:val="00FA230F"/>
    <w:rsid w:val="00FA32AC"/>
    <w:rsid w:val="00FA34E1"/>
    <w:rsid w:val="00FA6D33"/>
    <w:rsid w:val="00FB24A1"/>
    <w:rsid w:val="00FB72A5"/>
    <w:rsid w:val="00FC20AA"/>
    <w:rsid w:val="00FD63C0"/>
    <w:rsid w:val="00FE2473"/>
    <w:rsid w:val="00FE613F"/>
    <w:rsid w:val="00FF0CBE"/>
    <w:rsid w:val="00FF1073"/>
    <w:rsid w:val="00FF4FFE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AD6F9"/>
  <w15:chartTrackingRefBased/>
  <w15:docId w15:val="{E1A0AB22-D6EA-442B-84A2-07A856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FB7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2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72A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B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2A5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lindskog@samsung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9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802.11-19/1043r2</vt:lpstr>
    </vt:vector>
  </TitlesOfParts>
  <Company>Some Company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802.11-19/1043r2</dc:title>
  <dc:subject>Submission</dc:subject>
  <dc:creator>Erik Lindskog</dc:creator>
  <cp:keywords>June, 2019</cp:keywords>
  <dc:description>Erik Lindskog, Samsung</dc:description>
  <cp:lastModifiedBy>Erik Lindskog</cp:lastModifiedBy>
  <cp:revision>2</cp:revision>
  <cp:lastPrinted>1900-01-01T07:00:00Z</cp:lastPrinted>
  <dcterms:created xsi:type="dcterms:W3CDTF">2019-07-16T11:30:00Z</dcterms:created>
  <dcterms:modified xsi:type="dcterms:W3CDTF">2019-07-16T11:30:00Z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