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63F73831" w14:textId="77777777" w:rsidR="00BD0F74" w:rsidRDefault="00BD0F74">
            <w:pPr>
              <w:pStyle w:val="T2"/>
            </w:pPr>
            <w:r>
              <w:t xml:space="preserve">Passive Location Ranging Inheritance of TB Ranging Properties </w:t>
            </w:r>
          </w:p>
          <w:p w14:paraId="1E33ACEF" w14:textId="77777777" w:rsidR="00CA09B2" w:rsidRDefault="00BD0F74">
            <w:pPr>
              <w:pStyle w:val="T2"/>
            </w:pPr>
            <w:r>
              <w:t xml:space="preserve">- </w:t>
            </w:r>
            <w:r w:rsidR="00CE557F">
              <w:t>CIDs</w:t>
            </w:r>
            <w:r>
              <w:t xml:space="preserve"> Resolutions</w:t>
            </w:r>
          </w:p>
        </w:tc>
      </w:tr>
      <w:tr w:rsidR="00CA09B2" w14:paraId="644A9B4E" w14:textId="77777777" w:rsidTr="00CE557F">
        <w:trPr>
          <w:trHeight w:val="359"/>
          <w:jc w:val="center"/>
        </w:trPr>
        <w:tc>
          <w:tcPr>
            <w:tcW w:w="9576" w:type="dxa"/>
            <w:gridSpan w:val="5"/>
            <w:vAlign w:val="center"/>
          </w:tcPr>
          <w:p w14:paraId="61D28524" w14:textId="45D183C4" w:rsidR="00CA09B2" w:rsidRDefault="00CA09B2">
            <w:pPr>
              <w:pStyle w:val="T2"/>
              <w:ind w:left="0"/>
              <w:rPr>
                <w:sz w:val="20"/>
              </w:rPr>
            </w:pPr>
            <w:r>
              <w:rPr>
                <w:sz w:val="20"/>
              </w:rPr>
              <w:t>Date:</w:t>
            </w:r>
            <w:r>
              <w:rPr>
                <w:b w:val="0"/>
                <w:sz w:val="20"/>
              </w:rPr>
              <w:t xml:space="preserve">  </w:t>
            </w:r>
            <w:r w:rsidR="005D45E8">
              <w:rPr>
                <w:b w:val="0"/>
                <w:sz w:val="20"/>
              </w:rPr>
              <w:t>2019-07-</w:t>
            </w:r>
            <w:r w:rsidR="007C7A8B">
              <w:rPr>
                <w:b w:val="0"/>
                <w:sz w:val="20"/>
              </w:rPr>
              <w:t>1</w:t>
            </w:r>
            <w:r w:rsidR="00725E52">
              <w:rPr>
                <w:b w:val="0"/>
                <w:sz w:val="20"/>
              </w:rPr>
              <w:t>7</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77777777" w:rsidR="00CE557F" w:rsidRDefault="00CE557F" w:rsidP="00CE557F">
            <w:pPr>
              <w:pStyle w:val="T2"/>
              <w:spacing w:after="0"/>
              <w:ind w:left="0" w:right="0"/>
              <w:rPr>
                <w:b w:val="0"/>
                <w:sz w:val="20"/>
              </w:rPr>
            </w:pP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77777777" w:rsidR="00CE557F" w:rsidRDefault="00CE557F" w:rsidP="00CE557F">
            <w:pPr>
              <w:pStyle w:val="T2"/>
              <w:spacing w:after="0"/>
              <w:ind w:left="0" w:right="0"/>
              <w:rPr>
                <w:b w:val="0"/>
                <w:sz w:val="20"/>
              </w:rPr>
            </w:pPr>
          </w:p>
        </w:tc>
        <w:tc>
          <w:tcPr>
            <w:tcW w:w="2064" w:type="dxa"/>
            <w:vAlign w:val="center"/>
          </w:tcPr>
          <w:p w14:paraId="480F6BFC" w14:textId="77777777" w:rsidR="00CE557F" w:rsidRDefault="00CE557F" w:rsidP="00CE557F">
            <w:pPr>
              <w:pStyle w:val="T2"/>
              <w:spacing w:after="0"/>
              <w:ind w:left="0" w:right="0"/>
              <w:rPr>
                <w:b w:val="0"/>
                <w:sz w:val="20"/>
              </w:rPr>
            </w:pP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77777777" w:rsidR="00CE557F" w:rsidRDefault="00CE557F" w:rsidP="00CE557F">
            <w:pPr>
              <w:pStyle w:val="T2"/>
              <w:spacing w:after="0"/>
              <w:ind w:left="0" w:right="0"/>
              <w:rPr>
                <w:b w:val="0"/>
                <w:sz w:val="16"/>
              </w:rPr>
            </w:pP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9550EE" w:rsidRDefault="009550EE">
                            <w:pPr>
                              <w:pStyle w:val="T1"/>
                              <w:spacing w:after="120"/>
                            </w:pPr>
                            <w:r>
                              <w:t>Abstract</w:t>
                            </w:r>
                          </w:p>
                          <w:p w14:paraId="26F56375" w14:textId="77777777" w:rsidR="009550EE" w:rsidRDefault="009550EE">
                            <w:pPr>
                              <w:jc w:val="both"/>
                            </w:pPr>
                            <w:r>
                              <w:t>This document proposes resolutions to comments related Passive Location Ranging inheritance of TB Ranging p</w:t>
                            </w:r>
                            <w:r w:rsidRPr="00C51116">
                              <w:t>roperties</w:t>
                            </w:r>
                            <w:r>
                              <w:t>.</w:t>
                            </w:r>
                          </w:p>
                          <w:p w14:paraId="2EF5383A" w14:textId="77777777" w:rsidR="009550EE" w:rsidRDefault="009550EE">
                            <w:pPr>
                              <w:jc w:val="both"/>
                            </w:pPr>
                          </w:p>
                          <w:p w14:paraId="107ACFCE" w14:textId="4D788223" w:rsidR="009550EE" w:rsidRDefault="009550EE">
                            <w:pPr>
                              <w:jc w:val="both"/>
                            </w:pPr>
                            <w:r>
                              <w:t xml:space="preserve">TGaz LB240 CIDs addressed: </w:t>
                            </w:r>
                            <w:r w:rsidRPr="00C51116">
                              <w:t>1286, 1520, 1542, 1543, 1544, 1547, 1548, 1551, 1552, 1553, 1554, 1555, 15</w:t>
                            </w:r>
                            <w:r>
                              <w:t xml:space="preserve">56, 1561, 1562, 1564, 1565, 1574, and 2286.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9550EE" w:rsidRDefault="009550EE">
                      <w:pPr>
                        <w:pStyle w:val="T1"/>
                        <w:spacing w:after="120"/>
                      </w:pPr>
                      <w:r>
                        <w:t>Abstract</w:t>
                      </w:r>
                    </w:p>
                    <w:p w14:paraId="26F56375" w14:textId="77777777" w:rsidR="009550EE" w:rsidRDefault="009550EE">
                      <w:pPr>
                        <w:jc w:val="both"/>
                      </w:pPr>
                      <w:r>
                        <w:t>This document proposes resolutions to comments related Passive Location Ranging inheritance of TB Ranging p</w:t>
                      </w:r>
                      <w:r w:rsidRPr="00C51116">
                        <w:t>roperties</w:t>
                      </w:r>
                      <w:r>
                        <w:t>.</w:t>
                      </w:r>
                    </w:p>
                    <w:p w14:paraId="2EF5383A" w14:textId="77777777" w:rsidR="009550EE" w:rsidRDefault="009550EE">
                      <w:pPr>
                        <w:jc w:val="both"/>
                      </w:pPr>
                    </w:p>
                    <w:p w14:paraId="107ACFCE" w14:textId="4D788223" w:rsidR="009550EE" w:rsidRDefault="009550EE">
                      <w:pPr>
                        <w:jc w:val="both"/>
                      </w:pPr>
                      <w:proofErr w:type="spellStart"/>
                      <w:r>
                        <w:t>TGaz</w:t>
                      </w:r>
                      <w:proofErr w:type="spellEnd"/>
                      <w:r>
                        <w:t xml:space="preserve"> LB240 CIDs addressed: </w:t>
                      </w:r>
                      <w:r w:rsidRPr="00C51116">
                        <w:t>1286, 1520, 1542, 1543, 1544, 1547, 1548, 1551, 1552, 1553, 1554, 1555, 15</w:t>
                      </w:r>
                      <w:r>
                        <w:t xml:space="preserve">56, 1561, 1562, 1564, 1565, 1574, and 2286. </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6E5CF7" w:rsidRPr="00037216" w14:paraId="2526DD52" w14:textId="77777777" w:rsidTr="006E5CF7">
        <w:trPr>
          <w:trHeight w:val="900"/>
        </w:trPr>
        <w:tc>
          <w:tcPr>
            <w:tcW w:w="656" w:type="dxa"/>
            <w:hideMark/>
          </w:tcPr>
          <w:p w14:paraId="66773631" w14:textId="77777777" w:rsidR="006E5CF7" w:rsidRPr="00037216" w:rsidRDefault="006E5CF7" w:rsidP="00037216">
            <w:pPr>
              <w:rPr>
                <w:bCs/>
                <w:lang w:val="en-US"/>
              </w:rPr>
            </w:pPr>
            <w:r>
              <w:rPr>
                <w:bCs/>
              </w:rPr>
              <w:t>1286</w:t>
            </w:r>
          </w:p>
        </w:tc>
        <w:tc>
          <w:tcPr>
            <w:tcW w:w="821" w:type="dxa"/>
            <w:hideMark/>
          </w:tcPr>
          <w:p w14:paraId="0666D676" w14:textId="77777777" w:rsidR="006E5CF7" w:rsidRPr="00037216" w:rsidRDefault="006E5CF7" w:rsidP="00037216">
            <w:pPr>
              <w:rPr>
                <w:bCs/>
              </w:rPr>
            </w:pPr>
            <w:r>
              <w:rPr>
                <w:bCs/>
              </w:rPr>
              <w:t>124.29</w:t>
            </w:r>
          </w:p>
        </w:tc>
        <w:tc>
          <w:tcPr>
            <w:tcW w:w="1543" w:type="dxa"/>
            <w:hideMark/>
          </w:tcPr>
          <w:p w14:paraId="323E2C7C" w14:textId="77777777" w:rsidR="006E5CF7" w:rsidRPr="00037216" w:rsidRDefault="006E5CF7" w:rsidP="00037216">
            <w:pPr>
              <w:rPr>
                <w:bCs/>
              </w:rPr>
            </w:pPr>
            <w:r>
              <w:rPr>
                <w:bCs/>
              </w:rPr>
              <w:t>11.22.6.4.10</w:t>
            </w:r>
          </w:p>
        </w:tc>
        <w:tc>
          <w:tcPr>
            <w:tcW w:w="2308" w:type="dxa"/>
            <w:hideMark/>
          </w:tcPr>
          <w:p w14:paraId="163D4CB1" w14:textId="77777777" w:rsidR="006E5CF7" w:rsidRPr="00037216" w:rsidRDefault="006E5CF7" w:rsidP="00037216">
            <w:pPr>
              <w:rPr>
                <w:bCs/>
              </w:rPr>
            </w:pPr>
            <w:r w:rsidRPr="00B9529E">
              <w:rPr>
                <w:bCs/>
              </w:rPr>
              <w:t>"exceptions described in Section 11.22.6.4.9  (Measurement Exchange in TB Passive Range Location Ranging mode), with subsections" - the mentioned subclause does not exist.  It is probably refering to the current subclause, in which case it should just say "with exceptions described in this subclause"</w:t>
            </w:r>
          </w:p>
        </w:tc>
        <w:tc>
          <w:tcPr>
            <w:tcW w:w="2246" w:type="dxa"/>
            <w:hideMark/>
          </w:tcPr>
          <w:p w14:paraId="48B3EC41" w14:textId="77777777" w:rsidR="006E5CF7" w:rsidRDefault="006E5CF7" w:rsidP="00B9529E">
            <w:pPr>
              <w:rPr>
                <w:rFonts w:ascii="Calibri" w:hAnsi="Calibri" w:cs="Calibri"/>
                <w:color w:val="000000"/>
                <w:szCs w:val="22"/>
                <w:lang w:val="en-US"/>
              </w:rPr>
            </w:pPr>
            <w:r>
              <w:rPr>
                <w:rFonts w:ascii="Calibri" w:hAnsi="Calibri" w:cs="Calibri"/>
                <w:color w:val="000000"/>
                <w:szCs w:val="22"/>
              </w:rPr>
              <w:t>as in comment, or point ot an existing subclause.</w:t>
            </w:r>
          </w:p>
          <w:p w14:paraId="397B5E2B" w14:textId="77777777" w:rsidR="006E5CF7" w:rsidRPr="00B9529E" w:rsidRDefault="006E5CF7" w:rsidP="00037216">
            <w:pPr>
              <w:rPr>
                <w:bCs/>
                <w:lang w:val="en-US"/>
              </w:rPr>
            </w:pPr>
          </w:p>
        </w:tc>
        <w:tc>
          <w:tcPr>
            <w:tcW w:w="1776" w:type="dxa"/>
          </w:tcPr>
          <w:p w14:paraId="4CD86852" w14:textId="5CD8DEB7" w:rsidR="006E5CF7" w:rsidRDefault="003315A5" w:rsidP="002B156C">
            <w:pPr>
              <w:rPr>
                <w:rFonts w:ascii="Calibri" w:hAnsi="Calibri" w:cs="Calibri"/>
                <w:color w:val="000000"/>
                <w:szCs w:val="22"/>
              </w:rPr>
            </w:pPr>
            <w:r>
              <w:rPr>
                <w:rFonts w:ascii="Calibri" w:hAnsi="Calibri" w:cs="Calibri"/>
                <w:color w:val="000000"/>
                <w:szCs w:val="22"/>
              </w:rPr>
              <w:t xml:space="preserve">Revised. </w:t>
            </w:r>
            <w:r w:rsidR="002B156C">
              <w:rPr>
                <w:rFonts w:ascii="Calibri" w:hAnsi="Calibri" w:cs="Calibri"/>
                <w:color w:val="000000"/>
                <w:szCs w:val="22"/>
              </w:rPr>
              <w:t>In general this t</w:t>
            </w:r>
            <w:r w:rsidR="00AD4AEE">
              <w:rPr>
                <w:rFonts w:ascii="Calibri" w:hAnsi="Calibri" w:cs="Calibri"/>
                <w:color w:val="000000"/>
                <w:szCs w:val="22"/>
              </w:rPr>
              <w:t xml:space="preserve">ext </w:t>
            </w:r>
            <w:r w:rsidR="002B156C">
              <w:rPr>
                <w:rFonts w:ascii="Calibri" w:hAnsi="Calibri" w:cs="Calibri"/>
                <w:color w:val="000000"/>
                <w:szCs w:val="22"/>
              </w:rPr>
              <w:t xml:space="preserve">is been </w:t>
            </w:r>
            <w:r w:rsidR="00AD4AEE">
              <w:rPr>
                <w:rFonts w:ascii="Calibri" w:hAnsi="Calibri" w:cs="Calibri"/>
                <w:color w:val="000000"/>
                <w:szCs w:val="22"/>
              </w:rPr>
              <w:t xml:space="preserve">moved to Subclause </w:t>
            </w:r>
            <w:r w:rsidR="002B156C" w:rsidRPr="002B156C">
              <w:rPr>
                <w:rFonts w:ascii="Calibri" w:hAnsi="Calibri" w:cs="Calibri"/>
                <w:color w:val="000000"/>
                <w:szCs w:val="22"/>
              </w:rPr>
              <w:t xml:space="preserve">11.22.6.3.8 </w:t>
            </w:r>
            <w:r w:rsidR="002B156C">
              <w:rPr>
                <w:rFonts w:ascii="Calibri" w:hAnsi="Calibri" w:cs="Calibri"/>
                <w:color w:val="000000"/>
                <w:szCs w:val="22"/>
              </w:rPr>
              <w:t>(</w:t>
            </w:r>
            <w:r w:rsidR="002B156C" w:rsidRPr="002B156C">
              <w:rPr>
                <w:rFonts w:ascii="Calibri" w:hAnsi="Calibri" w:cs="Calibri"/>
                <w:color w:val="000000"/>
                <w:szCs w:val="22"/>
              </w:rPr>
              <w:t>Passive Location Ranging Measurement Negotiation</w:t>
            </w:r>
            <w:r w:rsidR="002B156C">
              <w:rPr>
                <w:rFonts w:ascii="Calibri" w:hAnsi="Calibri" w:cs="Calibri"/>
                <w:color w:val="000000"/>
                <w:szCs w:val="22"/>
              </w:rPr>
              <w:t>)</w:t>
            </w:r>
            <w:r w:rsidR="00AD4AEE" w:rsidRPr="00AD4AEE">
              <w:rPr>
                <w:rFonts w:ascii="Calibri" w:hAnsi="Calibri" w:cs="Calibri"/>
                <w:color w:val="000000"/>
                <w:szCs w:val="22"/>
              </w:rPr>
              <w:t xml:space="preserve"> </w:t>
            </w:r>
            <w:r w:rsidR="002B156C">
              <w:rPr>
                <w:rFonts w:ascii="Calibri" w:hAnsi="Calibri" w:cs="Calibri"/>
                <w:color w:val="000000"/>
                <w:szCs w:val="22"/>
              </w:rPr>
              <w:t>, though the explicit reference to this subclause is no longer there.</w:t>
            </w:r>
          </w:p>
        </w:tc>
      </w:tr>
      <w:tr w:rsidR="006E5CF7" w:rsidRPr="00037216" w14:paraId="5EFE594B" w14:textId="77777777" w:rsidTr="006E5CF7">
        <w:trPr>
          <w:trHeight w:val="900"/>
        </w:trPr>
        <w:tc>
          <w:tcPr>
            <w:tcW w:w="656" w:type="dxa"/>
          </w:tcPr>
          <w:p w14:paraId="5F0549DC" w14:textId="77777777" w:rsidR="006E5CF7" w:rsidRDefault="006E5CF7" w:rsidP="00037216">
            <w:pPr>
              <w:rPr>
                <w:bCs/>
              </w:rPr>
            </w:pPr>
            <w:r>
              <w:rPr>
                <w:bCs/>
              </w:rPr>
              <w:t>1520</w:t>
            </w:r>
          </w:p>
        </w:tc>
        <w:tc>
          <w:tcPr>
            <w:tcW w:w="821" w:type="dxa"/>
          </w:tcPr>
          <w:p w14:paraId="68EF6A2A" w14:textId="77777777" w:rsidR="006E5CF7" w:rsidRDefault="006E5CF7" w:rsidP="00037216">
            <w:pPr>
              <w:rPr>
                <w:bCs/>
              </w:rPr>
            </w:pPr>
            <w:r>
              <w:rPr>
                <w:bCs/>
              </w:rPr>
              <w:t>6.22</w:t>
            </w:r>
          </w:p>
        </w:tc>
        <w:tc>
          <w:tcPr>
            <w:tcW w:w="1543" w:type="dxa"/>
          </w:tcPr>
          <w:p w14:paraId="43C8C704" w14:textId="77777777" w:rsidR="006E5CF7" w:rsidRDefault="006E5CF7" w:rsidP="00037216">
            <w:pPr>
              <w:rPr>
                <w:bCs/>
              </w:rPr>
            </w:pPr>
            <w:r>
              <w:rPr>
                <w:bCs/>
              </w:rPr>
              <w:t>4.3.19.19</w:t>
            </w:r>
          </w:p>
        </w:tc>
        <w:tc>
          <w:tcPr>
            <w:tcW w:w="2308" w:type="dxa"/>
          </w:tcPr>
          <w:p w14:paraId="0887C4AA" w14:textId="77777777" w:rsidR="006E5CF7" w:rsidRPr="00B9529E" w:rsidRDefault="006E5CF7" w:rsidP="00B9529E">
            <w:r w:rsidRPr="00B9529E">
              <w:t>Here what applies to TB Ranging Sequence also applies to the Passive Location Ranging Sequence.</w:t>
            </w:r>
          </w:p>
        </w:tc>
        <w:tc>
          <w:tcPr>
            <w:tcW w:w="2246" w:type="dxa"/>
          </w:tcPr>
          <w:p w14:paraId="5B9069ED"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that it applies also to the Passive Location TB Ranging Sequence.</w:t>
            </w:r>
          </w:p>
          <w:p w14:paraId="4E3C7D77" w14:textId="77777777" w:rsidR="006E5CF7" w:rsidRPr="00B9529E" w:rsidRDefault="006E5CF7" w:rsidP="00246562">
            <w:pPr>
              <w:rPr>
                <w:lang w:val="en-US"/>
              </w:rPr>
            </w:pPr>
          </w:p>
        </w:tc>
        <w:tc>
          <w:tcPr>
            <w:tcW w:w="1776" w:type="dxa"/>
          </w:tcPr>
          <w:p w14:paraId="01A62C4E" w14:textId="43578458"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87D1EAF" w14:textId="77777777" w:rsidTr="006E5CF7">
        <w:trPr>
          <w:trHeight w:val="900"/>
        </w:trPr>
        <w:tc>
          <w:tcPr>
            <w:tcW w:w="656" w:type="dxa"/>
          </w:tcPr>
          <w:p w14:paraId="5EB46B7C" w14:textId="77777777" w:rsidR="006E5CF7" w:rsidRDefault="006E5CF7" w:rsidP="00037216">
            <w:pPr>
              <w:rPr>
                <w:bCs/>
              </w:rPr>
            </w:pPr>
          </w:p>
          <w:p w14:paraId="4A8C662A" w14:textId="77777777" w:rsidR="006E5CF7" w:rsidRPr="00B9529E" w:rsidRDefault="006E5CF7" w:rsidP="00B9529E">
            <w:r>
              <w:t>1542</w:t>
            </w:r>
          </w:p>
        </w:tc>
        <w:tc>
          <w:tcPr>
            <w:tcW w:w="821" w:type="dxa"/>
          </w:tcPr>
          <w:p w14:paraId="0738253D" w14:textId="77777777" w:rsidR="006E5CF7" w:rsidRDefault="006E5CF7" w:rsidP="00037216">
            <w:pPr>
              <w:rPr>
                <w:bCs/>
              </w:rPr>
            </w:pPr>
            <w:r>
              <w:rPr>
                <w:bCs/>
              </w:rPr>
              <w:t>67.25</w:t>
            </w:r>
          </w:p>
        </w:tc>
        <w:tc>
          <w:tcPr>
            <w:tcW w:w="1543" w:type="dxa"/>
          </w:tcPr>
          <w:p w14:paraId="0FF94FAF" w14:textId="77777777" w:rsidR="006E5CF7" w:rsidRDefault="006E5CF7" w:rsidP="00037216">
            <w:pPr>
              <w:rPr>
                <w:bCs/>
              </w:rPr>
            </w:pPr>
            <w:r>
              <w:rPr>
                <w:bCs/>
              </w:rPr>
              <w:t>9.6.7.32</w:t>
            </w:r>
          </w:p>
        </w:tc>
        <w:tc>
          <w:tcPr>
            <w:tcW w:w="2308" w:type="dxa"/>
          </w:tcPr>
          <w:p w14:paraId="6A729ABA"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'Ranging Parameters field is present in the initial Fine Timing Measurement Request frame' applies also to the Passive Location Ranging case. The description for this is mssing.</w:t>
            </w:r>
          </w:p>
          <w:p w14:paraId="49A6CD94" w14:textId="77777777" w:rsidR="006E5CF7" w:rsidRPr="00246562" w:rsidRDefault="006E5CF7" w:rsidP="00037216">
            <w:pPr>
              <w:rPr>
                <w:bCs/>
                <w:lang w:val="en-US"/>
              </w:rPr>
            </w:pPr>
          </w:p>
        </w:tc>
        <w:tc>
          <w:tcPr>
            <w:tcW w:w="2246" w:type="dxa"/>
          </w:tcPr>
          <w:p w14:paraId="1F2971D9"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description of the behavior of the 'Ranging Parameters field is present in the initial Fine Timing Measurement Request frame' for the Passive Location Ranging case.</w:t>
            </w:r>
          </w:p>
          <w:p w14:paraId="14014576" w14:textId="77777777" w:rsidR="006E5CF7" w:rsidRPr="00246562" w:rsidRDefault="006E5CF7" w:rsidP="00246562">
            <w:pPr>
              <w:jc w:val="center"/>
              <w:rPr>
                <w:lang w:val="en-US"/>
              </w:rPr>
            </w:pPr>
          </w:p>
        </w:tc>
        <w:tc>
          <w:tcPr>
            <w:tcW w:w="1776" w:type="dxa"/>
          </w:tcPr>
          <w:p w14:paraId="0FD2791E" w14:textId="75B0FFD6"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0D61CB6D" w14:textId="77777777" w:rsidTr="006E5CF7">
        <w:trPr>
          <w:trHeight w:val="900"/>
        </w:trPr>
        <w:tc>
          <w:tcPr>
            <w:tcW w:w="656" w:type="dxa"/>
          </w:tcPr>
          <w:p w14:paraId="130EEE8D" w14:textId="77777777" w:rsidR="006E5CF7" w:rsidRDefault="006E5CF7" w:rsidP="00037216">
            <w:pPr>
              <w:rPr>
                <w:bCs/>
              </w:rPr>
            </w:pPr>
          </w:p>
          <w:p w14:paraId="3EE25BEF" w14:textId="77777777" w:rsidR="006E5CF7" w:rsidRDefault="006E5CF7" w:rsidP="00B9529E"/>
          <w:p w14:paraId="0CEDA8F5" w14:textId="77777777" w:rsidR="006E5CF7" w:rsidRPr="00B9529E" w:rsidRDefault="006E5CF7" w:rsidP="00B9529E">
            <w:r>
              <w:t>1543</w:t>
            </w:r>
          </w:p>
        </w:tc>
        <w:tc>
          <w:tcPr>
            <w:tcW w:w="821" w:type="dxa"/>
          </w:tcPr>
          <w:p w14:paraId="14777D46" w14:textId="77777777" w:rsidR="006E5CF7" w:rsidRDefault="006E5CF7" w:rsidP="00037216">
            <w:pPr>
              <w:rPr>
                <w:bCs/>
              </w:rPr>
            </w:pPr>
            <w:r>
              <w:rPr>
                <w:bCs/>
              </w:rPr>
              <w:t>69.06</w:t>
            </w:r>
          </w:p>
        </w:tc>
        <w:tc>
          <w:tcPr>
            <w:tcW w:w="1543" w:type="dxa"/>
          </w:tcPr>
          <w:p w14:paraId="470D97BB" w14:textId="77777777" w:rsidR="006E5CF7" w:rsidRDefault="006E5CF7" w:rsidP="00037216">
            <w:pPr>
              <w:rPr>
                <w:bCs/>
              </w:rPr>
            </w:pPr>
            <w:r>
              <w:rPr>
                <w:bCs/>
              </w:rPr>
              <w:t>9.6.7.33</w:t>
            </w:r>
          </w:p>
        </w:tc>
        <w:tc>
          <w:tcPr>
            <w:tcW w:w="2308" w:type="dxa"/>
          </w:tcPr>
          <w:p w14:paraId="6F82CEB3"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'Ranging Parameters field is present in the initial Fine Timing Measurement Frame' applies also to the Passive Location Ranging case. The description for this is missing.</w:t>
            </w:r>
          </w:p>
          <w:p w14:paraId="0840AD34" w14:textId="77777777" w:rsidR="006E5CF7" w:rsidRPr="00130F7D" w:rsidRDefault="006E5CF7" w:rsidP="00130F7D">
            <w:pPr>
              <w:jc w:val="center"/>
              <w:rPr>
                <w:rFonts w:ascii="Calibri" w:hAnsi="Calibri" w:cs="Calibri"/>
                <w:szCs w:val="22"/>
                <w:lang w:val="en-US"/>
              </w:rPr>
            </w:pPr>
          </w:p>
        </w:tc>
        <w:tc>
          <w:tcPr>
            <w:tcW w:w="2246" w:type="dxa"/>
          </w:tcPr>
          <w:p w14:paraId="34416741" w14:textId="77777777"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Add description of the 'Ranging Parameters field is present in the initial Fine Timing Measurement Frame' for the Passive Location Ranging case.</w:t>
            </w:r>
          </w:p>
          <w:p w14:paraId="4C22E767" w14:textId="77777777" w:rsidR="006E5CF7" w:rsidRPr="00130F7D" w:rsidRDefault="006E5CF7" w:rsidP="00246562">
            <w:pPr>
              <w:rPr>
                <w:rFonts w:ascii="Calibri" w:hAnsi="Calibri" w:cs="Calibri"/>
                <w:color w:val="000000"/>
                <w:szCs w:val="22"/>
                <w:lang w:val="en-US"/>
              </w:rPr>
            </w:pPr>
          </w:p>
        </w:tc>
        <w:tc>
          <w:tcPr>
            <w:tcW w:w="1776" w:type="dxa"/>
          </w:tcPr>
          <w:p w14:paraId="72143C7F" w14:textId="6E8FE603"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205761CD" w14:textId="77777777" w:rsidTr="006E5CF7">
        <w:trPr>
          <w:trHeight w:val="900"/>
        </w:trPr>
        <w:tc>
          <w:tcPr>
            <w:tcW w:w="656" w:type="dxa"/>
          </w:tcPr>
          <w:p w14:paraId="7BC5CEAA" w14:textId="77777777" w:rsidR="006E5CF7" w:rsidRDefault="006E5CF7" w:rsidP="00037216">
            <w:pPr>
              <w:rPr>
                <w:bCs/>
              </w:rPr>
            </w:pPr>
            <w:r>
              <w:rPr>
                <w:bCs/>
              </w:rPr>
              <w:lastRenderedPageBreak/>
              <w:t>1544</w:t>
            </w:r>
          </w:p>
        </w:tc>
        <w:tc>
          <w:tcPr>
            <w:tcW w:w="821" w:type="dxa"/>
          </w:tcPr>
          <w:p w14:paraId="6E964731" w14:textId="77777777" w:rsidR="006E5CF7" w:rsidRDefault="006E5CF7" w:rsidP="00037216">
            <w:pPr>
              <w:rPr>
                <w:bCs/>
              </w:rPr>
            </w:pPr>
            <w:r>
              <w:rPr>
                <w:bCs/>
              </w:rPr>
              <w:t>69.23</w:t>
            </w:r>
          </w:p>
        </w:tc>
        <w:tc>
          <w:tcPr>
            <w:tcW w:w="1543" w:type="dxa"/>
          </w:tcPr>
          <w:p w14:paraId="16361153" w14:textId="77777777" w:rsidR="006E5CF7" w:rsidRDefault="006E5CF7" w:rsidP="00037216">
            <w:pPr>
              <w:rPr>
                <w:bCs/>
              </w:rPr>
            </w:pPr>
            <w:r>
              <w:rPr>
                <w:bCs/>
              </w:rPr>
              <w:t>9.6.7.33</w:t>
            </w:r>
          </w:p>
        </w:tc>
        <w:tc>
          <w:tcPr>
            <w:tcW w:w="2308" w:type="dxa"/>
          </w:tcPr>
          <w:p w14:paraId="33434DA2"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FTM Synchronization Information field is present in the initial Fine Timing Measurement frame and its retransmissions if any, and in the first Fine Timing Measurement frame within each burst and its retransmissions if any; if the responder selects Fine Timing Measurement (11.22.6.4.2 25 RSTA Centric EDCA basic legacy scheduling Measurement) for the ranging phase, and in an A-MPDU aggregated with an LMR frame if the responder selects *Passive Location Ranging* for the ranging phase. The description for this is missing.</w:t>
            </w:r>
          </w:p>
          <w:p w14:paraId="38060755" w14:textId="77777777" w:rsidR="006E5CF7" w:rsidRDefault="006E5CF7" w:rsidP="00B9529E">
            <w:pPr>
              <w:rPr>
                <w:rFonts w:ascii="Calibri" w:hAnsi="Calibri" w:cs="Calibri"/>
                <w:color w:val="000000"/>
                <w:szCs w:val="22"/>
              </w:rPr>
            </w:pPr>
          </w:p>
        </w:tc>
        <w:tc>
          <w:tcPr>
            <w:tcW w:w="2246" w:type="dxa"/>
          </w:tcPr>
          <w:p w14:paraId="5A542CA8"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6A420EA2" w14:textId="77777777" w:rsidR="006E5CF7" w:rsidRPr="00B9529E" w:rsidRDefault="006E5CF7" w:rsidP="00B9529E">
            <w:pPr>
              <w:rPr>
                <w:rFonts w:ascii="Calibri" w:hAnsi="Calibri" w:cs="Calibri"/>
                <w:color w:val="000000"/>
                <w:szCs w:val="22"/>
                <w:lang w:val="en-US"/>
              </w:rPr>
            </w:pPr>
          </w:p>
        </w:tc>
        <w:tc>
          <w:tcPr>
            <w:tcW w:w="1776" w:type="dxa"/>
          </w:tcPr>
          <w:p w14:paraId="03384262" w14:textId="6AE02811"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7ABCFDBE" w14:textId="77777777" w:rsidTr="006E5CF7">
        <w:trPr>
          <w:trHeight w:val="900"/>
        </w:trPr>
        <w:tc>
          <w:tcPr>
            <w:tcW w:w="656" w:type="dxa"/>
          </w:tcPr>
          <w:p w14:paraId="534FB1CB" w14:textId="77777777" w:rsidR="006E5CF7" w:rsidRDefault="006E5CF7" w:rsidP="00037216">
            <w:pPr>
              <w:rPr>
                <w:bCs/>
              </w:rPr>
            </w:pPr>
          </w:p>
          <w:p w14:paraId="33648BB1" w14:textId="77777777" w:rsidR="006E5CF7" w:rsidRPr="00B9529E" w:rsidRDefault="006E5CF7" w:rsidP="00B9529E">
            <w:r>
              <w:t>1547</w:t>
            </w:r>
          </w:p>
        </w:tc>
        <w:tc>
          <w:tcPr>
            <w:tcW w:w="821" w:type="dxa"/>
          </w:tcPr>
          <w:p w14:paraId="334FE210" w14:textId="77777777" w:rsidR="006E5CF7" w:rsidRDefault="006E5CF7" w:rsidP="00037216">
            <w:pPr>
              <w:rPr>
                <w:bCs/>
              </w:rPr>
            </w:pPr>
            <w:r>
              <w:rPr>
                <w:bCs/>
              </w:rPr>
              <w:t>79.19</w:t>
            </w:r>
          </w:p>
        </w:tc>
        <w:tc>
          <w:tcPr>
            <w:tcW w:w="1543" w:type="dxa"/>
          </w:tcPr>
          <w:p w14:paraId="1AA054B5" w14:textId="77777777" w:rsidR="006E5CF7" w:rsidRDefault="006E5CF7" w:rsidP="00037216">
            <w:pPr>
              <w:rPr>
                <w:bCs/>
              </w:rPr>
            </w:pPr>
            <w:r>
              <w:rPr>
                <w:bCs/>
              </w:rPr>
              <w:t>11.22.6.1</w:t>
            </w:r>
          </w:p>
        </w:tc>
        <w:tc>
          <w:tcPr>
            <w:tcW w:w="2308" w:type="dxa"/>
          </w:tcPr>
          <w:p w14:paraId="13DE75E1"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RSTA centric scheduling is supported also by Passive Location Ranging. Add the description of this.</w:t>
            </w:r>
          </w:p>
          <w:p w14:paraId="585CEF36" w14:textId="77777777" w:rsidR="006E5CF7" w:rsidRPr="00B9529E" w:rsidRDefault="006E5CF7" w:rsidP="00B9529E">
            <w:pPr>
              <w:rPr>
                <w:rFonts w:ascii="Calibri" w:hAnsi="Calibri" w:cs="Calibri"/>
                <w:szCs w:val="22"/>
              </w:rPr>
            </w:pPr>
          </w:p>
        </w:tc>
        <w:tc>
          <w:tcPr>
            <w:tcW w:w="2246" w:type="dxa"/>
          </w:tcPr>
          <w:p w14:paraId="0051C67C"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5C382AAF" w14:textId="77777777" w:rsidR="006E5CF7" w:rsidRPr="00B9529E" w:rsidRDefault="006E5CF7" w:rsidP="00B9529E">
            <w:pPr>
              <w:rPr>
                <w:rFonts w:ascii="Calibri" w:hAnsi="Calibri" w:cs="Calibri"/>
                <w:color w:val="000000"/>
                <w:szCs w:val="22"/>
                <w:lang w:val="en-US"/>
              </w:rPr>
            </w:pPr>
          </w:p>
        </w:tc>
        <w:tc>
          <w:tcPr>
            <w:tcW w:w="1776" w:type="dxa"/>
          </w:tcPr>
          <w:p w14:paraId="71CA58C9" w14:textId="18A0DB6E" w:rsidR="006E5CF7" w:rsidRDefault="00566B55" w:rsidP="00B9529E">
            <w:pPr>
              <w:rPr>
                <w:rFonts w:ascii="Calibri" w:hAnsi="Calibri" w:cs="Calibri"/>
                <w:color w:val="000000"/>
                <w:szCs w:val="22"/>
              </w:rPr>
            </w:pPr>
            <w:r>
              <w:rPr>
                <w:rFonts w:ascii="Calibri" w:hAnsi="Calibri" w:cs="Calibri"/>
                <w:color w:val="000000"/>
                <w:szCs w:val="22"/>
              </w:rPr>
              <w:t>Accepted.</w:t>
            </w:r>
          </w:p>
        </w:tc>
      </w:tr>
      <w:tr w:rsidR="006E5CF7" w:rsidRPr="00037216" w14:paraId="2F36EE7B" w14:textId="77777777" w:rsidTr="006E5CF7">
        <w:trPr>
          <w:trHeight w:val="900"/>
        </w:trPr>
        <w:tc>
          <w:tcPr>
            <w:tcW w:w="656" w:type="dxa"/>
          </w:tcPr>
          <w:p w14:paraId="3F5F636D" w14:textId="77777777" w:rsidR="006E5CF7" w:rsidRDefault="006E5CF7" w:rsidP="00037216">
            <w:pPr>
              <w:rPr>
                <w:bCs/>
              </w:rPr>
            </w:pPr>
            <w:r>
              <w:rPr>
                <w:bCs/>
              </w:rPr>
              <w:t>1548</w:t>
            </w:r>
          </w:p>
        </w:tc>
        <w:tc>
          <w:tcPr>
            <w:tcW w:w="821" w:type="dxa"/>
          </w:tcPr>
          <w:p w14:paraId="49761ABF" w14:textId="77777777" w:rsidR="006E5CF7" w:rsidRDefault="006E5CF7" w:rsidP="00037216">
            <w:pPr>
              <w:rPr>
                <w:bCs/>
              </w:rPr>
            </w:pPr>
            <w:r>
              <w:rPr>
                <w:bCs/>
              </w:rPr>
              <w:t>80.06</w:t>
            </w:r>
          </w:p>
        </w:tc>
        <w:tc>
          <w:tcPr>
            <w:tcW w:w="1543" w:type="dxa"/>
          </w:tcPr>
          <w:p w14:paraId="52ECFC89" w14:textId="77777777" w:rsidR="006E5CF7" w:rsidRDefault="006E5CF7" w:rsidP="00037216">
            <w:pPr>
              <w:rPr>
                <w:bCs/>
              </w:rPr>
            </w:pPr>
            <w:r>
              <w:rPr>
                <w:bCs/>
              </w:rPr>
              <w:t>11.22.6.1.1</w:t>
            </w:r>
          </w:p>
        </w:tc>
        <w:tc>
          <w:tcPr>
            <w:tcW w:w="2308" w:type="dxa"/>
          </w:tcPr>
          <w:p w14:paraId="68A0E3DE" w14:textId="1EC23599" w:rsidR="006E5CF7" w:rsidRDefault="006E5CF7" w:rsidP="00B9529E">
            <w:pPr>
              <w:rPr>
                <w:rFonts w:ascii="Calibri" w:hAnsi="Calibri" w:cs="Calibri"/>
                <w:color w:val="000000"/>
                <w:szCs w:val="22"/>
                <w:lang w:val="en-US"/>
              </w:rPr>
            </w:pPr>
            <w:r>
              <w:rPr>
                <w:rFonts w:ascii="Calibri" w:hAnsi="Calibri" w:cs="Calibri"/>
                <w:color w:val="000000"/>
                <w:szCs w:val="22"/>
              </w:rPr>
              <w:t>Also in in Passive Location Ranging</w:t>
            </w:r>
            <w:del w:id="0" w:author="Erik Lindskog" w:date="2019-07-17T14:05:00Z">
              <w:r w:rsidDel="007E3AD1">
                <w:rPr>
                  <w:rFonts w:ascii="Calibri" w:hAnsi="Calibri" w:cs="Calibri"/>
                  <w:color w:val="000000"/>
                  <w:szCs w:val="22"/>
                </w:rPr>
                <w:delText xml:space="preserve"> </w:delText>
              </w:r>
            </w:del>
            <w:r>
              <w:rPr>
                <w:rFonts w:ascii="Calibri" w:hAnsi="Calibri" w:cs="Calibri"/>
                <w:color w:val="000000"/>
                <w:szCs w:val="22"/>
              </w:rPr>
              <w:t xml:space="preserve"> Measurement Exchange the RSTA poll the ISTA to indicate their need for measurement resources and allocated medium for Range measurement </w:t>
            </w:r>
            <w:r>
              <w:rPr>
                <w:rFonts w:ascii="Calibri" w:hAnsi="Calibri" w:cs="Calibri"/>
                <w:color w:val="000000"/>
                <w:szCs w:val="22"/>
              </w:rPr>
              <w:lastRenderedPageBreak/>
              <w:t>based on the ISTAs' responses. The description for this is missing.</w:t>
            </w:r>
          </w:p>
          <w:p w14:paraId="7F529C27" w14:textId="77777777" w:rsidR="006E5CF7" w:rsidRDefault="006E5CF7" w:rsidP="00B9529E">
            <w:pPr>
              <w:rPr>
                <w:rFonts w:ascii="Calibri" w:hAnsi="Calibri" w:cs="Calibri"/>
                <w:color w:val="000000"/>
                <w:szCs w:val="22"/>
              </w:rPr>
            </w:pPr>
          </w:p>
        </w:tc>
        <w:tc>
          <w:tcPr>
            <w:tcW w:w="2246" w:type="dxa"/>
          </w:tcPr>
          <w:p w14:paraId="1F3D8293" w14:textId="77777777"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Add the missing description for the Passive Location Ranging case as per the comment.</w:t>
            </w:r>
          </w:p>
          <w:p w14:paraId="15C7055D" w14:textId="77777777" w:rsidR="006E5CF7" w:rsidRPr="00B9529E" w:rsidRDefault="006E5CF7" w:rsidP="00B9529E">
            <w:pPr>
              <w:rPr>
                <w:rFonts w:ascii="Calibri" w:hAnsi="Calibri" w:cs="Calibri"/>
                <w:color w:val="000000"/>
                <w:szCs w:val="22"/>
                <w:lang w:val="en-US"/>
              </w:rPr>
            </w:pPr>
          </w:p>
        </w:tc>
        <w:tc>
          <w:tcPr>
            <w:tcW w:w="1776" w:type="dxa"/>
          </w:tcPr>
          <w:p w14:paraId="0F2590F6" w14:textId="2D3E41C4"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B767F1">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39969430" w14:textId="77777777" w:rsidTr="006E5CF7">
        <w:trPr>
          <w:trHeight w:val="900"/>
        </w:trPr>
        <w:tc>
          <w:tcPr>
            <w:tcW w:w="656" w:type="dxa"/>
          </w:tcPr>
          <w:p w14:paraId="6967B89A" w14:textId="77777777" w:rsidR="006E5CF7" w:rsidRDefault="006E5CF7" w:rsidP="00037216">
            <w:pPr>
              <w:rPr>
                <w:bCs/>
              </w:rPr>
            </w:pPr>
            <w:r>
              <w:rPr>
                <w:bCs/>
              </w:rPr>
              <w:lastRenderedPageBreak/>
              <w:t>1551</w:t>
            </w:r>
          </w:p>
        </w:tc>
        <w:tc>
          <w:tcPr>
            <w:tcW w:w="821" w:type="dxa"/>
          </w:tcPr>
          <w:p w14:paraId="4B21D691" w14:textId="77777777" w:rsidR="006E5CF7" w:rsidRDefault="006E5CF7" w:rsidP="00037216">
            <w:pPr>
              <w:rPr>
                <w:bCs/>
              </w:rPr>
            </w:pPr>
            <w:r>
              <w:rPr>
                <w:bCs/>
              </w:rPr>
              <w:t>87.01</w:t>
            </w:r>
          </w:p>
        </w:tc>
        <w:tc>
          <w:tcPr>
            <w:tcW w:w="1543" w:type="dxa"/>
          </w:tcPr>
          <w:p w14:paraId="6C3164B8" w14:textId="77777777" w:rsidR="006E5CF7" w:rsidRDefault="006E5CF7" w:rsidP="00037216">
            <w:pPr>
              <w:rPr>
                <w:bCs/>
              </w:rPr>
            </w:pPr>
            <w:r>
              <w:rPr>
                <w:bCs/>
              </w:rPr>
              <w:t>11.22.6.3.3</w:t>
            </w:r>
          </w:p>
        </w:tc>
        <w:tc>
          <w:tcPr>
            <w:tcW w:w="2308" w:type="dxa"/>
          </w:tcPr>
          <w:p w14:paraId="3DF1E433"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ISTA Availability Window element in the HEz specific subelement in the IFTMR indicates also its availability for Passive Location Ranging. Description for this is missing.</w:t>
            </w:r>
          </w:p>
          <w:p w14:paraId="03CC4E06" w14:textId="77777777" w:rsidR="006E5CF7" w:rsidRDefault="006E5CF7" w:rsidP="00B9529E">
            <w:pPr>
              <w:rPr>
                <w:rFonts w:ascii="Calibri" w:hAnsi="Calibri" w:cs="Calibri"/>
                <w:color w:val="000000"/>
                <w:szCs w:val="22"/>
              </w:rPr>
            </w:pPr>
          </w:p>
        </w:tc>
        <w:tc>
          <w:tcPr>
            <w:tcW w:w="2246" w:type="dxa"/>
          </w:tcPr>
          <w:p w14:paraId="4FD9F952"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783EA104" w14:textId="77777777" w:rsidR="006E5CF7" w:rsidRPr="00B9529E" w:rsidRDefault="006E5CF7" w:rsidP="00B9529E">
            <w:pPr>
              <w:rPr>
                <w:rFonts w:ascii="Calibri" w:hAnsi="Calibri" w:cs="Calibri"/>
                <w:color w:val="000000"/>
                <w:szCs w:val="22"/>
                <w:lang w:val="en-US"/>
              </w:rPr>
            </w:pPr>
          </w:p>
        </w:tc>
        <w:tc>
          <w:tcPr>
            <w:tcW w:w="1776" w:type="dxa"/>
          </w:tcPr>
          <w:p w14:paraId="15B41BAE" w14:textId="29E37A90" w:rsidR="006E5CF7" w:rsidRDefault="00DD457D" w:rsidP="00FF5793">
            <w:pPr>
              <w:rPr>
                <w:rFonts w:ascii="Calibri" w:hAnsi="Calibri" w:cs="Calibri"/>
                <w:color w:val="000000"/>
                <w:szCs w:val="22"/>
              </w:rPr>
            </w:pPr>
            <w:r>
              <w:rPr>
                <w:rFonts w:ascii="Calibri" w:hAnsi="Calibri" w:cs="Calibri"/>
                <w:color w:val="000000"/>
                <w:szCs w:val="22"/>
              </w:rPr>
              <w:t xml:space="preserve">Revised. </w:t>
            </w:r>
            <w:r w:rsidR="00FD1F86">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Passive Location Ranging. </w:t>
            </w:r>
          </w:p>
        </w:tc>
      </w:tr>
      <w:tr w:rsidR="006E5CF7" w:rsidRPr="00037216" w14:paraId="518AC979" w14:textId="77777777" w:rsidTr="006E5CF7">
        <w:trPr>
          <w:trHeight w:val="900"/>
        </w:trPr>
        <w:tc>
          <w:tcPr>
            <w:tcW w:w="656" w:type="dxa"/>
          </w:tcPr>
          <w:p w14:paraId="60BFD532" w14:textId="77777777" w:rsidR="006E5CF7" w:rsidRDefault="006E5CF7" w:rsidP="00037216">
            <w:pPr>
              <w:rPr>
                <w:bCs/>
              </w:rPr>
            </w:pPr>
            <w:r>
              <w:rPr>
                <w:bCs/>
              </w:rPr>
              <w:t>1552</w:t>
            </w:r>
          </w:p>
        </w:tc>
        <w:tc>
          <w:tcPr>
            <w:tcW w:w="821" w:type="dxa"/>
          </w:tcPr>
          <w:p w14:paraId="3A62BE40" w14:textId="77777777" w:rsidR="006E5CF7" w:rsidRDefault="006E5CF7" w:rsidP="00037216">
            <w:pPr>
              <w:rPr>
                <w:bCs/>
              </w:rPr>
            </w:pPr>
            <w:r>
              <w:rPr>
                <w:bCs/>
              </w:rPr>
              <w:t>87.14</w:t>
            </w:r>
          </w:p>
        </w:tc>
        <w:tc>
          <w:tcPr>
            <w:tcW w:w="1543" w:type="dxa"/>
          </w:tcPr>
          <w:p w14:paraId="792963FB" w14:textId="77777777" w:rsidR="006E5CF7" w:rsidRDefault="006E5CF7" w:rsidP="00037216">
            <w:pPr>
              <w:rPr>
                <w:bCs/>
              </w:rPr>
            </w:pPr>
            <w:r>
              <w:rPr>
                <w:bCs/>
              </w:rPr>
              <w:t>11.22.6.3.3</w:t>
            </w:r>
          </w:p>
        </w:tc>
        <w:tc>
          <w:tcPr>
            <w:tcW w:w="2308" w:type="dxa"/>
          </w:tcPr>
          <w:p w14:paraId="43ED8001" w14:textId="77777777" w:rsidR="006E5CF7" w:rsidRDefault="006E5CF7" w:rsidP="00871A98">
            <w:pPr>
              <w:rPr>
                <w:rFonts w:ascii="Calibri" w:hAnsi="Calibri" w:cs="Calibri"/>
                <w:color w:val="000000"/>
                <w:szCs w:val="22"/>
                <w:lang w:val="en-US"/>
              </w:rPr>
            </w:pPr>
            <w:r>
              <w:rPr>
                <w:rFonts w:ascii="Calibri" w:hAnsi="Calibri" w:cs="Calibri"/>
                <w:color w:val="000000"/>
                <w:szCs w:val="22"/>
              </w:rPr>
              <w:t>An RSTA shall reject a request also for Passive Location Ranging from an ISTA if the RSTA cannot assign the ISTA to an availability window that does not overlap with a 10 TU interval in which the ISTA is 15 unavailable (as signaled by the ISTA Availability Window element in the IFTMR). The description for this is missing.</w:t>
            </w:r>
          </w:p>
          <w:p w14:paraId="09548EE4" w14:textId="77777777" w:rsidR="006E5CF7" w:rsidRDefault="006E5CF7" w:rsidP="00871A98">
            <w:pPr>
              <w:rPr>
                <w:rFonts w:ascii="Calibri" w:hAnsi="Calibri" w:cs="Calibri"/>
                <w:color w:val="000000"/>
                <w:szCs w:val="22"/>
              </w:rPr>
            </w:pPr>
          </w:p>
        </w:tc>
        <w:tc>
          <w:tcPr>
            <w:tcW w:w="2246" w:type="dxa"/>
          </w:tcPr>
          <w:p w14:paraId="0BFA8338" w14:textId="77777777" w:rsidR="006E5CF7" w:rsidRDefault="006E5CF7" w:rsidP="00871A98">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2488AC46" w14:textId="77777777" w:rsidR="006E5CF7" w:rsidRPr="00871A98" w:rsidRDefault="006E5CF7" w:rsidP="00871A98">
            <w:pPr>
              <w:rPr>
                <w:rFonts w:ascii="Calibri" w:hAnsi="Calibri" w:cs="Calibri"/>
                <w:color w:val="000000"/>
                <w:szCs w:val="22"/>
                <w:lang w:val="en-US"/>
              </w:rPr>
            </w:pPr>
          </w:p>
        </w:tc>
        <w:tc>
          <w:tcPr>
            <w:tcW w:w="1776" w:type="dxa"/>
          </w:tcPr>
          <w:p w14:paraId="2A45C45C" w14:textId="57C37C23" w:rsidR="006E5CF7" w:rsidRDefault="00CC1BF3" w:rsidP="00871A98">
            <w:pP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4C8282C3" w14:textId="77777777" w:rsidTr="006E5CF7">
        <w:trPr>
          <w:trHeight w:val="900"/>
        </w:trPr>
        <w:tc>
          <w:tcPr>
            <w:tcW w:w="656" w:type="dxa"/>
          </w:tcPr>
          <w:p w14:paraId="54600ECF" w14:textId="77777777" w:rsidR="006E5CF7" w:rsidRDefault="006E5CF7" w:rsidP="00037216">
            <w:pPr>
              <w:rPr>
                <w:bCs/>
              </w:rPr>
            </w:pPr>
            <w:r>
              <w:rPr>
                <w:bCs/>
              </w:rPr>
              <w:t>1553</w:t>
            </w:r>
          </w:p>
        </w:tc>
        <w:tc>
          <w:tcPr>
            <w:tcW w:w="821" w:type="dxa"/>
          </w:tcPr>
          <w:p w14:paraId="0424EB9A" w14:textId="77777777" w:rsidR="006E5CF7" w:rsidRDefault="006E5CF7" w:rsidP="00037216">
            <w:pPr>
              <w:rPr>
                <w:bCs/>
              </w:rPr>
            </w:pPr>
            <w:r>
              <w:rPr>
                <w:bCs/>
              </w:rPr>
              <w:t>87.36</w:t>
            </w:r>
          </w:p>
        </w:tc>
        <w:tc>
          <w:tcPr>
            <w:tcW w:w="1543" w:type="dxa"/>
          </w:tcPr>
          <w:p w14:paraId="176F229A" w14:textId="77777777" w:rsidR="006E5CF7" w:rsidRDefault="006E5CF7" w:rsidP="00037216">
            <w:pPr>
              <w:rPr>
                <w:bCs/>
              </w:rPr>
            </w:pPr>
            <w:r>
              <w:rPr>
                <w:bCs/>
              </w:rPr>
              <w:t>11.22.6.3.3</w:t>
            </w:r>
          </w:p>
        </w:tc>
        <w:tc>
          <w:tcPr>
            <w:tcW w:w="2308" w:type="dxa"/>
          </w:tcPr>
          <w:p w14:paraId="1D8F3581" w14:textId="77777777" w:rsidR="006E5CF7" w:rsidRDefault="006E5CF7" w:rsidP="00871A98">
            <w:pPr>
              <w:rPr>
                <w:rFonts w:ascii="Calibri" w:hAnsi="Calibri" w:cs="Calibri"/>
                <w:color w:val="000000"/>
                <w:szCs w:val="22"/>
                <w:lang w:val="en-US"/>
              </w:rPr>
            </w:pPr>
            <w:r>
              <w:rPr>
                <w:rFonts w:ascii="Calibri" w:hAnsi="Calibri" w:cs="Calibri"/>
                <w:color w:val="000000"/>
                <w:szCs w:val="22"/>
              </w:rPr>
              <w:t>Also for Passive Location Ranging, the ISTA shall indicate, in the Ranging Priority subfield of the Ranging Parameters field of the Ranging Parameters element in the initial Fine Timing Measurement Request frame, its Ranging Priority according to Table 9-281b in 9.4.2.167. The description for this is missing.</w:t>
            </w:r>
          </w:p>
          <w:p w14:paraId="1A045B40" w14:textId="77777777" w:rsidR="006E5CF7" w:rsidRDefault="006E5CF7" w:rsidP="00B9529E">
            <w:pPr>
              <w:rPr>
                <w:rFonts w:ascii="Calibri" w:hAnsi="Calibri" w:cs="Calibri"/>
                <w:color w:val="000000"/>
                <w:szCs w:val="22"/>
              </w:rPr>
            </w:pPr>
          </w:p>
        </w:tc>
        <w:tc>
          <w:tcPr>
            <w:tcW w:w="2246" w:type="dxa"/>
          </w:tcPr>
          <w:p w14:paraId="342D615F" w14:textId="77777777" w:rsidR="006E5CF7" w:rsidRPr="00871A98" w:rsidRDefault="006E5CF7" w:rsidP="00871A98">
            <w:pPr>
              <w:rPr>
                <w:rFonts w:ascii="Calibri" w:hAnsi="Calibri" w:cs="Calibri"/>
                <w:szCs w:val="22"/>
                <w:lang w:val="en-US"/>
              </w:rPr>
            </w:pPr>
            <w:r w:rsidRPr="00871A98">
              <w:rPr>
                <w:rFonts w:ascii="Calibri" w:hAnsi="Calibri" w:cs="Calibri"/>
                <w:szCs w:val="22"/>
                <w:lang w:val="en-US"/>
              </w:rPr>
              <w:t>Add the missing description for the Passive Location Ranging case as per the comment.</w:t>
            </w:r>
          </w:p>
        </w:tc>
        <w:tc>
          <w:tcPr>
            <w:tcW w:w="1776" w:type="dxa"/>
          </w:tcPr>
          <w:p w14:paraId="4BFD390D" w14:textId="323E872D" w:rsidR="006E5CF7" w:rsidRPr="00871A98" w:rsidRDefault="00CC1BF3" w:rsidP="00871A98">
            <w:pPr>
              <w:rPr>
                <w:rFonts w:ascii="Calibri" w:hAnsi="Calibri" w:cs="Calibri"/>
                <w:szCs w:val="22"/>
                <w:lang w:val="en-US"/>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8503FD2" w14:textId="77777777" w:rsidTr="006E5CF7">
        <w:trPr>
          <w:trHeight w:val="900"/>
        </w:trPr>
        <w:tc>
          <w:tcPr>
            <w:tcW w:w="656" w:type="dxa"/>
          </w:tcPr>
          <w:p w14:paraId="45DF40EA" w14:textId="77777777" w:rsidR="006E5CF7" w:rsidRDefault="006E5CF7" w:rsidP="00037216">
            <w:pPr>
              <w:rPr>
                <w:bCs/>
              </w:rPr>
            </w:pPr>
            <w:r>
              <w:rPr>
                <w:bCs/>
              </w:rPr>
              <w:lastRenderedPageBreak/>
              <w:t>1554</w:t>
            </w:r>
          </w:p>
        </w:tc>
        <w:tc>
          <w:tcPr>
            <w:tcW w:w="821" w:type="dxa"/>
          </w:tcPr>
          <w:p w14:paraId="20CA3530" w14:textId="77777777" w:rsidR="006E5CF7" w:rsidRDefault="006E5CF7" w:rsidP="00037216">
            <w:pPr>
              <w:rPr>
                <w:bCs/>
              </w:rPr>
            </w:pPr>
            <w:r>
              <w:rPr>
                <w:bCs/>
              </w:rPr>
              <w:t>87.39</w:t>
            </w:r>
          </w:p>
        </w:tc>
        <w:tc>
          <w:tcPr>
            <w:tcW w:w="1543" w:type="dxa"/>
          </w:tcPr>
          <w:p w14:paraId="086746A9" w14:textId="77777777" w:rsidR="006E5CF7" w:rsidRDefault="006E5CF7" w:rsidP="00037216">
            <w:pPr>
              <w:rPr>
                <w:bCs/>
              </w:rPr>
            </w:pPr>
            <w:r>
              <w:rPr>
                <w:bCs/>
              </w:rPr>
              <w:t>11.22.6.3.3</w:t>
            </w:r>
          </w:p>
        </w:tc>
        <w:tc>
          <w:tcPr>
            <w:tcW w:w="2308" w:type="dxa"/>
          </w:tcPr>
          <w:p w14:paraId="7D0E7B29" w14:textId="77777777" w:rsidR="006E5CF7" w:rsidRDefault="006E5CF7" w:rsidP="00F969DC">
            <w:pPr>
              <w:rPr>
                <w:rFonts w:ascii="Calibri" w:hAnsi="Calibri" w:cs="Calibri"/>
                <w:color w:val="000000"/>
                <w:szCs w:val="22"/>
                <w:lang w:val="en-US"/>
              </w:rPr>
            </w:pPr>
            <w:r>
              <w:rPr>
                <w:rFonts w:ascii="Calibri" w:hAnsi="Calibri" w:cs="Calibri"/>
                <w:color w:val="000000"/>
                <w:szCs w:val="22"/>
              </w:rPr>
              <w:t>Also for Passive Location Ranging, the RSTA shall indicate, in the Ranging Priority subfield of the Ranging Parameters field of the Ranging Parameters element in the initial Fine Timing Measurement frame, whether it accommodates the Ranging Priority request transmitted by the ISTA according to Table 9-281b in 9.4.2.167. The description for this is missing.</w:t>
            </w:r>
          </w:p>
          <w:p w14:paraId="2F97D5D2" w14:textId="77777777" w:rsidR="006E5CF7" w:rsidRDefault="006E5CF7" w:rsidP="00B9529E">
            <w:pPr>
              <w:rPr>
                <w:rFonts w:ascii="Calibri" w:hAnsi="Calibri" w:cs="Calibri"/>
                <w:color w:val="000000"/>
                <w:szCs w:val="22"/>
              </w:rPr>
            </w:pPr>
          </w:p>
        </w:tc>
        <w:tc>
          <w:tcPr>
            <w:tcW w:w="2246" w:type="dxa"/>
          </w:tcPr>
          <w:p w14:paraId="6EF2B1ED" w14:textId="77777777" w:rsidR="006E5CF7" w:rsidRDefault="006E5CF7" w:rsidP="00F969DC">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6FA0CCBA" w14:textId="77777777" w:rsidR="006E5CF7" w:rsidRPr="00F969DC" w:rsidRDefault="006E5CF7" w:rsidP="00B9529E">
            <w:pPr>
              <w:rPr>
                <w:rFonts w:ascii="Calibri" w:hAnsi="Calibri" w:cs="Calibri"/>
                <w:color w:val="000000"/>
                <w:szCs w:val="22"/>
                <w:lang w:val="en-US"/>
              </w:rPr>
            </w:pPr>
          </w:p>
        </w:tc>
        <w:tc>
          <w:tcPr>
            <w:tcW w:w="1776" w:type="dxa"/>
          </w:tcPr>
          <w:p w14:paraId="06DAF0B0" w14:textId="333D25C2" w:rsidR="006E5CF7" w:rsidRDefault="00391B4E" w:rsidP="00391B4E">
            <w:pPr>
              <w:jc w:val="cente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6E5B83C3" w14:textId="77777777" w:rsidTr="006E5CF7">
        <w:trPr>
          <w:trHeight w:val="900"/>
        </w:trPr>
        <w:tc>
          <w:tcPr>
            <w:tcW w:w="656" w:type="dxa"/>
          </w:tcPr>
          <w:p w14:paraId="59AD1163" w14:textId="77777777" w:rsidR="006E5CF7" w:rsidRDefault="006E5CF7" w:rsidP="00037216">
            <w:pPr>
              <w:rPr>
                <w:bCs/>
              </w:rPr>
            </w:pPr>
            <w:r>
              <w:rPr>
                <w:bCs/>
              </w:rPr>
              <w:t>1555</w:t>
            </w:r>
          </w:p>
        </w:tc>
        <w:tc>
          <w:tcPr>
            <w:tcW w:w="821" w:type="dxa"/>
          </w:tcPr>
          <w:p w14:paraId="5F80E259" w14:textId="77777777" w:rsidR="006E5CF7" w:rsidRDefault="006E5CF7" w:rsidP="00037216">
            <w:pPr>
              <w:rPr>
                <w:bCs/>
              </w:rPr>
            </w:pPr>
            <w:r>
              <w:rPr>
                <w:bCs/>
              </w:rPr>
              <w:t>88.06</w:t>
            </w:r>
          </w:p>
        </w:tc>
        <w:tc>
          <w:tcPr>
            <w:tcW w:w="1543" w:type="dxa"/>
          </w:tcPr>
          <w:p w14:paraId="6E7852EF" w14:textId="77777777" w:rsidR="006E5CF7" w:rsidRDefault="006E5CF7" w:rsidP="00037216">
            <w:pPr>
              <w:rPr>
                <w:bCs/>
              </w:rPr>
            </w:pPr>
            <w:r>
              <w:rPr>
                <w:bCs/>
              </w:rPr>
              <w:t>11.22.6.3.3</w:t>
            </w:r>
          </w:p>
        </w:tc>
        <w:tc>
          <w:tcPr>
            <w:tcW w:w="2308" w:type="dxa"/>
          </w:tcPr>
          <w:p w14:paraId="19129C87" w14:textId="77777777" w:rsidR="006E5CF7" w:rsidRDefault="006E5CF7" w:rsidP="006F534B">
            <w:pPr>
              <w:rPr>
                <w:rFonts w:ascii="Calibri" w:hAnsi="Calibri" w:cs="Calibri"/>
                <w:color w:val="000000"/>
                <w:szCs w:val="22"/>
                <w:lang w:val="en-US"/>
              </w:rPr>
            </w:pPr>
            <w:r>
              <w:rPr>
                <w:rFonts w:ascii="Calibri" w:hAnsi="Calibri" w:cs="Calibri"/>
                <w:color w:val="000000"/>
                <w:szCs w:val="22"/>
              </w:rPr>
              <w:t>Also if the negotiation is successful and the selected range measurement mode is Passive Location Ranging Based, the corresponding initial Fine Timing Measurement frame from the responding 7 STA shall include a Ranging Parameters element with the parameters that defines the negotiated 8 range measurement session. The description of this is missing.</w:t>
            </w:r>
          </w:p>
          <w:p w14:paraId="7A0BAAB3" w14:textId="77777777" w:rsidR="006E5CF7" w:rsidRDefault="006E5CF7" w:rsidP="00B9529E">
            <w:pPr>
              <w:rPr>
                <w:rFonts w:ascii="Calibri" w:hAnsi="Calibri" w:cs="Calibri"/>
                <w:color w:val="000000"/>
                <w:szCs w:val="22"/>
              </w:rPr>
            </w:pPr>
          </w:p>
        </w:tc>
        <w:tc>
          <w:tcPr>
            <w:tcW w:w="2246" w:type="dxa"/>
          </w:tcPr>
          <w:p w14:paraId="2CA0960E" w14:textId="77777777" w:rsidR="006E5CF7" w:rsidRDefault="006E5CF7" w:rsidP="006F534B">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27A968D6" w14:textId="77777777" w:rsidR="006E5CF7" w:rsidRPr="006F534B" w:rsidRDefault="006E5CF7" w:rsidP="00B9529E">
            <w:pPr>
              <w:rPr>
                <w:rFonts w:ascii="Calibri" w:hAnsi="Calibri" w:cs="Calibri"/>
                <w:color w:val="000000"/>
                <w:szCs w:val="22"/>
                <w:lang w:val="en-US"/>
              </w:rPr>
            </w:pPr>
          </w:p>
        </w:tc>
        <w:tc>
          <w:tcPr>
            <w:tcW w:w="1776" w:type="dxa"/>
          </w:tcPr>
          <w:p w14:paraId="292793BD" w14:textId="62973A6F" w:rsidR="006E5CF7" w:rsidRDefault="00391B4E" w:rsidP="006F534B">
            <w:pP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27CAF10E" w14:textId="77777777" w:rsidTr="006E5CF7">
        <w:trPr>
          <w:trHeight w:val="900"/>
        </w:trPr>
        <w:tc>
          <w:tcPr>
            <w:tcW w:w="656" w:type="dxa"/>
          </w:tcPr>
          <w:p w14:paraId="65620661" w14:textId="77777777" w:rsidR="006E5CF7" w:rsidRPr="00795E42" w:rsidRDefault="006E5CF7" w:rsidP="002242C8">
            <w:r w:rsidRPr="00795E42">
              <w:t>1556</w:t>
            </w:r>
          </w:p>
        </w:tc>
        <w:tc>
          <w:tcPr>
            <w:tcW w:w="821" w:type="dxa"/>
          </w:tcPr>
          <w:p w14:paraId="7C9B9E56" w14:textId="77777777" w:rsidR="006E5CF7" w:rsidRPr="00795E42" w:rsidRDefault="006E5CF7" w:rsidP="002242C8">
            <w:r w:rsidRPr="00795E42">
              <w:t>88.16</w:t>
            </w:r>
          </w:p>
        </w:tc>
        <w:tc>
          <w:tcPr>
            <w:tcW w:w="1543" w:type="dxa"/>
          </w:tcPr>
          <w:p w14:paraId="7916470B" w14:textId="77777777" w:rsidR="006E5CF7" w:rsidRPr="00795E42" w:rsidRDefault="006E5CF7" w:rsidP="002242C8">
            <w:r w:rsidRPr="00795E42">
              <w:t>11.22.6.3.3</w:t>
            </w:r>
          </w:p>
        </w:tc>
        <w:tc>
          <w:tcPr>
            <w:tcW w:w="2308" w:type="dxa"/>
          </w:tcPr>
          <w:p w14:paraId="66B0704C" w14:textId="77777777" w:rsidR="006E5CF7" w:rsidRPr="00795E42" w:rsidRDefault="006E5CF7" w:rsidP="002242C8">
            <w:r w:rsidRPr="00795E42">
              <w:t xml:space="preserve">If the negotiation is successful and the selected range measurement mode is Passive Location Based, the corresponding initial Fine Timing Measurement frame from the responding STA shall include a </w:t>
            </w:r>
            <w:r w:rsidRPr="00795E42">
              <w:lastRenderedPageBreak/>
              <w:t>Ranging Parameters element with the parameters that defines the negotiated range measurement session. The description for this is missing.</w:t>
            </w:r>
          </w:p>
        </w:tc>
        <w:tc>
          <w:tcPr>
            <w:tcW w:w="2246" w:type="dxa"/>
          </w:tcPr>
          <w:p w14:paraId="19D104D4" w14:textId="77777777" w:rsidR="006E5CF7" w:rsidRDefault="006E5CF7" w:rsidP="002242C8">
            <w:r w:rsidRPr="00795E42">
              <w:lastRenderedPageBreak/>
              <w:t>Add the missing description for the Passive Location Ranging case as per the comment.</w:t>
            </w:r>
          </w:p>
        </w:tc>
        <w:tc>
          <w:tcPr>
            <w:tcW w:w="1776" w:type="dxa"/>
          </w:tcPr>
          <w:p w14:paraId="02B2FE1B" w14:textId="1A7BACA8" w:rsidR="006E5CF7" w:rsidRPr="00795E42" w:rsidRDefault="00391B4E"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41D2FE6F" w14:textId="77777777" w:rsidTr="006E5CF7">
        <w:trPr>
          <w:trHeight w:val="900"/>
        </w:trPr>
        <w:tc>
          <w:tcPr>
            <w:tcW w:w="656" w:type="dxa"/>
          </w:tcPr>
          <w:p w14:paraId="2F8E761D" w14:textId="77777777" w:rsidR="006E5CF7" w:rsidRPr="0028101F" w:rsidRDefault="006E5CF7" w:rsidP="002242C8">
            <w:r w:rsidRPr="0028101F">
              <w:lastRenderedPageBreak/>
              <w:t>1561</w:t>
            </w:r>
          </w:p>
        </w:tc>
        <w:tc>
          <w:tcPr>
            <w:tcW w:w="821" w:type="dxa"/>
          </w:tcPr>
          <w:p w14:paraId="075600B8" w14:textId="77777777" w:rsidR="006E5CF7" w:rsidRPr="0028101F" w:rsidRDefault="006E5CF7" w:rsidP="002242C8">
            <w:r w:rsidRPr="0028101F">
              <w:t>105.25</w:t>
            </w:r>
          </w:p>
        </w:tc>
        <w:tc>
          <w:tcPr>
            <w:tcW w:w="1543" w:type="dxa"/>
          </w:tcPr>
          <w:p w14:paraId="09663F94" w14:textId="77777777" w:rsidR="006E5CF7" w:rsidRPr="0028101F" w:rsidRDefault="006E5CF7" w:rsidP="002242C8">
            <w:r w:rsidRPr="0028101F">
              <w:t>11.22.6.4.5</w:t>
            </w:r>
          </w:p>
        </w:tc>
        <w:tc>
          <w:tcPr>
            <w:tcW w:w="2308" w:type="dxa"/>
          </w:tcPr>
          <w:p w14:paraId="32A1D51A" w14:textId="77777777" w:rsidR="006E5CF7" w:rsidRPr="0028101F" w:rsidRDefault="006E5CF7" w:rsidP="002242C8">
            <w:r w:rsidRPr="0028101F">
              <w:t>Also in the non-secure variant of the Passive Location Ranging measurement exchange, the NUM_STS paramater is set to the same value as the DL N_STS field in the STA Info field in the preceding Ranging NDP Announcement frame. The description for this is missing.</w:t>
            </w:r>
          </w:p>
        </w:tc>
        <w:tc>
          <w:tcPr>
            <w:tcW w:w="2246" w:type="dxa"/>
          </w:tcPr>
          <w:p w14:paraId="0579131A" w14:textId="77777777" w:rsidR="006E5CF7" w:rsidRDefault="006E5CF7" w:rsidP="002242C8">
            <w:r w:rsidRPr="0028101F">
              <w:t>Add the missing description for the Passive Location Ranging case as per the comment.</w:t>
            </w:r>
          </w:p>
        </w:tc>
        <w:tc>
          <w:tcPr>
            <w:tcW w:w="1776" w:type="dxa"/>
          </w:tcPr>
          <w:p w14:paraId="10DE78F5" w14:textId="1ECDBDE3" w:rsidR="006E5CF7" w:rsidRPr="0028101F"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7934DCA5" w14:textId="77777777" w:rsidTr="006E5CF7">
        <w:trPr>
          <w:trHeight w:val="900"/>
        </w:trPr>
        <w:tc>
          <w:tcPr>
            <w:tcW w:w="656" w:type="dxa"/>
          </w:tcPr>
          <w:p w14:paraId="5677C157" w14:textId="77777777" w:rsidR="006E5CF7" w:rsidRPr="0067334F" w:rsidRDefault="006E5CF7" w:rsidP="002242C8">
            <w:r w:rsidRPr="0067334F">
              <w:t>1562</w:t>
            </w:r>
          </w:p>
        </w:tc>
        <w:tc>
          <w:tcPr>
            <w:tcW w:w="821" w:type="dxa"/>
          </w:tcPr>
          <w:p w14:paraId="4B40F85A" w14:textId="77777777" w:rsidR="006E5CF7" w:rsidRPr="0067334F" w:rsidRDefault="006E5CF7" w:rsidP="002242C8">
            <w:r w:rsidRPr="0067334F">
              <w:t>106.04</w:t>
            </w:r>
          </w:p>
        </w:tc>
        <w:tc>
          <w:tcPr>
            <w:tcW w:w="1543" w:type="dxa"/>
          </w:tcPr>
          <w:p w14:paraId="1684750E" w14:textId="77777777" w:rsidR="006E5CF7" w:rsidRPr="0067334F" w:rsidRDefault="006E5CF7" w:rsidP="002242C8">
            <w:r w:rsidRPr="0067334F">
              <w:t>11.22.6.4.5</w:t>
            </w:r>
          </w:p>
        </w:tc>
        <w:tc>
          <w:tcPr>
            <w:tcW w:w="2308" w:type="dxa"/>
          </w:tcPr>
          <w:p w14:paraId="728B6430" w14:textId="77777777" w:rsidR="006E5CF7" w:rsidRPr="0067334F" w:rsidRDefault="006E5CF7" w:rsidP="002242C8">
            <w:r w:rsidRPr="0067334F">
              <w:t>Also in the non-secure variant of the Passive Location Ranging measurement exchange, the LTF_REP paramater is set to the same value as the DL N_STS field in the STA Info field in the preceding Ranging NDP Announcement frame. The description for this is missing.</w:t>
            </w:r>
          </w:p>
        </w:tc>
        <w:tc>
          <w:tcPr>
            <w:tcW w:w="2246" w:type="dxa"/>
          </w:tcPr>
          <w:p w14:paraId="688F77ED" w14:textId="77777777" w:rsidR="006E5CF7" w:rsidRDefault="006E5CF7" w:rsidP="002242C8">
            <w:r w:rsidRPr="0067334F">
              <w:t>Add the missing description for the Passive Location Ranging case as per the comment.</w:t>
            </w:r>
          </w:p>
        </w:tc>
        <w:tc>
          <w:tcPr>
            <w:tcW w:w="1776" w:type="dxa"/>
          </w:tcPr>
          <w:p w14:paraId="62F8ADEA" w14:textId="43AB62BD" w:rsidR="006E5CF7" w:rsidRPr="0067334F"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D7FE508" w14:textId="77777777" w:rsidTr="006E5CF7">
        <w:trPr>
          <w:trHeight w:val="900"/>
        </w:trPr>
        <w:tc>
          <w:tcPr>
            <w:tcW w:w="656" w:type="dxa"/>
          </w:tcPr>
          <w:p w14:paraId="7C01A2B2" w14:textId="77777777" w:rsidR="006E5CF7" w:rsidRPr="002B06D7" w:rsidRDefault="006E5CF7" w:rsidP="002242C8">
            <w:r w:rsidRPr="002B06D7">
              <w:t>1564</w:t>
            </w:r>
          </w:p>
        </w:tc>
        <w:tc>
          <w:tcPr>
            <w:tcW w:w="821" w:type="dxa"/>
          </w:tcPr>
          <w:p w14:paraId="65CB7123" w14:textId="77777777" w:rsidR="006E5CF7" w:rsidRPr="002B06D7" w:rsidRDefault="006E5CF7" w:rsidP="002242C8">
            <w:r w:rsidRPr="002B06D7">
              <w:t>124.15</w:t>
            </w:r>
          </w:p>
        </w:tc>
        <w:tc>
          <w:tcPr>
            <w:tcW w:w="1543" w:type="dxa"/>
          </w:tcPr>
          <w:p w14:paraId="48C029E6" w14:textId="77777777" w:rsidR="006E5CF7" w:rsidRPr="002B06D7" w:rsidRDefault="006E5CF7" w:rsidP="002242C8">
            <w:r w:rsidRPr="002B06D7">
              <w:t>11.22.6.4.10</w:t>
            </w:r>
          </w:p>
        </w:tc>
        <w:tc>
          <w:tcPr>
            <w:tcW w:w="2308" w:type="dxa"/>
          </w:tcPr>
          <w:p w14:paraId="0F1442C3" w14:textId="77777777" w:rsidR="006E5CF7" w:rsidRPr="002B06D7" w:rsidRDefault="006E5CF7" w:rsidP="002242C8">
            <w:r w:rsidRPr="002B06D7">
              <w:t>The Passive Location Ranging is a variant of TB ranging and is identical to TB ranging, except where explicitly mentioned that it follows a different protocol. Text specifying this is missing in general, e.g. in the location referred to here but also in other places in the draft.</w:t>
            </w:r>
          </w:p>
        </w:tc>
        <w:tc>
          <w:tcPr>
            <w:tcW w:w="2246" w:type="dxa"/>
          </w:tcPr>
          <w:p w14:paraId="1751DD07" w14:textId="77777777" w:rsidR="006E5CF7" w:rsidRDefault="006E5CF7" w:rsidP="002242C8">
            <w:r w:rsidRPr="002B06D7">
              <w:t>Add text as per the comment in the location specified here as well as throughout the document. Also specify what aspects of TB Ranging does not apply to Passive Location Ranging.</w:t>
            </w:r>
          </w:p>
        </w:tc>
        <w:tc>
          <w:tcPr>
            <w:tcW w:w="1776" w:type="dxa"/>
          </w:tcPr>
          <w:p w14:paraId="3A991322" w14:textId="2DE090BC" w:rsidR="006E5CF7" w:rsidRPr="002B06D7"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053877AF" w14:textId="77777777" w:rsidTr="006E5CF7">
        <w:trPr>
          <w:trHeight w:val="900"/>
        </w:trPr>
        <w:tc>
          <w:tcPr>
            <w:tcW w:w="656" w:type="dxa"/>
          </w:tcPr>
          <w:p w14:paraId="4E822A0A" w14:textId="77777777" w:rsidR="006E5CF7" w:rsidRPr="0028147B" w:rsidRDefault="006E5CF7" w:rsidP="002242C8">
            <w:r w:rsidRPr="0028147B">
              <w:t>1565</w:t>
            </w:r>
          </w:p>
        </w:tc>
        <w:tc>
          <w:tcPr>
            <w:tcW w:w="821" w:type="dxa"/>
          </w:tcPr>
          <w:p w14:paraId="72939C12" w14:textId="77777777" w:rsidR="006E5CF7" w:rsidRPr="0028147B" w:rsidRDefault="006E5CF7" w:rsidP="002242C8">
            <w:r w:rsidRPr="0028147B">
              <w:t>124.16</w:t>
            </w:r>
          </w:p>
        </w:tc>
        <w:tc>
          <w:tcPr>
            <w:tcW w:w="1543" w:type="dxa"/>
          </w:tcPr>
          <w:p w14:paraId="23D74199" w14:textId="77777777" w:rsidR="006E5CF7" w:rsidRPr="0028147B" w:rsidRDefault="006E5CF7" w:rsidP="002242C8">
            <w:r w:rsidRPr="0028147B">
              <w:t>11.22.5.4.10.1</w:t>
            </w:r>
          </w:p>
        </w:tc>
        <w:tc>
          <w:tcPr>
            <w:tcW w:w="2308" w:type="dxa"/>
          </w:tcPr>
          <w:p w14:paraId="13FC4328" w14:textId="77777777" w:rsidR="006E5CF7" w:rsidRPr="0028147B" w:rsidRDefault="006E5CF7" w:rsidP="002242C8">
            <w:r w:rsidRPr="0028147B">
              <w:t xml:space="preserve">For scheduling of the Passive Location Ranging uses the same method as the one used for TB Ranging. See Section 11.22.6.4.3.1 (General in Section </w:t>
            </w:r>
            <w:r w:rsidRPr="0028147B">
              <w:lastRenderedPageBreak/>
              <w:t>Measurement Exchange in TB mode). Text specifying this is missing.</w:t>
            </w:r>
          </w:p>
        </w:tc>
        <w:tc>
          <w:tcPr>
            <w:tcW w:w="2246" w:type="dxa"/>
          </w:tcPr>
          <w:p w14:paraId="4FA90E54" w14:textId="77777777" w:rsidR="006E5CF7" w:rsidRDefault="006E5CF7" w:rsidP="002242C8">
            <w:r w:rsidRPr="0028147B">
              <w:lastRenderedPageBreak/>
              <w:t>Add text as per the comment.</w:t>
            </w:r>
          </w:p>
        </w:tc>
        <w:tc>
          <w:tcPr>
            <w:tcW w:w="1776" w:type="dxa"/>
          </w:tcPr>
          <w:p w14:paraId="23977A38" w14:textId="2DC5547B" w:rsidR="006E5CF7" w:rsidRPr="0028147B"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w:t>
            </w:r>
            <w:r>
              <w:rPr>
                <w:rFonts w:ascii="Calibri" w:hAnsi="Calibri" w:cs="Calibri"/>
                <w:color w:val="000000"/>
                <w:szCs w:val="22"/>
              </w:rPr>
              <w:lastRenderedPageBreak/>
              <w:t>Ranging also applies to Passive Location Ranging.</w:t>
            </w:r>
          </w:p>
        </w:tc>
      </w:tr>
      <w:tr w:rsidR="00BC62FF" w:rsidRPr="00037216" w14:paraId="02DFEF37" w14:textId="77777777" w:rsidTr="006E5CF7">
        <w:trPr>
          <w:trHeight w:val="900"/>
        </w:trPr>
        <w:tc>
          <w:tcPr>
            <w:tcW w:w="656" w:type="dxa"/>
          </w:tcPr>
          <w:p w14:paraId="65BFFCBF" w14:textId="63E8B252" w:rsidR="00BC62FF" w:rsidRDefault="00BC62FF" w:rsidP="002242C8">
            <w:r>
              <w:lastRenderedPageBreak/>
              <w:t>1574</w:t>
            </w:r>
          </w:p>
        </w:tc>
        <w:tc>
          <w:tcPr>
            <w:tcW w:w="821" w:type="dxa"/>
          </w:tcPr>
          <w:p w14:paraId="115008D3" w14:textId="3E5C2B33" w:rsidR="00BC62FF" w:rsidRDefault="00BC62FF" w:rsidP="002242C8">
            <w:r>
              <w:t>86.31</w:t>
            </w:r>
          </w:p>
        </w:tc>
        <w:tc>
          <w:tcPr>
            <w:tcW w:w="1543" w:type="dxa"/>
          </w:tcPr>
          <w:p w14:paraId="466F4D89" w14:textId="70F22143" w:rsidR="00BC62FF" w:rsidRDefault="00BC62FF" w:rsidP="002242C8">
            <w:r>
              <w:t>1.22.6.3.3</w:t>
            </w:r>
          </w:p>
        </w:tc>
        <w:tc>
          <w:tcPr>
            <w:tcW w:w="2308" w:type="dxa"/>
          </w:tcPr>
          <w:p w14:paraId="690B8424" w14:textId="4A5464A5" w:rsidR="00BC62FF" w:rsidRPr="00BC62FF" w:rsidRDefault="00BC62FF" w:rsidP="00BC62FF">
            <w:r w:rsidRPr="00BC62FF">
              <w:t>The section 'Trigger-based and non-Trigger based Ranging Measurements negotiation also applies to the Passive Location Ranging negotiation. This description is missing.</w:t>
            </w:r>
          </w:p>
        </w:tc>
        <w:tc>
          <w:tcPr>
            <w:tcW w:w="2246" w:type="dxa"/>
          </w:tcPr>
          <w:p w14:paraId="55EFAF77" w14:textId="43190A8A" w:rsidR="00BC62FF" w:rsidRPr="00BC62FF" w:rsidRDefault="00BC62FF" w:rsidP="002242C8">
            <w:r w:rsidRPr="00BC62FF">
              <w:t>Add missing description for Passive Location Ranging as per the comment.</w:t>
            </w:r>
          </w:p>
        </w:tc>
        <w:tc>
          <w:tcPr>
            <w:tcW w:w="1776" w:type="dxa"/>
          </w:tcPr>
          <w:p w14:paraId="672B4AC2" w14:textId="195ABFC4" w:rsidR="00BC62FF" w:rsidRPr="0028147B" w:rsidRDefault="00E43F9A" w:rsidP="00004BE3">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Passive Location Ranging. </w:t>
            </w:r>
          </w:p>
        </w:tc>
      </w:tr>
      <w:tr w:rsidR="00BC62FF" w:rsidRPr="00037216" w14:paraId="4A632CE8" w14:textId="77777777" w:rsidTr="006E5CF7">
        <w:trPr>
          <w:trHeight w:val="900"/>
        </w:trPr>
        <w:tc>
          <w:tcPr>
            <w:tcW w:w="656" w:type="dxa"/>
          </w:tcPr>
          <w:p w14:paraId="0D39B950" w14:textId="7F1D3516" w:rsidR="00BC62FF" w:rsidRPr="0028147B" w:rsidRDefault="00BC62FF" w:rsidP="002242C8">
            <w:r>
              <w:t>2286</w:t>
            </w:r>
          </w:p>
        </w:tc>
        <w:tc>
          <w:tcPr>
            <w:tcW w:w="821" w:type="dxa"/>
          </w:tcPr>
          <w:p w14:paraId="7A86DA5F" w14:textId="1E8A907E" w:rsidR="00BC62FF" w:rsidRPr="0028147B" w:rsidRDefault="00BC62FF" w:rsidP="002242C8">
            <w:r>
              <w:t>125.08</w:t>
            </w:r>
          </w:p>
        </w:tc>
        <w:tc>
          <w:tcPr>
            <w:tcW w:w="1543" w:type="dxa"/>
          </w:tcPr>
          <w:p w14:paraId="22746414" w14:textId="44D60338" w:rsidR="00BC62FF" w:rsidRPr="0028147B" w:rsidRDefault="00BC62FF" w:rsidP="002242C8">
            <w:r>
              <w:t>11.22.6.4.10.1</w:t>
            </w:r>
          </w:p>
        </w:tc>
        <w:tc>
          <w:tcPr>
            <w:tcW w:w="2308" w:type="dxa"/>
          </w:tcPr>
          <w:p w14:paraId="66300697" w14:textId="64CB4063" w:rsidR="00BC62FF" w:rsidRPr="0028147B" w:rsidRDefault="00BC62FF" w:rsidP="00BC62FF">
            <w:r w:rsidRPr="00BC62FF">
              <w:t>"See 11.22.6.4.9.2 (Passive Location Ranging Measurement Sounding) for further details." "11.22.6.4.9.2" is a wrong reference. It should be "11.22.6.4.10.2".</w:t>
            </w:r>
          </w:p>
        </w:tc>
        <w:tc>
          <w:tcPr>
            <w:tcW w:w="2246" w:type="dxa"/>
          </w:tcPr>
          <w:p w14:paraId="5B79B8F4" w14:textId="5D04BBD4" w:rsidR="00BC62FF" w:rsidRPr="0028147B" w:rsidRDefault="00BC62FF" w:rsidP="002242C8">
            <w:r w:rsidRPr="00BC62FF">
              <w:t>Fix the section number.</w:t>
            </w:r>
          </w:p>
        </w:tc>
        <w:tc>
          <w:tcPr>
            <w:tcW w:w="1776" w:type="dxa"/>
          </w:tcPr>
          <w:p w14:paraId="67B94A45" w14:textId="0EADF880" w:rsidR="00BC62FF" w:rsidRPr="00E43F9A" w:rsidRDefault="00E43F9A" w:rsidP="002242C8">
            <w:pPr>
              <w:rPr>
                <w:b/>
              </w:rPr>
            </w:pPr>
            <w:r w:rsidRPr="00E43F9A">
              <w:rPr>
                <w:b/>
                <w:color w:val="00B050"/>
              </w:rPr>
              <w:t>Already addressed in editorial changes.</w:t>
            </w:r>
          </w:p>
        </w:tc>
      </w:tr>
    </w:tbl>
    <w:p w14:paraId="62543709" w14:textId="77777777" w:rsidR="00037216" w:rsidRDefault="00037216" w:rsidP="00037216">
      <w:pPr>
        <w:rPr>
          <w:b/>
          <w:bCs/>
        </w:rPr>
      </w:pPr>
    </w:p>
    <w:p w14:paraId="53D03287" w14:textId="474FB94D" w:rsidR="009550EE" w:rsidRDefault="009550EE">
      <w:pPr>
        <w:rPr>
          <w:b/>
          <w:bCs/>
        </w:rPr>
      </w:pPr>
      <w:r>
        <w:rPr>
          <w:b/>
          <w:bCs/>
        </w:rPr>
        <w:br w:type="page"/>
      </w:r>
    </w:p>
    <w:p w14:paraId="58849870" w14:textId="77777777" w:rsidR="004347ED" w:rsidRDefault="004347ED" w:rsidP="00037216">
      <w:pPr>
        <w:rPr>
          <w:ins w:id="1" w:author="Erik Lindskog" w:date="2019-07-17T12:18:00Z"/>
          <w:b/>
          <w:bCs/>
        </w:rPr>
      </w:pPr>
    </w:p>
    <w:p w14:paraId="77E0549E" w14:textId="49B32A56" w:rsidR="009550EE" w:rsidRDefault="009550EE" w:rsidP="009550EE">
      <w:pPr>
        <w:rPr>
          <w:b/>
          <w:bCs/>
          <w:i/>
          <w:iCs/>
        </w:rPr>
      </w:pPr>
      <w:r>
        <w:rPr>
          <w:b/>
          <w:bCs/>
          <w:i/>
          <w:iCs/>
        </w:rPr>
        <w:t>TGaz Editor: Change the text in subclause 9.3.1.22.910 (</w:t>
      </w:r>
      <w:r w:rsidRPr="009550EE">
        <w:rPr>
          <w:b/>
          <w:bCs/>
          <w:i/>
          <w:iCs/>
        </w:rPr>
        <w:t>Ranging Trigger variant</w:t>
      </w:r>
      <w:r>
        <w:rPr>
          <w:b/>
          <w:bCs/>
          <w:i/>
          <w:iCs/>
        </w:rPr>
        <w:t xml:space="preserve">) as follows: </w:t>
      </w:r>
    </w:p>
    <w:p w14:paraId="5070681B" w14:textId="77777777" w:rsidR="009550EE" w:rsidRDefault="009550EE" w:rsidP="00037216">
      <w:pPr>
        <w:rPr>
          <w:b/>
          <w:bCs/>
        </w:rPr>
      </w:pPr>
    </w:p>
    <w:p w14:paraId="796C04C6" w14:textId="2335C18E" w:rsidR="009550EE" w:rsidRDefault="009550EE" w:rsidP="00037216">
      <w:pPr>
        <w:rPr>
          <w:b/>
          <w:bCs/>
          <w:i/>
          <w:iCs/>
        </w:rPr>
      </w:pPr>
      <w:r>
        <w:rPr>
          <w:b/>
          <w:bCs/>
          <w:i/>
          <w:iCs/>
        </w:rPr>
        <w:t>TGaz Editor: Change the Table 9-25k (</w:t>
      </w:r>
      <w:r w:rsidRPr="009550EE">
        <w:rPr>
          <w:b/>
          <w:bCs/>
          <w:i/>
          <w:iCs/>
        </w:rPr>
        <w:t>Ranging Trigger Subtype field encoding</w:t>
      </w:r>
      <w:r>
        <w:rPr>
          <w:b/>
          <w:bCs/>
          <w:i/>
          <w:iCs/>
        </w:rPr>
        <w:t>) as follows:</w:t>
      </w:r>
    </w:p>
    <w:p w14:paraId="604F32BC" w14:textId="77777777" w:rsidR="009550EE" w:rsidRDefault="009550EE" w:rsidP="00037216">
      <w:pPr>
        <w:rPr>
          <w:b/>
          <w:bCs/>
          <w:i/>
          <w:iCs/>
        </w:rPr>
      </w:pPr>
    </w:p>
    <w:tbl>
      <w:tblPr>
        <w:tblStyle w:val="TableGrid"/>
        <w:tblW w:w="0" w:type="auto"/>
        <w:tblLook w:val="04A0" w:firstRow="1" w:lastRow="0" w:firstColumn="1" w:lastColumn="0" w:noHBand="0" w:noVBand="1"/>
      </w:tblPr>
      <w:tblGrid>
        <w:gridCol w:w="1102"/>
        <w:gridCol w:w="3690"/>
      </w:tblGrid>
      <w:tr w:rsidR="009550EE" w14:paraId="789B1EB8" w14:textId="77777777" w:rsidTr="009550EE">
        <w:tc>
          <w:tcPr>
            <w:tcW w:w="1102" w:type="dxa"/>
          </w:tcPr>
          <w:p w14:paraId="2712399B" w14:textId="53714099" w:rsidR="009550EE" w:rsidRPr="009550EE" w:rsidRDefault="009550EE" w:rsidP="009550EE">
            <w:pPr>
              <w:pStyle w:val="Default"/>
              <w:rPr>
                <w:sz w:val="18"/>
                <w:szCs w:val="18"/>
              </w:rPr>
            </w:pPr>
            <w:r>
              <w:rPr>
                <w:b/>
                <w:bCs/>
                <w:sz w:val="18"/>
                <w:szCs w:val="18"/>
              </w:rPr>
              <w:t xml:space="preserve">Ranging Trigger Subtype field value </w:t>
            </w:r>
          </w:p>
        </w:tc>
        <w:tc>
          <w:tcPr>
            <w:tcW w:w="3690" w:type="dxa"/>
          </w:tcPr>
          <w:p w14:paraId="0138BC44" w14:textId="2734540D" w:rsidR="009550EE" w:rsidRPr="009550EE" w:rsidRDefault="009550EE" w:rsidP="009550EE">
            <w:pPr>
              <w:pStyle w:val="Default"/>
              <w:rPr>
                <w:sz w:val="18"/>
                <w:szCs w:val="18"/>
              </w:rPr>
            </w:pPr>
            <w:r>
              <w:rPr>
                <w:b/>
                <w:bCs/>
                <w:sz w:val="18"/>
                <w:szCs w:val="18"/>
              </w:rPr>
              <w:t xml:space="preserve">Ranging Trigger frame variant </w:t>
            </w:r>
          </w:p>
        </w:tc>
      </w:tr>
      <w:tr w:rsidR="009550EE" w14:paraId="4E0BA948" w14:textId="77777777" w:rsidTr="009550EE">
        <w:tc>
          <w:tcPr>
            <w:tcW w:w="1102" w:type="dxa"/>
          </w:tcPr>
          <w:p w14:paraId="71F66484" w14:textId="64DEA3D5" w:rsidR="009550EE" w:rsidRPr="009550EE" w:rsidRDefault="009550EE" w:rsidP="009550EE">
            <w:pPr>
              <w:jc w:val="center"/>
              <w:rPr>
                <w:bCs/>
              </w:rPr>
            </w:pPr>
            <w:r w:rsidRPr="009550EE">
              <w:rPr>
                <w:bCs/>
              </w:rPr>
              <w:t>0</w:t>
            </w:r>
          </w:p>
        </w:tc>
        <w:tc>
          <w:tcPr>
            <w:tcW w:w="3690" w:type="dxa"/>
          </w:tcPr>
          <w:p w14:paraId="147B0215" w14:textId="0D3B715A" w:rsidR="009550EE" w:rsidRPr="009550EE" w:rsidRDefault="009550EE" w:rsidP="009550EE">
            <w:pPr>
              <w:jc w:val="center"/>
              <w:rPr>
                <w:bCs/>
              </w:rPr>
            </w:pPr>
            <w:r w:rsidRPr="009550EE">
              <w:rPr>
                <w:bCs/>
              </w:rPr>
              <w:t>Poll</w:t>
            </w:r>
          </w:p>
        </w:tc>
      </w:tr>
      <w:tr w:rsidR="009550EE" w14:paraId="3AD1EF26" w14:textId="77777777" w:rsidTr="009550EE">
        <w:tc>
          <w:tcPr>
            <w:tcW w:w="1102" w:type="dxa"/>
          </w:tcPr>
          <w:p w14:paraId="306A1E34" w14:textId="4C401086" w:rsidR="009550EE" w:rsidRPr="009550EE" w:rsidRDefault="009550EE" w:rsidP="009550EE">
            <w:pPr>
              <w:jc w:val="center"/>
              <w:rPr>
                <w:bCs/>
              </w:rPr>
            </w:pPr>
            <w:r w:rsidRPr="009550EE">
              <w:rPr>
                <w:bCs/>
              </w:rPr>
              <w:t>1</w:t>
            </w:r>
          </w:p>
        </w:tc>
        <w:tc>
          <w:tcPr>
            <w:tcW w:w="3690" w:type="dxa"/>
          </w:tcPr>
          <w:p w14:paraId="72156BB5" w14:textId="7D55FD76" w:rsidR="009550EE" w:rsidRPr="009550EE" w:rsidRDefault="009550EE" w:rsidP="009550EE">
            <w:pPr>
              <w:jc w:val="center"/>
              <w:rPr>
                <w:bCs/>
              </w:rPr>
            </w:pPr>
            <w:r w:rsidRPr="009550EE">
              <w:rPr>
                <w:bCs/>
              </w:rPr>
              <w:t>Sounding</w:t>
            </w:r>
          </w:p>
        </w:tc>
      </w:tr>
      <w:tr w:rsidR="009550EE" w14:paraId="737F8399" w14:textId="77777777" w:rsidTr="009550EE">
        <w:tc>
          <w:tcPr>
            <w:tcW w:w="1102" w:type="dxa"/>
          </w:tcPr>
          <w:p w14:paraId="22D049F7" w14:textId="50C6BEF8" w:rsidR="009550EE" w:rsidRPr="009550EE" w:rsidRDefault="009550EE" w:rsidP="009550EE">
            <w:pPr>
              <w:jc w:val="center"/>
              <w:rPr>
                <w:bCs/>
              </w:rPr>
            </w:pPr>
            <w:r w:rsidRPr="009550EE">
              <w:rPr>
                <w:bCs/>
              </w:rPr>
              <w:t>2</w:t>
            </w:r>
          </w:p>
        </w:tc>
        <w:tc>
          <w:tcPr>
            <w:tcW w:w="3690" w:type="dxa"/>
          </w:tcPr>
          <w:p w14:paraId="2BB2554F" w14:textId="66E9845C" w:rsidR="009550EE" w:rsidRPr="009550EE" w:rsidRDefault="009550EE" w:rsidP="009550EE">
            <w:pPr>
              <w:jc w:val="center"/>
              <w:rPr>
                <w:bCs/>
              </w:rPr>
            </w:pPr>
            <w:r w:rsidRPr="009550EE">
              <w:rPr>
                <w:bCs/>
              </w:rPr>
              <w:t>Secure Sounding</w:t>
            </w:r>
          </w:p>
        </w:tc>
      </w:tr>
      <w:tr w:rsidR="009550EE" w14:paraId="48AA9DA8" w14:textId="77777777" w:rsidTr="009550EE">
        <w:tc>
          <w:tcPr>
            <w:tcW w:w="1102" w:type="dxa"/>
          </w:tcPr>
          <w:p w14:paraId="7DE884DB" w14:textId="73990536" w:rsidR="009550EE" w:rsidRPr="009550EE" w:rsidRDefault="009550EE" w:rsidP="009550EE">
            <w:pPr>
              <w:jc w:val="center"/>
              <w:rPr>
                <w:bCs/>
              </w:rPr>
            </w:pPr>
            <w:r w:rsidRPr="009550EE">
              <w:rPr>
                <w:bCs/>
              </w:rPr>
              <w:t>3</w:t>
            </w:r>
          </w:p>
        </w:tc>
        <w:tc>
          <w:tcPr>
            <w:tcW w:w="3690" w:type="dxa"/>
          </w:tcPr>
          <w:p w14:paraId="5C3DC490" w14:textId="2787BE3A" w:rsidR="009550EE" w:rsidRPr="009550EE" w:rsidRDefault="009550EE" w:rsidP="009550EE">
            <w:pPr>
              <w:jc w:val="center"/>
              <w:rPr>
                <w:bCs/>
              </w:rPr>
            </w:pPr>
            <w:r w:rsidRPr="009550EE">
              <w:rPr>
                <w:bCs/>
              </w:rPr>
              <w:t>Report</w:t>
            </w:r>
          </w:p>
        </w:tc>
      </w:tr>
      <w:tr w:rsidR="009550EE" w14:paraId="44731232" w14:textId="77777777" w:rsidTr="009550EE">
        <w:tc>
          <w:tcPr>
            <w:tcW w:w="1102" w:type="dxa"/>
          </w:tcPr>
          <w:p w14:paraId="546F0B99" w14:textId="5069CFA5" w:rsidR="009550EE" w:rsidRPr="009550EE" w:rsidRDefault="009550EE" w:rsidP="009550EE">
            <w:pPr>
              <w:jc w:val="center"/>
              <w:rPr>
                <w:bCs/>
              </w:rPr>
            </w:pPr>
            <w:r w:rsidRPr="009550EE">
              <w:rPr>
                <w:bCs/>
              </w:rPr>
              <w:t>4</w:t>
            </w:r>
          </w:p>
        </w:tc>
        <w:tc>
          <w:tcPr>
            <w:tcW w:w="3690" w:type="dxa"/>
          </w:tcPr>
          <w:p w14:paraId="431CD70E" w14:textId="1AA8C730" w:rsidR="009550EE" w:rsidRPr="009550EE" w:rsidRDefault="002B4874" w:rsidP="009550EE">
            <w:pPr>
              <w:jc w:val="center"/>
              <w:rPr>
                <w:bCs/>
              </w:rPr>
            </w:pPr>
            <w:r>
              <w:rPr>
                <w:bCs/>
              </w:rPr>
              <w:t xml:space="preserve">Passive Location </w:t>
            </w:r>
            <w:ins w:id="2" w:author="Erik Lindskog" w:date="2019-07-17T12:31:00Z">
              <w:r w:rsidR="004D3287">
                <w:rPr>
                  <w:bCs/>
                </w:rPr>
                <w:t>Sounding</w:t>
              </w:r>
            </w:ins>
            <w:del w:id="3" w:author="Erik Lindskog" w:date="2019-07-17T12:31:00Z">
              <w:r w:rsidDel="004D3287">
                <w:rPr>
                  <w:bCs/>
                </w:rPr>
                <w:delText>Ranging</w:delText>
              </w:r>
            </w:del>
          </w:p>
        </w:tc>
      </w:tr>
      <w:tr w:rsidR="009550EE" w14:paraId="61A284C9" w14:textId="77777777" w:rsidTr="009550EE">
        <w:tc>
          <w:tcPr>
            <w:tcW w:w="1102" w:type="dxa"/>
          </w:tcPr>
          <w:p w14:paraId="0D8DE767" w14:textId="064FBD7E" w:rsidR="009550EE" w:rsidRPr="009550EE" w:rsidRDefault="009550EE" w:rsidP="009550EE">
            <w:pPr>
              <w:jc w:val="center"/>
              <w:rPr>
                <w:bCs/>
              </w:rPr>
            </w:pPr>
            <w:r w:rsidRPr="009550EE">
              <w:rPr>
                <w:bCs/>
              </w:rPr>
              <w:t>5-15</w:t>
            </w:r>
          </w:p>
        </w:tc>
        <w:tc>
          <w:tcPr>
            <w:tcW w:w="3690" w:type="dxa"/>
          </w:tcPr>
          <w:p w14:paraId="17F308BA" w14:textId="22FADEA0" w:rsidR="009550EE" w:rsidRPr="009550EE" w:rsidRDefault="009550EE" w:rsidP="009550EE">
            <w:pPr>
              <w:jc w:val="center"/>
              <w:rPr>
                <w:bCs/>
              </w:rPr>
            </w:pPr>
            <w:r w:rsidRPr="009550EE">
              <w:rPr>
                <w:bCs/>
              </w:rPr>
              <w:t>Reserved</w:t>
            </w:r>
          </w:p>
        </w:tc>
      </w:tr>
    </w:tbl>
    <w:p w14:paraId="595A4171" w14:textId="77777777" w:rsidR="009550EE" w:rsidRDefault="009550EE" w:rsidP="00037216">
      <w:pPr>
        <w:rPr>
          <w:b/>
          <w:bCs/>
        </w:rPr>
      </w:pPr>
    </w:p>
    <w:p w14:paraId="40001079" w14:textId="19798A99" w:rsidR="009550EE" w:rsidRDefault="009550EE" w:rsidP="00037216">
      <w:pPr>
        <w:rPr>
          <w:b/>
          <w:bCs/>
          <w:i/>
          <w:iCs/>
        </w:rPr>
      </w:pPr>
      <w:r>
        <w:rPr>
          <w:b/>
          <w:bCs/>
          <w:i/>
          <w:iCs/>
        </w:rPr>
        <w:t>TGaz Editor: Throughout D1.2, change:</w:t>
      </w:r>
    </w:p>
    <w:p w14:paraId="5719F284" w14:textId="77777777" w:rsidR="009550EE" w:rsidRDefault="009550EE" w:rsidP="00037216">
      <w:pPr>
        <w:rPr>
          <w:b/>
          <w:bCs/>
          <w:i/>
          <w:iCs/>
        </w:rPr>
      </w:pPr>
    </w:p>
    <w:p w14:paraId="0A894BC3" w14:textId="193C6A4F" w:rsidR="009550EE" w:rsidRPr="009550EE" w:rsidRDefault="009550EE" w:rsidP="00037216">
      <w:pPr>
        <w:rPr>
          <w:bCs/>
          <w:iCs/>
        </w:rPr>
      </w:pPr>
      <w:r w:rsidRPr="009550EE">
        <w:rPr>
          <w:bCs/>
          <w:iCs/>
        </w:rPr>
        <w:t>‘Passive Location subvariant’ to ‘Passive Location</w:t>
      </w:r>
      <w:r w:rsidR="00576850">
        <w:rPr>
          <w:bCs/>
          <w:iCs/>
        </w:rPr>
        <w:t xml:space="preserve"> </w:t>
      </w:r>
      <w:r w:rsidRPr="009550EE">
        <w:rPr>
          <w:bCs/>
          <w:iCs/>
        </w:rPr>
        <w:t>Sounding subvariant’</w:t>
      </w:r>
    </w:p>
    <w:p w14:paraId="1F8DBC1F" w14:textId="77777777" w:rsidR="009550EE" w:rsidRDefault="009550EE" w:rsidP="00037216">
      <w:pPr>
        <w:rPr>
          <w:b/>
          <w:bCs/>
        </w:rPr>
      </w:pPr>
    </w:p>
    <w:p w14:paraId="0356B0A6" w14:textId="77777777" w:rsidR="009550EE" w:rsidRDefault="009550EE" w:rsidP="00037216">
      <w:pPr>
        <w:rPr>
          <w:b/>
          <w:bCs/>
        </w:rPr>
      </w:pPr>
    </w:p>
    <w:p w14:paraId="752F5236" w14:textId="77777777" w:rsidR="004347ED" w:rsidRDefault="004347ED" w:rsidP="004347ED">
      <w:pPr>
        <w:rPr>
          <w:b/>
          <w:bCs/>
          <w:i/>
          <w:iCs/>
        </w:rPr>
      </w:pPr>
      <w:r>
        <w:rPr>
          <w:b/>
          <w:bCs/>
          <w:i/>
          <w:iCs/>
        </w:rPr>
        <w:t xml:space="preserve">TGaz Editor: Change the text in Section 11.22.6.1 as follows: </w:t>
      </w:r>
    </w:p>
    <w:p w14:paraId="3371D469" w14:textId="77777777" w:rsidR="004347ED" w:rsidRDefault="004347ED" w:rsidP="00037216">
      <w:pPr>
        <w:rPr>
          <w:b/>
          <w:bCs/>
        </w:rPr>
      </w:pPr>
    </w:p>
    <w:p w14:paraId="30EE7E1D" w14:textId="77777777" w:rsidR="007A2B00" w:rsidRDefault="007A2B00" w:rsidP="007A2B00">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11.22.6.1 Overview</w:t>
      </w:r>
    </w:p>
    <w:p w14:paraId="4868DA54" w14:textId="77777777" w:rsidR="007A2B00" w:rsidRPr="007A2B00" w:rsidRDefault="007A2B00" w:rsidP="007A2B00">
      <w:pPr>
        <w:autoSpaceDE w:val="0"/>
        <w:autoSpaceDN w:val="0"/>
        <w:adjustRightInd w:val="0"/>
        <w:rPr>
          <w:rFonts w:ascii="Arial" w:hAnsi="Arial" w:cs="Arial"/>
          <w:color w:val="000000"/>
          <w:sz w:val="20"/>
          <w:lang w:val="en-US"/>
        </w:rPr>
      </w:pPr>
    </w:p>
    <w:p w14:paraId="798CA067" w14:textId="77777777" w:rsidR="007A2B00" w:rsidRPr="00B15AFD" w:rsidRDefault="007A2B00" w:rsidP="007A2B00">
      <w:pPr>
        <w:rPr>
          <w:b/>
          <w:bCs/>
          <w:i/>
          <w:iCs/>
          <w:color w:val="FF0000"/>
          <w:szCs w:val="22"/>
          <w:lang w:val="en-US"/>
        </w:rPr>
      </w:pPr>
      <w:r w:rsidRPr="00B15AFD">
        <w:rPr>
          <w:b/>
          <w:bCs/>
          <w:i/>
          <w:iCs/>
          <w:color w:val="FF0000"/>
          <w:szCs w:val="22"/>
          <w:lang w:val="en-US"/>
        </w:rPr>
        <w:t>Change the following paragraphs of Clause 11.22.6.1 as shown below:</w:t>
      </w:r>
    </w:p>
    <w:p w14:paraId="22F29218" w14:textId="77777777" w:rsidR="007A2B00" w:rsidRDefault="007A2B00" w:rsidP="007A2B00">
      <w:pPr>
        <w:rPr>
          <w:b/>
          <w:bCs/>
          <w:i/>
          <w:iCs/>
          <w:color w:val="000000"/>
          <w:szCs w:val="22"/>
          <w:lang w:val="en-US"/>
        </w:rPr>
      </w:pPr>
    </w:p>
    <w:p w14:paraId="4EDB742A" w14:textId="77777777" w:rsidR="007A2B00" w:rsidRDefault="007A2B00" w:rsidP="007A2B00">
      <w:pPr>
        <w:rPr>
          <w:b/>
          <w:bCs/>
          <w:i/>
          <w:iCs/>
          <w:color w:val="000000"/>
          <w:szCs w:val="22"/>
          <w:lang w:val="en-US"/>
        </w:rPr>
      </w:pPr>
      <w:r>
        <w:rPr>
          <w:b/>
          <w:bCs/>
          <w:i/>
          <w:iCs/>
          <w:color w:val="000000"/>
          <w:szCs w:val="22"/>
          <w:lang w:val="en-US"/>
        </w:rPr>
        <w:t>…</w:t>
      </w:r>
    </w:p>
    <w:p w14:paraId="54045A1B" w14:textId="77777777" w:rsidR="007A2B00" w:rsidRDefault="007A2B00" w:rsidP="007A2B00">
      <w:pPr>
        <w:rPr>
          <w:b/>
          <w:bCs/>
          <w:i/>
          <w:iCs/>
          <w:color w:val="000000"/>
          <w:szCs w:val="22"/>
          <w:lang w:val="en-US"/>
        </w:rPr>
      </w:pPr>
    </w:p>
    <w:p w14:paraId="46019866" w14:textId="6F46C1FA" w:rsidR="007A2B00" w:rsidRPr="00A9518B" w:rsidRDefault="007A2B00" w:rsidP="007A2B00">
      <w:pPr>
        <w:rPr>
          <w:szCs w:val="22"/>
          <w:u w:val="single"/>
          <w:rPrChange w:id="4" w:author="Erik Lindskog" w:date="2019-07-17T10:12:00Z">
            <w:rPr>
              <w:szCs w:val="22"/>
            </w:rPr>
          </w:rPrChange>
        </w:rPr>
      </w:pPr>
      <w:r w:rsidRPr="00A9518B">
        <w:rPr>
          <w:szCs w:val="22"/>
          <w:u w:val="single"/>
          <w:rPrChange w:id="5" w:author="Erik Lindskog" w:date="2019-07-17T10:12:00Z">
            <w:rPr>
              <w:szCs w:val="22"/>
            </w:rPr>
          </w:rPrChange>
        </w:rPr>
        <w:t xml:space="preserve">RSTA centric scheduling is supported by legacy FTM, TB, </w:t>
      </w:r>
      <w:ins w:id="6" w:author="Erik Lindskog" w:date="2019-07-05T16:54:00Z">
        <w:r w:rsidR="006F5817" w:rsidRPr="00A9518B">
          <w:rPr>
            <w:szCs w:val="22"/>
            <w:u w:val="single"/>
            <w:rPrChange w:id="7" w:author="Erik Lindskog" w:date="2019-07-17T10:12:00Z">
              <w:rPr>
                <w:szCs w:val="22"/>
              </w:rPr>
            </w:rPrChange>
          </w:rPr>
          <w:t>Passive Location Ran</w:t>
        </w:r>
      </w:ins>
      <w:ins w:id="8" w:author="Erik Lindskog" w:date="2019-07-05T17:14:00Z">
        <w:r w:rsidR="008F22FE" w:rsidRPr="00A9518B">
          <w:rPr>
            <w:szCs w:val="22"/>
            <w:u w:val="single"/>
            <w:rPrChange w:id="9" w:author="Erik Lindskog" w:date="2019-07-17T10:12:00Z">
              <w:rPr>
                <w:szCs w:val="22"/>
              </w:rPr>
            </w:rPrChange>
          </w:rPr>
          <w:t>g</w:t>
        </w:r>
      </w:ins>
      <w:ins w:id="10" w:author="Erik Lindskog" w:date="2019-07-05T16:54:00Z">
        <w:r w:rsidR="006F5817" w:rsidRPr="00A9518B">
          <w:rPr>
            <w:szCs w:val="22"/>
            <w:u w:val="single"/>
            <w:rPrChange w:id="11" w:author="Erik Lindskog" w:date="2019-07-17T10:12:00Z">
              <w:rPr>
                <w:szCs w:val="22"/>
              </w:rPr>
            </w:rPrChange>
          </w:rPr>
          <w:t xml:space="preserve">ing, </w:t>
        </w:r>
      </w:ins>
      <w:r w:rsidRPr="00A9518B">
        <w:rPr>
          <w:szCs w:val="22"/>
          <w:u w:val="single"/>
          <w:rPrChange w:id="12" w:author="Erik Lindskog" w:date="2019-07-17T10:12:00Z">
            <w:rPr>
              <w:szCs w:val="22"/>
            </w:rPr>
          </w:rPrChange>
        </w:rPr>
        <w:t>PDMG and PEDMG ranging. ISTA</w:t>
      </w:r>
      <w:r w:rsidRPr="00A9518B">
        <w:rPr>
          <w:sz w:val="23"/>
          <w:szCs w:val="23"/>
          <w:u w:val="single"/>
          <w:rPrChange w:id="13" w:author="Erik Lindskog" w:date="2019-07-17T10:12:00Z">
            <w:rPr>
              <w:sz w:val="23"/>
              <w:szCs w:val="23"/>
            </w:rPr>
          </w:rPrChange>
        </w:rPr>
        <w:t xml:space="preserve"> </w:t>
      </w:r>
      <w:r w:rsidRPr="00A9518B">
        <w:rPr>
          <w:szCs w:val="22"/>
          <w:u w:val="single"/>
          <w:rPrChange w:id="14" w:author="Erik Lindskog" w:date="2019-07-17T10:12:00Z">
            <w:rPr>
              <w:szCs w:val="22"/>
            </w:rPr>
          </w:rPrChange>
        </w:rPr>
        <w:t>centric scheduling is supported by non-TB ranging.</w:t>
      </w:r>
      <w:del w:id="15" w:author="Erik Lindskog" w:date="2019-07-05T16:55:00Z">
        <w:r w:rsidRPr="00A9518B" w:rsidDel="006F5817">
          <w:rPr>
            <w:szCs w:val="22"/>
            <w:u w:val="single"/>
            <w:rPrChange w:id="16" w:author="Erik Lindskog" w:date="2019-07-17T10:12:00Z">
              <w:rPr>
                <w:szCs w:val="22"/>
              </w:rPr>
            </w:rPrChange>
          </w:rPr>
          <w:delText xml:space="preserve"> </w:delText>
        </w:r>
      </w:del>
      <w:ins w:id="17" w:author="Erik Lindskog" w:date="2019-07-17T10:17:00Z">
        <w:r w:rsidR="00A9518B" w:rsidRPr="00A9518B">
          <w:rPr>
            <w:b/>
            <w:szCs w:val="22"/>
            <w:rPrChange w:id="18" w:author="Erik Lindskog" w:date="2019-07-17T10:17:00Z">
              <w:rPr>
                <w:szCs w:val="22"/>
                <w:u w:val="single"/>
              </w:rPr>
            </w:rPrChange>
          </w:rPr>
          <w:t>(#1547)</w:t>
        </w:r>
      </w:ins>
    </w:p>
    <w:p w14:paraId="46404BAF" w14:textId="77777777" w:rsidR="007A2B00" w:rsidRDefault="007A2B00" w:rsidP="007A2B00">
      <w:pPr>
        <w:rPr>
          <w:szCs w:val="22"/>
        </w:rPr>
      </w:pPr>
    </w:p>
    <w:p w14:paraId="2BA44F1E" w14:textId="77777777" w:rsidR="007A2B00" w:rsidRDefault="007A2B00" w:rsidP="007A2B00">
      <w:pPr>
        <w:rPr>
          <w:b/>
          <w:bCs/>
        </w:rPr>
      </w:pPr>
      <w:r>
        <w:rPr>
          <w:szCs w:val="22"/>
        </w:rPr>
        <w:t>For EDMG STAs that have set to one the First Path Beamforming Training Supported field in the</w:t>
      </w:r>
      <w:r>
        <w:rPr>
          <w:sz w:val="23"/>
          <w:szCs w:val="23"/>
        </w:rPr>
        <w:t xml:space="preserve"> </w:t>
      </w:r>
      <w:r>
        <w:rPr>
          <w:szCs w:val="22"/>
        </w:rPr>
        <w:t>Beamforming Capability subelement, an FTM session shall be preceded by a first path beamforming training as described in 10.43.10.6 First Path Beamforming Training.</w:t>
      </w:r>
    </w:p>
    <w:p w14:paraId="597C03DE" w14:textId="77777777" w:rsidR="004347ED" w:rsidRDefault="004347ED" w:rsidP="00037216">
      <w:pPr>
        <w:rPr>
          <w:b/>
          <w:bCs/>
        </w:rPr>
      </w:pPr>
    </w:p>
    <w:p w14:paraId="05AD50EA" w14:textId="77777777" w:rsidR="007A2B00" w:rsidRDefault="007A2B00" w:rsidP="00037216">
      <w:pPr>
        <w:rPr>
          <w:b/>
          <w:bCs/>
        </w:rPr>
      </w:pPr>
      <w:r>
        <w:rPr>
          <w:b/>
          <w:bCs/>
        </w:rPr>
        <w:t>…</w:t>
      </w:r>
    </w:p>
    <w:p w14:paraId="6505DEBF" w14:textId="77777777" w:rsidR="004347ED" w:rsidRDefault="004347ED" w:rsidP="00037216">
      <w:pPr>
        <w:rPr>
          <w:b/>
          <w:bCs/>
        </w:rPr>
      </w:pPr>
    </w:p>
    <w:p w14:paraId="568153BE" w14:textId="77777777" w:rsidR="00DE328C" w:rsidRDefault="00DE328C">
      <w:pPr>
        <w:rPr>
          <w:b/>
          <w:bCs/>
          <w:lang w:val="en-US"/>
        </w:rPr>
      </w:pPr>
    </w:p>
    <w:p w14:paraId="3A767152" w14:textId="77777777" w:rsidR="006B1587" w:rsidRDefault="006B1587" w:rsidP="00037216">
      <w:pPr>
        <w:rPr>
          <w:b/>
          <w:bCs/>
        </w:rPr>
      </w:pPr>
    </w:p>
    <w:p w14:paraId="6CE633B3" w14:textId="77777777" w:rsidR="00B71EC4" w:rsidRDefault="00B71EC4" w:rsidP="00037216">
      <w:pPr>
        <w:rPr>
          <w:b/>
          <w:bCs/>
        </w:rPr>
      </w:pPr>
    </w:p>
    <w:p w14:paraId="565A3CDB" w14:textId="5F86E4EF" w:rsidR="00037216" w:rsidRDefault="00037216" w:rsidP="00037216">
      <w:pPr>
        <w:rPr>
          <w:b/>
          <w:bCs/>
          <w:i/>
          <w:iCs/>
        </w:rPr>
      </w:pPr>
      <w:r>
        <w:rPr>
          <w:b/>
          <w:bCs/>
          <w:i/>
          <w:iCs/>
        </w:rPr>
        <w:t xml:space="preserve">TGaz Editor: </w:t>
      </w:r>
      <w:r w:rsidR="00821620">
        <w:rPr>
          <w:b/>
          <w:bCs/>
          <w:i/>
          <w:iCs/>
        </w:rPr>
        <w:t xml:space="preserve">Change the text in </w:t>
      </w:r>
      <w:r w:rsidR="00A9518B">
        <w:rPr>
          <w:b/>
          <w:bCs/>
          <w:i/>
          <w:iCs/>
        </w:rPr>
        <w:t>11.22.6.1.3 (RSTA centric for passive ranging operation overview) D1.2</w:t>
      </w:r>
      <w:r w:rsidR="00B80CC2">
        <w:rPr>
          <w:b/>
          <w:bCs/>
          <w:i/>
          <w:iCs/>
        </w:rPr>
        <w:t xml:space="preserve"> </w:t>
      </w:r>
      <w:r w:rsidR="00A9518B">
        <w:rPr>
          <w:b/>
          <w:bCs/>
          <w:i/>
          <w:iCs/>
        </w:rPr>
        <w:t>P85L15</w:t>
      </w:r>
      <w:r>
        <w:rPr>
          <w:b/>
          <w:bCs/>
          <w:i/>
          <w:iCs/>
        </w:rPr>
        <w:t xml:space="preserve"> as follows:</w:t>
      </w:r>
      <w:r w:rsidR="008B177E">
        <w:rPr>
          <w:b/>
          <w:bCs/>
          <w:i/>
          <w:iCs/>
        </w:rPr>
        <w:t xml:space="preserve"> </w:t>
      </w:r>
    </w:p>
    <w:p w14:paraId="5EDD8DE0" w14:textId="77777777" w:rsidR="00B35D91" w:rsidRDefault="00B35D91" w:rsidP="00037216">
      <w:pPr>
        <w:rPr>
          <w:b/>
          <w:bCs/>
          <w:i/>
          <w:iCs/>
          <w:szCs w:val="22"/>
        </w:rPr>
      </w:pPr>
    </w:p>
    <w:p w14:paraId="7498AEED" w14:textId="77777777" w:rsidR="003B3F70" w:rsidRDefault="003B3F70" w:rsidP="003B3F70">
      <w:pPr>
        <w:rPr>
          <w:b/>
          <w:bCs/>
          <w:i/>
          <w:iCs/>
          <w:szCs w:val="22"/>
        </w:rPr>
      </w:pPr>
      <w:r w:rsidRPr="00821620">
        <w:rPr>
          <w:b/>
          <w:bCs/>
          <w:i/>
          <w:iCs/>
          <w:szCs w:val="22"/>
        </w:rPr>
        <w:t xml:space="preserve">11.22.6.1.3 </w:t>
      </w:r>
      <w:ins w:id="19" w:author="Erik Lindskog" w:date="2019-06-16T09:42:00Z">
        <w:r>
          <w:rPr>
            <w:b/>
            <w:bCs/>
            <w:i/>
            <w:iCs/>
            <w:szCs w:val="22"/>
          </w:rPr>
          <w:t xml:space="preserve">Passive Location Ranging </w:t>
        </w:r>
      </w:ins>
      <w:del w:id="20" w:author="Erik Lindskog" w:date="2019-06-16T09:42:00Z">
        <w:r w:rsidRPr="003B3F70" w:rsidDel="003B3F70">
          <w:rPr>
            <w:b/>
            <w:bCs/>
            <w:i/>
            <w:iCs/>
            <w:szCs w:val="22"/>
          </w:rPr>
          <w:delText xml:space="preserve">RSTA centric for passive ranging operation </w:delText>
        </w:r>
      </w:del>
      <w:r w:rsidRPr="003B3F70">
        <w:rPr>
          <w:b/>
          <w:bCs/>
          <w:i/>
          <w:iCs/>
          <w:szCs w:val="22"/>
        </w:rPr>
        <w:t>overview</w:t>
      </w:r>
    </w:p>
    <w:p w14:paraId="207BB129" w14:textId="77777777" w:rsidR="003B3F70" w:rsidRDefault="003B3F70" w:rsidP="00821620">
      <w:pPr>
        <w:rPr>
          <w:b/>
          <w:bCs/>
          <w:i/>
          <w:iCs/>
          <w:szCs w:val="22"/>
        </w:rPr>
      </w:pPr>
    </w:p>
    <w:p w14:paraId="44483D7F" w14:textId="18814F60" w:rsidR="00821620" w:rsidRDefault="0021140B" w:rsidP="00821620">
      <w:pPr>
        <w:rPr>
          <w:ins w:id="21" w:author="Erik Lindskog" w:date="2019-07-17T10:34:00Z"/>
          <w:bCs/>
          <w:iCs/>
          <w:szCs w:val="22"/>
        </w:rPr>
      </w:pPr>
      <w:ins w:id="22" w:author="Erik Lindskog" w:date="2019-07-17T10:34:00Z">
        <w:r>
          <w:rPr>
            <w:bCs/>
            <w:iCs/>
            <w:szCs w:val="22"/>
          </w:rPr>
          <w:t>(#</w:t>
        </w:r>
        <w:r w:rsidRPr="0071730C">
          <w:rPr>
            <w:bCs/>
            <w:iCs/>
            <w:szCs w:val="22"/>
          </w:rPr>
          <w:t xml:space="preserve">1520, </w:t>
        </w:r>
        <w:r>
          <w:rPr>
            <w:bCs/>
            <w:iCs/>
            <w:szCs w:val="22"/>
          </w:rPr>
          <w:t>#</w:t>
        </w:r>
        <w:r w:rsidRPr="0071730C">
          <w:rPr>
            <w:bCs/>
            <w:iCs/>
            <w:szCs w:val="22"/>
          </w:rPr>
          <w:t xml:space="preserve">1542, </w:t>
        </w:r>
        <w:r>
          <w:rPr>
            <w:bCs/>
            <w:iCs/>
            <w:szCs w:val="22"/>
          </w:rPr>
          <w:t>#</w:t>
        </w:r>
        <w:r w:rsidRPr="0071730C">
          <w:rPr>
            <w:bCs/>
            <w:iCs/>
            <w:szCs w:val="22"/>
          </w:rPr>
          <w:t xml:space="preserve">1543, </w:t>
        </w:r>
        <w:r>
          <w:rPr>
            <w:bCs/>
            <w:iCs/>
            <w:szCs w:val="22"/>
          </w:rPr>
          <w:t>#</w:t>
        </w:r>
        <w:r w:rsidRPr="0071730C">
          <w:rPr>
            <w:bCs/>
            <w:iCs/>
            <w:szCs w:val="22"/>
          </w:rPr>
          <w:t xml:space="preserve">1544, </w:t>
        </w:r>
        <w:r>
          <w:rPr>
            <w:bCs/>
            <w:iCs/>
            <w:szCs w:val="22"/>
          </w:rPr>
          <w:t>#</w:t>
        </w:r>
        <w:r w:rsidRPr="0071730C">
          <w:rPr>
            <w:bCs/>
            <w:iCs/>
            <w:szCs w:val="22"/>
          </w:rPr>
          <w:t xml:space="preserve">1548, </w:t>
        </w:r>
        <w:r>
          <w:rPr>
            <w:bCs/>
            <w:iCs/>
            <w:szCs w:val="22"/>
          </w:rPr>
          <w:t>#</w:t>
        </w:r>
        <w:r w:rsidRPr="0071730C">
          <w:rPr>
            <w:bCs/>
            <w:iCs/>
            <w:szCs w:val="22"/>
          </w:rPr>
          <w:t xml:space="preserve">1551, </w:t>
        </w:r>
        <w:r>
          <w:rPr>
            <w:bCs/>
            <w:iCs/>
            <w:szCs w:val="22"/>
          </w:rPr>
          <w:t>#</w:t>
        </w:r>
        <w:r w:rsidRPr="0071730C">
          <w:rPr>
            <w:bCs/>
            <w:iCs/>
            <w:szCs w:val="22"/>
          </w:rPr>
          <w:t xml:space="preserve">1552, </w:t>
        </w:r>
        <w:r>
          <w:rPr>
            <w:bCs/>
            <w:iCs/>
            <w:szCs w:val="22"/>
          </w:rPr>
          <w:t>#</w:t>
        </w:r>
        <w:r w:rsidRPr="0071730C">
          <w:rPr>
            <w:bCs/>
            <w:iCs/>
            <w:szCs w:val="22"/>
          </w:rPr>
          <w:t xml:space="preserve">1553, </w:t>
        </w:r>
        <w:r>
          <w:rPr>
            <w:bCs/>
            <w:iCs/>
            <w:szCs w:val="22"/>
          </w:rPr>
          <w:t>#</w:t>
        </w:r>
        <w:r w:rsidRPr="0071730C">
          <w:rPr>
            <w:bCs/>
            <w:iCs/>
            <w:szCs w:val="22"/>
          </w:rPr>
          <w:t xml:space="preserve">1554, </w:t>
        </w:r>
        <w:r>
          <w:rPr>
            <w:bCs/>
            <w:iCs/>
            <w:szCs w:val="22"/>
          </w:rPr>
          <w:t>#</w:t>
        </w:r>
        <w:r w:rsidRPr="0071730C">
          <w:rPr>
            <w:bCs/>
            <w:iCs/>
            <w:szCs w:val="22"/>
          </w:rPr>
          <w:t xml:space="preserve">1555, </w:t>
        </w:r>
        <w:r>
          <w:rPr>
            <w:bCs/>
            <w:iCs/>
            <w:szCs w:val="22"/>
          </w:rPr>
          <w:t>#</w:t>
        </w:r>
        <w:r w:rsidRPr="0071730C">
          <w:rPr>
            <w:bCs/>
            <w:iCs/>
            <w:szCs w:val="22"/>
          </w:rPr>
          <w:t xml:space="preserve">1556, </w:t>
        </w:r>
        <w:r>
          <w:rPr>
            <w:bCs/>
            <w:iCs/>
            <w:szCs w:val="22"/>
          </w:rPr>
          <w:t>#</w:t>
        </w:r>
        <w:r w:rsidRPr="0071730C">
          <w:rPr>
            <w:bCs/>
            <w:iCs/>
            <w:szCs w:val="22"/>
          </w:rPr>
          <w:t xml:space="preserve">1561, </w:t>
        </w:r>
        <w:r>
          <w:rPr>
            <w:bCs/>
            <w:iCs/>
            <w:szCs w:val="22"/>
          </w:rPr>
          <w:t>#</w:t>
        </w:r>
        <w:r w:rsidRPr="0071730C">
          <w:rPr>
            <w:bCs/>
            <w:iCs/>
            <w:szCs w:val="22"/>
          </w:rPr>
          <w:t xml:space="preserve">1562, </w:t>
        </w:r>
        <w:r>
          <w:rPr>
            <w:bCs/>
            <w:iCs/>
            <w:szCs w:val="22"/>
          </w:rPr>
          <w:t>#</w:t>
        </w:r>
        <w:r w:rsidRPr="0071730C">
          <w:rPr>
            <w:bCs/>
            <w:iCs/>
            <w:szCs w:val="22"/>
          </w:rPr>
          <w:t xml:space="preserve">1564, </w:t>
        </w:r>
        <w:r>
          <w:rPr>
            <w:bCs/>
            <w:iCs/>
            <w:szCs w:val="22"/>
          </w:rPr>
          <w:t>#</w:t>
        </w:r>
        <w:r w:rsidRPr="0071730C">
          <w:rPr>
            <w:bCs/>
            <w:iCs/>
            <w:szCs w:val="22"/>
          </w:rPr>
          <w:t xml:space="preserve">1565, </w:t>
        </w:r>
        <w:r>
          <w:rPr>
            <w:bCs/>
            <w:iCs/>
            <w:szCs w:val="22"/>
          </w:rPr>
          <w:t>and #1574)</w:t>
        </w:r>
      </w:ins>
    </w:p>
    <w:p w14:paraId="33CEDE42" w14:textId="77777777" w:rsidR="0021140B" w:rsidRDefault="0021140B" w:rsidP="00821620">
      <w:pPr>
        <w:rPr>
          <w:ins w:id="23" w:author="Erik Lindskog" w:date="2019-04-14T15:46:00Z"/>
          <w:b/>
          <w:bCs/>
          <w:i/>
          <w:iCs/>
          <w:szCs w:val="22"/>
        </w:rPr>
      </w:pPr>
    </w:p>
    <w:p w14:paraId="226C158B" w14:textId="4A040D5C" w:rsidR="00D41136" w:rsidRDefault="00D41136" w:rsidP="00821620">
      <w:pPr>
        <w:rPr>
          <w:ins w:id="24" w:author="Erik Lindskog" w:date="2019-04-14T16:06:00Z"/>
          <w:bCs/>
          <w:iCs/>
          <w:szCs w:val="22"/>
        </w:rPr>
      </w:pPr>
      <w:ins w:id="25" w:author="Erik Lindskog" w:date="2019-04-14T15:46:00Z">
        <w:r w:rsidRPr="00D41136">
          <w:rPr>
            <w:bCs/>
            <w:iCs/>
            <w:szCs w:val="22"/>
            <w:rPrChange w:id="26" w:author="Erik Lindskog" w:date="2019-04-14T15:46:00Z">
              <w:rPr>
                <w:b/>
                <w:bCs/>
                <w:i/>
                <w:iCs/>
                <w:szCs w:val="22"/>
              </w:rPr>
            </w:rPrChange>
          </w:rPr>
          <w:t>P</w:t>
        </w:r>
        <w:r>
          <w:rPr>
            <w:bCs/>
            <w:iCs/>
            <w:szCs w:val="22"/>
          </w:rPr>
          <w:t xml:space="preserve">assive Location Ranging is a variant of </w:t>
        </w:r>
      </w:ins>
      <w:ins w:id="27" w:author="Erik Lindskog" w:date="2019-04-14T16:02:00Z">
        <w:r w:rsidR="006C704A">
          <w:rPr>
            <w:bCs/>
            <w:iCs/>
            <w:szCs w:val="22"/>
          </w:rPr>
          <w:t>the TB r</w:t>
        </w:r>
        <w:r w:rsidR="007C23AC">
          <w:rPr>
            <w:bCs/>
            <w:iCs/>
            <w:szCs w:val="22"/>
          </w:rPr>
          <w:t>anging</w:t>
        </w:r>
      </w:ins>
      <w:ins w:id="28" w:author="Erik Lindskog" w:date="2019-04-14T16:03:00Z">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ins>
      <w:ins w:id="29" w:author="Erik Lindskog" w:date="2019-07-17T10:25:00Z">
        <w:r w:rsidR="006C704A" w:rsidRPr="006C704A">
          <w:rPr>
            <w:bCs/>
            <w:iCs/>
            <w:szCs w:val="22"/>
          </w:rPr>
          <w:t>Fine timing measurement (FTM) procedure</w:t>
        </w:r>
      </w:ins>
      <w:ins w:id="30" w:author="Erik Lindskog" w:date="2019-04-14T16:03:00Z">
        <w:r w:rsidR="007C23AC">
          <w:rPr>
            <w:bCs/>
            <w:iCs/>
            <w:szCs w:val="22"/>
          </w:rPr>
          <w:t xml:space="preserve">). </w:t>
        </w:r>
      </w:ins>
      <w:ins w:id="31" w:author="Erik Lindskog" w:date="2019-04-14T16:14:00Z">
        <w:r w:rsidR="00347BE9">
          <w:rPr>
            <w:bCs/>
            <w:iCs/>
            <w:szCs w:val="22"/>
          </w:rPr>
          <w:t xml:space="preserve">In </w:t>
        </w:r>
      </w:ins>
      <w:ins w:id="32" w:author="Erik Lindskog" w:date="2019-04-14T16:04:00Z">
        <w:r w:rsidR="007C23AC">
          <w:rPr>
            <w:bCs/>
            <w:iCs/>
            <w:szCs w:val="22"/>
          </w:rPr>
          <w:t>all aspects, except where explicitly stated</w:t>
        </w:r>
      </w:ins>
      <w:ins w:id="33" w:author="Erik Lindskog" w:date="2019-04-14T16:14:00Z">
        <w:r w:rsidR="00347BE9">
          <w:rPr>
            <w:bCs/>
            <w:iCs/>
            <w:szCs w:val="22"/>
          </w:rPr>
          <w:t xml:space="preserve"> differently</w:t>
        </w:r>
      </w:ins>
      <w:ins w:id="34" w:author="Erik Lindskog" w:date="2019-04-14T16:04:00Z">
        <w:r w:rsidR="007C23AC">
          <w:rPr>
            <w:bCs/>
            <w:iCs/>
            <w:szCs w:val="22"/>
          </w:rPr>
          <w:t>, the Passive Location Ranging mode, its protocols</w:t>
        </w:r>
      </w:ins>
      <w:ins w:id="35" w:author="Erik Lindskog" w:date="2019-04-14T16:05:00Z">
        <w:r w:rsidR="007C23AC">
          <w:rPr>
            <w:bCs/>
            <w:iCs/>
            <w:szCs w:val="22"/>
          </w:rPr>
          <w:t>,</w:t>
        </w:r>
      </w:ins>
      <w:ins w:id="36" w:author="Erik Lindskog" w:date="2019-04-14T16:04:00Z">
        <w:r w:rsidR="007C23AC">
          <w:rPr>
            <w:bCs/>
            <w:iCs/>
            <w:szCs w:val="22"/>
          </w:rPr>
          <w:t xml:space="preserve"> procedures</w:t>
        </w:r>
      </w:ins>
      <w:ins w:id="37" w:author="Erik Lindskog" w:date="2019-04-14T16:05:00Z">
        <w:r w:rsidR="007C23AC">
          <w:rPr>
            <w:bCs/>
            <w:iCs/>
            <w:szCs w:val="22"/>
          </w:rPr>
          <w:t>, componenets, and defen</w:t>
        </w:r>
        <w:r w:rsidR="005154EB">
          <w:rPr>
            <w:bCs/>
            <w:iCs/>
            <w:szCs w:val="22"/>
          </w:rPr>
          <w:t>itions follow the rules for TB r</w:t>
        </w:r>
        <w:r w:rsidR="007C23AC">
          <w:rPr>
            <w:bCs/>
            <w:iCs/>
            <w:szCs w:val="22"/>
          </w:rPr>
          <w:t>anging</w:t>
        </w:r>
      </w:ins>
      <w:ins w:id="38" w:author="Erik Lindskog" w:date="2019-04-14T16:06:00Z">
        <w:r w:rsidR="007C23AC">
          <w:rPr>
            <w:bCs/>
            <w:iCs/>
            <w:szCs w:val="22"/>
          </w:rPr>
          <w:t>.</w:t>
        </w:r>
      </w:ins>
      <w:ins w:id="39" w:author="Erik Lindskog" w:date="2019-07-17T10:28:00Z">
        <w:r w:rsidR="0071730C">
          <w:rPr>
            <w:bCs/>
            <w:iCs/>
            <w:szCs w:val="22"/>
          </w:rPr>
          <w:t xml:space="preserve"> </w:t>
        </w:r>
      </w:ins>
    </w:p>
    <w:p w14:paraId="27833842" w14:textId="77777777" w:rsidR="007C23AC" w:rsidRDefault="007C23AC" w:rsidP="00821620">
      <w:pPr>
        <w:rPr>
          <w:bCs/>
          <w:iCs/>
          <w:szCs w:val="22"/>
        </w:rPr>
      </w:pPr>
    </w:p>
    <w:p w14:paraId="53759471" w14:textId="49355CFD" w:rsidR="00D94013" w:rsidRDefault="00D94013" w:rsidP="00821620">
      <w:pPr>
        <w:rPr>
          <w:ins w:id="40" w:author="Erik Lindskog" w:date="2019-07-05T17:20:00Z"/>
          <w:bCs/>
          <w:iCs/>
          <w:szCs w:val="22"/>
        </w:rPr>
      </w:pPr>
      <w:ins w:id="41" w:author="Erik Lindskog" w:date="2019-07-05T17:19:00Z">
        <w:r>
          <w:rPr>
            <w:bCs/>
            <w:iCs/>
            <w:szCs w:val="22"/>
          </w:rPr>
          <w:lastRenderedPageBreak/>
          <w:t xml:space="preserve">In particular, </w:t>
        </w:r>
      </w:ins>
      <w:ins w:id="42" w:author="Erik Lindskog" w:date="2019-07-05T17:21:00Z">
        <w:r w:rsidR="00B15AFD">
          <w:rPr>
            <w:bCs/>
            <w:iCs/>
            <w:szCs w:val="22"/>
          </w:rPr>
          <w:t>along</w:t>
        </w:r>
        <w:r>
          <w:rPr>
            <w:bCs/>
            <w:iCs/>
            <w:szCs w:val="22"/>
          </w:rPr>
          <w:t xml:space="preserve"> to the general statement in the paragraph above, </w:t>
        </w:r>
      </w:ins>
      <w:ins w:id="43" w:author="Erik Lindskog" w:date="2019-07-05T17:20:00Z">
        <w:r>
          <w:rPr>
            <w:bCs/>
            <w:iCs/>
            <w:szCs w:val="22"/>
          </w:rPr>
          <w:t>the text in the following subclauses</w:t>
        </w:r>
      </w:ins>
      <w:ins w:id="44" w:author="Erik Lindskog" w:date="2019-07-17T11:32:00Z">
        <w:r w:rsidR="0081715D">
          <w:rPr>
            <w:bCs/>
            <w:iCs/>
            <w:szCs w:val="22"/>
          </w:rPr>
          <w:t>, and their subclauses,</w:t>
        </w:r>
      </w:ins>
      <w:ins w:id="45" w:author="Erik Lindskog" w:date="2019-07-17T11:31:00Z">
        <w:r w:rsidR="0081715D">
          <w:rPr>
            <w:bCs/>
            <w:iCs/>
            <w:szCs w:val="22"/>
          </w:rPr>
          <w:t xml:space="preserve"> </w:t>
        </w:r>
      </w:ins>
      <w:ins w:id="46" w:author="Erik Lindskog" w:date="2019-07-05T17:20:00Z">
        <w:r>
          <w:rPr>
            <w:bCs/>
            <w:iCs/>
            <w:szCs w:val="22"/>
          </w:rPr>
          <w:t>apply also to Passive Location Ranging:</w:t>
        </w:r>
      </w:ins>
    </w:p>
    <w:p w14:paraId="1982D486" w14:textId="77777777" w:rsidR="00D94013" w:rsidRDefault="00D94013" w:rsidP="00821620">
      <w:pPr>
        <w:rPr>
          <w:ins w:id="47" w:author="Erik Lindskog" w:date="2019-07-05T17:21:00Z"/>
          <w:bCs/>
          <w:iCs/>
          <w:szCs w:val="22"/>
        </w:rPr>
      </w:pPr>
    </w:p>
    <w:p w14:paraId="426BA36D" w14:textId="36695B93" w:rsidR="0081715D" w:rsidRDefault="0081715D">
      <w:pPr>
        <w:pStyle w:val="ListParagraph"/>
        <w:numPr>
          <w:ilvl w:val="0"/>
          <w:numId w:val="2"/>
        </w:numPr>
        <w:rPr>
          <w:ins w:id="48" w:author="Erik Lindskog" w:date="2019-07-17T11:28:00Z"/>
          <w:bCs/>
          <w:iCs/>
          <w:szCs w:val="22"/>
        </w:rPr>
        <w:pPrChange w:id="49" w:author="Erik Lindskog" w:date="2019-07-05T17:21:00Z">
          <w:pPr/>
        </w:pPrChange>
      </w:pPr>
      <w:ins w:id="50" w:author="Erik Lindskog" w:date="2019-07-17T11:28:00Z">
        <w:r>
          <w:rPr>
            <w:bCs/>
            <w:iCs/>
            <w:szCs w:val="22"/>
          </w:rPr>
          <w:t>Subclause 11.22.6.1.1 RSTA schedule operation overview</w:t>
        </w:r>
      </w:ins>
    </w:p>
    <w:p w14:paraId="2234DAAC" w14:textId="10D9E765" w:rsidR="00D94013" w:rsidRDefault="00D94013">
      <w:pPr>
        <w:pStyle w:val="ListParagraph"/>
        <w:numPr>
          <w:ilvl w:val="0"/>
          <w:numId w:val="2"/>
        </w:numPr>
        <w:rPr>
          <w:bCs/>
          <w:iCs/>
          <w:szCs w:val="22"/>
        </w:rPr>
        <w:pPrChange w:id="51" w:author="Erik Lindskog" w:date="2019-07-05T17:21:00Z">
          <w:pPr/>
        </w:pPrChange>
      </w:pPr>
      <w:ins w:id="52" w:author="Erik Lindskog" w:date="2019-07-05T17:21:00Z">
        <w:r>
          <w:rPr>
            <w:bCs/>
            <w:iCs/>
            <w:szCs w:val="22"/>
          </w:rPr>
          <w:t xml:space="preserve">Subclause </w:t>
        </w:r>
        <w:r w:rsidRPr="00D94013">
          <w:rPr>
            <w:bCs/>
            <w:iCs/>
            <w:szCs w:val="22"/>
          </w:rPr>
          <w:t xml:space="preserve">11.22.6.3.3 </w:t>
        </w:r>
        <w:r>
          <w:rPr>
            <w:bCs/>
            <w:iCs/>
            <w:szCs w:val="22"/>
          </w:rPr>
          <w:t>(“</w:t>
        </w:r>
        <w:r w:rsidRPr="00D94013">
          <w:rPr>
            <w:bCs/>
            <w:iCs/>
            <w:szCs w:val="22"/>
          </w:rPr>
          <w:t>Trigger-based and non-Trigger-based Ranging Measurement Negotiation</w:t>
        </w:r>
        <w:r>
          <w:rPr>
            <w:bCs/>
            <w:iCs/>
            <w:szCs w:val="22"/>
          </w:rPr>
          <w:t>”)</w:t>
        </w:r>
      </w:ins>
    </w:p>
    <w:p w14:paraId="7C71B100" w14:textId="4F2EE029" w:rsidR="006E5909" w:rsidRDefault="006E5909">
      <w:pPr>
        <w:pStyle w:val="ListParagraph"/>
        <w:numPr>
          <w:ilvl w:val="0"/>
          <w:numId w:val="2"/>
        </w:numPr>
        <w:rPr>
          <w:ins w:id="53" w:author="Erik Lindskog" w:date="2019-07-05T23:47:00Z"/>
          <w:bCs/>
          <w:iCs/>
          <w:szCs w:val="22"/>
        </w:rPr>
        <w:pPrChange w:id="54" w:author="Erik Lindskog" w:date="2019-07-05T17:21:00Z">
          <w:pPr/>
        </w:pPrChange>
      </w:pPr>
      <w:ins w:id="55" w:author="Erik Lindskog" w:date="2019-07-05T21:18:00Z">
        <w:r>
          <w:rPr>
            <w:bCs/>
            <w:iCs/>
            <w:szCs w:val="22"/>
          </w:rPr>
          <w:t xml:space="preserve">Subclause </w:t>
        </w:r>
      </w:ins>
      <w:ins w:id="56" w:author="Erik Lindskog" w:date="2019-07-05T21:19:00Z">
        <w:r w:rsidRPr="006E5909">
          <w:rPr>
            <w:bCs/>
            <w:iCs/>
            <w:szCs w:val="22"/>
          </w:rPr>
          <w:t xml:space="preserve">11.22.6.4.3 </w:t>
        </w:r>
        <w:r>
          <w:rPr>
            <w:bCs/>
            <w:iCs/>
            <w:szCs w:val="22"/>
          </w:rPr>
          <w:t>(“</w:t>
        </w:r>
        <w:r w:rsidRPr="006E5909">
          <w:rPr>
            <w:bCs/>
            <w:iCs/>
            <w:szCs w:val="22"/>
          </w:rPr>
          <w:t>Measurement Exchanges in TB Mode</w:t>
        </w:r>
        <w:r>
          <w:rPr>
            <w:bCs/>
            <w:iCs/>
            <w:szCs w:val="22"/>
          </w:rPr>
          <w:t>”)</w:t>
        </w:r>
      </w:ins>
    </w:p>
    <w:p w14:paraId="500BEF80" w14:textId="6DD9C631" w:rsidR="0027088E" w:rsidRDefault="0081715D">
      <w:pPr>
        <w:pStyle w:val="ListParagraph"/>
        <w:numPr>
          <w:ilvl w:val="0"/>
          <w:numId w:val="2"/>
        </w:numPr>
        <w:rPr>
          <w:ins w:id="57" w:author="Erik Lindskog" w:date="2019-07-17T11:32:00Z"/>
          <w:bCs/>
          <w:iCs/>
          <w:szCs w:val="22"/>
        </w:rPr>
        <w:pPrChange w:id="58" w:author="Erik Lindskog" w:date="2019-07-17T11:30:00Z">
          <w:pPr/>
        </w:pPrChange>
      </w:pPr>
      <w:ins w:id="59" w:author="Erik Lindskog" w:date="2019-07-17T11:30:00Z">
        <w:r>
          <w:rPr>
            <w:bCs/>
            <w:iCs/>
            <w:szCs w:val="22"/>
          </w:rPr>
          <w:t xml:space="preserve">Subclause </w:t>
        </w:r>
        <w:r w:rsidRPr="0081715D">
          <w:rPr>
            <w:bCs/>
            <w:iCs/>
            <w:szCs w:val="22"/>
          </w:rPr>
          <w:t xml:space="preserve">11.22.6.5 </w:t>
        </w:r>
        <w:r>
          <w:rPr>
            <w:bCs/>
            <w:iCs/>
            <w:szCs w:val="22"/>
          </w:rPr>
          <w:t>(</w:t>
        </w:r>
        <w:r w:rsidRPr="0081715D">
          <w:rPr>
            <w:bCs/>
            <w:iCs/>
            <w:szCs w:val="22"/>
          </w:rPr>
          <w:t>Fine Timing Measurement parameter modification</w:t>
        </w:r>
        <w:r>
          <w:rPr>
            <w:bCs/>
            <w:iCs/>
            <w:szCs w:val="22"/>
          </w:rPr>
          <w:t>)</w:t>
        </w:r>
      </w:ins>
      <w:ins w:id="60" w:author="Erik Lindskog" w:date="2019-07-05T23:54:00Z">
        <w:r w:rsidR="00533DBB" w:rsidRPr="00B14ECB">
          <w:rPr>
            <w:bCs/>
            <w:iCs/>
            <w:szCs w:val="22"/>
          </w:rPr>
          <w:t xml:space="preserve"> </w:t>
        </w:r>
      </w:ins>
    </w:p>
    <w:p w14:paraId="545A5C2F" w14:textId="38973FC0" w:rsidR="0081715D" w:rsidRDefault="0081715D">
      <w:pPr>
        <w:pStyle w:val="ListParagraph"/>
        <w:numPr>
          <w:ilvl w:val="0"/>
          <w:numId w:val="2"/>
        </w:numPr>
        <w:rPr>
          <w:ins w:id="61" w:author="Erik Lindskog" w:date="2019-07-17T11:33:00Z"/>
          <w:bCs/>
          <w:iCs/>
          <w:szCs w:val="22"/>
        </w:rPr>
        <w:pPrChange w:id="62" w:author="Erik Lindskog" w:date="2019-07-17T11:30:00Z">
          <w:pPr/>
        </w:pPrChange>
      </w:pPr>
      <w:ins w:id="63" w:author="Erik Lindskog" w:date="2019-07-17T11:32:00Z">
        <w:r>
          <w:rPr>
            <w:bCs/>
            <w:iCs/>
            <w:szCs w:val="22"/>
          </w:rPr>
          <w:t xml:space="preserve">Subclause </w:t>
        </w:r>
        <w:r w:rsidRPr="0081715D">
          <w:rPr>
            <w:bCs/>
            <w:iCs/>
            <w:szCs w:val="22"/>
          </w:rPr>
          <w:t xml:space="preserve">11.22.6.5.1 </w:t>
        </w:r>
        <w:r>
          <w:rPr>
            <w:bCs/>
            <w:iCs/>
            <w:szCs w:val="22"/>
          </w:rPr>
          <w:t>(</w:t>
        </w:r>
        <w:r w:rsidRPr="0081715D">
          <w:rPr>
            <w:bCs/>
            <w:iCs/>
            <w:szCs w:val="22"/>
          </w:rPr>
          <w:t>Availability Window parameter modification</w:t>
        </w:r>
        <w:r>
          <w:rPr>
            <w:bCs/>
            <w:iCs/>
            <w:szCs w:val="22"/>
          </w:rPr>
          <w:t>)</w:t>
        </w:r>
      </w:ins>
    </w:p>
    <w:p w14:paraId="277180B9" w14:textId="639902C8" w:rsidR="0081715D" w:rsidRPr="0081715D" w:rsidRDefault="0081715D">
      <w:pPr>
        <w:pStyle w:val="ListParagraph"/>
        <w:numPr>
          <w:ilvl w:val="0"/>
          <w:numId w:val="2"/>
        </w:numPr>
        <w:rPr>
          <w:bCs/>
          <w:iCs/>
          <w:szCs w:val="22"/>
        </w:rPr>
        <w:pPrChange w:id="64" w:author="Erik Lindskog" w:date="2019-07-17T11:33:00Z">
          <w:pPr/>
        </w:pPrChange>
      </w:pPr>
      <w:ins w:id="65" w:author="Erik Lindskog" w:date="2019-07-17T11:33:00Z">
        <w:r>
          <w:rPr>
            <w:bCs/>
            <w:iCs/>
            <w:szCs w:val="22"/>
          </w:rPr>
          <w:t xml:space="preserve">Subclause </w:t>
        </w:r>
        <w:r w:rsidRPr="0081715D">
          <w:rPr>
            <w:bCs/>
            <w:iCs/>
            <w:szCs w:val="22"/>
          </w:rPr>
          <w:t xml:space="preserve">11.22.6.6 </w:t>
        </w:r>
        <w:r>
          <w:rPr>
            <w:bCs/>
            <w:iCs/>
            <w:szCs w:val="22"/>
          </w:rPr>
          <w:t>(</w:t>
        </w:r>
        <w:r w:rsidRPr="0081715D">
          <w:rPr>
            <w:bCs/>
            <w:iCs/>
            <w:szCs w:val="22"/>
          </w:rPr>
          <w:t>Fine timing measurement termination</w:t>
        </w:r>
        <w:r>
          <w:rPr>
            <w:bCs/>
            <w:iCs/>
            <w:szCs w:val="22"/>
          </w:rPr>
          <w:t>)</w:t>
        </w:r>
      </w:ins>
    </w:p>
    <w:p w14:paraId="1DE8CAC2" w14:textId="35ED42FA" w:rsidR="0027088E" w:rsidRDefault="0027088E">
      <w:pPr>
        <w:pStyle w:val="ListParagraph"/>
        <w:rPr>
          <w:ins w:id="66" w:author="Erik Lindskog" w:date="2019-07-05T17:21:00Z"/>
          <w:bCs/>
          <w:iCs/>
          <w:szCs w:val="22"/>
        </w:rPr>
        <w:pPrChange w:id="67" w:author="Erik Lindskog" w:date="2019-07-05T23:46:00Z">
          <w:pPr/>
        </w:pPrChange>
      </w:pPr>
    </w:p>
    <w:p w14:paraId="3F2FE935" w14:textId="77777777" w:rsidR="00D94013" w:rsidRPr="00D94013" w:rsidRDefault="00D94013">
      <w:pPr>
        <w:pStyle w:val="ListParagraph"/>
        <w:rPr>
          <w:bCs/>
          <w:iCs/>
          <w:szCs w:val="22"/>
        </w:rPr>
        <w:pPrChange w:id="68" w:author="Erik Lindskog" w:date="2019-07-05T17:21:00Z">
          <w:pPr/>
        </w:pPrChange>
      </w:pPr>
    </w:p>
    <w:p w14:paraId="70120FBE" w14:textId="0B637AF8" w:rsidR="0024482C" w:rsidRDefault="0024482C" w:rsidP="0024482C">
      <w:pPr>
        <w:rPr>
          <w:ins w:id="69" w:author="Erik Lindskog" w:date="2019-04-14T16:09:00Z"/>
        </w:rPr>
      </w:pPr>
      <w:ins w:id="70" w:author="Erik Lindskog" w:date="2019-04-14T16:09:00Z">
        <w:r>
          <w:t xml:space="preserve">Below are </w:t>
        </w:r>
      </w:ins>
      <w:ins w:id="71" w:author="Erik Lindskog" w:date="2019-07-17T14:18:00Z">
        <w:r w:rsidR="00B15AFD">
          <w:t xml:space="preserve">a </w:t>
        </w:r>
      </w:ins>
      <w:ins w:id="72" w:author="Erik Lindskog" w:date="2019-04-14T16:09:00Z">
        <w:r w:rsidR="00B15AFD">
          <w:t xml:space="preserve">list </w:t>
        </w:r>
        <w:r w:rsidR="00D82696">
          <w:t xml:space="preserve">of </w:t>
        </w:r>
      </w:ins>
      <w:ins w:id="73" w:author="Erik Lindskog" w:date="2019-07-17T14:19:00Z">
        <w:r w:rsidR="00B15AFD">
          <w:t xml:space="preserve">example </w:t>
        </w:r>
      </w:ins>
      <w:ins w:id="74" w:author="Erik Lindskog" w:date="2019-04-14T16:09:00Z">
        <w:r w:rsidR="00D82696">
          <w:t>exceptions for</w:t>
        </w:r>
        <w:r>
          <w:t xml:space="preserve"> Passive Location Ranging </w:t>
        </w:r>
      </w:ins>
      <w:ins w:id="75" w:author="Erik Lindskog" w:date="2019-07-17T10:32:00Z">
        <w:r w:rsidR="00D82696">
          <w:t xml:space="preserve">where it </w:t>
        </w:r>
      </w:ins>
      <w:ins w:id="76" w:author="Erik Lindskog" w:date="2019-04-14T16:09:00Z">
        <w:r>
          <w:t>does not follow the rules for TB Ranging:</w:t>
        </w:r>
      </w:ins>
    </w:p>
    <w:p w14:paraId="7FF2EF12" w14:textId="77777777" w:rsidR="0024482C" w:rsidRDefault="0024482C" w:rsidP="0024482C">
      <w:pPr>
        <w:rPr>
          <w:ins w:id="77" w:author="Erik Lindskog" w:date="2019-04-14T16:09:00Z"/>
        </w:rPr>
      </w:pPr>
    </w:p>
    <w:p w14:paraId="25CA79E8" w14:textId="77777777" w:rsidR="0024482C" w:rsidRDefault="0024482C" w:rsidP="0024482C">
      <w:pPr>
        <w:pStyle w:val="ListParagraph"/>
        <w:numPr>
          <w:ilvl w:val="0"/>
          <w:numId w:val="1"/>
        </w:numPr>
        <w:rPr>
          <w:ins w:id="78" w:author="Erik Lindskog" w:date="2019-07-05T20:57:00Z"/>
        </w:rPr>
      </w:pPr>
      <w:ins w:id="79" w:author="Erik Lindskog" w:date="2019-04-14T16:09:00Z">
        <w:r>
          <w:t>The rules and procedures specific for the secure version of TB Ranging does not apply to Passive Location Ranging.</w:t>
        </w:r>
      </w:ins>
    </w:p>
    <w:p w14:paraId="53ADF398" w14:textId="7A29F9F5" w:rsidR="00B957CB" w:rsidRDefault="00B957CB">
      <w:pPr>
        <w:pStyle w:val="ListParagraph"/>
        <w:numPr>
          <w:ilvl w:val="1"/>
          <w:numId w:val="1"/>
        </w:numPr>
        <w:rPr>
          <w:ins w:id="80" w:author="Erik Lindskog" w:date="2019-07-05T20:59:00Z"/>
        </w:rPr>
        <w:pPrChange w:id="81" w:author="Erik Lindskog" w:date="2019-07-05T20:57:00Z">
          <w:pPr>
            <w:pStyle w:val="ListParagraph"/>
            <w:numPr>
              <w:numId w:val="1"/>
            </w:numPr>
            <w:ind w:hanging="360"/>
          </w:pPr>
        </w:pPrChange>
      </w:pPr>
      <w:ins w:id="82" w:author="Erik Lindskog" w:date="2019-07-05T20:57:00Z">
        <w:r>
          <w:t xml:space="preserve">For example, the following subclauses </w:t>
        </w:r>
      </w:ins>
      <w:ins w:id="83" w:author="Erik Lindskog" w:date="2019-07-05T20:58:00Z">
        <w:r>
          <w:t xml:space="preserve">dealing with secure features of TB ranging </w:t>
        </w:r>
      </w:ins>
      <w:ins w:id="84" w:author="Erik Lindskog" w:date="2019-07-05T20:57:00Z">
        <w:r>
          <w:t>do not apply to Passive Location Ranging</w:t>
        </w:r>
      </w:ins>
      <w:ins w:id="85" w:author="Erik Lindskog" w:date="2019-07-05T20:59:00Z">
        <w:r>
          <w:t>:</w:t>
        </w:r>
      </w:ins>
    </w:p>
    <w:p w14:paraId="6435AC90" w14:textId="47480EF0" w:rsidR="00B957CB" w:rsidRDefault="00B957CB">
      <w:pPr>
        <w:pStyle w:val="ListParagraph"/>
        <w:numPr>
          <w:ilvl w:val="2"/>
          <w:numId w:val="1"/>
        </w:numPr>
        <w:rPr>
          <w:ins w:id="86" w:author="Erik Lindskog" w:date="2019-06-27T00:26:00Z"/>
        </w:rPr>
        <w:pPrChange w:id="87" w:author="Erik Lindskog" w:date="2019-07-05T20:59:00Z">
          <w:pPr>
            <w:pStyle w:val="ListParagraph"/>
            <w:numPr>
              <w:numId w:val="1"/>
            </w:numPr>
            <w:ind w:hanging="360"/>
          </w:pPr>
        </w:pPrChange>
      </w:pPr>
      <w:ins w:id="88" w:author="Erik Lindskog" w:date="2019-07-05T21:00:00Z">
        <w:r w:rsidRPr="00B957CB">
          <w:t>11.22.6.3.4 (</w:t>
        </w:r>
        <w:r>
          <w:t>“</w:t>
        </w:r>
        <w:r w:rsidRPr="00B957CB">
          <w:t>Secure LTF measurement setup</w:t>
        </w:r>
        <w:r>
          <w:t>”</w:t>
        </w:r>
        <w:r w:rsidRPr="00B957CB">
          <w:t>)</w:t>
        </w:r>
      </w:ins>
    </w:p>
    <w:p w14:paraId="63B37034" w14:textId="5366E56F" w:rsidR="00456A02" w:rsidRDefault="00456A02" w:rsidP="0024482C">
      <w:pPr>
        <w:pStyle w:val="ListParagraph"/>
        <w:numPr>
          <w:ilvl w:val="0"/>
          <w:numId w:val="1"/>
        </w:numPr>
        <w:rPr>
          <w:ins w:id="89" w:author="Erik Lindskog" w:date="2019-06-27T00:28:00Z"/>
        </w:rPr>
      </w:pPr>
      <w:ins w:id="90" w:author="Erik Lindskog" w:date="2019-06-27T00:26:00Z">
        <w:r>
          <w:t xml:space="preserve">The RSTA uses the ‘Passive Location Ranging’ </w:t>
        </w:r>
      </w:ins>
      <w:ins w:id="91" w:author="Erik Lindskog" w:date="2019-06-27T00:27:00Z">
        <w:r>
          <w:t>Ranging Trigger Subtype for its sounding trigger frames.</w:t>
        </w:r>
      </w:ins>
    </w:p>
    <w:p w14:paraId="75E45A32" w14:textId="11900CD5" w:rsidR="00456A02" w:rsidRDefault="00D82696" w:rsidP="00456A02">
      <w:pPr>
        <w:pStyle w:val="ListParagraph"/>
        <w:numPr>
          <w:ilvl w:val="0"/>
          <w:numId w:val="1"/>
        </w:numPr>
        <w:rPr>
          <w:ins w:id="92" w:author="Erik Lindskog" w:date="2019-04-14T16:09:00Z"/>
        </w:rPr>
      </w:pPr>
      <w:ins w:id="93" w:author="Erik Lindskog" w:date="2019-07-17T10:33:00Z">
        <w:r>
          <w:t>The</w:t>
        </w:r>
      </w:ins>
      <w:ins w:id="94" w:author="Erik Lindskog" w:date="2019-06-27T00:28:00Z">
        <w:r w:rsidR="00456A02">
          <w:t xml:space="preserve"> ISTA</w:t>
        </w:r>
      </w:ins>
      <w:ins w:id="95" w:author="Erik Lindskog" w:date="2019-07-17T10:33:00Z">
        <w:r>
          <w:t>s</w:t>
        </w:r>
      </w:ins>
      <w:ins w:id="96" w:author="Erik Lindskog" w:date="2019-06-27T00:28:00Z">
        <w:r>
          <w:t xml:space="preserve"> use</w:t>
        </w:r>
        <w:r w:rsidR="00456A02">
          <w:t xml:space="preserve"> HE Ranging NDP PPDUs for its I2R NDPs.</w:t>
        </w:r>
      </w:ins>
    </w:p>
    <w:p w14:paraId="5465322A" w14:textId="6E7202A3" w:rsidR="0024482C" w:rsidRDefault="00D82696" w:rsidP="00456A02">
      <w:pPr>
        <w:pStyle w:val="ListParagraph"/>
        <w:numPr>
          <w:ilvl w:val="0"/>
          <w:numId w:val="1"/>
        </w:numPr>
        <w:rPr>
          <w:ins w:id="97" w:author="Erik Lindskog" w:date="2019-06-27T00:12:00Z"/>
        </w:rPr>
      </w:pPr>
      <w:ins w:id="98" w:author="Erik Lindskog" w:date="2019-07-17T10:33:00Z">
        <w:r>
          <w:t>The</w:t>
        </w:r>
      </w:ins>
      <w:ins w:id="99" w:author="Erik Lindskog" w:date="2019-04-14T16:09:00Z">
        <w:r w:rsidR="0024482C">
          <w:t xml:space="preserve"> ISTA</w:t>
        </w:r>
      </w:ins>
      <w:ins w:id="100" w:author="Erik Lindskog" w:date="2019-07-17T10:33:00Z">
        <w:r>
          <w:t>s</w:t>
        </w:r>
      </w:ins>
      <w:ins w:id="101" w:author="Erik Lindskog" w:date="2019-04-14T16:09:00Z">
        <w:r w:rsidR="0024482C">
          <w:t xml:space="preserve"> does not use the Location Measurement Report for reporting of its measurements but instead uses the ISTA Passive Location Measurement Report frame for this purpose, with its associated different measurements. </w:t>
        </w:r>
      </w:ins>
    </w:p>
    <w:p w14:paraId="494254CB" w14:textId="77777777" w:rsidR="0024482C" w:rsidRDefault="0024482C" w:rsidP="0024482C">
      <w:pPr>
        <w:pStyle w:val="ListParagraph"/>
        <w:numPr>
          <w:ilvl w:val="0"/>
          <w:numId w:val="1"/>
        </w:numPr>
        <w:rPr>
          <w:ins w:id="102" w:author="Erik Lindskog" w:date="2019-04-14T16:09:00Z"/>
        </w:rPr>
      </w:pPr>
      <w:ins w:id="103" w:author="Erik Lindskog" w:date="2019-04-14T16:09:00Z">
        <w:r>
          <w:t>The RSTA send the Primus and Secundus broadcast frames as specified.</w:t>
        </w:r>
      </w:ins>
    </w:p>
    <w:p w14:paraId="10BBB9EE" w14:textId="40FC9269" w:rsidR="0024482C" w:rsidRDefault="00843349" w:rsidP="0024482C">
      <w:pPr>
        <w:pStyle w:val="ListParagraph"/>
        <w:numPr>
          <w:ilvl w:val="0"/>
          <w:numId w:val="1"/>
        </w:numPr>
        <w:rPr>
          <w:ins w:id="104" w:author="Erik Lindskog" w:date="2019-04-14T16:09:00Z"/>
        </w:rPr>
      </w:pPr>
      <w:ins w:id="105" w:author="Erik Lindskog" w:date="2019-04-14T16:09:00Z">
        <w:r>
          <w:t>The number of spatial streams</w:t>
        </w:r>
        <w:r w:rsidR="0024482C">
          <w:t xml:space="preserve"> </w:t>
        </w:r>
      </w:ins>
      <w:ins w:id="106" w:author="Erik Lindskog" w:date="2019-06-27T13:50:00Z">
        <w:r w:rsidR="00533DBB">
          <w:t>(NSTS</w:t>
        </w:r>
        <w:r>
          <w:t xml:space="preserve">) </w:t>
        </w:r>
      </w:ins>
      <w:ins w:id="107" w:author="Erik Lindskog" w:date="2019-04-14T16:09:00Z">
        <w:r w:rsidR="0024482C">
          <w:t xml:space="preserve">for passive location ranging is limited to </w:t>
        </w:r>
      </w:ins>
      <w:ins w:id="108" w:author="Erik Lindskog" w:date="2019-06-27T00:06:00Z">
        <w:r w:rsidR="006E0F08">
          <w:t xml:space="preserve">max </w:t>
        </w:r>
      </w:ins>
      <w:ins w:id="109" w:author="Erik Lindskog" w:date="2019-04-14T16:09:00Z">
        <w:r w:rsidR="0024482C">
          <w:t>4.</w:t>
        </w:r>
      </w:ins>
    </w:p>
    <w:p w14:paraId="48B4FCD2" w14:textId="77777777" w:rsidR="00026CA6" w:rsidRDefault="00026CA6" w:rsidP="002B5540">
      <w:pPr>
        <w:pStyle w:val="Default"/>
        <w:rPr>
          <w:sz w:val="22"/>
          <w:szCs w:val="22"/>
        </w:rPr>
      </w:pPr>
    </w:p>
    <w:p w14:paraId="6A871E7F" w14:textId="08E64FC3" w:rsidR="002B5540" w:rsidRDefault="002B5540" w:rsidP="002B5540">
      <w:pPr>
        <w:pStyle w:val="Default"/>
        <w:rPr>
          <w:ins w:id="110" w:author="Erik Lindskog" w:date="2019-04-14T22:39:00Z"/>
          <w:sz w:val="22"/>
          <w:szCs w:val="22"/>
        </w:rPr>
      </w:pPr>
      <w:ins w:id="111" w:author="Erik Lindskog" w:date="2019-04-14T22:39:00Z">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ins>
      <w:ins w:id="112" w:author="Erik Lindskog" w:date="2019-06-27T00:29:00Z">
        <w:r w:rsidR="00780CDA">
          <w:rPr>
            <w:sz w:val="22"/>
            <w:szCs w:val="22"/>
          </w:rPr>
          <w:t>S</w:t>
        </w:r>
      </w:ins>
      <w:ins w:id="113" w:author="Erik Lindskog" w:date="2019-04-14T22:39:00Z">
        <w:r>
          <w:rPr>
            <w:sz w:val="22"/>
            <w:szCs w:val="22"/>
          </w:rPr>
          <w:t>T</w:t>
        </w:r>
        <w:r w:rsidR="00780CDA">
          <w:rPr>
            <w:sz w:val="22"/>
            <w:szCs w:val="22"/>
          </w:rPr>
          <w:t>A and/or one or more ISTAs. The</w:t>
        </w:r>
        <w:r>
          <w:rPr>
            <w:sz w:val="22"/>
            <w:szCs w:val="22"/>
          </w:rPr>
          <w:t xml:space="preserve"> listening STA</w:t>
        </w:r>
      </w:ins>
      <w:ins w:id="114" w:author="Erik Lindskog" w:date="2019-06-27T00:30:00Z">
        <w:r w:rsidR="00780CDA">
          <w:rPr>
            <w:sz w:val="22"/>
            <w:szCs w:val="22"/>
          </w:rPr>
          <w:t>, a ‘passive’ STA or PSTA,</w:t>
        </w:r>
      </w:ins>
      <w:ins w:id="115" w:author="Erik Lindskog" w:date="2019-04-14T22:39:00Z">
        <w:r>
          <w:rPr>
            <w:sz w:val="22"/>
            <w:szCs w:val="22"/>
          </w:rPr>
          <w:t xml:space="preserve"> </w:t>
        </w:r>
      </w:ins>
      <w:ins w:id="116" w:author="Erik Lindskog" w:date="2019-06-27T00:31:00Z">
        <w:r w:rsidR="00780CDA">
          <w:rPr>
            <w:sz w:val="22"/>
            <w:szCs w:val="22"/>
          </w:rPr>
          <w:t xml:space="preserve">is </w:t>
        </w:r>
      </w:ins>
      <w:ins w:id="117" w:author="Erik Lindskog" w:date="2019-04-14T22:39:00Z">
        <w:r w:rsidR="00780CDA">
          <w:rPr>
            <w:sz w:val="22"/>
            <w:szCs w:val="22"/>
          </w:rPr>
          <w:t xml:space="preserve">not itself </w:t>
        </w:r>
        <w:r w:rsidR="00567771">
          <w:rPr>
            <w:sz w:val="22"/>
            <w:szCs w:val="22"/>
          </w:rPr>
          <w:t>an active transmitting</w:t>
        </w:r>
        <w:r>
          <w:rPr>
            <w:sz w:val="22"/>
            <w:szCs w:val="22"/>
          </w:rPr>
          <w:t xml:space="preserve"> participant in the ranging exchange. That is, </w:t>
        </w:r>
      </w:ins>
      <w:ins w:id="118" w:author="Erik Lindskog" w:date="2019-06-27T00:30:00Z">
        <w:r w:rsidR="00780CDA">
          <w:rPr>
            <w:sz w:val="22"/>
            <w:szCs w:val="22"/>
          </w:rPr>
          <w:t xml:space="preserve">the </w:t>
        </w:r>
      </w:ins>
      <w:ins w:id="119" w:author="Erik Lindskog" w:date="2019-04-14T22:39:00Z">
        <w:r w:rsidR="00780CDA">
          <w:rPr>
            <w:sz w:val="22"/>
            <w:szCs w:val="22"/>
          </w:rPr>
          <w:t>P</w:t>
        </w:r>
        <w:r>
          <w:rPr>
            <w:sz w:val="22"/>
            <w:szCs w:val="22"/>
          </w:rPr>
          <w:t xml:space="preserve">STA can passively estimate </w:t>
        </w:r>
      </w:ins>
      <w:ins w:id="120" w:author="Erik Lindskog" w:date="2019-06-27T00:31:00Z">
        <w:r w:rsidR="00780CDA">
          <w:rPr>
            <w:sz w:val="22"/>
            <w:szCs w:val="22"/>
          </w:rPr>
          <w:t xml:space="preserve">its </w:t>
        </w:r>
      </w:ins>
      <w:ins w:id="121" w:author="Erik Lindskog" w:date="2019-04-14T22:39:00Z">
        <w:r>
          <w:rPr>
            <w:sz w:val="22"/>
            <w:szCs w:val="22"/>
          </w:rPr>
          <w:t>differential distances to the RTA and the ISTAs</w:t>
        </w:r>
      </w:ins>
      <w:ins w:id="122" w:author="Erik Lindskog" w:date="2019-06-27T00:31:00Z">
        <w:r w:rsidR="00780CDA">
          <w:rPr>
            <w:sz w:val="22"/>
            <w:szCs w:val="22"/>
          </w:rPr>
          <w:t xml:space="preserve"> pairs</w:t>
        </w:r>
      </w:ins>
      <w:ins w:id="123" w:author="Erik Lindskog" w:date="2019-04-14T22:39:00Z">
        <w:r>
          <w:rPr>
            <w:sz w:val="22"/>
            <w:szCs w:val="22"/>
          </w:rPr>
          <w:t>. It can then use these differential distances together with knowledge of the RSTA and ISTA locations to estimates its own location.</w:t>
        </w:r>
      </w:ins>
    </w:p>
    <w:p w14:paraId="3D1067EB" w14:textId="28D42706" w:rsidR="00DC485F" w:rsidRPr="00794632" w:rsidRDefault="002B5540" w:rsidP="002B5540">
      <w:pPr>
        <w:pStyle w:val="Default"/>
        <w:rPr>
          <w:ins w:id="124" w:author="Erik Lindskog" w:date="2019-04-14T22:39:00Z"/>
          <w:sz w:val="23"/>
          <w:szCs w:val="23"/>
          <w:rPrChange w:id="125" w:author="Erik Lindskog" w:date="2019-07-17T14:26:00Z">
            <w:rPr>
              <w:ins w:id="126" w:author="Erik Lindskog" w:date="2019-04-14T22:39:00Z"/>
              <w:sz w:val="22"/>
              <w:szCs w:val="22"/>
            </w:rPr>
          </w:rPrChange>
        </w:rPr>
      </w:pPr>
      <w:ins w:id="127" w:author="Erik Lindskog" w:date="2019-04-14T22:39:00Z">
        <w:r>
          <w:rPr>
            <w:sz w:val="23"/>
            <w:szCs w:val="23"/>
          </w:rPr>
          <w:t xml:space="preserve"> </w:t>
        </w:r>
      </w:ins>
    </w:p>
    <w:p w14:paraId="03CA57A2" w14:textId="77777777" w:rsidR="00D41136" w:rsidRPr="00821620" w:rsidRDefault="00D41136" w:rsidP="00821620">
      <w:pPr>
        <w:rPr>
          <w:b/>
          <w:bCs/>
          <w:i/>
          <w:iCs/>
          <w:szCs w:val="22"/>
        </w:rPr>
      </w:pPr>
    </w:p>
    <w:p w14:paraId="049089A4" w14:textId="77777777" w:rsidR="00821620" w:rsidRPr="00821620" w:rsidDel="002B5540" w:rsidRDefault="00821620" w:rsidP="00821620">
      <w:pPr>
        <w:rPr>
          <w:del w:id="128" w:author="Erik Lindskog" w:date="2019-04-14T22:42:00Z"/>
          <w:bCs/>
          <w:iCs/>
          <w:szCs w:val="22"/>
        </w:rPr>
      </w:pPr>
      <w:del w:id="129" w:author="Erik Lindskog" w:date="2019-04-14T22:42:00Z">
        <w:r w:rsidRPr="00821620" w:rsidDel="002B5540">
          <w:rPr>
            <w:bCs/>
            <w:iCs/>
            <w:szCs w:val="22"/>
          </w:rPr>
          <w:delText>Passive Ranging allows a locating STA to measure a differential range by receiving the ranging</w:delText>
        </w:r>
      </w:del>
    </w:p>
    <w:p w14:paraId="37FD1D5D" w14:textId="77777777" w:rsidR="00821620" w:rsidRPr="00821620" w:rsidDel="00347BE9" w:rsidRDefault="00821620" w:rsidP="00821620">
      <w:pPr>
        <w:rPr>
          <w:del w:id="130" w:author="Erik Lindskog" w:date="2019-04-14T16:15:00Z"/>
          <w:bCs/>
          <w:iCs/>
          <w:szCs w:val="22"/>
        </w:rPr>
      </w:pPr>
      <w:del w:id="131" w:author="Erik Lindskog" w:date="2019-04-14T22:42:00Z">
        <w:r w:rsidRPr="00821620" w:rsidDel="002B5540">
          <w:rPr>
            <w:bCs/>
            <w:iCs/>
            <w:szCs w:val="22"/>
          </w:rPr>
          <w:delText>exchanges of a pair/set of STAs engaged in Passive Ranging. In order for such a STA to obtain its</w:delText>
        </w:r>
      </w:del>
    </w:p>
    <w:p w14:paraId="045C48E3" w14:textId="77777777" w:rsidR="00821620" w:rsidRPr="00821620" w:rsidDel="002B5540" w:rsidRDefault="00821620" w:rsidP="00821620">
      <w:pPr>
        <w:rPr>
          <w:del w:id="132" w:author="Erik Lindskog" w:date="2019-04-14T22:42:00Z"/>
          <w:bCs/>
          <w:iCs/>
          <w:szCs w:val="22"/>
        </w:rPr>
      </w:pPr>
      <w:del w:id="133" w:author="Erik Lindskog" w:date="2019-04-14T22:42:00Z">
        <w:r w:rsidRPr="00821620" w:rsidDel="002B5540">
          <w:rPr>
            <w:bCs/>
            <w:iCs/>
            <w:szCs w:val="22"/>
          </w:rPr>
          <w:delText>location, the STA may listen in to Passive Location Exchanges between multiple STAs whose</w:delText>
        </w:r>
      </w:del>
    </w:p>
    <w:p w14:paraId="6364E69B" w14:textId="77777777" w:rsidR="00821620" w:rsidRPr="00821620" w:rsidDel="002B5540" w:rsidRDefault="00821620" w:rsidP="00821620">
      <w:pPr>
        <w:rPr>
          <w:del w:id="134" w:author="Erik Lindskog" w:date="2019-04-14T22:42:00Z"/>
          <w:bCs/>
          <w:iCs/>
          <w:szCs w:val="22"/>
        </w:rPr>
      </w:pPr>
      <w:del w:id="135" w:author="Erik Lindskog" w:date="2019-04-14T22:42:00Z">
        <w:r w:rsidRPr="00821620" w:rsidDel="002B5540">
          <w:rPr>
            <w:bCs/>
            <w:iCs/>
            <w:szCs w:val="22"/>
          </w:rPr>
          <w:delText>locations are known.</w:delText>
        </w:r>
      </w:del>
    </w:p>
    <w:p w14:paraId="30EFC6B7" w14:textId="77777777" w:rsidR="00821620" w:rsidRDefault="00821620" w:rsidP="00821620">
      <w:pPr>
        <w:rPr>
          <w:b/>
          <w:bCs/>
          <w:i/>
          <w:iCs/>
          <w:szCs w:val="22"/>
        </w:rPr>
      </w:pPr>
    </w:p>
    <w:p w14:paraId="79A71E5D" w14:textId="77777777" w:rsidR="00821620" w:rsidRPr="00821620" w:rsidRDefault="00821620" w:rsidP="00821620">
      <w:pPr>
        <w:rPr>
          <w:bCs/>
          <w:iCs/>
          <w:szCs w:val="22"/>
        </w:rPr>
      </w:pPr>
      <w:r w:rsidRPr="00821620">
        <w:rPr>
          <w:bCs/>
          <w:iCs/>
          <w:szCs w:val="22"/>
        </w:rPr>
        <w:t>The RSTA centric Scheduling for Passive Location Ranging operation operates as the RSTA</w:t>
      </w:r>
    </w:p>
    <w:p w14:paraId="1B44C55B" w14:textId="06E4F4F1" w:rsidR="00821620" w:rsidRPr="00821620" w:rsidDel="00B14ECB" w:rsidRDefault="00821620" w:rsidP="00B14ECB">
      <w:pPr>
        <w:rPr>
          <w:del w:id="136" w:author="Erik Lindskog" w:date="2019-07-15T05:42:00Z"/>
          <w:bCs/>
          <w:iCs/>
          <w:szCs w:val="22"/>
        </w:rPr>
      </w:pPr>
      <w:r w:rsidRPr="00821620">
        <w:rPr>
          <w:bCs/>
          <w:iCs/>
          <w:szCs w:val="22"/>
        </w:rPr>
        <w:t xml:space="preserve">centric Scheduling for TB Ranging operation </w:t>
      </w:r>
      <w:ins w:id="137" w:author="Erik Lindskog" w:date="2019-07-17T14:38:00Z">
        <w:r w:rsidR="002B156C">
          <w:rPr>
            <w:bCs/>
            <w:iCs/>
            <w:szCs w:val="22"/>
          </w:rPr>
          <w:t xml:space="preserve">refered to </w:t>
        </w:r>
      </w:ins>
      <w:del w:id="138" w:author="Erik Lindskog" w:date="2019-07-17T14:38:00Z">
        <w:r w:rsidRPr="00821620" w:rsidDel="002B156C">
          <w:rPr>
            <w:bCs/>
            <w:iCs/>
            <w:szCs w:val="22"/>
          </w:rPr>
          <w:delText>described</w:delText>
        </w:r>
      </w:del>
      <w:r w:rsidRPr="00821620">
        <w:rPr>
          <w:bCs/>
          <w:iCs/>
          <w:szCs w:val="22"/>
        </w:rPr>
        <w:t xml:space="preserve"> in</w:t>
      </w:r>
      <w:r w:rsidR="00B01019">
        <w:rPr>
          <w:bCs/>
          <w:iCs/>
          <w:szCs w:val="22"/>
        </w:rPr>
        <w:t xml:space="preserve"> subclause</w:t>
      </w:r>
      <w:r w:rsidRPr="00821620">
        <w:rPr>
          <w:bCs/>
          <w:iCs/>
          <w:szCs w:val="22"/>
        </w:rPr>
        <w:t xml:space="preserve"> 11.22.6.1.1</w:t>
      </w:r>
      <w:ins w:id="139" w:author="Erik Lindskog" w:date="2019-07-17T10:40:00Z">
        <w:r w:rsidR="00825099">
          <w:rPr>
            <w:bCs/>
            <w:iCs/>
            <w:szCs w:val="22"/>
          </w:rPr>
          <w:t xml:space="preserve"> (</w:t>
        </w:r>
        <w:r w:rsidR="00825099" w:rsidRPr="00825099">
          <w:rPr>
            <w:bCs/>
            <w:iCs/>
            <w:szCs w:val="22"/>
          </w:rPr>
          <w:t>RSTA scheduled operation overview</w:t>
        </w:r>
        <w:r w:rsidR="00825099">
          <w:rPr>
            <w:bCs/>
            <w:iCs/>
            <w:szCs w:val="22"/>
          </w:rPr>
          <w:t>)</w:t>
        </w:r>
      </w:ins>
      <w:r w:rsidRPr="00821620">
        <w:rPr>
          <w:bCs/>
          <w:iCs/>
          <w:szCs w:val="22"/>
        </w:rPr>
        <w:t xml:space="preserve">. </w:t>
      </w:r>
      <w:del w:id="140" w:author="Erik Lindskog" w:date="2019-07-15T05:42:00Z">
        <w:r w:rsidRPr="00821620" w:rsidDel="00B14ECB">
          <w:rPr>
            <w:bCs/>
            <w:iCs/>
            <w:szCs w:val="22"/>
          </w:rPr>
          <w:delText>The availability</w:delText>
        </w:r>
      </w:del>
    </w:p>
    <w:p w14:paraId="3853F95E" w14:textId="2C2E9F57" w:rsidR="00821620" w:rsidRPr="00821620" w:rsidDel="00B14ECB" w:rsidRDefault="00821620">
      <w:pPr>
        <w:rPr>
          <w:del w:id="141" w:author="Erik Lindskog" w:date="2019-07-15T05:42:00Z"/>
          <w:bCs/>
          <w:iCs/>
          <w:szCs w:val="22"/>
        </w:rPr>
      </w:pPr>
      <w:del w:id="142" w:author="Erik Lindskog" w:date="2019-07-15T05:42:00Z">
        <w:r w:rsidRPr="00821620" w:rsidDel="00B14ECB">
          <w:rPr>
            <w:bCs/>
            <w:iCs/>
            <w:szCs w:val="22"/>
          </w:rPr>
          <w:delText>window is here referred to as a Passive Location Ranging Availability window. The RSTA</w:delText>
        </w:r>
      </w:del>
    </w:p>
    <w:p w14:paraId="089265AA" w14:textId="64F950AC" w:rsidR="004B2B68" w:rsidRDefault="00821620">
      <w:pPr>
        <w:rPr>
          <w:ins w:id="143" w:author="Erik Lindskog" w:date="2019-07-15T05:42:00Z"/>
          <w:bCs/>
          <w:iCs/>
          <w:szCs w:val="22"/>
        </w:rPr>
      </w:pPr>
      <w:del w:id="144" w:author="Erik Lindskog" w:date="2019-07-15T05:42:00Z">
        <w:r w:rsidRPr="00821620" w:rsidDel="00B14ECB">
          <w:rPr>
            <w:bCs/>
            <w:iCs/>
            <w:szCs w:val="22"/>
          </w:rPr>
          <w:delText>announces the schedule for the Passive Location Ranging Ava</w:delText>
        </w:r>
        <w:r w:rsidR="00B01019" w:rsidDel="00B14ECB">
          <w:rPr>
            <w:bCs/>
            <w:iCs/>
            <w:szCs w:val="22"/>
          </w:rPr>
          <w:delText xml:space="preserve">ilability window, if </w:delText>
        </w:r>
        <w:r w:rsidRPr="00821620" w:rsidDel="00B14ECB">
          <w:rPr>
            <w:bCs/>
            <w:iCs/>
            <w:szCs w:val="22"/>
          </w:rPr>
          <w:delText>present, in every beacon frame.</w:delText>
        </w:r>
      </w:del>
    </w:p>
    <w:p w14:paraId="4B98CA79" w14:textId="77777777" w:rsidR="00B14ECB" w:rsidRDefault="00B14ECB">
      <w:pPr>
        <w:rPr>
          <w:ins w:id="145" w:author="Erik Lindskog" w:date="2019-07-15T05:42:00Z"/>
          <w:bCs/>
          <w:iCs/>
          <w:szCs w:val="22"/>
        </w:rPr>
      </w:pPr>
    </w:p>
    <w:p w14:paraId="4646D01E" w14:textId="25DD8433" w:rsidR="00926E76" w:rsidRDefault="00B14ECB" w:rsidP="00926E76">
      <w:pPr>
        <w:rPr>
          <w:ins w:id="146" w:author="Erik Lindskog" w:date="2019-07-15T06:00:00Z"/>
          <w:szCs w:val="22"/>
        </w:rPr>
      </w:pPr>
      <w:ins w:id="147" w:author="Erik Lindskog" w:date="2019-07-15T05:42:00Z">
        <w:r>
          <w:rPr>
            <w:bCs/>
            <w:iCs/>
            <w:szCs w:val="22"/>
          </w:rPr>
          <w:t xml:space="preserve">The Passive Location Ranging is scheduled by the </w:t>
        </w:r>
      </w:ins>
      <w:ins w:id="148" w:author="Erik Lindskog" w:date="2019-07-15T05:43:00Z">
        <w:r>
          <w:rPr>
            <w:bCs/>
            <w:iCs/>
            <w:szCs w:val="22"/>
          </w:rPr>
          <w:t>RSTA in an availability window used for passive location</w:t>
        </w:r>
      </w:ins>
      <w:ins w:id="149" w:author="Erik Lindskog" w:date="2019-07-15T05:47:00Z">
        <w:r w:rsidR="000B7CC4">
          <w:rPr>
            <w:bCs/>
            <w:iCs/>
            <w:szCs w:val="22"/>
          </w:rPr>
          <w:t xml:space="preserve">. </w:t>
        </w:r>
      </w:ins>
      <w:ins w:id="150" w:author="Erik Lindskog" w:date="2019-07-15T05:48:00Z">
        <w:r w:rsidR="000B7CC4">
          <w:rPr>
            <w:bCs/>
            <w:iCs/>
            <w:szCs w:val="22"/>
          </w:rPr>
          <w:t xml:space="preserve">In order to announce the scheduling and parameters of the availability window for passive </w:t>
        </w:r>
        <w:r w:rsidR="000B7CC4">
          <w:rPr>
            <w:bCs/>
            <w:iCs/>
            <w:szCs w:val="22"/>
          </w:rPr>
          <w:lastRenderedPageBreak/>
          <w:t xml:space="preserve">location ranging the RSTA includes an </w:t>
        </w:r>
      </w:ins>
      <w:ins w:id="151" w:author="Erik Lindskog" w:date="2019-07-15T05:50:00Z">
        <w:r w:rsidR="000B7CC4">
          <w:rPr>
            <w:bCs/>
            <w:iCs/>
            <w:szCs w:val="22"/>
          </w:rPr>
          <w:t>RSTA Availability Element</w:t>
        </w:r>
      </w:ins>
      <w:ins w:id="152" w:author="Erik Lindskog" w:date="2019-07-15T05:54:00Z">
        <w:r w:rsidR="000B7CC4">
          <w:rPr>
            <w:bCs/>
            <w:iCs/>
            <w:szCs w:val="22"/>
          </w:rPr>
          <w:t xml:space="preserve"> (see Subclause 9</w:t>
        </w:r>
      </w:ins>
      <w:ins w:id="153" w:author="Erik Lindskog" w:date="2019-07-15T05:55:00Z">
        <w:r w:rsidR="000B7CC4">
          <w:rPr>
            <w:bCs/>
            <w:iCs/>
            <w:szCs w:val="22"/>
          </w:rPr>
          <w:t xml:space="preserve">.4.2.278 (RSTA Availbility Window element)) in its </w:t>
        </w:r>
      </w:ins>
      <w:ins w:id="154" w:author="Erik Lindskog" w:date="2019-07-15T05:56:00Z">
        <w:r w:rsidR="00926E76">
          <w:rPr>
            <w:bCs/>
            <w:iCs/>
            <w:szCs w:val="22"/>
          </w:rPr>
          <w:t xml:space="preserve">beacon </w:t>
        </w:r>
      </w:ins>
      <w:ins w:id="155" w:author="Erik Lindskog" w:date="2019-07-15T05:57:00Z">
        <w:r w:rsidR="00926E76">
          <w:rPr>
            <w:bCs/>
            <w:iCs/>
            <w:szCs w:val="22"/>
          </w:rPr>
          <w:t xml:space="preserve">frame </w:t>
        </w:r>
      </w:ins>
      <w:ins w:id="156" w:author="Erik Lindskog" w:date="2019-07-15T05:56:00Z">
        <w:r w:rsidR="00926E76">
          <w:rPr>
            <w:bCs/>
            <w:iCs/>
            <w:szCs w:val="22"/>
          </w:rPr>
          <w:t>(see Subclause 9.3.3.3 (Beacon frame format</w:t>
        </w:r>
      </w:ins>
      <w:ins w:id="157" w:author="Erik Lindskog" w:date="2019-07-15T05:57:00Z">
        <w:r w:rsidR="00926E76">
          <w:rPr>
            <w:bCs/>
            <w:iCs/>
            <w:szCs w:val="22"/>
          </w:rPr>
          <w:t>)).</w:t>
        </w:r>
      </w:ins>
      <w:ins w:id="158" w:author="Erik Lindskog" w:date="2019-07-15T05:59:00Z">
        <w:r w:rsidR="00926E76">
          <w:rPr>
            <w:bCs/>
            <w:iCs/>
            <w:szCs w:val="22"/>
          </w:rPr>
          <w:t xml:space="preserve"> Here the </w:t>
        </w:r>
        <w:r w:rsidR="00926E76" w:rsidRPr="00DA46F8">
          <w:rPr>
            <w:szCs w:val="22"/>
          </w:rPr>
          <w:t xml:space="preserve">RSTA Availability Window element </w:t>
        </w:r>
      </w:ins>
      <w:ins w:id="159" w:author="Erik Lindskog" w:date="2019-07-15T06:00:00Z">
        <w:r w:rsidR="00926E76">
          <w:rPr>
            <w:szCs w:val="22"/>
          </w:rPr>
          <w:t xml:space="preserve">contains a single </w:t>
        </w:r>
      </w:ins>
      <w:ins w:id="160" w:author="Erik Lindskog" w:date="2019-07-15T05:59:00Z">
        <w:r w:rsidR="00926E76" w:rsidRPr="00DA46F8">
          <w:rPr>
            <w:szCs w:val="22"/>
          </w:rPr>
          <w:t>Availability Window Information field w</w:t>
        </w:r>
        <w:r w:rsidR="00926E76">
          <w:rPr>
            <w:szCs w:val="22"/>
          </w:rPr>
          <w:t xml:space="preserve">ith the </w:t>
        </w:r>
        <w:r w:rsidR="00926E76" w:rsidRPr="00B60E6D">
          <w:rPr>
            <w:szCs w:val="22"/>
          </w:rPr>
          <w:t>Passive Location Ranging Availability Window bit is set to 1</w:t>
        </w:r>
      </w:ins>
      <w:ins w:id="161" w:author="Erik Lindskog" w:date="2019-07-15T06:14:00Z">
        <w:r w:rsidR="00684A21">
          <w:rPr>
            <w:szCs w:val="22"/>
          </w:rPr>
          <w:t xml:space="preserve">. </w:t>
        </w:r>
      </w:ins>
      <w:ins w:id="162" w:author="Erik Lindskog" w:date="2019-07-15T05:59:00Z">
        <w:r w:rsidR="00926E76">
          <w:rPr>
            <w:szCs w:val="22"/>
          </w:rPr>
          <w:t xml:space="preserve"> </w:t>
        </w:r>
      </w:ins>
    </w:p>
    <w:p w14:paraId="2B7E0C01" w14:textId="77777777" w:rsidR="00926E76" w:rsidRDefault="00926E76" w:rsidP="00926E76">
      <w:pPr>
        <w:rPr>
          <w:ins w:id="163" w:author="Erik Lindskog" w:date="2019-07-15T06:00:00Z"/>
          <w:szCs w:val="22"/>
        </w:rPr>
      </w:pPr>
    </w:p>
    <w:p w14:paraId="6BF526A0" w14:textId="287BF69B" w:rsidR="00926E76" w:rsidRDefault="00926E76" w:rsidP="00926E76">
      <w:pPr>
        <w:rPr>
          <w:ins w:id="164" w:author="Erik Lindskog" w:date="2019-07-15T05:59:00Z"/>
          <w:szCs w:val="22"/>
        </w:rPr>
      </w:pPr>
      <w:ins w:id="165" w:author="Erik Lindskog" w:date="2019-07-15T06:00:00Z">
        <w:r>
          <w:rPr>
            <w:szCs w:val="22"/>
          </w:rPr>
          <w:t xml:space="preserve">The purpose of the announcement of the availability window </w:t>
        </w:r>
      </w:ins>
      <w:ins w:id="166" w:author="Erik Lindskog" w:date="2019-07-15T06:01:00Z">
        <w:r>
          <w:rPr>
            <w:szCs w:val="22"/>
          </w:rPr>
          <w:t>for the</w:t>
        </w:r>
      </w:ins>
      <w:ins w:id="167" w:author="Erik Lindskog" w:date="2019-07-15T06:00:00Z">
        <w:r>
          <w:rPr>
            <w:szCs w:val="22"/>
          </w:rPr>
          <w:t xml:space="preserve"> </w:t>
        </w:r>
      </w:ins>
      <w:ins w:id="168" w:author="Erik Lindskog" w:date="2019-07-15T06:01:00Z">
        <w:r>
          <w:rPr>
            <w:szCs w:val="22"/>
          </w:rPr>
          <w:t xml:space="preserve">passive location ranging </w:t>
        </w:r>
      </w:ins>
      <w:ins w:id="169" w:author="Erik Lindskog" w:date="2019-07-15T05:59:00Z">
        <w:r>
          <w:rPr>
            <w:szCs w:val="22"/>
          </w:rPr>
          <w:t xml:space="preserve">is to announce the availability window in which Passive Location Ranging is being performed to enable </w:t>
        </w:r>
      </w:ins>
      <w:ins w:id="170" w:author="Erik Lindskog" w:date="2019-07-15T06:02:00Z">
        <w:r>
          <w:rPr>
            <w:szCs w:val="22"/>
          </w:rPr>
          <w:t>P</w:t>
        </w:r>
      </w:ins>
      <w:ins w:id="171" w:author="Erik Lindskog" w:date="2019-07-15T05:59:00Z">
        <w:r>
          <w:rPr>
            <w:szCs w:val="22"/>
          </w:rPr>
          <w:t xml:space="preserve">STAs to listen in to the there occurring Passive </w:t>
        </w:r>
        <w:r w:rsidR="00684A21">
          <w:rPr>
            <w:szCs w:val="22"/>
          </w:rPr>
          <w:t>Location Ranging exchanges</w:t>
        </w:r>
        <w:r>
          <w:rPr>
            <w:szCs w:val="22"/>
          </w:rPr>
          <w:t>.</w:t>
        </w:r>
      </w:ins>
    </w:p>
    <w:p w14:paraId="3F9C64B1" w14:textId="597728F8" w:rsidR="00B14ECB" w:rsidDel="000B7CC4" w:rsidRDefault="00B14ECB" w:rsidP="00926E76">
      <w:pPr>
        <w:rPr>
          <w:del w:id="172" w:author="Erik Lindskog" w:date="2019-07-15T05:47:00Z"/>
          <w:bCs/>
          <w:iCs/>
          <w:szCs w:val="22"/>
        </w:rPr>
      </w:pPr>
    </w:p>
    <w:p w14:paraId="4A94E015" w14:textId="004E7AD2" w:rsidR="00B14ECB" w:rsidRDefault="00B14ECB">
      <w:pPr>
        <w:rPr>
          <w:bCs/>
          <w:iCs/>
          <w:szCs w:val="22"/>
        </w:rPr>
      </w:pPr>
    </w:p>
    <w:p w14:paraId="3B6C9213" w14:textId="77777777" w:rsidR="00B71EC4" w:rsidRPr="009C31FC" w:rsidRDefault="00B71EC4">
      <w:pPr>
        <w:rPr>
          <w:szCs w:val="22"/>
          <w:u w:val="single"/>
        </w:rPr>
      </w:pPr>
    </w:p>
    <w:p w14:paraId="4F2CC4D5" w14:textId="17C4B6F3" w:rsidR="00664E7A" w:rsidRDefault="00664E7A" w:rsidP="00166638">
      <w:pPr>
        <w:pStyle w:val="Default"/>
        <w:rPr>
          <w:b/>
          <w:bCs/>
          <w:i/>
          <w:iCs/>
        </w:rPr>
      </w:pPr>
      <w:r>
        <w:rPr>
          <w:b/>
          <w:bCs/>
          <w:i/>
          <w:iCs/>
        </w:rPr>
        <w:t xml:space="preserve">TGaz Editor: Change the text in </w:t>
      </w:r>
      <w:r w:rsidR="00166638">
        <w:rPr>
          <w:b/>
          <w:bCs/>
          <w:i/>
          <w:iCs/>
        </w:rPr>
        <w:t xml:space="preserve">subclause </w:t>
      </w:r>
      <w:r w:rsidR="00166638">
        <w:rPr>
          <w:b/>
          <w:bCs/>
          <w:sz w:val="20"/>
          <w:szCs w:val="20"/>
        </w:rPr>
        <w:t>11.22.6.3.3 (“Trigger-based and non-Trigger-based Ranging Measurement Negotiation”)</w:t>
      </w:r>
      <w:r w:rsidR="008C100B">
        <w:rPr>
          <w:b/>
          <w:bCs/>
          <w:sz w:val="20"/>
          <w:szCs w:val="20"/>
        </w:rPr>
        <w:t xml:space="preserve"> </w:t>
      </w:r>
      <w:r w:rsidR="008C100B">
        <w:rPr>
          <w:b/>
          <w:bCs/>
          <w:i/>
          <w:iCs/>
        </w:rPr>
        <w:t>@D1.2</w:t>
      </w:r>
      <w:r w:rsidR="00902C4A">
        <w:rPr>
          <w:b/>
          <w:bCs/>
          <w:i/>
          <w:iCs/>
        </w:rPr>
        <w:t xml:space="preserve"> </w:t>
      </w:r>
      <w:r w:rsidR="008C100B">
        <w:rPr>
          <w:b/>
          <w:bCs/>
          <w:i/>
          <w:iCs/>
        </w:rPr>
        <w:t>P91L4</w:t>
      </w:r>
      <w:r>
        <w:rPr>
          <w:b/>
          <w:bCs/>
          <w:i/>
          <w:iCs/>
        </w:rPr>
        <w:t xml:space="preserve"> as follows:</w:t>
      </w:r>
    </w:p>
    <w:p w14:paraId="038808BB" w14:textId="77777777" w:rsidR="00664E7A" w:rsidRDefault="00664E7A">
      <w:pPr>
        <w:rPr>
          <w:szCs w:val="22"/>
          <w:u w:val="single"/>
        </w:rPr>
      </w:pPr>
    </w:p>
    <w:p w14:paraId="2886E880" w14:textId="7A334D52" w:rsidR="00591E36" w:rsidRDefault="00591E36" w:rsidP="00591E36">
      <w:pPr>
        <w:rPr>
          <w:ins w:id="173" w:author="Erik Lindskog" w:date="2019-04-14T17:40:00Z"/>
          <w:szCs w:val="22"/>
          <w:u w:val="single"/>
          <w:lang w:val="en-US"/>
        </w:rPr>
      </w:pPr>
      <w:r>
        <w:rPr>
          <w:szCs w:val="22"/>
        </w:rPr>
        <w:t>An RSTA shall reject a request</w:t>
      </w:r>
      <w:ins w:id="174" w:author="Erik Lindskog" w:date="2019-07-05T17:55:00Z">
        <w:r>
          <w:rPr>
            <w:szCs w:val="22"/>
          </w:rPr>
          <w:t>, unless the request is for Passive Location Ranging,</w:t>
        </w:r>
      </w:ins>
      <w:r>
        <w:rPr>
          <w:szCs w:val="22"/>
        </w:rPr>
        <w:t xml:space="preserve"> if it has set the Protection of Range Negotiation and Measurement</w:t>
      </w:r>
      <w:r>
        <w:rPr>
          <w:sz w:val="23"/>
          <w:szCs w:val="23"/>
        </w:rPr>
        <w:t xml:space="preserve"> </w:t>
      </w:r>
      <w:r>
        <w:rPr>
          <w:szCs w:val="22"/>
        </w:rPr>
        <w:t xml:space="preserve">Management Frames Required field of the Extended Capabilities element to 1, and the ISTA has not successfully set up a security context to protect IFTMR, IFTM and LMR frames exchanged between the RSTA and the ISTA. Note that the security context can either be established as a result of a successful association between the RSTA and ISTA; or as a result of the ISTA </w:t>
      </w:r>
      <w:r>
        <w:rPr>
          <w:sz w:val="23"/>
          <w:szCs w:val="23"/>
        </w:rPr>
        <w:t xml:space="preserve">12 </w:t>
      </w:r>
      <w:r>
        <w:rPr>
          <w:szCs w:val="22"/>
        </w:rPr>
        <w:t>successfully completing PASN as described in 12.13 Pre-Association Security Negotiation.</w:t>
      </w:r>
    </w:p>
    <w:p w14:paraId="5B3AC779" w14:textId="77777777" w:rsidR="00E25790" w:rsidRDefault="00E25790" w:rsidP="00EA14A9">
      <w:pPr>
        <w:rPr>
          <w:lang w:val="en-US"/>
        </w:rPr>
      </w:pPr>
    </w:p>
    <w:p w14:paraId="0E218D63"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4E4C0158" w:rsidR="00EF2D9A" w:rsidRPr="00EF2D9A" w:rsidRDefault="00EF2D9A" w:rsidP="00214F9E">
      <w:pPr>
        <w:rPr>
          <w:ins w:id="175" w:author="Erik Lindskog" w:date="2019-04-14T21:21:00Z"/>
          <w:b/>
          <w:bCs/>
          <w:i/>
          <w:iCs/>
        </w:rPr>
      </w:pPr>
      <w:r>
        <w:rPr>
          <w:b/>
          <w:bCs/>
          <w:i/>
          <w:iCs/>
        </w:rPr>
        <w:t xml:space="preserve">TGaz Editor: Insert a section </w:t>
      </w:r>
      <w:r w:rsidR="00566B55">
        <w:rPr>
          <w:b/>
          <w:bCs/>
          <w:i/>
          <w:iCs/>
        </w:rPr>
        <w:t>11.22.6.3.</w:t>
      </w:r>
      <w:r w:rsidR="004A156C">
        <w:rPr>
          <w:b/>
          <w:bCs/>
          <w:i/>
          <w:iCs/>
        </w:rPr>
        <w:t>8</w:t>
      </w:r>
      <w:r w:rsidRPr="00EF2D9A">
        <w:rPr>
          <w:b/>
          <w:bCs/>
          <w:i/>
          <w:iCs/>
        </w:rPr>
        <w:t xml:space="preserve"> </w:t>
      </w:r>
      <w:r w:rsidR="00B957CB">
        <w:rPr>
          <w:b/>
          <w:bCs/>
          <w:i/>
          <w:iCs/>
        </w:rPr>
        <w:t>(“</w:t>
      </w:r>
      <w:r w:rsidRPr="00EF2D9A">
        <w:rPr>
          <w:b/>
          <w:bCs/>
          <w:i/>
          <w:iCs/>
        </w:rPr>
        <w:t>Passive Location Ranging Measurement Negotiation</w:t>
      </w:r>
      <w:r w:rsidR="00B957CB">
        <w:rPr>
          <w:b/>
          <w:bCs/>
          <w:i/>
          <w:iCs/>
        </w:rPr>
        <w:t>”)</w:t>
      </w:r>
      <w:r w:rsidR="004A156C">
        <w:rPr>
          <w:b/>
          <w:bCs/>
          <w:i/>
          <w:iCs/>
        </w:rPr>
        <w:t xml:space="preserve"> </w:t>
      </w:r>
      <w:r>
        <w:rPr>
          <w:b/>
          <w:bCs/>
          <w:i/>
          <w:iCs/>
        </w:rPr>
        <w:t>as follows:</w:t>
      </w:r>
    </w:p>
    <w:p w14:paraId="7E59C9C9" w14:textId="77777777" w:rsidR="00EF2D9A" w:rsidRPr="00EF2D9A" w:rsidRDefault="00EF2D9A" w:rsidP="00214F9E">
      <w:pPr>
        <w:rPr>
          <w:ins w:id="176" w:author="Erik Lindskog" w:date="2019-04-14T21:21:00Z"/>
          <w:szCs w:val="22"/>
          <w:u w:val="single"/>
        </w:rPr>
      </w:pPr>
    </w:p>
    <w:p w14:paraId="559F32AF" w14:textId="24C2F77F" w:rsidR="000437FD" w:rsidRDefault="000437FD" w:rsidP="000437FD">
      <w:pPr>
        <w:rPr>
          <w:ins w:id="177" w:author="Erik Lindskog" w:date="2019-06-16T10:16:00Z"/>
          <w:b/>
          <w:bCs/>
          <w:sz w:val="20"/>
        </w:rPr>
      </w:pPr>
      <w:ins w:id="178" w:author="Erik Lindskog" w:date="2019-06-16T10:16:00Z">
        <w:r w:rsidRPr="00EF2D9A">
          <w:rPr>
            <w:b/>
            <w:bCs/>
            <w:sz w:val="20"/>
          </w:rPr>
          <w:t>11.22.6.3.</w:t>
        </w:r>
      </w:ins>
      <w:ins w:id="179" w:author="Erik Lindskog" w:date="2019-07-06T19:01:00Z">
        <w:r w:rsidR="004A156C">
          <w:rPr>
            <w:b/>
            <w:bCs/>
            <w:sz w:val="20"/>
          </w:rPr>
          <w:t>8</w:t>
        </w:r>
      </w:ins>
      <w:ins w:id="180" w:author="Erik Lindskog" w:date="2019-06-16T10:16:00Z">
        <w:r w:rsidRPr="00EF2D9A">
          <w:rPr>
            <w:b/>
            <w:bCs/>
            <w:sz w:val="20"/>
          </w:rPr>
          <w:t xml:space="preserve"> Passive Location Ranging Measurement Negotiation</w:t>
        </w:r>
      </w:ins>
    </w:p>
    <w:p w14:paraId="5768376B" w14:textId="77777777" w:rsidR="000437FD" w:rsidRDefault="000437FD" w:rsidP="00214F9E">
      <w:pPr>
        <w:rPr>
          <w:b/>
          <w:bCs/>
          <w:sz w:val="20"/>
        </w:rPr>
      </w:pPr>
    </w:p>
    <w:p w14:paraId="5422E786" w14:textId="77777777" w:rsidR="00EF2D9A" w:rsidRDefault="00EF2D9A" w:rsidP="00214F9E">
      <w:pPr>
        <w:rPr>
          <w:ins w:id="181" w:author="Erik Lindskog" w:date="2019-04-14T21:25:00Z"/>
          <w:b/>
          <w:bCs/>
          <w:sz w:val="20"/>
        </w:rPr>
      </w:pPr>
    </w:p>
    <w:p w14:paraId="65D6BD53" w14:textId="54BA4C68" w:rsidR="00B25657" w:rsidRDefault="00EF2D9A" w:rsidP="00B25657">
      <w:pPr>
        <w:rPr>
          <w:ins w:id="182" w:author="Erik Lindskog" w:date="2019-07-17T10:34:00Z"/>
          <w:bCs/>
          <w:iCs/>
          <w:szCs w:val="22"/>
        </w:rPr>
      </w:pPr>
      <w:ins w:id="183" w:author="Erik Lindskog" w:date="2019-04-14T21:25:00Z">
        <w:r w:rsidRPr="00EF2D9A">
          <w:rPr>
            <w:bCs/>
            <w:sz w:val="20"/>
            <w:rPrChange w:id="184" w:author="Erik Lindskog" w:date="2019-04-14T21:25:00Z">
              <w:rPr>
                <w:b/>
                <w:bCs/>
                <w:sz w:val="20"/>
              </w:rPr>
            </w:rPrChange>
          </w:rPr>
          <w:t>The</w:t>
        </w:r>
        <w:r>
          <w:rPr>
            <w:bCs/>
            <w:sz w:val="20"/>
          </w:rPr>
          <w:t xml:space="preserve"> Passive Location Ranging measurement negotiation follows the </w:t>
        </w:r>
      </w:ins>
      <w:ins w:id="185" w:author="Erik Lindskog" w:date="2019-04-14T21:26:00Z">
        <w:r>
          <w:rPr>
            <w:bCs/>
            <w:sz w:val="20"/>
          </w:rPr>
          <w:t xml:space="preserve">rules and </w:t>
        </w:r>
      </w:ins>
      <w:ins w:id="186" w:author="Erik Lindskog" w:date="2019-04-14T21:25:00Z">
        <w:r>
          <w:rPr>
            <w:bCs/>
            <w:sz w:val="20"/>
          </w:rPr>
          <w:t>procedure</w:t>
        </w:r>
      </w:ins>
      <w:ins w:id="187" w:author="Erik Lindskog" w:date="2019-04-14T21:26:00Z">
        <w:r>
          <w:rPr>
            <w:bCs/>
            <w:sz w:val="20"/>
          </w:rPr>
          <w:t xml:space="preserve">s of the TB Ranging measurement negotiation detailed in Section </w:t>
        </w:r>
        <w:r w:rsidRPr="00EF2D9A">
          <w:rPr>
            <w:bCs/>
            <w:sz w:val="20"/>
          </w:rPr>
          <w:t xml:space="preserve">11.22.6.3.3 </w:t>
        </w:r>
      </w:ins>
      <w:ins w:id="188" w:author="Erik Lindskog" w:date="2019-04-14T21:27:00Z">
        <w:r>
          <w:rPr>
            <w:bCs/>
            <w:sz w:val="20"/>
          </w:rPr>
          <w:t>(</w:t>
        </w:r>
      </w:ins>
      <w:ins w:id="189" w:author="Erik Lindskog" w:date="2019-04-14T21:26:00Z">
        <w:r w:rsidRPr="00EF2D9A">
          <w:rPr>
            <w:bCs/>
            <w:sz w:val="20"/>
          </w:rPr>
          <w:t>Trigger-based and non-Trigger-based Ranging Measurement Negotiation</w:t>
        </w:r>
      </w:ins>
      <w:ins w:id="190" w:author="Erik Lindskog" w:date="2019-04-14T21:27:00Z">
        <w:r>
          <w:rPr>
            <w:bCs/>
            <w:sz w:val="20"/>
          </w:rPr>
          <w:t>)</w:t>
        </w:r>
      </w:ins>
      <w:ins w:id="191" w:author="Erik Lindskog" w:date="2019-07-17T12:46:00Z">
        <w:r w:rsidR="00393139">
          <w:rPr>
            <w:bCs/>
            <w:sz w:val="20"/>
          </w:rPr>
          <w:t>,</w:t>
        </w:r>
      </w:ins>
      <w:ins w:id="192" w:author="Erik Lindskog" w:date="2019-04-14T21:27:00Z">
        <w:r>
          <w:rPr>
            <w:bCs/>
            <w:sz w:val="20"/>
          </w:rPr>
          <w:t xml:space="preserve"> </w:t>
        </w:r>
      </w:ins>
      <w:ins w:id="193" w:author="Erik Lindskog" w:date="2019-07-17T12:46:00Z">
        <w:r w:rsidR="00393139" w:rsidRPr="00393139">
          <w:rPr>
            <w:bCs/>
            <w:sz w:val="20"/>
          </w:rPr>
          <w:t>unless explicitly stated otherwise</w:t>
        </w:r>
      </w:ins>
      <w:ins w:id="194" w:author="Erik Lindskog" w:date="2019-04-14T21:27:00Z">
        <w:r>
          <w:rPr>
            <w:bCs/>
            <w:sz w:val="20"/>
          </w:rPr>
          <w:t>.</w:t>
        </w:r>
      </w:ins>
      <w:r w:rsidR="00B25657">
        <w:rPr>
          <w:bCs/>
          <w:sz w:val="20"/>
        </w:rPr>
        <w:t xml:space="preserve"> </w:t>
      </w:r>
      <w:ins w:id="195" w:author="Erik Lindskog" w:date="2019-07-17T10:34: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5A18EFD9" w14:textId="421CCC4F" w:rsidR="00EF2D9A" w:rsidRDefault="00EF2D9A" w:rsidP="00214F9E">
      <w:pPr>
        <w:rPr>
          <w:ins w:id="196" w:author="Erik Lindskog" w:date="2019-07-17T14:28:00Z"/>
          <w:bCs/>
          <w:sz w:val="20"/>
        </w:rPr>
      </w:pPr>
    </w:p>
    <w:p w14:paraId="69D6C004" w14:textId="77777777" w:rsidR="00794632" w:rsidRDefault="00794632" w:rsidP="00794632">
      <w:pPr>
        <w:pStyle w:val="Default"/>
        <w:rPr>
          <w:ins w:id="197" w:author="Erik Lindskog" w:date="2019-07-17T14:28:00Z"/>
          <w:sz w:val="23"/>
          <w:szCs w:val="23"/>
        </w:rPr>
      </w:pPr>
      <w:ins w:id="198" w:author="Erik Lindskog" w:date="2019-07-17T14:28:00Z">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ins>
    </w:p>
    <w:p w14:paraId="6E914798" w14:textId="77777777" w:rsidR="00794632" w:rsidRDefault="00794632" w:rsidP="00794632">
      <w:pPr>
        <w:rPr>
          <w:ins w:id="199" w:author="Erik Lindskog" w:date="2019-07-17T14:28:00Z"/>
          <w:b/>
          <w:bCs/>
        </w:rPr>
      </w:pPr>
    </w:p>
    <w:p w14:paraId="567492DF" w14:textId="77777777" w:rsidR="00794632" w:rsidRDefault="00794632" w:rsidP="00794632">
      <w:pPr>
        <w:pStyle w:val="Default"/>
        <w:rPr>
          <w:ins w:id="200" w:author="Erik Lindskog" w:date="2019-07-17T14:28:00Z"/>
          <w:sz w:val="22"/>
          <w:szCs w:val="22"/>
        </w:rPr>
      </w:pPr>
      <w:ins w:id="201" w:author="Erik Lindskog" w:date="2019-07-17T14:28:00Z">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ins>
    </w:p>
    <w:p w14:paraId="51334A34" w14:textId="77777777" w:rsidR="00794632" w:rsidRDefault="00794632" w:rsidP="00794632">
      <w:pPr>
        <w:pStyle w:val="Default"/>
        <w:rPr>
          <w:ins w:id="202" w:author="Erik Lindskog" w:date="2019-07-17T14:29:00Z"/>
          <w:sz w:val="22"/>
          <w:szCs w:val="22"/>
        </w:rPr>
      </w:pPr>
    </w:p>
    <w:p w14:paraId="1180A3CE" w14:textId="54264C94" w:rsidR="00794632" w:rsidRDefault="00794632" w:rsidP="00794632">
      <w:pPr>
        <w:rPr>
          <w:ins w:id="203" w:author="Erik Lindskog" w:date="2019-07-17T14:29:00Z"/>
          <w:szCs w:val="22"/>
        </w:rPr>
      </w:pPr>
      <w:ins w:id="204" w:author="Erik Lindskog" w:date="2019-07-17T14:29:00Z">
        <w:r>
          <w:rPr>
            <w:szCs w:val="22"/>
          </w:rPr>
          <w:t xml:space="preserve">To grant an ISTA Passive Location Ranging, the RSTA shall respond with the </w:t>
        </w:r>
        <w:r w:rsidRPr="00883F45">
          <w:rPr>
            <w:szCs w:val="22"/>
          </w:rPr>
          <w:t xml:space="preserve">Passive Location Ranging subfield in the Ranging Parameters field to </w:t>
        </w:r>
        <w:r>
          <w:rPr>
            <w:szCs w:val="22"/>
          </w:rPr>
          <w:t xml:space="preserve">set </w:t>
        </w:r>
        <w:r w:rsidRPr="00883F45">
          <w:rPr>
            <w:szCs w:val="22"/>
          </w:rPr>
          <w:t>1</w:t>
        </w:r>
        <w:r>
          <w:rPr>
            <w:szCs w:val="22"/>
          </w:rPr>
          <w:t xml:space="preserve"> in the corresponding IFTMR.</w:t>
        </w:r>
      </w:ins>
    </w:p>
    <w:p w14:paraId="2BE1D3A1" w14:textId="77777777" w:rsidR="00794632" w:rsidRPr="00794632" w:rsidRDefault="00794632" w:rsidP="00794632">
      <w:pPr>
        <w:pStyle w:val="Default"/>
        <w:rPr>
          <w:ins w:id="205" w:author="Erik Lindskog" w:date="2019-07-17T14:28:00Z"/>
          <w:sz w:val="22"/>
          <w:szCs w:val="22"/>
          <w:lang w:val="en-GB"/>
          <w:rPrChange w:id="206" w:author="Erik Lindskog" w:date="2019-07-17T14:29:00Z">
            <w:rPr>
              <w:ins w:id="207" w:author="Erik Lindskog" w:date="2019-07-17T14:28:00Z"/>
              <w:sz w:val="22"/>
              <w:szCs w:val="22"/>
            </w:rPr>
          </w:rPrChange>
        </w:rPr>
      </w:pPr>
    </w:p>
    <w:p w14:paraId="37B29AE3" w14:textId="77777777" w:rsidR="00794632" w:rsidRDefault="00794632" w:rsidP="00794632">
      <w:pPr>
        <w:rPr>
          <w:ins w:id="208" w:author="Erik Lindskog" w:date="2019-07-17T14:28:00Z"/>
          <w:szCs w:val="22"/>
        </w:rPr>
      </w:pPr>
      <w:ins w:id="209" w:author="Erik Lindskog" w:date="2019-07-17T14:28:00Z">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ins>
    </w:p>
    <w:p w14:paraId="68480CF4" w14:textId="556C5675" w:rsidR="00794632" w:rsidRDefault="00794632" w:rsidP="00794632">
      <w:pPr>
        <w:pStyle w:val="Default"/>
        <w:rPr>
          <w:ins w:id="210" w:author="Erik Lindskog" w:date="2019-07-17T14:26:00Z"/>
          <w:sz w:val="23"/>
          <w:szCs w:val="23"/>
        </w:rPr>
      </w:pPr>
    </w:p>
    <w:p w14:paraId="2F25D2FE" w14:textId="77777777" w:rsidR="00794632" w:rsidRDefault="00794632" w:rsidP="00794632">
      <w:pPr>
        <w:pStyle w:val="Default"/>
        <w:rPr>
          <w:ins w:id="211" w:author="Erik Lindskog" w:date="2019-07-17T14:26:00Z"/>
          <w:sz w:val="22"/>
          <w:szCs w:val="22"/>
        </w:rPr>
      </w:pPr>
    </w:p>
    <w:p w14:paraId="417CB567" w14:textId="77777777" w:rsidR="00794632" w:rsidRDefault="00794632" w:rsidP="00214F9E">
      <w:pPr>
        <w:rPr>
          <w:ins w:id="212" w:author="Erik Lindskog" w:date="2019-04-14T21:28:00Z"/>
          <w:bCs/>
          <w:sz w:val="20"/>
        </w:rPr>
      </w:pPr>
    </w:p>
    <w:p w14:paraId="5E0DBF9F" w14:textId="77777777" w:rsidR="00EF2D9A" w:rsidRDefault="00EF2D9A" w:rsidP="00214F9E">
      <w:pPr>
        <w:rPr>
          <w:ins w:id="213" w:author="Erik Lindskog" w:date="2019-04-14T21:28:00Z"/>
          <w:bCs/>
          <w:sz w:val="20"/>
        </w:rPr>
      </w:pPr>
    </w:p>
    <w:p w14:paraId="507D1B3D" w14:textId="77777777" w:rsidR="00EF2D9A" w:rsidRPr="00EF2D9A" w:rsidRDefault="00EF2D9A" w:rsidP="00214F9E">
      <w:pPr>
        <w:rPr>
          <w:bCs/>
          <w:sz w:val="20"/>
          <w:rPrChange w:id="214" w:author="Erik Lindskog" w:date="2019-04-14T21:25:00Z">
            <w:rPr>
              <w:b/>
              <w:bCs/>
              <w:sz w:val="20"/>
            </w:rPr>
          </w:rPrChange>
        </w:rPr>
      </w:pPr>
      <w:ins w:id="215" w:author="Erik Lindskog" w:date="2019-04-14T21:27:00Z">
        <w:r>
          <w:rPr>
            <w:bCs/>
            <w:sz w:val="20"/>
          </w:rPr>
          <w:t xml:space="preserve"> </w:t>
        </w:r>
      </w:ins>
      <w:ins w:id="216" w:author="Erik Lindskog" w:date="2019-04-14T21:25:00Z">
        <w:r>
          <w:rPr>
            <w:bCs/>
            <w:sz w:val="20"/>
          </w:rPr>
          <w:t xml:space="preserve"> </w:t>
        </w:r>
      </w:ins>
    </w:p>
    <w:p w14:paraId="6A8AE340" w14:textId="77777777" w:rsidR="00EF2D9A" w:rsidRDefault="00EF2D9A" w:rsidP="00214F9E">
      <w:pPr>
        <w:rPr>
          <w:szCs w:val="22"/>
          <w:u w:val="single"/>
          <w:lang w:val="en-US"/>
        </w:rPr>
      </w:pPr>
    </w:p>
    <w:p w14:paraId="6D3D0442" w14:textId="2D9D4C87" w:rsidR="00687C4E" w:rsidRPr="00D151AA" w:rsidRDefault="00687C4E" w:rsidP="00687C4E">
      <w:pPr>
        <w:rPr>
          <w:b/>
          <w:bCs/>
          <w:i/>
          <w:iCs/>
        </w:rPr>
      </w:pPr>
      <w:r>
        <w:rPr>
          <w:b/>
          <w:bCs/>
          <w:i/>
          <w:iCs/>
        </w:rPr>
        <w:t xml:space="preserve">TGaz Editor: Change the text in </w:t>
      </w:r>
      <w:r w:rsidR="00774894">
        <w:rPr>
          <w:b/>
          <w:bCs/>
          <w:i/>
          <w:iCs/>
        </w:rPr>
        <w:t>subcl</w:t>
      </w:r>
      <w:r w:rsidR="00337679">
        <w:rPr>
          <w:b/>
          <w:bCs/>
          <w:i/>
          <w:iCs/>
        </w:rPr>
        <w:t>au</w:t>
      </w:r>
      <w:r w:rsidR="00774894">
        <w:rPr>
          <w:b/>
          <w:bCs/>
          <w:i/>
          <w:iCs/>
        </w:rPr>
        <w:t xml:space="preserve">se </w:t>
      </w:r>
      <w:r w:rsidR="00774894" w:rsidRPr="00774894">
        <w:rPr>
          <w:b/>
          <w:bCs/>
          <w:i/>
          <w:iCs/>
        </w:rPr>
        <w:t xml:space="preserve">11.22.6.4.1 </w:t>
      </w:r>
      <w:r w:rsidR="00774894">
        <w:rPr>
          <w:b/>
          <w:bCs/>
          <w:i/>
          <w:iCs/>
        </w:rPr>
        <w:t>(</w:t>
      </w:r>
      <w:r w:rsidR="00774894" w:rsidRPr="00774894">
        <w:rPr>
          <w:b/>
          <w:bCs/>
          <w:i/>
          <w:iCs/>
        </w:rPr>
        <w:t>FTM Measurement exchange overview</w:t>
      </w:r>
      <w:r w:rsidR="00774894">
        <w:rPr>
          <w:b/>
          <w:bCs/>
          <w:i/>
          <w:iCs/>
        </w:rPr>
        <w:t>)</w:t>
      </w:r>
      <w:r w:rsidR="00774894" w:rsidRPr="00774894">
        <w:rPr>
          <w:b/>
          <w:bCs/>
          <w:i/>
          <w:iCs/>
        </w:rPr>
        <w:t xml:space="preserve"> </w:t>
      </w:r>
      <w:r w:rsidR="00774894">
        <w:rPr>
          <w:b/>
          <w:bCs/>
          <w:i/>
          <w:iCs/>
        </w:rPr>
        <w:t>in D1.2 P97L7)</w:t>
      </w:r>
      <w:r>
        <w:rPr>
          <w:b/>
          <w:bCs/>
          <w:i/>
          <w:iCs/>
        </w:rPr>
        <w:t xml:space="preserve"> as follows:</w:t>
      </w:r>
    </w:p>
    <w:p w14:paraId="58D95B66" w14:textId="77777777" w:rsidR="00687C4E" w:rsidRPr="00687C4E" w:rsidRDefault="00687C4E" w:rsidP="00214F9E">
      <w:pPr>
        <w:rPr>
          <w:szCs w:val="22"/>
          <w:u w:val="single"/>
        </w:rPr>
      </w:pPr>
    </w:p>
    <w:p w14:paraId="259448F9" w14:textId="77777777" w:rsidR="00687C4E" w:rsidRDefault="00687C4E" w:rsidP="00687C4E">
      <w:pPr>
        <w:pStyle w:val="Default"/>
        <w:rPr>
          <w:b/>
          <w:bCs/>
          <w:sz w:val="20"/>
          <w:szCs w:val="20"/>
        </w:rPr>
      </w:pPr>
      <w:r>
        <w:rPr>
          <w:b/>
          <w:bCs/>
          <w:sz w:val="20"/>
          <w:szCs w:val="20"/>
        </w:rPr>
        <w:t>11.22.6.4.1 FTM Measurement exchange overview</w:t>
      </w:r>
    </w:p>
    <w:p w14:paraId="44C04808" w14:textId="77777777" w:rsidR="00687C4E" w:rsidRDefault="00687C4E" w:rsidP="00687C4E">
      <w:pPr>
        <w:pStyle w:val="Default"/>
        <w:rPr>
          <w:sz w:val="20"/>
          <w:szCs w:val="20"/>
        </w:rPr>
      </w:pPr>
      <w:r>
        <w:rPr>
          <w:b/>
          <w:bCs/>
          <w:sz w:val="20"/>
          <w:szCs w:val="20"/>
        </w:rPr>
        <w:t xml:space="preserve"> </w:t>
      </w:r>
    </w:p>
    <w:p w14:paraId="1F983100" w14:textId="77777777" w:rsidR="00687C4E" w:rsidRDefault="00687C4E" w:rsidP="00687C4E">
      <w:pPr>
        <w:pStyle w:val="Default"/>
        <w:rPr>
          <w:sz w:val="22"/>
          <w:szCs w:val="22"/>
        </w:rPr>
      </w:pPr>
      <w:r>
        <w:rPr>
          <w:sz w:val="22"/>
          <w:szCs w:val="22"/>
        </w:rPr>
        <w:t>FTM measurement has four basic scheduling mechanisms:</w:t>
      </w:r>
    </w:p>
    <w:p w14:paraId="2C9C9B87" w14:textId="310CA905" w:rsidR="00687C4E" w:rsidRDefault="00687C4E" w:rsidP="00687C4E">
      <w:pPr>
        <w:pStyle w:val="Default"/>
        <w:rPr>
          <w:sz w:val="23"/>
          <w:szCs w:val="23"/>
        </w:rPr>
      </w:pPr>
      <w:r>
        <w:rPr>
          <w:sz w:val="22"/>
          <w:szCs w:val="22"/>
        </w:rPr>
        <w:t>—</w:t>
      </w:r>
      <w:r w:rsidR="00463FCA">
        <w:rPr>
          <w:sz w:val="22"/>
          <w:szCs w:val="22"/>
        </w:rPr>
        <w:t xml:space="preserve"> RSTA centric EDCA based </w:t>
      </w:r>
      <w:r>
        <w:rPr>
          <w:sz w:val="22"/>
          <w:szCs w:val="22"/>
        </w:rPr>
        <w:t xml:space="preserve">Ranging </w:t>
      </w:r>
      <w:r w:rsidR="00463FCA">
        <w:rPr>
          <w:sz w:val="22"/>
          <w:szCs w:val="22"/>
        </w:rPr>
        <w:t xml:space="preserve">scheduling </w:t>
      </w:r>
      <w:r>
        <w:rPr>
          <w:sz w:val="22"/>
          <w:szCs w:val="22"/>
        </w:rPr>
        <w:t>mode (including PDMG</w:t>
      </w:r>
      <w:r w:rsidR="00463FCA">
        <w:rPr>
          <w:sz w:val="22"/>
          <w:szCs w:val="22"/>
        </w:rPr>
        <w:t xml:space="preserve"> and PEDMG) described in </w:t>
      </w:r>
      <w:ins w:id="217" w:author="Erik Lindskog" w:date="2019-07-05T21:17:00Z">
        <w:r w:rsidR="006F1D13">
          <w:rPr>
            <w:sz w:val="22"/>
            <w:szCs w:val="22"/>
          </w:rPr>
          <w:t>sub</w:t>
        </w:r>
      </w:ins>
      <w:r w:rsidR="00463FCA">
        <w:rPr>
          <w:sz w:val="22"/>
          <w:szCs w:val="22"/>
        </w:rPr>
        <w:t>clause</w:t>
      </w:r>
      <w:ins w:id="218" w:author="Erik Lindskog" w:date="2019-07-05T21:18:00Z">
        <w:r w:rsidR="006F1D13">
          <w:rPr>
            <w:sz w:val="22"/>
            <w:szCs w:val="22"/>
          </w:rPr>
          <w:t>s</w:t>
        </w:r>
      </w:ins>
      <w:r>
        <w:rPr>
          <w:sz w:val="22"/>
          <w:szCs w:val="22"/>
        </w:rPr>
        <w:t xml:space="preserve"> 11.22.6.4.7 and 11.22.6.4.8</w:t>
      </w:r>
    </w:p>
    <w:p w14:paraId="0F074B4F" w14:textId="25014406" w:rsidR="00687C4E" w:rsidRDefault="00463FCA" w:rsidP="00687C4E">
      <w:pPr>
        <w:pStyle w:val="Default"/>
        <w:rPr>
          <w:sz w:val="23"/>
          <w:szCs w:val="23"/>
        </w:rPr>
      </w:pPr>
      <w:r>
        <w:rPr>
          <w:sz w:val="22"/>
          <w:szCs w:val="22"/>
        </w:rPr>
        <w:t xml:space="preserve">— RSTA centric </w:t>
      </w:r>
      <w:r w:rsidR="00687C4E">
        <w:rPr>
          <w:sz w:val="22"/>
          <w:szCs w:val="22"/>
        </w:rPr>
        <w:t xml:space="preserve">TB Ranging </w:t>
      </w:r>
      <w:r>
        <w:rPr>
          <w:sz w:val="22"/>
          <w:szCs w:val="22"/>
        </w:rPr>
        <w:t xml:space="preserve">scheduling mode </w:t>
      </w:r>
      <w:r w:rsidR="00687C4E">
        <w:rPr>
          <w:sz w:val="22"/>
          <w:szCs w:val="22"/>
        </w:rPr>
        <w:t>de</w:t>
      </w:r>
      <w:r>
        <w:rPr>
          <w:sz w:val="22"/>
          <w:szCs w:val="22"/>
        </w:rPr>
        <w:t xml:space="preserve">scribed in </w:t>
      </w:r>
      <w:ins w:id="219" w:author="Erik Lindskog" w:date="2019-07-05T21:17:00Z">
        <w:r w:rsidR="006F1D13">
          <w:rPr>
            <w:sz w:val="22"/>
            <w:szCs w:val="22"/>
          </w:rPr>
          <w:t>sub</w:t>
        </w:r>
      </w:ins>
      <w:r>
        <w:rPr>
          <w:sz w:val="22"/>
          <w:szCs w:val="22"/>
        </w:rPr>
        <w:t>clause</w:t>
      </w:r>
      <w:r w:rsidR="00687C4E">
        <w:rPr>
          <w:sz w:val="22"/>
          <w:szCs w:val="22"/>
        </w:rPr>
        <w:t xml:space="preserve"> 11.22.6.4.3</w:t>
      </w:r>
    </w:p>
    <w:p w14:paraId="25E0D132" w14:textId="3C9B68B4" w:rsidR="00687C4E" w:rsidRDefault="00463FCA" w:rsidP="00687C4E">
      <w:pPr>
        <w:pStyle w:val="Default"/>
        <w:rPr>
          <w:sz w:val="23"/>
          <w:szCs w:val="23"/>
        </w:rPr>
      </w:pPr>
      <w:r>
        <w:rPr>
          <w:sz w:val="22"/>
          <w:szCs w:val="22"/>
        </w:rPr>
        <w:t>— Measurement exchange in</w:t>
      </w:r>
      <w:r w:rsidR="00687C4E">
        <w:rPr>
          <w:sz w:val="22"/>
          <w:szCs w:val="22"/>
        </w:rPr>
        <w:t xml:space="preserve"> Non-TB Ranging </w:t>
      </w:r>
      <w:r>
        <w:rPr>
          <w:sz w:val="22"/>
          <w:szCs w:val="22"/>
        </w:rPr>
        <w:t xml:space="preserve">scheduling mode described in </w:t>
      </w:r>
      <w:ins w:id="220" w:author="Erik Lindskog" w:date="2019-07-05T21:17:00Z">
        <w:r w:rsidR="006F1D13">
          <w:rPr>
            <w:sz w:val="22"/>
            <w:szCs w:val="22"/>
          </w:rPr>
          <w:t>sub</w:t>
        </w:r>
      </w:ins>
      <w:r>
        <w:rPr>
          <w:sz w:val="22"/>
          <w:szCs w:val="22"/>
        </w:rPr>
        <w:t>clause</w:t>
      </w:r>
      <w:r w:rsidR="00687C4E">
        <w:rPr>
          <w:sz w:val="22"/>
          <w:szCs w:val="22"/>
        </w:rPr>
        <w:t xml:space="preserve"> 11.22.6.4.4</w:t>
      </w:r>
      <w:r w:rsidR="00687C4E">
        <w:rPr>
          <w:sz w:val="23"/>
          <w:szCs w:val="23"/>
        </w:rPr>
        <w:t xml:space="preserve"> </w:t>
      </w:r>
    </w:p>
    <w:p w14:paraId="3CC6272F" w14:textId="102CCA77" w:rsidR="00E72404" w:rsidRDefault="00687C4E" w:rsidP="00687C4E">
      <w:pPr>
        <w:rPr>
          <w:szCs w:val="22"/>
        </w:rPr>
      </w:pPr>
      <w:r>
        <w:rPr>
          <w:szCs w:val="22"/>
        </w:rPr>
        <w:t xml:space="preserve">— </w:t>
      </w:r>
      <w:ins w:id="221" w:author="Erik Lindskog" w:date="2019-04-14T18:09:00Z">
        <w:r w:rsidR="002774E9">
          <w:rPr>
            <w:szCs w:val="22"/>
          </w:rPr>
          <w:t xml:space="preserve">Passive Location Ranging </w:t>
        </w:r>
      </w:ins>
      <w:del w:id="222" w:author="Erik Lindskog" w:date="2019-04-14T18:09:00Z">
        <w:r w:rsidDel="002774E9">
          <w:rPr>
            <w:szCs w:val="22"/>
          </w:rPr>
          <w:delText>TB passive range</w:delText>
        </w:r>
      </w:del>
      <w:r w:rsidR="00463FCA">
        <w:rPr>
          <w:szCs w:val="22"/>
        </w:rPr>
        <w:t xml:space="preserve"> </w:t>
      </w:r>
      <w:ins w:id="223" w:author="Erik Lindskog" w:date="2019-06-16T10:34:00Z">
        <w:r w:rsidR="00463FCA">
          <w:rPr>
            <w:szCs w:val="22"/>
          </w:rPr>
          <w:t xml:space="preserve">scheduling </w:t>
        </w:r>
      </w:ins>
      <w:r w:rsidR="00463FCA">
        <w:rPr>
          <w:szCs w:val="22"/>
        </w:rPr>
        <w:t xml:space="preserve">mode described in </w:t>
      </w:r>
      <w:ins w:id="224" w:author="Erik Lindskog" w:date="2019-07-05T21:17:00Z">
        <w:r w:rsidR="006F1D13">
          <w:rPr>
            <w:szCs w:val="22"/>
          </w:rPr>
          <w:t>sub</w:t>
        </w:r>
      </w:ins>
      <w:r w:rsidR="00463FCA">
        <w:rPr>
          <w:szCs w:val="22"/>
        </w:rPr>
        <w:t>clause</w:t>
      </w:r>
      <w:r>
        <w:rPr>
          <w:szCs w:val="22"/>
        </w:rPr>
        <w:t xml:space="preserve"> 11.22.6.4.1</w:t>
      </w:r>
      <w:ins w:id="225" w:author="Erik Lindskog" w:date="2019-07-17T11:00:00Z">
        <w:r w:rsidR="002732AB">
          <w:rPr>
            <w:szCs w:val="22"/>
          </w:rPr>
          <w:t>9</w:t>
        </w:r>
      </w:ins>
      <w:del w:id="226" w:author="Erik Lindskog" w:date="2019-07-17T11:00:00Z">
        <w:r w:rsidDel="002732AB">
          <w:rPr>
            <w:szCs w:val="22"/>
          </w:rPr>
          <w:delText>0</w:delText>
        </w:r>
      </w:del>
      <w:ins w:id="227" w:author="Erik Lindskog" w:date="2019-04-14T18:10:00Z">
        <w:r w:rsidR="002774E9">
          <w:rPr>
            <w:szCs w:val="22"/>
          </w:rPr>
          <w:t xml:space="preserve">, which is a variant of the TB Ranging </w:t>
        </w:r>
      </w:ins>
      <w:ins w:id="228" w:author="Erik Lindskog" w:date="2019-06-16T10:34:00Z">
        <w:r w:rsidR="00463FCA">
          <w:rPr>
            <w:szCs w:val="22"/>
          </w:rPr>
          <w:t xml:space="preserve">scheduling </w:t>
        </w:r>
      </w:ins>
      <w:ins w:id="229" w:author="Erik Lindskog" w:date="2019-04-14T18:10:00Z">
        <w:r w:rsidR="002774E9">
          <w:rPr>
            <w:szCs w:val="22"/>
          </w:rPr>
          <w:t>mode.</w:t>
        </w:r>
      </w:ins>
    </w:p>
    <w:p w14:paraId="18D9FC82" w14:textId="59C02A7A" w:rsidR="00687C4E" w:rsidDel="00FE3B99" w:rsidRDefault="00687C4E" w:rsidP="00687C4E">
      <w:pPr>
        <w:rPr>
          <w:del w:id="230" w:author="Erik Lindskog" w:date="2019-07-17T13:12:00Z"/>
          <w:lang w:val="en-US"/>
        </w:rPr>
      </w:pPr>
    </w:p>
    <w:p w14:paraId="16AF410A" w14:textId="3C2A7F5C" w:rsidR="00D82D0B" w:rsidDel="00FE3B99" w:rsidRDefault="00D82D0B" w:rsidP="00BA3E94">
      <w:pPr>
        <w:rPr>
          <w:del w:id="231" w:author="Erik Lindskog" w:date="2019-07-17T13:12:00Z"/>
          <w:b/>
          <w:bCs/>
          <w:i/>
          <w:iCs/>
          <w:lang w:val="en-US"/>
        </w:rPr>
      </w:pPr>
    </w:p>
    <w:p w14:paraId="6ED5780C" w14:textId="0DF590AB" w:rsidR="00FA230F" w:rsidDel="00FE3B99" w:rsidRDefault="00FA230F" w:rsidP="00BA3E94">
      <w:pPr>
        <w:rPr>
          <w:del w:id="232" w:author="Erik Lindskog" w:date="2019-07-17T13:12:00Z"/>
        </w:rPr>
      </w:pPr>
    </w:p>
    <w:p w14:paraId="0E6B60AB" w14:textId="5BD01B9D" w:rsidR="00B34556" w:rsidDel="00FE3B99" w:rsidRDefault="00B34556">
      <w:pPr>
        <w:rPr>
          <w:del w:id="233" w:author="Erik Lindskog" w:date="2019-07-17T13:12:00Z"/>
        </w:rPr>
      </w:pPr>
      <w:del w:id="234" w:author="Erik Lindskog" w:date="2019-07-17T13:12:00Z">
        <w:r w:rsidDel="00FE3B99">
          <w:br w:type="page"/>
        </w:r>
      </w:del>
    </w:p>
    <w:p w14:paraId="4E7DC7BD" w14:textId="77777777" w:rsidR="00E60732" w:rsidRDefault="00E60732" w:rsidP="00BA3E94"/>
    <w:p w14:paraId="02FF09CB" w14:textId="77777777" w:rsidR="00B34556" w:rsidRDefault="00E60732" w:rsidP="00E60732">
      <w:pPr>
        <w:rPr>
          <w:b/>
          <w:bCs/>
          <w:i/>
          <w:iCs/>
        </w:rPr>
      </w:pPr>
      <w:r>
        <w:rPr>
          <w:b/>
          <w:bCs/>
          <w:i/>
          <w:iCs/>
        </w:rPr>
        <w:t xml:space="preserve">TGaz Editor: Change the text in </w:t>
      </w:r>
      <w:r w:rsidR="00B34556">
        <w:rPr>
          <w:b/>
          <w:bCs/>
          <w:i/>
          <w:iCs/>
        </w:rPr>
        <w:t xml:space="preserve">subclause </w:t>
      </w:r>
      <w:r w:rsidR="00B34556" w:rsidRPr="00B34556">
        <w:rPr>
          <w:b/>
          <w:bCs/>
          <w:i/>
          <w:iCs/>
        </w:rPr>
        <w:t xml:space="preserve">11.22.6.4.9.1 </w:t>
      </w:r>
      <w:r w:rsidR="00B34556">
        <w:rPr>
          <w:b/>
          <w:bCs/>
          <w:i/>
          <w:iCs/>
        </w:rPr>
        <w:t>(</w:t>
      </w:r>
      <w:r w:rsidR="00B34556" w:rsidRPr="00B34556">
        <w:rPr>
          <w:b/>
          <w:bCs/>
          <w:i/>
          <w:iCs/>
        </w:rPr>
        <w:t>General</w:t>
      </w:r>
      <w:r w:rsidR="00B34556">
        <w:rPr>
          <w:b/>
          <w:bCs/>
          <w:i/>
          <w:iCs/>
        </w:rPr>
        <w:t>)</w:t>
      </w:r>
      <w:r w:rsidR="00B34556" w:rsidRPr="00B34556">
        <w:rPr>
          <w:b/>
          <w:bCs/>
          <w:i/>
          <w:iCs/>
        </w:rPr>
        <w:t xml:space="preserve"> </w:t>
      </w:r>
      <w:r w:rsidR="00B34556">
        <w:rPr>
          <w:b/>
          <w:bCs/>
          <w:i/>
          <w:iCs/>
        </w:rPr>
        <w:t>in D1.2 P132L15</w:t>
      </w:r>
      <w:r>
        <w:rPr>
          <w:b/>
          <w:bCs/>
          <w:i/>
          <w:iCs/>
        </w:rPr>
        <w:t xml:space="preserve"> as follows:</w:t>
      </w:r>
      <w:r w:rsidR="005132DD">
        <w:rPr>
          <w:b/>
          <w:bCs/>
          <w:i/>
          <w:iCs/>
        </w:rPr>
        <w:t xml:space="preserve"> </w:t>
      </w:r>
    </w:p>
    <w:p w14:paraId="628A2F7E" w14:textId="77777777" w:rsidR="00E60732" w:rsidRDefault="00E60732" w:rsidP="00BA3E94">
      <w:pPr>
        <w:rPr>
          <w:ins w:id="235" w:author="Erik Lindskog" w:date="2019-04-14T22:45:00Z"/>
        </w:rPr>
      </w:pPr>
    </w:p>
    <w:p w14:paraId="6A4CD1C2" w14:textId="4C41BB34" w:rsidR="00E60732" w:rsidRPr="002B5540" w:rsidRDefault="00B34556" w:rsidP="00E60732">
      <w:pPr>
        <w:pStyle w:val="Default"/>
        <w:rPr>
          <w:b/>
          <w:bCs/>
          <w:sz w:val="20"/>
          <w:szCs w:val="20"/>
        </w:rPr>
      </w:pPr>
      <w:r>
        <w:rPr>
          <w:b/>
          <w:bCs/>
          <w:sz w:val="20"/>
          <w:szCs w:val="20"/>
        </w:rPr>
        <w:t>11.22.6.4.9</w:t>
      </w:r>
      <w:r w:rsidR="00E60732" w:rsidRPr="002B5540">
        <w:rPr>
          <w:b/>
          <w:bCs/>
          <w:sz w:val="20"/>
          <w:szCs w:val="20"/>
        </w:rPr>
        <w:t>.1 General</w:t>
      </w:r>
    </w:p>
    <w:p w14:paraId="2A6879F4" w14:textId="77777777" w:rsidR="006F6F83" w:rsidRDefault="006F6F83" w:rsidP="006F6F83">
      <w:pPr>
        <w:rPr>
          <w:ins w:id="236" w:author="Erik Lindskog" w:date="2019-07-06T00:00:00Z"/>
          <w:b/>
          <w:bCs/>
          <w:i/>
          <w:iCs/>
          <w:szCs w:val="22"/>
        </w:rPr>
      </w:pPr>
    </w:p>
    <w:p w14:paraId="3B9D0F6C" w14:textId="77777777" w:rsidR="00B25657" w:rsidRDefault="006F6F83" w:rsidP="00B25657">
      <w:pPr>
        <w:rPr>
          <w:ins w:id="237" w:author="Erik Lindskog" w:date="2019-07-17T10:34:00Z"/>
          <w:bCs/>
          <w:iCs/>
          <w:szCs w:val="22"/>
        </w:rPr>
      </w:pPr>
      <w:ins w:id="238" w:author="Erik Lindskog" w:date="2019-07-06T00:01:00Z">
        <w:r>
          <w:rPr>
            <w:bCs/>
            <w:iCs/>
            <w:szCs w:val="22"/>
          </w:rPr>
          <w:t xml:space="preserve">As stated in subclause 11.22.6.1.3 (“Passive Location Ranging overview”), the </w:t>
        </w:r>
      </w:ins>
      <w:ins w:id="239" w:author="Erik Lindskog" w:date="2019-07-06T00:00:00Z">
        <w:r w:rsidRPr="00A353B2">
          <w:rPr>
            <w:bCs/>
            <w:iCs/>
            <w:szCs w:val="22"/>
          </w:rPr>
          <w:t>P</w:t>
        </w:r>
        <w:r>
          <w:rPr>
            <w:bCs/>
            <w:iCs/>
            <w:szCs w:val="22"/>
          </w:rPr>
          <w:t>assive Location Ranging</w:t>
        </w:r>
      </w:ins>
      <w:ins w:id="240" w:author="Erik Lindskog" w:date="2019-07-06T00:01:00Z">
        <w:r>
          <w:rPr>
            <w:bCs/>
            <w:iCs/>
            <w:szCs w:val="22"/>
          </w:rPr>
          <w:t xml:space="preserve"> mode</w:t>
        </w:r>
      </w:ins>
      <w:ins w:id="241" w:author="Erik Lindskog" w:date="2019-07-06T00:00:00Z">
        <w:r>
          <w:rPr>
            <w:bCs/>
            <w:iCs/>
            <w:szCs w:val="22"/>
          </w:rPr>
          <w:t xml:space="preserve"> is a variant of the TB </w:t>
        </w:r>
        <w:r w:rsidR="003A303E">
          <w:rPr>
            <w:bCs/>
            <w:iCs/>
            <w:szCs w:val="22"/>
          </w:rPr>
          <w:t>r</w:t>
        </w:r>
        <w:r>
          <w:rPr>
            <w:bCs/>
            <w:iCs/>
            <w:szCs w:val="22"/>
          </w:rPr>
          <w:t>anging mode. In all aspects, except where explicitly stated differently, the Passive Location Ranging mode, its protocols, procedures, componenets, and defen</w:t>
        </w:r>
        <w:r w:rsidR="003A303E">
          <w:rPr>
            <w:bCs/>
            <w:iCs/>
            <w:szCs w:val="22"/>
          </w:rPr>
          <w:t>itions follow the rules for TB r</w:t>
        </w:r>
        <w:r>
          <w:rPr>
            <w:bCs/>
            <w:iCs/>
            <w:szCs w:val="22"/>
          </w:rPr>
          <w:t>anging</w:t>
        </w:r>
      </w:ins>
      <w:ins w:id="242" w:author="Erik Lindskog" w:date="2019-07-06T00:02:00Z">
        <w:r>
          <w:rPr>
            <w:bCs/>
            <w:iCs/>
            <w:szCs w:val="22"/>
          </w:rPr>
          <w:t xml:space="preserve"> mode</w:t>
        </w:r>
      </w:ins>
      <w:ins w:id="243" w:author="Erik Lindskog" w:date="2019-07-06T00:00:00Z">
        <w:r>
          <w:rPr>
            <w:bCs/>
            <w:iCs/>
            <w:szCs w:val="22"/>
          </w:rPr>
          <w:t>.</w:t>
        </w:r>
      </w:ins>
      <w:r w:rsidR="00B25657">
        <w:rPr>
          <w:bCs/>
          <w:iCs/>
          <w:szCs w:val="22"/>
        </w:rPr>
        <w:t xml:space="preserve"> </w:t>
      </w:r>
      <w:ins w:id="244" w:author="Erik Lindskog" w:date="2019-07-17T10:34: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051B5FEF" w14:textId="7A2A160E" w:rsidR="006F6F83" w:rsidRDefault="006F6F83" w:rsidP="006F6F83">
      <w:pPr>
        <w:rPr>
          <w:ins w:id="245" w:author="Erik Lindskog" w:date="2019-07-06T00:00:00Z"/>
          <w:bCs/>
          <w:iCs/>
          <w:szCs w:val="22"/>
        </w:rPr>
      </w:pPr>
    </w:p>
    <w:p w14:paraId="6A7CC1A3" w14:textId="77777777" w:rsidR="006F6F83" w:rsidRDefault="006F6F83" w:rsidP="00E60732">
      <w:pPr>
        <w:pStyle w:val="Default"/>
        <w:rPr>
          <w:ins w:id="246" w:author="Erik Lindskog" w:date="2019-07-17T11:36:00Z"/>
          <w:sz w:val="22"/>
          <w:szCs w:val="22"/>
          <w:lang w:val="en-GB"/>
        </w:rPr>
      </w:pPr>
    </w:p>
    <w:p w14:paraId="371C1179" w14:textId="12F3A58D" w:rsidR="00771B69" w:rsidRDefault="00771B69" w:rsidP="00E60732">
      <w:pPr>
        <w:pStyle w:val="Default"/>
        <w:rPr>
          <w:ins w:id="247" w:author="Erik Lindskog" w:date="2019-07-06T00:00:00Z"/>
          <w:sz w:val="22"/>
          <w:szCs w:val="22"/>
          <w:lang w:val="en-GB"/>
        </w:rPr>
      </w:pPr>
      <w:ins w:id="248" w:author="Erik Lindskog" w:date="2019-07-17T11:36:00Z">
        <w:r>
          <w:rPr>
            <w:sz w:val="22"/>
            <w:szCs w:val="22"/>
            <w:lang w:val="en-GB"/>
          </w:rPr>
          <w:t xml:space="preserve">In particular the </w:t>
        </w:r>
      </w:ins>
      <w:ins w:id="249" w:author="Erik Lindskog" w:date="2019-07-17T11:37:00Z">
        <w:r>
          <w:rPr>
            <w:sz w:val="22"/>
            <w:szCs w:val="22"/>
            <w:lang w:val="en-GB"/>
          </w:rPr>
          <w:t>measurement exchange</w:t>
        </w:r>
      </w:ins>
      <w:ins w:id="250" w:author="Erik Lindskog" w:date="2019-07-17T11:41:00Z">
        <w:r>
          <w:rPr>
            <w:sz w:val="22"/>
            <w:szCs w:val="22"/>
            <w:lang w:val="en-GB"/>
          </w:rPr>
          <w:t>s</w:t>
        </w:r>
      </w:ins>
      <w:ins w:id="251" w:author="Erik Lindskog" w:date="2019-07-17T11:37:00Z">
        <w:r>
          <w:rPr>
            <w:sz w:val="22"/>
            <w:szCs w:val="22"/>
            <w:lang w:val="en-GB"/>
          </w:rPr>
          <w:t xml:space="preserve"> for Passive Location Ranging follows the rules and procedures </w:t>
        </w:r>
      </w:ins>
      <w:ins w:id="252" w:author="Erik Lindskog" w:date="2019-07-17T11:39:00Z">
        <w:r>
          <w:rPr>
            <w:sz w:val="22"/>
            <w:szCs w:val="22"/>
            <w:lang w:val="en-GB"/>
          </w:rPr>
          <w:t xml:space="preserve">described in subclause </w:t>
        </w:r>
      </w:ins>
      <w:ins w:id="253" w:author="Erik Lindskog" w:date="2019-07-17T11:40:00Z">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ins>
    </w:p>
    <w:p w14:paraId="5DDCC696" w14:textId="77777777" w:rsidR="006F6F83" w:rsidRDefault="006F6F83" w:rsidP="00E60732">
      <w:pPr>
        <w:pStyle w:val="Default"/>
        <w:rPr>
          <w:ins w:id="254" w:author="Erik Lindskog" w:date="2019-07-06T00:00:00Z"/>
          <w:sz w:val="22"/>
          <w:szCs w:val="22"/>
          <w:lang w:val="en-GB"/>
        </w:rPr>
      </w:pPr>
    </w:p>
    <w:p w14:paraId="79BB4B52" w14:textId="77777777" w:rsidR="006F6F83" w:rsidRPr="006F6F83" w:rsidRDefault="006F6F83" w:rsidP="00E60732">
      <w:pPr>
        <w:pStyle w:val="Default"/>
        <w:rPr>
          <w:sz w:val="22"/>
          <w:szCs w:val="22"/>
          <w:lang w:val="en-GB"/>
          <w:rPrChange w:id="255" w:author="Erik Lindskog" w:date="2019-07-06T00:00:00Z">
            <w:rPr>
              <w:sz w:val="22"/>
              <w:szCs w:val="22"/>
            </w:rPr>
          </w:rPrChange>
        </w:rPr>
      </w:pPr>
    </w:p>
    <w:p w14:paraId="505D0E8D" w14:textId="56FCC12D" w:rsidR="00E60732" w:rsidDel="006F6F83" w:rsidRDefault="00E60732" w:rsidP="00E60732">
      <w:pPr>
        <w:pStyle w:val="Default"/>
        <w:rPr>
          <w:del w:id="256" w:author="Erik Lindskog" w:date="2019-07-06T00:06:00Z"/>
          <w:sz w:val="22"/>
          <w:szCs w:val="22"/>
        </w:rPr>
      </w:pPr>
      <w:del w:id="257" w:author="Erik Lindskog" w:date="2019-07-06T00:06:00Z">
        <w:r w:rsidDel="006F6F83">
          <w:rPr>
            <w:sz w:val="22"/>
            <w:szCs w:val="22"/>
          </w:rPr>
          <w:delText>The Passive Location Ranging mode is a variant of the TB Ranging mode that consists of ranging</w:delText>
        </w:r>
        <w:r w:rsidDel="006F6F83">
          <w:rPr>
            <w:sz w:val="23"/>
            <w:szCs w:val="23"/>
          </w:rPr>
          <w:delText xml:space="preserve"> </w:delText>
        </w:r>
        <w:r w:rsidDel="006F6F83">
          <w:rPr>
            <w:sz w:val="22"/>
            <w:szCs w:val="22"/>
          </w:rPr>
          <w:delTex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and/or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delText>
        </w:r>
      </w:del>
    </w:p>
    <w:p w14:paraId="1D04152F" w14:textId="398BBF27" w:rsidR="00E60732" w:rsidRDefault="00E60732" w:rsidP="00E60732">
      <w:pPr>
        <w:pStyle w:val="Default"/>
        <w:rPr>
          <w:sz w:val="23"/>
          <w:szCs w:val="23"/>
        </w:rPr>
      </w:pPr>
      <w:del w:id="258" w:author="Erik Lindskog" w:date="2019-07-06T00:06:00Z">
        <w:r w:rsidDel="006F6F83">
          <w:rPr>
            <w:sz w:val="23"/>
            <w:szCs w:val="23"/>
          </w:rPr>
          <w:delText xml:space="preserve"> </w:delText>
        </w:r>
      </w:del>
    </w:p>
    <w:p w14:paraId="40AD7D5F" w14:textId="3CCA1517" w:rsidR="00077E1A" w:rsidDel="006F6F83" w:rsidRDefault="00077E1A" w:rsidP="00E60732">
      <w:pPr>
        <w:pStyle w:val="Default"/>
        <w:rPr>
          <w:del w:id="259" w:author="Erik Lindskog" w:date="2019-07-06T00:03:00Z"/>
          <w:sz w:val="22"/>
          <w:szCs w:val="22"/>
        </w:rPr>
      </w:pPr>
      <w:del w:id="260" w:author="Erik Lindskog" w:date="2019-07-06T00:03:00Z">
        <w:r w:rsidDel="006F6F83">
          <w:rPr>
            <w:sz w:val="22"/>
            <w:szCs w:val="22"/>
          </w:rPr>
          <w:delText>If a</w:delText>
        </w:r>
        <w:r w:rsidR="00E60732" w:rsidDel="006F6F83">
          <w:rPr>
            <w:sz w:val="22"/>
            <w:szCs w:val="22"/>
          </w:rPr>
          <w:delText xml:space="preserve"> ISTA whose dot11PassiveLocationRangingInitiatorActivated is </w:delText>
        </w:r>
        <w:r w:rsidDel="006F6F83">
          <w:rPr>
            <w:sz w:val="22"/>
            <w:szCs w:val="22"/>
          </w:rPr>
          <w:delText xml:space="preserve">set to </w:delText>
        </w:r>
        <w:r w:rsidR="00E60732" w:rsidDel="006F6F83">
          <w:rPr>
            <w:sz w:val="22"/>
            <w:szCs w:val="22"/>
          </w:rPr>
          <w:delText>true</w:delText>
        </w:r>
        <w:r w:rsidDel="006F6F83">
          <w:rPr>
            <w:sz w:val="22"/>
            <w:szCs w:val="22"/>
          </w:rPr>
          <w:delText xml:space="preserve">, while </w:delText>
        </w:r>
        <w:r w:rsidR="00E60732" w:rsidDel="006F6F83">
          <w:rPr>
            <w:sz w:val="22"/>
            <w:szCs w:val="22"/>
          </w:rPr>
          <w:delText>an RSTA whose</w:delText>
        </w:r>
        <w:r w:rsidR="00E60732" w:rsidDel="006F6F83">
          <w:rPr>
            <w:sz w:val="23"/>
            <w:szCs w:val="23"/>
          </w:rPr>
          <w:delText xml:space="preserve"> </w:delText>
        </w:r>
        <w:r w:rsidR="00E60732" w:rsidDel="006F6F83">
          <w:rPr>
            <w:sz w:val="22"/>
            <w:szCs w:val="22"/>
          </w:rPr>
          <w:delText xml:space="preserve">dot11PassiveLocationRangingResponderActivated is </w:delText>
        </w:r>
        <w:r w:rsidDel="006F6F83">
          <w:rPr>
            <w:sz w:val="22"/>
            <w:szCs w:val="22"/>
          </w:rPr>
          <w:delText xml:space="preserve">also set to </w:delText>
        </w:r>
        <w:r w:rsidR="00E60732" w:rsidDel="006F6F83">
          <w:rPr>
            <w:sz w:val="22"/>
            <w:szCs w:val="22"/>
          </w:rPr>
          <w:delText>true</w:delText>
        </w:r>
        <w:r w:rsidDel="006F6F83">
          <w:rPr>
            <w:sz w:val="22"/>
            <w:szCs w:val="22"/>
          </w:rPr>
          <w:delText>, the ISTA</w:delText>
        </w:r>
        <w:r w:rsidR="00E60732" w:rsidDel="006F6F83">
          <w:rPr>
            <w:sz w:val="22"/>
            <w:szCs w:val="22"/>
          </w:rPr>
          <w:delText xml:space="preserve"> may activate passive location ranging</w:delText>
        </w:r>
        <w:r w:rsidR="00E60732" w:rsidDel="006F6F83">
          <w:rPr>
            <w:sz w:val="23"/>
            <w:szCs w:val="23"/>
          </w:rPr>
          <w:delText xml:space="preserve"> </w:delText>
        </w:r>
        <w:r w:rsidR="00E60732" w:rsidDel="006F6F83">
          <w:rPr>
            <w:sz w:val="22"/>
            <w:szCs w:val="22"/>
          </w:rPr>
          <w:delText>exchanges</w:delText>
        </w:r>
        <w:r w:rsidDel="006F6F83">
          <w:rPr>
            <w:sz w:val="22"/>
            <w:szCs w:val="22"/>
          </w:rPr>
          <w:delText>. I</w:delText>
        </w:r>
        <w:r w:rsidR="00E60732" w:rsidDel="006F6F83">
          <w:rPr>
            <w:sz w:val="22"/>
            <w:szCs w:val="22"/>
          </w:rPr>
          <w:delText xml:space="preserve">n </w:delText>
        </w:r>
        <w:r w:rsidDel="006F6F83">
          <w:rPr>
            <w:sz w:val="22"/>
            <w:szCs w:val="22"/>
          </w:rPr>
          <w:delText xml:space="preserve">this </w:delText>
        </w:r>
        <w:r w:rsidR="00E60732" w:rsidDel="006F6F83">
          <w:rPr>
            <w:sz w:val="22"/>
            <w:szCs w:val="22"/>
          </w:rPr>
          <w:delText>case, the ISTA and RSTA follow the rules described in subclause 11.22.6.4.3</w:delText>
        </w:r>
        <w:r w:rsidR="00E60732" w:rsidDel="006F6F83">
          <w:rPr>
            <w:sz w:val="23"/>
            <w:szCs w:val="23"/>
          </w:rPr>
          <w:delText xml:space="preserve"> </w:delText>
        </w:r>
        <w:r w:rsidR="00E60732" w:rsidDel="006F6F83">
          <w:rPr>
            <w:sz w:val="22"/>
            <w:szCs w:val="22"/>
          </w:rPr>
          <w:delText xml:space="preserve">(Measurement Exchange in TB Mode) with the exceptions described in </w:delText>
        </w:r>
        <w:r w:rsidDel="006F6F83">
          <w:rPr>
            <w:sz w:val="22"/>
            <w:szCs w:val="22"/>
          </w:rPr>
          <w:delText>subclause</w:delText>
        </w:r>
        <w:r w:rsidR="00E60732" w:rsidDel="006F6F83">
          <w:rPr>
            <w:sz w:val="22"/>
            <w:szCs w:val="22"/>
          </w:rPr>
          <w:delText xml:space="preserve"> 11.22.6.4.</w:delText>
        </w:r>
        <w:r w:rsidDel="006F6F83">
          <w:rPr>
            <w:sz w:val="22"/>
            <w:szCs w:val="22"/>
          </w:rPr>
          <w:delText>10</w:delText>
        </w:r>
        <w:r w:rsidR="00E60732" w:rsidDel="006F6F83">
          <w:rPr>
            <w:sz w:val="23"/>
            <w:szCs w:val="23"/>
          </w:rPr>
          <w:delText xml:space="preserve"> </w:delText>
        </w:r>
        <w:r w:rsidR="00E60732" w:rsidDel="006F6F83">
          <w:rPr>
            <w:sz w:val="22"/>
            <w:szCs w:val="22"/>
          </w:rPr>
          <w:delText>(Measurement Exchange in TB Passive Range Location</w:delText>
        </w:r>
        <w:r w:rsidDel="006F6F83">
          <w:rPr>
            <w:sz w:val="22"/>
            <w:szCs w:val="22"/>
          </w:rPr>
          <w:delText xml:space="preserve"> Ranging mode), with subclauses</w:delText>
        </w:r>
        <w:r w:rsidR="00E60732" w:rsidDel="006F6F83">
          <w:rPr>
            <w:sz w:val="22"/>
            <w:szCs w:val="22"/>
          </w:rPr>
          <w:delText>.</w:delText>
        </w:r>
      </w:del>
    </w:p>
    <w:p w14:paraId="5AAF826C" w14:textId="2F97E255" w:rsidR="00E60732" w:rsidDel="006F6F83" w:rsidRDefault="00E60732" w:rsidP="00E60732">
      <w:pPr>
        <w:pStyle w:val="Default"/>
        <w:rPr>
          <w:del w:id="261" w:author="Erik Lindskog" w:date="2019-07-06T00:03:00Z"/>
          <w:sz w:val="23"/>
          <w:szCs w:val="23"/>
        </w:rPr>
      </w:pPr>
      <w:del w:id="262" w:author="Erik Lindskog" w:date="2019-07-06T00:03:00Z">
        <w:r w:rsidDel="006F6F83">
          <w:rPr>
            <w:sz w:val="23"/>
            <w:szCs w:val="23"/>
          </w:rPr>
          <w:delText xml:space="preserve"> </w:delText>
        </w:r>
      </w:del>
    </w:p>
    <w:p w14:paraId="1A2B4C11" w14:textId="6F70802C" w:rsidR="00E60732" w:rsidDel="006F6F83" w:rsidRDefault="00E60732" w:rsidP="00E60732">
      <w:pPr>
        <w:pStyle w:val="Default"/>
        <w:rPr>
          <w:del w:id="263" w:author="Erik Lindskog" w:date="2019-07-06T00:03:00Z"/>
          <w:sz w:val="23"/>
          <w:szCs w:val="23"/>
        </w:rPr>
      </w:pPr>
      <w:del w:id="264" w:author="Erik Lindskog" w:date="2019-07-06T00:03:00Z">
        <w:r w:rsidDel="006F6F83">
          <w:rPr>
            <w:sz w:val="22"/>
            <w:szCs w:val="22"/>
          </w:rPr>
          <w:delText>An RSTA in which dot11PassiveLocationRangingRespoinderActivated is true shall set the Passive Location Ranging Responder Measurement Support field in the Extended Capabilities element to 1.</w:delText>
        </w:r>
        <w:r w:rsidDel="006F6F83">
          <w:rPr>
            <w:sz w:val="23"/>
            <w:szCs w:val="23"/>
          </w:rPr>
          <w:delText xml:space="preserve"> </w:delText>
        </w:r>
      </w:del>
    </w:p>
    <w:p w14:paraId="0A11F20F" w14:textId="67435F02" w:rsidR="00E60732" w:rsidDel="006F6F83" w:rsidRDefault="00E60732" w:rsidP="00E60732">
      <w:pPr>
        <w:rPr>
          <w:del w:id="265" w:author="Erik Lindskog" w:date="2019-07-06T00:03:00Z"/>
          <w:szCs w:val="22"/>
        </w:rPr>
      </w:pPr>
      <w:del w:id="266" w:author="Erik Lindskog" w:date="2019-07-06T00:03:00Z">
        <w:r w:rsidDel="006F6F83">
          <w:rPr>
            <w:szCs w:val="22"/>
          </w:rPr>
          <w:delTex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delText>
        </w:r>
      </w:del>
    </w:p>
    <w:p w14:paraId="6D7FE0AB" w14:textId="77777777" w:rsidR="00E60732" w:rsidRDefault="00E60732" w:rsidP="00E60732">
      <w:pPr>
        <w:rPr>
          <w:b/>
          <w:bCs/>
        </w:rPr>
      </w:pPr>
    </w:p>
    <w:p w14:paraId="5DDAFB4D" w14:textId="168BB3E5" w:rsidR="00E60732" w:rsidDel="006F6F83" w:rsidRDefault="00E60732" w:rsidP="00E60732">
      <w:pPr>
        <w:pStyle w:val="Default"/>
        <w:rPr>
          <w:del w:id="267" w:author="Erik Lindskog" w:date="2019-07-06T00:04:00Z"/>
          <w:sz w:val="22"/>
          <w:szCs w:val="22"/>
        </w:rPr>
      </w:pPr>
      <w:del w:id="268" w:author="Erik Lindskog" w:date="2019-07-06T00:04:00Z">
        <w:r w:rsidDel="006F6F83">
          <w:rPr>
            <w:sz w:val="22"/>
            <w:szCs w:val="22"/>
          </w:rPr>
          <w:delText>When an RSTA has set the Passive Location Ranging Responder Measurement Support field to 1 in the Extended C</w:delText>
        </w:r>
        <w:r w:rsidR="00AD7285" w:rsidDel="006F6F83">
          <w:rPr>
            <w:sz w:val="22"/>
            <w:szCs w:val="22"/>
          </w:rPr>
          <w:delText>apabilities element</w:delText>
        </w:r>
        <w:r w:rsidDel="006F6F83">
          <w:rPr>
            <w:sz w:val="22"/>
            <w:szCs w:val="22"/>
          </w:rPr>
          <w:delText>,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delText>
        </w:r>
      </w:del>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ins w:id="269" w:author="Erik Lindskog" w:date="2019-07-17T11:41:00Z">
        <w:r>
          <w:rPr>
            <w:sz w:val="22"/>
            <w:szCs w:val="22"/>
          </w:rPr>
          <w:t xml:space="preserve">Some of the exceptions for the </w:t>
        </w:r>
      </w:ins>
      <w:ins w:id="270" w:author="Erik Lindskog" w:date="2019-07-17T11:17:00Z">
        <w:r w:rsidR="00B34556">
          <w:rPr>
            <w:sz w:val="22"/>
            <w:szCs w:val="22"/>
          </w:rPr>
          <w:t>Passive Location Ranging measurement session</w:t>
        </w:r>
      </w:ins>
      <w:ins w:id="271" w:author="Erik Lindskog" w:date="2019-07-17T11:41:00Z">
        <w:r>
          <w:rPr>
            <w:sz w:val="22"/>
            <w:szCs w:val="22"/>
          </w:rPr>
          <w:t xml:space="preserve"> are</w:t>
        </w:r>
      </w:ins>
      <w:ins w:id="272" w:author="Erik Lindskog" w:date="2019-07-17T11:17:00Z">
        <w:r w:rsidR="00B34556">
          <w:rPr>
            <w:sz w:val="22"/>
            <w:szCs w:val="22"/>
          </w:rPr>
          <w:t>:</w:t>
        </w:r>
      </w:ins>
    </w:p>
    <w:p w14:paraId="6EC79909" w14:textId="77777777" w:rsidR="00376065" w:rsidRDefault="00376065" w:rsidP="00E60732">
      <w:pPr>
        <w:pStyle w:val="Default"/>
        <w:rPr>
          <w:sz w:val="23"/>
          <w:szCs w:val="23"/>
        </w:rPr>
      </w:pPr>
    </w:p>
    <w:p w14:paraId="36845E5E" w14:textId="575EF0F6" w:rsidR="00E60732" w:rsidRDefault="00E60732" w:rsidP="00E60732">
      <w:pPr>
        <w:pStyle w:val="Default"/>
        <w:spacing w:after="246"/>
        <w:rPr>
          <w:sz w:val="23"/>
          <w:szCs w:val="23"/>
        </w:rPr>
      </w:pPr>
      <w:r>
        <w:rPr>
          <w:sz w:val="22"/>
          <w:szCs w:val="22"/>
        </w:rPr>
        <w:t>- The RSTA sen</w:t>
      </w:r>
      <w:r w:rsidR="00AD7285">
        <w:rPr>
          <w:sz w:val="22"/>
          <w:szCs w:val="22"/>
        </w:rPr>
        <w:t>ds the Passive Location</w:t>
      </w:r>
      <w:r>
        <w:rPr>
          <w:sz w:val="22"/>
          <w:szCs w:val="22"/>
        </w:rPr>
        <w:t xml:space="preserve"> </w:t>
      </w:r>
      <w:ins w:id="273" w:author="Erik Lindskog" w:date="2019-06-27T00:47:00Z">
        <w:r w:rsidR="001738B9">
          <w:rPr>
            <w:sz w:val="22"/>
            <w:szCs w:val="22"/>
          </w:rPr>
          <w:t xml:space="preserve">Ranging Sounding </w:t>
        </w:r>
      </w:ins>
      <w:r>
        <w:rPr>
          <w:sz w:val="22"/>
          <w:szCs w:val="22"/>
        </w:rPr>
        <w:t xml:space="preserve">Sub-variant Ranging Trigger Frame instead of the </w:t>
      </w:r>
      <w:del w:id="274" w:author="Erik Lindskog" w:date="2019-06-27T00:48:00Z">
        <w:r w:rsidDel="001738B9">
          <w:rPr>
            <w:sz w:val="22"/>
            <w:szCs w:val="22"/>
          </w:rPr>
          <w:delText xml:space="preserve">TB </w:delText>
        </w:r>
      </w:del>
      <w:r>
        <w:rPr>
          <w:sz w:val="22"/>
          <w:szCs w:val="22"/>
        </w:rPr>
        <w:t>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ins w:id="275" w:author="Erik Lindskog" w:date="2019-06-27T00:48:00Z">
        <w:r w:rsidR="001738B9">
          <w:rPr>
            <w:sz w:val="22"/>
            <w:szCs w:val="22"/>
          </w:rPr>
          <w:t xml:space="preserve">Ranging Sounding </w:t>
        </w:r>
      </w:ins>
      <w:r>
        <w:rPr>
          <w:sz w:val="22"/>
          <w:szCs w:val="22"/>
        </w:rPr>
        <w:t xml:space="preserve">Sub-variant Ranging Trigger Frame, the ISTA responds with an HE Ranging NDP instead of an HE </w:t>
      </w:r>
      <w:r w:rsidR="00AD7285">
        <w:rPr>
          <w:sz w:val="22"/>
          <w:szCs w:val="22"/>
        </w:rPr>
        <w:t>TB Ranging NDP. See 11.22.6.4.</w:t>
      </w:r>
      <w:ins w:id="276" w:author="Erik Lindskog" w:date="2019-07-17T11:23:00Z">
        <w:r w:rsidR="00DA5F1B">
          <w:rPr>
            <w:sz w:val="22"/>
            <w:szCs w:val="22"/>
          </w:rPr>
          <w:t>9</w:t>
        </w:r>
      </w:ins>
      <w:del w:id="277" w:author="Erik Lindskog" w:date="2019-07-17T11:23:00Z">
        <w:r w:rsidR="00AD7285" w:rsidDel="00DA5F1B">
          <w:rPr>
            <w:sz w:val="22"/>
            <w:szCs w:val="22"/>
          </w:rPr>
          <w:delText>10</w:delText>
        </w:r>
      </w:del>
      <w:r>
        <w:rPr>
          <w:sz w:val="22"/>
          <w:szCs w:val="22"/>
        </w:rPr>
        <w:t>.</w:t>
      </w:r>
      <w:ins w:id="278" w:author="Erik Lindskog" w:date="2019-07-17T11:57:00Z">
        <w:r w:rsidR="00920DD2">
          <w:rPr>
            <w:sz w:val="22"/>
            <w:szCs w:val="22"/>
          </w:rPr>
          <w:t>3</w:t>
        </w:r>
      </w:ins>
      <w:del w:id="279" w:author="Erik Lindskog" w:date="2019-07-17T11:57:00Z">
        <w:r w:rsidDel="00920DD2">
          <w:rPr>
            <w:sz w:val="22"/>
            <w:szCs w:val="22"/>
          </w:rPr>
          <w:delText>2</w:delText>
        </w:r>
      </w:del>
      <w:r>
        <w:rPr>
          <w:sz w:val="22"/>
          <w:szCs w:val="22"/>
        </w:rPr>
        <w:t xml:space="preserve"> (Passive Location Ranging Measurement Sounding) for further details.</w:t>
      </w:r>
    </w:p>
    <w:p w14:paraId="0F2517A4" w14:textId="704F00E7" w:rsidR="00E60732" w:rsidRDefault="00E60732" w:rsidP="00E60732">
      <w:pPr>
        <w:pStyle w:val="Default"/>
        <w:rPr>
          <w:sz w:val="23"/>
          <w:szCs w:val="23"/>
        </w:rPr>
      </w:pPr>
      <w:r>
        <w:rPr>
          <w:sz w:val="22"/>
          <w:szCs w:val="22"/>
        </w:rPr>
        <w:lastRenderedPageBreak/>
        <w:t>- The RSTA broadcasts two RSTA Broadcast Passive Location Measurement Report frames contain</w:t>
      </w:r>
      <w:ins w:id="280" w:author="Erik Lindskog" w:date="2019-06-27T00:48:00Z">
        <w:r w:rsidR="001738B9">
          <w:rPr>
            <w:sz w:val="22"/>
            <w:szCs w:val="22"/>
          </w:rPr>
          <w:t>ing</w:t>
        </w:r>
      </w:ins>
      <w:r>
        <w:rPr>
          <w:sz w:val="22"/>
          <w:szCs w:val="22"/>
        </w:rPr>
        <w:t xml:space="preserve"> measurement data and rela</w:t>
      </w:r>
      <w:r w:rsidR="00AD7285">
        <w:rPr>
          <w:sz w:val="22"/>
          <w:szCs w:val="22"/>
        </w:rPr>
        <w:t>ted information. See 11.22.6.4.</w:t>
      </w:r>
      <w:ins w:id="281" w:author="Erik Lindskog" w:date="2019-07-17T11:23:00Z">
        <w:r w:rsidR="00DA5F1B">
          <w:rPr>
            <w:sz w:val="22"/>
            <w:szCs w:val="22"/>
          </w:rPr>
          <w:t>9</w:t>
        </w:r>
      </w:ins>
      <w:del w:id="282" w:author="Erik Lindskog" w:date="2019-07-17T11:23:00Z">
        <w:r w:rsidR="00AD7285" w:rsidDel="00DA5F1B">
          <w:rPr>
            <w:sz w:val="22"/>
            <w:szCs w:val="22"/>
          </w:rPr>
          <w:delText>10</w:delText>
        </w:r>
      </w:del>
      <w:r>
        <w:rPr>
          <w:sz w:val="22"/>
          <w:szCs w:val="22"/>
        </w:rPr>
        <w:t>.</w:t>
      </w:r>
      <w:ins w:id="283" w:author="Erik Lindskog" w:date="2019-07-17T11:57:00Z">
        <w:r w:rsidR="00920DD2">
          <w:rPr>
            <w:sz w:val="22"/>
            <w:szCs w:val="22"/>
          </w:rPr>
          <w:t>4</w:t>
        </w:r>
      </w:ins>
      <w:del w:id="284" w:author="Erik Lindskog" w:date="2019-07-17T11:57:00Z">
        <w:r w:rsidDel="00920DD2">
          <w:rPr>
            <w:sz w:val="22"/>
            <w:szCs w:val="22"/>
          </w:rPr>
          <w:delText>3</w:delText>
        </w:r>
      </w:del>
      <w:r>
        <w:rPr>
          <w:sz w:val="22"/>
          <w:szCs w:val="22"/>
        </w:rPr>
        <w:t xml:space="preserve"> (</w:t>
      </w:r>
      <w:del w:id="285" w:author="Erik Lindskog" w:date="2019-07-17T11:24:00Z">
        <w:r w:rsidDel="00DA5F1B">
          <w:rPr>
            <w:sz w:val="22"/>
            <w:szCs w:val="22"/>
          </w:rPr>
          <w:delText xml:space="preserve">TB </w:delText>
        </w:r>
      </w:del>
      <w:r>
        <w:rPr>
          <w:sz w:val="22"/>
          <w:szCs w:val="22"/>
        </w:rPr>
        <w:t>Passive Location Ranging Measurement Reporting) for further details.</w:t>
      </w:r>
    </w:p>
    <w:p w14:paraId="0645560C" w14:textId="77777777" w:rsidR="00B34556" w:rsidRDefault="00B34556" w:rsidP="00E60732">
      <w:pPr>
        <w:pStyle w:val="Default"/>
        <w:rPr>
          <w:sz w:val="23"/>
          <w:szCs w:val="23"/>
        </w:rPr>
      </w:pPr>
    </w:p>
    <w:p w14:paraId="6DFEB31C" w14:textId="5968488D" w:rsidR="00E60732" w:rsidRDefault="00E60732" w:rsidP="00E60732">
      <w:pPr>
        <w:rPr>
          <w:b/>
          <w:bCs/>
        </w:rPr>
      </w:pPr>
      <w:r>
        <w:rPr>
          <w:szCs w:val="22"/>
        </w:rPr>
        <w:t xml:space="preserve">The Passive Location Ranging exchanges occur in </w:t>
      </w:r>
      <w:ins w:id="286" w:author="Erik Lindskog" w:date="2019-07-17T11:22:00Z">
        <w:r w:rsidR="00B34556" w:rsidRPr="00B34556">
          <w:rPr>
            <w:szCs w:val="22"/>
          </w:rPr>
          <w:t>an availability window used for passive location.</w:t>
        </w:r>
      </w:ins>
      <w:del w:id="287" w:author="Erik Lindskog" w:date="2019-07-17T11:22:00Z">
        <w:r w:rsidDel="00B34556">
          <w:rPr>
            <w:szCs w:val="22"/>
          </w:rPr>
          <w:delText>the scheduled Passive Location Ranging</w:delText>
        </w:r>
        <w:r w:rsidDel="00B34556">
          <w:rPr>
            <w:sz w:val="23"/>
            <w:szCs w:val="23"/>
          </w:rPr>
          <w:delText xml:space="preserve"> </w:delText>
        </w:r>
        <w:r w:rsidDel="00B34556">
          <w:rPr>
            <w:szCs w:val="22"/>
          </w:rPr>
          <w:delText>Availability windows.</w:delText>
        </w:r>
      </w:del>
    </w:p>
    <w:p w14:paraId="1DC61A5D" w14:textId="77777777" w:rsidR="00B34556" w:rsidRDefault="00B34556" w:rsidP="00BA3E94"/>
    <w:p w14:paraId="11C54BCB" w14:textId="77777777" w:rsidR="00A21605" w:rsidRDefault="00A21605" w:rsidP="00BA3E94"/>
    <w:p w14:paraId="2E760AA6" w14:textId="6486CCD5" w:rsidR="00337679" w:rsidRPr="00EF2D9A" w:rsidRDefault="00337679" w:rsidP="00337679">
      <w:pPr>
        <w:rPr>
          <w:ins w:id="288" w:author="Erik Lindskog" w:date="2019-04-14T21:21:00Z"/>
          <w:b/>
          <w:bCs/>
          <w:i/>
          <w:iCs/>
        </w:rPr>
      </w:pPr>
      <w:r>
        <w:rPr>
          <w:b/>
          <w:bCs/>
          <w:i/>
          <w:iCs/>
        </w:rPr>
        <w:t>TGaz Editor: Insert a section 11.22.6.4.9.</w:t>
      </w:r>
      <w:r w:rsidR="00C4540B">
        <w:rPr>
          <w:b/>
          <w:bCs/>
          <w:i/>
          <w:iCs/>
        </w:rPr>
        <w:t>2</w:t>
      </w:r>
      <w:r w:rsidRPr="00EF2D9A">
        <w:rPr>
          <w:b/>
          <w:bCs/>
          <w:i/>
          <w:iCs/>
        </w:rPr>
        <w:t xml:space="preserve"> </w:t>
      </w:r>
      <w:r>
        <w:rPr>
          <w:b/>
          <w:bCs/>
          <w:i/>
          <w:iCs/>
        </w:rPr>
        <w:t>(“</w:t>
      </w:r>
      <w:r w:rsidRPr="00337679">
        <w:rPr>
          <w:b/>
          <w:bCs/>
          <w:i/>
          <w:iCs/>
        </w:rPr>
        <w:t xml:space="preserve">Polling Phase of </w:t>
      </w:r>
      <w:r w:rsidRPr="00EF2D9A">
        <w:rPr>
          <w:b/>
          <w:bCs/>
          <w:i/>
          <w:iCs/>
        </w:rPr>
        <w:t>Passive Location</w:t>
      </w:r>
      <w:r>
        <w:rPr>
          <w:b/>
          <w:bCs/>
          <w:i/>
          <w:iCs/>
        </w:rPr>
        <w:t xml:space="preserve"> Ranging”) as follows:</w:t>
      </w:r>
    </w:p>
    <w:p w14:paraId="3D45D35E" w14:textId="77777777" w:rsidR="00337679" w:rsidRDefault="00337679">
      <w:pPr>
        <w:rPr>
          <w:b/>
        </w:rPr>
      </w:pPr>
    </w:p>
    <w:p w14:paraId="44AEEB99" w14:textId="7932C819" w:rsidR="00337679" w:rsidRDefault="00337679">
      <w:pPr>
        <w:rPr>
          <w:ins w:id="289" w:author="Erik Lindskog" w:date="2019-07-17T11:53:00Z"/>
          <w:b/>
        </w:rPr>
      </w:pPr>
      <w:ins w:id="290" w:author="Erik Lindskog" w:date="2019-07-17T11:53:00Z">
        <w:r w:rsidRPr="00337679">
          <w:rPr>
            <w:b/>
            <w:bCs/>
            <w:iCs/>
            <w:rPrChange w:id="291" w:author="Erik Lindskog" w:date="2019-07-17T11:53:00Z">
              <w:rPr>
                <w:b/>
                <w:bCs/>
                <w:i/>
                <w:iCs/>
              </w:rPr>
            </w:rPrChange>
          </w:rPr>
          <w:t>11.22.6.4.9.</w:t>
        </w:r>
      </w:ins>
      <w:ins w:id="292" w:author="Erik Lindskog" w:date="2019-07-17T11:57:00Z">
        <w:r w:rsidR="00C4540B">
          <w:rPr>
            <w:b/>
            <w:bCs/>
            <w:iCs/>
          </w:rPr>
          <w:t>2</w:t>
        </w:r>
      </w:ins>
      <w:ins w:id="293" w:author="Erik Lindskog" w:date="2019-07-17T11:53:00Z">
        <w:r w:rsidRPr="00337679">
          <w:rPr>
            <w:b/>
            <w:bCs/>
            <w:iCs/>
            <w:rPrChange w:id="294" w:author="Erik Lindskog" w:date="2019-07-17T11:53:00Z">
              <w:rPr>
                <w:b/>
                <w:bCs/>
                <w:i/>
                <w:iCs/>
              </w:rPr>
            </w:rPrChange>
          </w:rPr>
          <w:t xml:space="preserve"> Polling Phase of Passive Location Ranging</w:t>
        </w:r>
        <w:r w:rsidRPr="00337679">
          <w:rPr>
            <w:b/>
          </w:rPr>
          <w:t xml:space="preserve"> </w:t>
        </w:r>
      </w:ins>
    </w:p>
    <w:p w14:paraId="2A70A672" w14:textId="77777777" w:rsidR="00337679" w:rsidRDefault="00337679">
      <w:pPr>
        <w:rPr>
          <w:ins w:id="295" w:author="Erik Lindskog" w:date="2019-07-17T11:53:00Z"/>
          <w:b/>
        </w:rPr>
      </w:pPr>
    </w:p>
    <w:p w14:paraId="66AE6E89" w14:textId="77777777" w:rsidR="00B25657" w:rsidRDefault="00337679" w:rsidP="00B25657">
      <w:pPr>
        <w:rPr>
          <w:ins w:id="296" w:author="Erik Lindskog" w:date="2019-07-17T12:12:00Z"/>
          <w:bCs/>
          <w:iCs/>
          <w:szCs w:val="22"/>
        </w:rPr>
      </w:pPr>
      <w:ins w:id="297" w:author="Erik Lindskog" w:date="2019-07-17T11:53:00Z">
        <w:r w:rsidRPr="003772A9">
          <w:t xml:space="preserve">The </w:t>
        </w:r>
        <w:r>
          <w:t xml:space="preserve">polling phase of </w:t>
        </w:r>
        <w:r w:rsidRPr="003772A9">
          <w:t xml:space="preserve">Passive Location Ranging follows the same rules and </w:t>
        </w:r>
        <w:r>
          <w:t xml:space="preserve">procedures for the </w:t>
        </w:r>
      </w:ins>
      <w:ins w:id="298" w:author="Erik Lindskog" w:date="2019-07-17T11:54:00Z">
        <w:r>
          <w:t xml:space="preserve">polling phase of TB ranging </w:t>
        </w:r>
      </w:ins>
      <w:ins w:id="299" w:author="Erik Lindskog" w:date="2019-07-17T11:53:00Z">
        <w:r>
          <w:t>described in subclause 11.22.6.4.3.</w:t>
        </w:r>
      </w:ins>
      <w:ins w:id="300" w:author="Erik Lindskog" w:date="2019-07-17T11:54:00Z">
        <w:r>
          <w:t>2</w:t>
        </w:r>
      </w:ins>
      <w:ins w:id="301" w:author="Erik Lindskog" w:date="2019-07-17T11:53:00Z">
        <w:r>
          <w:t xml:space="preserve"> (“</w:t>
        </w:r>
      </w:ins>
      <w:ins w:id="302" w:author="Erik Lindskog" w:date="2019-07-17T11:55:00Z">
        <w:r w:rsidRPr="00337679">
          <w:t>Polling Phase of TB Ranging</w:t>
        </w:r>
      </w:ins>
      <w:ins w:id="303" w:author="Erik Lindskog" w:date="2019-07-17T11:53:00Z">
        <w:r>
          <w:t>”)</w:t>
        </w:r>
        <w:r w:rsidR="00B25657">
          <w:t xml:space="preserve">, unless explicitly stated otherwise. </w:t>
        </w:r>
      </w:ins>
      <w:ins w:id="304" w:author="Erik Lindskog" w:date="2019-07-17T12:12: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3EAE2B92" w14:textId="35B7C933" w:rsidR="00337679" w:rsidRDefault="00337679" w:rsidP="00337679">
      <w:pPr>
        <w:rPr>
          <w:ins w:id="305" w:author="Erik Lindskog" w:date="2019-07-17T11:53:00Z"/>
        </w:rPr>
      </w:pPr>
    </w:p>
    <w:p w14:paraId="58F9548E" w14:textId="672B2667" w:rsidR="0051206B" w:rsidRPr="00337679" w:rsidRDefault="0051206B">
      <w:pPr>
        <w:rPr>
          <w:b/>
        </w:rPr>
      </w:pPr>
    </w:p>
    <w:p w14:paraId="500EB73F" w14:textId="77777777" w:rsidR="001B5092" w:rsidRDefault="001B5092" w:rsidP="00BA3E94">
      <w:pPr>
        <w:rPr>
          <w:b/>
        </w:rPr>
      </w:pPr>
    </w:p>
    <w:p w14:paraId="0A63CE18" w14:textId="05973033" w:rsidR="00752A9E" w:rsidRPr="00D82D0B" w:rsidRDefault="00752A9E" w:rsidP="00752A9E">
      <w:pPr>
        <w:rPr>
          <w:b/>
          <w:bCs/>
          <w:i/>
          <w:iCs/>
        </w:rPr>
      </w:pPr>
      <w:r>
        <w:rPr>
          <w:b/>
          <w:bCs/>
          <w:i/>
          <w:iCs/>
        </w:rPr>
        <w:t>TGaz Editor: Change th</w:t>
      </w:r>
      <w:r w:rsidR="00337679">
        <w:rPr>
          <w:b/>
          <w:bCs/>
          <w:i/>
          <w:iCs/>
        </w:rPr>
        <w:t>e text in subclause 11.22.6.4.9</w:t>
      </w:r>
      <w:r>
        <w:rPr>
          <w:b/>
          <w:bCs/>
          <w:i/>
          <w:iCs/>
        </w:rPr>
        <w:t>.2 (“</w:t>
      </w:r>
      <w:r w:rsidRPr="00752A9E">
        <w:rPr>
          <w:b/>
          <w:bCs/>
          <w:i/>
          <w:iCs/>
        </w:rPr>
        <w:t>Passive Location Ranging Measurement Sounding</w:t>
      </w:r>
      <w:r>
        <w:rPr>
          <w:b/>
          <w:bCs/>
          <w:i/>
          <w:iCs/>
        </w:rPr>
        <w:t>”) as follows:</w:t>
      </w:r>
    </w:p>
    <w:p w14:paraId="3DABFF09" w14:textId="77777777" w:rsidR="00752A9E" w:rsidRDefault="00752A9E" w:rsidP="00BA3E94">
      <w:pPr>
        <w:rPr>
          <w:b/>
        </w:rPr>
      </w:pPr>
    </w:p>
    <w:p w14:paraId="1C27F2F6" w14:textId="3F37CC60" w:rsidR="00752A9E" w:rsidRDefault="00337679"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752A9E" w:rsidRPr="00752A9E">
        <w:rPr>
          <w:rFonts w:ascii="Arial" w:hAnsi="Arial" w:cs="Arial"/>
          <w:b/>
          <w:bCs/>
          <w:color w:val="000000"/>
          <w:sz w:val="20"/>
          <w:lang w:val="en-US"/>
        </w:rPr>
        <w:t>.</w:t>
      </w:r>
      <w:ins w:id="306" w:author="Erik Lindskog" w:date="2019-07-17T11:58:00Z">
        <w:r w:rsidR="00920DD2">
          <w:rPr>
            <w:rFonts w:ascii="Arial" w:hAnsi="Arial" w:cs="Arial"/>
            <w:b/>
            <w:bCs/>
            <w:color w:val="000000"/>
            <w:sz w:val="20"/>
            <w:lang w:val="en-US"/>
          </w:rPr>
          <w:t>3</w:t>
        </w:r>
      </w:ins>
      <w:del w:id="307" w:author="Erik Lindskog" w:date="2019-07-17T11:58:00Z">
        <w:r w:rsidR="00752A9E" w:rsidRPr="00752A9E" w:rsidDel="00920DD2">
          <w:rPr>
            <w:rFonts w:ascii="Arial" w:hAnsi="Arial" w:cs="Arial"/>
            <w:b/>
            <w:bCs/>
            <w:color w:val="000000"/>
            <w:sz w:val="20"/>
            <w:lang w:val="en-US"/>
          </w:rPr>
          <w:delText>2</w:delText>
        </w:r>
      </w:del>
      <w:r w:rsidR="00752A9E" w:rsidRPr="00752A9E">
        <w:rPr>
          <w:rFonts w:ascii="Arial" w:hAnsi="Arial" w:cs="Arial"/>
          <w:b/>
          <w:bCs/>
          <w:color w:val="000000"/>
          <w:sz w:val="20"/>
          <w:lang w:val="en-US"/>
        </w:rPr>
        <w:t xml:space="preserve"> Passive Location </w:t>
      </w:r>
      <w:r w:rsidR="00752A9E">
        <w:rPr>
          <w:rFonts w:ascii="Arial" w:hAnsi="Arial" w:cs="Arial"/>
          <w:b/>
          <w:bCs/>
          <w:color w:val="000000"/>
          <w:sz w:val="20"/>
          <w:lang w:val="en-US"/>
        </w:rPr>
        <w:t>Ranging Measurement Sounding</w:t>
      </w:r>
      <w:ins w:id="308" w:author="Erik Lindskog" w:date="2019-07-17T12:08:00Z">
        <w:r w:rsidR="00BB6720">
          <w:rPr>
            <w:rFonts w:ascii="Arial" w:hAnsi="Arial" w:cs="Arial"/>
            <w:b/>
            <w:bCs/>
            <w:color w:val="000000"/>
            <w:sz w:val="20"/>
            <w:lang w:val="en-US"/>
          </w:rPr>
          <w:t xml:space="preserve"> Phase</w:t>
        </w:r>
      </w:ins>
    </w:p>
    <w:p w14:paraId="5BB8EA07" w14:textId="77777777" w:rsidR="0051206B" w:rsidRDefault="0051206B" w:rsidP="00752A9E">
      <w:pPr>
        <w:autoSpaceDE w:val="0"/>
        <w:autoSpaceDN w:val="0"/>
        <w:adjustRightInd w:val="0"/>
        <w:rPr>
          <w:color w:val="000000"/>
          <w:szCs w:val="22"/>
          <w:lang w:val="en-US"/>
        </w:rPr>
      </w:pPr>
    </w:p>
    <w:p w14:paraId="51184B56" w14:textId="77777777" w:rsidR="0051206B" w:rsidRDefault="0051206B" w:rsidP="00A4005C">
      <w:pPr>
        <w:rPr>
          <w:b/>
        </w:rPr>
      </w:pPr>
    </w:p>
    <w:p w14:paraId="64811A12" w14:textId="77777777" w:rsidR="00B25657" w:rsidRDefault="0051206B" w:rsidP="00B25657">
      <w:pPr>
        <w:rPr>
          <w:ins w:id="309" w:author="Erik Lindskog" w:date="2019-07-17T12:13:00Z"/>
          <w:bCs/>
          <w:iCs/>
          <w:szCs w:val="22"/>
        </w:rPr>
      </w:pPr>
      <w:ins w:id="310" w:author="Erik Lindskog" w:date="2019-07-05T22:56:00Z">
        <w:r w:rsidRPr="0051206B">
          <w:rPr>
            <w:rPrChange w:id="311" w:author="Erik Lindskog" w:date="2019-07-05T22:58:00Z">
              <w:rPr>
                <w:b/>
              </w:rPr>
            </w:rPrChange>
          </w:rPr>
          <w:t xml:space="preserve">The Passive Location Ranging </w:t>
        </w:r>
        <w:r w:rsidRPr="0051206B">
          <w:t>m</w:t>
        </w:r>
        <w:r w:rsidRPr="0051206B">
          <w:rPr>
            <w:rPrChange w:id="312" w:author="Erik Lindskog" w:date="2019-07-05T22:58:00Z">
              <w:rPr>
                <w:b/>
              </w:rPr>
            </w:rPrChange>
          </w:rPr>
          <w:t xml:space="preserve">easurement </w:t>
        </w:r>
      </w:ins>
      <w:ins w:id="313" w:author="Erik Lindskog" w:date="2019-07-05T22:57:00Z">
        <w:r w:rsidRPr="0051206B">
          <w:t xml:space="preserve">sounding </w:t>
        </w:r>
        <w:r w:rsidRPr="0051206B">
          <w:rPr>
            <w:rPrChange w:id="314" w:author="Erik Lindskog" w:date="2019-07-05T22:58:00Z">
              <w:rPr>
                <w:b/>
              </w:rPr>
            </w:rPrChange>
          </w:rPr>
          <w:t xml:space="preserve">follows the same rules and </w:t>
        </w:r>
      </w:ins>
      <w:ins w:id="315" w:author="Erik Lindskog" w:date="2019-07-05T22:58:00Z">
        <w:r>
          <w:t>procedures for the m</w:t>
        </w:r>
      </w:ins>
      <w:ins w:id="316" w:author="Erik Lindskog" w:date="2019-07-05T22:59:00Z">
        <w:r>
          <w:t>easurement sounding for TB Ranging described in subclause 11.22.6.4.3.3 (</w:t>
        </w:r>
      </w:ins>
      <w:ins w:id="317" w:author="Erik Lindskog" w:date="2019-07-05T23:00:00Z">
        <w:r>
          <w:t>“TB Ranging Measurement Sounding Phase”)</w:t>
        </w:r>
      </w:ins>
      <w:ins w:id="318" w:author="Erik Lindskog" w:date="2019-07-17T12:05:00Z">
        <w:r w:rsidR="00CC6E05">
          <w:t>,</w:t>
        </w:r>
      </w:ins>
      <w:ins w:id="319" w:author="Erik Lindskog" w:date="2019-07-05T23:00:00Z">
        <w:r>
          <w:t xml:space="preserve"> </w:t>
        </w:r>
      </w:ins>
      <w:ins w:id="320" w:author="Erik Lindskog" w:date="2019-07-17T12:05:00Z">
        <w:r w:rsidR="00CC6E05" w:rsidRPr="00CC6E05">
          <w:t>unless explicitly stated otherwise.</w:t>
        </w:r>
      </w:ins>
      <w:ins w:id="321" w:author="Erik Lindskog" w:date="2019-07-17T12:13:00Z">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02643D66" w14:textId="4CD362C6" w:rsidR="0051206B" w:rsidRDefault="0051206B" w:rsidP="00A4005C">
      <w:pPr>
        <w:rPr>
          <w:ins w:id="322" w:author="Erik Lindskog" w:date="2019-07-05T23:00:00Z"/>
        </w:rPr>
      </w:pPr>
    </w:p>
    <w:p w14:paraId="504A29F9" w14:textId="77777777" w:rsidR="0051206B" w:rsidRDefault="0051206B" w:rsidP="0051206B">
      <w:pPr>
        <w:autoSpaceDE w:val="0"/>
        <w:autoSpaceDN w:val="0"/>
        <w:adjustRightInd w:val="0"/>
        <w:rPr>
          <w:ins w:id="323" w:author="Erik Lindskog" w:date="2019-07-05T23:16:00Z"/>
          <w:rFonts w:ascii="Arial" w:hAnsi="Arial" w:cs="Arial"/>
          <w:color w:val="000000"/>
          <w:sz w:val="23"/>
          <w:szCs w:val="23"/>
          <w:lang w:val="en-US"/>
        </w:rPr>
      </w:pPr>
    </w:p>
    <w:p w14:paraId="00CCDF1B" w14:textId="6C83A2EC" w:rsidR="0049160A" w:rsidRDefault="0049160A" w:rsidP="0049160A">
      <w:pPr>
        <w:autoSpaceDE w:val="0"/>
        <w:autoSpaceDN w:val="0"/>
        <w:adjustRightInd w:val="0"/>
        <w:rPr>
          <w:color w:val="000000"/>
          <w:sz w:val="23"/>
          <w:szCs w:val="23"/>
          <w:lang w:val="en-US"/>
        </w:rPr>
      </w:pPr>
      <w:del w:id="324" w:author="Erik Lindskog" w:date="2019-07-05T23:20:00Z">
        <w:r w:rsidRPr="00752A9E" w:rsidDel="0049160A">
          <w:rPr>
            <w:color w:val="000000"/>
            <w:szCs w:val="22"/>
            <w:lang w:val="en-US"/>
          </w:rPr>
          <w:delText xml:space="preserve">The Passive Location Ranging measurement sounding phase commences a SIFS time after the </w:delText>
        </w:r>
        <w:r w:rsidDel="0049160A">
          <w:rPr>
            <w:color w:val="000000"/>
            <w:szCs w:val="22"/>
            <w:lang w:val="en-US"/>
          </w:rPr>
          <w:delText>TB</w:delText>
        </w:r>
        <w:r w:rsidRPr="00752A9E" w:rsidDel="0049160A">
          <w:rPr>
            <w:color w:val="000000"/>
            <w:szCs w:val="22"/>
            <w:lang w:val="en-US"/>
          </w:rPr>
          <w:delText xml:space="preserve"> polling phase and is the 2</w:delText>
        </w:r>
        <w:r w:rsidRPr="00752A9E" w:rsidDel="0049160A">
          <w:rPr>
            <w:color w:val="000000"/>
            <w:sz w:val="14"/>
            <w:szCs w:val="14"/>
            <w:lang w:val="en-US"/>
          </w:rPr>
          <w:delText xml:space="preserve">nd </w:delText>
        </w:r>
        <w:r w:rsidRPr="00752A9E" w:rsidDel="0049160A">
          <w:rPr>
            <w:color w:val="000000"/>
            <w:szCs w:val="22"/>
            <w:lang w:val="en-US"/>
          </w:rPr>
          <w:delText xml:space="preserve">phase of the Passive Location Ranging measurement sequence. </w:delText>
        </w:r>
      </w:del>
      <w:ins w:id="325" w:author="Erik Lindskog" w:date="2019-07-05T23:17:00Z">
        <w:r>
          <w:t xml:space="preserve">The second phase of the </w:t>
        </w:r>
      </w:ins>
      <w:ins w:id="326" w:author="Erik Lindskog" w:date="2019-07-05T23:16:00Z">
        <w:r w:rsidRPr="00A353B2">
          <w:t>Passive Location Ranging</w:t>
        </w:r>
      </w:ins>
      <w:ins w:id="327" w:author="Erik Lindskog" w:date="2019-07-05T23:17:00Z">
        <w:r>
          <w:t xml:space="preserve"> measurement sequence, after the Passive Location Ranging polling phase, is called the Passive Location Ranging measurement sounding phase. </w:t>
        </w:r>
      </w:ins>
      <w:r w:rsidRPr="00752A9E">
        <w:rPr>
          <w:color w:val="000000"/>
          <w:szCs w:val="22"/>
          <w:lang w:val="en-US"/>
        </w:rPr>
        <w:t xml:space="preserve">The Passive Location Ranging measurement sounding phase is composed by one or more Passive Location </w:t>
      </w:r>
      <w:ins w:id="328" w:author="Erik Lindskog" w:date="2019-07-17T12:35:00Z">
        <w:r w:rsidR="00C80C67">
          <w:rPr>
            <w:color w:val="000000"/>
            <w:szCs w:val="22"/>
            <w:lang w:val="en-US"/>
          </w:rPr>
          <w:t>Sounding s</w:t>
        </w:r>
      </w:ins>
      <w:del w:id="329" w:author="Erik Lindskog" w:date="2019-07-17T12:35:00Z">
        <w:r w:rsidRPr="00752A9E" w:rsidDel="00C80C67">
          <w:rPr>
            <w:color w:val="000000"/>
            <w:szCs w:val="22"/>
            <w:lang w:val="en-US"/>
          </w:rPr>
          <w:delText>S</w:delText>
        </w:r>
      </w:del>
      <w:r w:rsidRPr="00752A9E">
        <w:rPr>
          <w:color w:val="000000"/>
          <w:szCs w:val="22"/>
          <w:lang w:val="en-US"/>
        </w:rPr>
        <w:t xml:space="preserve">ubvariant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ins w:id="330" w:author="Erik Lindskog" w:date="2019-07-05T23:11:00Z"/>
          <w:rFonts w:ascii="Arial" w:hAnsi="Arial" w:cs="Arial"/>
          <w:color w:val="000000"/>
          <w:sz w:val="23"/>
          <w:szCs w:val="23"/>
          <w:lang w:val="en-US"/>
        </w:rPr>
      </w:pPr>
    </w:p>
    <w:p w14:paraId="1EF661D3" w14:textId="68CCCC35" w:rsidR="0049160A" w:rsidRDefault="0049160A" w:rsidP="0051206B">
      <w:pPr>
        <w:autoSpaceDE w:val="0"/>
        <w:autoSpaceDN w:val="0"/>
        <w:adjustRightInd w:val="0"/>
        <w:rPr>
          <w:ins w:id="331" w:author="Erik Lindskog" w:date="2019-07-05T23:11:00Z"/>
        </w:rPr>
      </w:pPr>
      <w:ins w:id="332" w:author="Erik Lindskog" w:date="2019-07-05T23:11:00Z">
        <w:r>
          <w:t xml:space="preserve">In </w:t>
        </w:r>
        <w:r w:rsidRPr="00A353B2">
          <w:t>Passive Location Ranging</w:t>
        </w:r>
        <w:r>
          <w:t xml:space="preserve">, the </w:t>
        </w:r>
      </w:ins>
      <w:ins w:id="333" w:author="Erik Lindskog" w:date="2019-07-05T23:12:00Z">
        <w:r>
          <w:t xml:space="preserve">Trigger frame that the RSTA send is of variant Ranging and subvariant Passive </w:t>
        </w:r>
      </w:ins>
      <w:ins w:id="334" w:author="Erik Lindskog" w:date="2019-07-05T23:13:00Z">
        <w:r w:rsidR="00C80C67">
          <w:t xml:space="preserve">Location </w:t>
        </w:r>
        <w:r>
          <w:t>Sounding.</w:t>
        </w:r>
      </w:ins>
      <w:ins w:id="335" w:author="Erik Lindskog" w:date="2019-07-05T23:14:00Z">
        <w:r>
          <w:t xml:space="preserve"> The Trigger frame here only allocates uplink resources to a single STA. </w:t>
        </w:r>
      </w:ins>
      <w:ins w:id="336" w:author="Erik Lindskog" w:date="2019-07-05T23:12:00Z">
        <w:r>
          <w:t xml:space="preserve"> </w:t>
        </w:r>
      </w:ins>
    </w:p>
    <w:p w14:paraId="2543B5AF" w14:textId="77777777" w:rsidR="0049160A" w:rsidRPr="00752A9E" w:rsidRDefault="0049160A" w:rsidP="0051206B">
      <w:pPr>
        <w:autoSpaceDE w:val="0"/>
        <w:autoSpaceDN w:val="0"/>
        <w:adjustRightInd w:val="0"/>
        <w:rPr>
          <w:rFonts w:ascii="Arial" w:hAnsi="Arial" w:cs="Arial"/>
          <w:color w:val="000000"/>
          <w:sz w:val="23"/>
          <w:szCs w:val="23"/>
          <w:lang w:val="en-US"/>
        </w:rPr>
      </w:pPr>
    </w:p>
    <w:p w14:paraId="7B386A6A" w14:textId="3D2A3034" w:rsidR="0051206B" w:rsidRDefault="0051206B" w:rsidP="0051206B">
      <w:pPr>
        <w:autoSpaceDE w:val="0"/>
        <w:autoSpaceDN w:val="0"/>
        <w:adjustRightInd w:val="0"/>
        <w:rPr>
          <w:color w:val="000000"/>
          <w:szCs w:val="22"/>
          <w:lang w:val="en-US"/>
        </w:rPr>
      </w:pPr>
      <w:r w:rsidRPr="00752A9E">
        <w:rPr>
          <w:color w:val="000000"/>
          <w:szCs w:val="22"/>
          <w:lang w:val="en-US"/>
        </w:rPr>
        <w:t xml:space="preserve">An ISTA addressed by the RID in the Passive Location </w:t>
      </w:r>
      <w:ins w:id="337" w:author="Erik Lindskog" w:date="2019-07-05T23:16:00Z">
        <w:r w:rsidR="0049160A">
          <w:rPr>
            <w:color w:val="000000"/>
            <w:szCs w:val="22"/>
            <w:lang w:val="en-US"/>
          </w:rPr>
          <w:t xml:space="preserve">Sounding </w:t>
        </w:r>
      </w:ins>
      <w:r w:rsidRPr="00752A9E">
        <w:rPr>
          <w:color w:val="000000"/>
          <w:szCs w:val="22"/>
          <w:lang w:val="en-US"/>
        </w:rPr>
        <w:t>Subvariant Ranging Trigger frame shall</w:t>
      </w:r>
      <w:r w:rsidRPr="00752A9E">
        <w:rPr>
          <w:color w:val="000000"/>
          <w:sz w:val="23"/>
          <w:szCs w:val="23"/>
          <w:lang w:val="en-US"/>
        </w:rPr>
        <w:t xml:space="preserve"> </w:t>
      </w:r>
      <w:r w:rsidRPr="00752A9E">
        <w:rPr>
          <w:color w:val="000000"/>
          <w:szCs w:val="22"/>
          <w:lang w:val="en-US"/>
        </w:rPr>
        <w:t xml:space="preserve">transmit an HE Ranging NDP a SIFS time after the reception of the Passive Location </w:t>
      </w:r>
      <w:ins w:id="338" w:author="Erik Lindskog" w:date="2019-07-17T12:36:00Z">
        <w:r w:rsidR="00C80C67">
          <w:rPr>
            <w:color w:val="000000"/>
            <w:szCs w:val="22"/>
            <w:lang w:val="en-US"/>
          </w:rPr>
          <w:t>Sounding s</w:t>
        </w:r>
      </w:ins>
      <w:del w:id="339" w:author="Erik Lindskog" w:date="2019-07-17T12:36:00Z">
        <w:r w:rsidRPr="00752A9E" w:rsidDel="00C80C67">
          <w:rPr>
            <w:color w:val="000000"/>
            <w:szCs w:val="22"/>
            <w:lang w:val="en-US"/>
          </w:rPr>
          <w:delText>S</w:delText>
        </w:r>
      </w:del>
      <w:r w:rsidRPr="00752A9E">
        <w:rPr>
          <w:color w:val="000000"/>
          <w:szCs w:val="22"/>
          <w:lang w:val="en-US"/>
        </w:rPr>
        <w:t>ubvariant</w:t>
      </w:r>
      <w:r w:rsidRPr="00752A9E">
        <w:rPr>
          <w:color w:val="000000"/>
          <w:sz w:val="23"/>
          <w:szCs w:val="23"/>
          <w:lang w:val="en-US"/>
        </w:rPr>
        <w:t xml:space="preserve"> </w:t>
      </w:r>
      <w:r w:rsidRPr="00752A9E">
        <w:rPr>
          <w:color w:val="000000"/>
          <w:szCs w:val="22"/>
          <w:lang w:val="en-US"/>
        </w:rPr>
        <w:t xml:space="preserve">Ranging Trigger frame. </w:t>
      </w:r>
    </w:p>
    <w:p w14:paraId="3E574C82"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61EF590" w14:textId="1FDCD81D" w:rsidR="0051206B" w:rsidDel="009E50F2" w:rsidRDefault="0051206B" w:rsidP="0051206B">
      <w:pPr>
        <w:autoSpaceDE w:val="0"/>
        <w:autoSpaceDN w:val="0"/>
        <w:adjustRightInd w:val="0"/>
        <w:rPr>
          <w:del w:id="340" w:author="Erik Lindskog" w:date="2019-07-05T23:25:00Z"/>
          <w:color w:val="000000"/>
          <w:sz w:val="23"/>
          <w:szCs w:val="23"/>
          <w:lang w:val="en-US"/>
        </w:rPr>
      </w:pPr>
      <w:del w:id="341" w:author="Erik Lindskog" w:date="2019-07-05T23:25:00Z">
        <w:r w:rsidRPr="00752A9E" w:rsidDel="009E50F2">
          <w:rPr>
            <w:color w:val="000000"/>
            <w:szCs w:val="22"/>
            <w:lang w:val="en-US"/>
          </w:rPr>
          <w:delText>After sending all pending Passive Location Subvariant Ranging Trigger frames, the RSTA shall</w:delText>
        </w:r>
        <w:r w:rsidDel="009E50F2">
          <w:rPr>
            <w:color w:val="000000"/>
            <w:szCs w:val="22"/>
            <w:lang w:val="en-US"/>
          </w:rPr>
          <w:delText xml:space="preserve"> </w:delText>
        </w:r>
        <w:r w:rsidRPr="00752A9E" w:rsidDel="009E50F2">
          <w:rPr>
            <w:color w:val="000000"/>
            <w:szCs w:val="22"/>
            <w:lang w:val="en-US"/>
          </w:rPr>
          <w:delText>transmit a Ranging NDPA frame followed by an HE Ranging NDP within a SIFS interval.</w:delText>
        </w:r>
        <w:r w:rsidRPr="00752A9E" w:rsidDel="009E50F2">
          <w:rPr>
            <w:color w:val="000000"/>
            <w:sz w:val="23"/>
            <w:szCs w:val="23"/>
            <w:lang w:val="en-US"/>
          </w:rPr>
          <w:delText xml:space="preserve"> </w:delText>
        </w:r>
      </w:del>
    </w:p>
    <w:p w14:paraId="5CBF6316" w14:textId="77777777" w:rsidR="0051206B" w:rsidRPr="00752A9E" w:rsidRDefault="0051206B" w:rsidP="0051206B">
      <w:pPr>
        <w:autoSpaceDE w:val="0"/>
        <w:autoSpaceDN w:val="0"/>
        <w:adjustRightInd w:val="0"/>
        <w:rPr>
          <w:rFonts w:ascii="Arial" w:hAnsi="Arial" w:cs="Arial"/>
          <w:color w:val="000000"/>
          <w:sz w:val="23"/>
          <w:szCs w:val="23"/>
          <w:lang w:val="en-US"/>
        </w:rPr>
      </w:pP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ins w:id="342" w:author="Erik Lindskog" w:date="2019-07-05T23:27:00Z">
        <w:r w:rsidR="009E50F2">
          <w:rPr>
            <w:color w:val="000000"/>
            <w:szCs w:val="22"/>
            <w:lang w:val="en-US"/>
          </w:rPr>
          <w:t xml:space="preserve">Sounding </w:t>
        </w:r>
      </w:ins>
      <w:r w:rsidRPr="00752A9E">
        <w:rPr>
          <w:color w:val="000000"/>
          <w:szCs w:val="22"/>
          <w:lang w:val="en-US"/>
        </w:rPr>
        <w:t>Subvariant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value as the BW subfield of the Common Info field in the Passive Location Subvariant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lastRenderedPageBreak/>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ins w:id="343" w:author="Erik Lindskog" w:date="2019-07-05T23:28:00Z">
        <w:r w:rsidR="009E50F2">
          <w:rPr>
            <w:color w:val="000000"/>
            <w:szCs w:val="22"/>
            <w:lang w:val="en-US"/>
          </w:rPr>
          <w:t xml:space="preserve">Sounding </w:t>
        </w:r>
      </w:ins>
      <w:r w:rsidRPr="00752A9E">
        <w:rPr>
          <w:color w:val="000000"/>
          <w:szCs w:val="22"/>
          <w:lang w:val="en-US"/>
        </w:rPr>
        <w:t xml:space="preserve">Subvariant Ranging Trigger frame shall set the TXVECTOR parameter CH_BANDWIDTH to be the same value as the BW subfield of the Common Info field in the Passive Location </w:t>
      </w:r>
      <w:ins w:id="344" w:author="Erik Lindskog" w:date="2019-07-05T23:28:00Z">
        <w:r w:rsidR="009E50F2">
          <w:rPr>
            <w:color w:val="000000"/>
            <w:szCs w:val="22"/>
            <w:lang w:val="en-US"/>
          </w:rPr>
          <w:t xml:space="preserve">Sounding </w:t>
        </w:r>
      </w:ins>
      <w:r w:rsidRPr="00752A9E">
        <w:rPr>
          <w:color w:val="000000"/>
          <w:szCs w:val="22"/>
          <w:lang w:val="en-US"/>
        </w:rPr>
        <w:t>Subvariant Ranging Trigger frame.</w:t>
      </w:r>
    </w:p>
    <w:p w14:paraId="538F4C21" w14:textId="77777777" w:rsidR="0051206B" w:rsidRDefault="0051206B" w:rsidP="0051206B">
      <w:pPr>
        <w:rPr>
          <w:color w:val="000000"/>
          <w:szCs w:val="22"/>
          <w:lang w:val="en-US"/>
        </w:rPr>
      </w:pPr>
    </w:p>
    <w:p w14:paraId="3B686C2C" w14:textId="5FA8E9E2" w:rsidR="0051206B" w:rsidRDefault="0051206B" w:rsidP="0051206B">
      <w:pPr>
        <w:pStyle w:val="Default"/>
        <w:rPr>
          <w:sz w:val="22"/>
          <w:szCs w:val="22"/>
        </w:rPr>
      </w:pPr>
      <w:r>
        <w:rPr>
          <w:sz w:val="22"/>
          <w:szCs w:val="22"/>
        </w:rPr>
        <w:t>An ISTA transmitting an HE Ranging NDP as a response of to a</w:t>
      </w:r>
      <w:del w:id="345" w:author="Erik Lindskog" w:date="2019-07-05T23:27:00Z">
        <w:r w:rsidDel="009E50F2">
          <w:rPr>
            <w:sz w:val="22"/>
            <w:szCs w:val="22"/>
          </w:rPr>
          <w:delText>n</w:delText>
        </w:r>
      </w:del>
      <w:r>
        <w:rPr>
          <w:sz w:val="22"/>
          <w:szCs w:val="22"/>
        </w:rPr>
        <w:t xml:space="preserve"> Passive Location </w:t>
      </w:r>
      <w:ins w:id="346" w:author="Erik Lindskog" w:date="2019-07-05T23:28:00Z">
        <w:r w:rsidR="00C80C67">
          <w:rPr>
            <w:sz w:val="22"/>
            <w:szCs w:val="22"/>
          </w:rPr>
          <w:t>Sounding</w:t>
        </w:r>
        <w:r w:rsidR="009E50F2">
          <w:rPr>
            <w:sz w:val="22"/>
            <w:szCs w:val="22"/>
          </w:rPr>
          <w:t xml:space="preserve"> </w:t>
        </w:r>
      </w:ins>
      <w:r>
        <w:rPr>
          <w:sz w:val="22"/>
          <w:szCs w:val="22"/>
        </w:rPr>
        <w:t xml:space="preserve">Subvariant Ranging Trigger frame shall set the TXVECTOR parameter CH_BANDWIDTH to be the same value as the BW subfield of the Common Info field in the Passive Location </w:t>
      </w:r>
      <w:ins w:id="347" w:author="Erik Lindskog" w:date="2019-07-05T23:28:00Z">
        <w:r w:rsidR="009E50F2">
          <w:rPr>
            <w:sz w:val="22"/>
            <w:szCs w:val="22"/>
          </w:rPr>
          <w:t xml:space="preserve">Sounding </w:t>
        </w:r>
      </w:ins>
      <w:r>
        <w:rPr>
          <w:sz w:val="22"/>
          <w:szCs w:val="22"/>
        </w:rPr>
        <w:t>Subvariant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measure the ToD of its own HE Ranging NDP and the ToA of when it receives the RSTA’s HE</w:t>
      </w:r>
      <w:r>
        <w:rPr>
          <w:sz w:val="23"/>
          <w:szCs w:val="23"/>
        </w:rPr>
        <w:t xml:space="preserve"> </w:t>
      </w:r>
      <w:r>
        <w:rPr>
          <w:sz w:val="22"/>
          <w:szCs w:val="22"/>
        </w:rPr>
        <w:t xml:space="preserve">Ranging NDP. In addition, optionally the ISTA also </w:t>
      </w:r>
      <w:ins w:id="348" w:author="Erik Lindskog" w:date="2019-07-17T14:41:00Z">
        <w:r w:rsidR="00BF259A">
          <w:rPr>
            <w:sz w:val="22"/>
            <w:szCs w:val="22"/>
          </w:rPr>
          <w:t xml:space="preserve">measures and </w:t>
        </w:r>
      </w:ins>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ins w:id="349" w:author="Erik Lindskog" w:date="2019-07-17T14:42:00Z">
        <w:r w:rsidR="00BF259A">
          <w:rPr>
            <w:sz w:val="22"/>
            <w:szCs w:val="22"/>
          </w:rPr>
          <w:t>P</w:t>
        </w:r>
      </w:ins>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9E50F2">
        <w:rPr>
          <w:szCs w:val="22"/>
          <w:vertAlign w:val="subscript"/>
          <w:rPrChange w:id="350" w:author="Erik Lindskog" w:date="2019-07-05T23:30:00Z">
            <w:rPr>
              <w:szCs w:val="22"/>
            </w:rPr>
          </w:rPrChange>
        </w:rPr>
        <w:t>STS</w:t>
      </w:r>
      <w:r>
        <w:rPr>
          <w:szCs w:val="22"/>
        </w:rPr>
        <w:t xml:space="preserve"> used in the Passive Location Ranging exchanges is limited to 4.</w:t>
      </w:r>
    </w:p>
    <w:p w14:paraId="053E8422" w14:textId="77777777" w:rsidR="00A4005C" w:rsidRDefault="00A4005C" w:rsidP="00037216"/>
    <w:p w14:paraId="63690832" w14:textId="77777777" w:rsidR="008507A5" w:rsidRDefault="008507A5" w:rsidP="00037216"/>
    <w:p w14:paraId="4F6C4FD0" w14:textId="77777777" w:rsidR="008507A5" w:rsidRDefault="008507A5" w:rsidP="00037216"/>
    <w:p w14:paraId="500FAB6F" w14:textId="1C296087" w:rsidR="00417ABA" w:rsidRPr="00D82D0B" w:rsidRDefault="00417ABA" w:rsidP="00417ABA">
      <w:pPr>
        <w:rPr>
          <w:b/>
          <w:bCs/>
          <w:i/>
          <w:iCs/>
        </w:rPr>
      </w:pPr>
      <w:r>
        <w:rPr>
          <w:b/>
          <w:bCs/>
          <w:i/>
          <w:iCs/>
        </w:rPr>
        <w:t>TGaz Editor: Change th</w:t>
      </w:r>
      <w:r w:rsidR="00337679">
        <w:rPr>
          <w:b/>
          <w:bCs/>
          <w:i/>
          <w:iCs/>
        </w:rPr>
        <w:t>e text in subclause 11.22.6.4.9</w:t>
      </w:r>
      <w:r>
        <w:rPr>
          <w:b/>
          <w:bCs/>
          <w:i/>
          <w:iCs/>
        </w:rPr>
        <w:t>.3 (“</w:t>
      </w:r>
      <w:r w:rsidRPr="00752A9E">
        <w:rPr>
          <w:b/>
          <w:bCs/>
          <w:i/>
          <w:iCs/>
        </w:rPr>
        <w:t>Passive Locat</w:t>
      </w:r>
      <w:r>
        <w:rPr>
          <w:b/>
          <w:bCs/>
          <w:i/>
          <w:iCs/>
        </w:rPr>
        <w:t>ion Ranging Measurement Reporting”) as follows:</w:t>
      </w:r>
    </w:p>
    <w:p w14:paraId="3CC0EB4D" w14:textId="77777777" w:rsidR="00417ABA" w:rsidRDefault="00417ABA" w:rsidP="00037216"/>
    <w:p w14:paraId="77975F35" w14:textId="176CAD0F" w:rsidR="00417ABA" w:rsidRDefault="00337679"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417ABA" w:rsidRPr="00417ABA">
        <w:rPr>
          <w:rFonts w:ascii="Arial" w:hAnsi="Arial" w:cs="Arial"/>
          <w:b/>
          <w:bCs/>
          <w:color w:val="000000"/>
          <w:sz w:val="20"/>
          <w:lang w:val="en-US"/>
        </w:rPr>
        <w:t>.</w:t>
      </w:r>
      <w:ins w:id="351" w:author="Erik Lindskog" w:date="2019-07-17T11:58:00Z">
        <w:r w:rsidR="00920DD2">
          <w:rPr>
            <w:rFonts w:ascii="Arial" w:hAnsi="Arial" w:cs="Arial"/>
            <w:b/>
            <w:bCs/>
            <w:color w:val="000000"/>
            <w:sz w:val="20"/>
            <w:lang w:val="en-US"/>
          </w:rPr>
          <w:t>4</w:t>
        </w:r>
      </w:ins>
      <w:del w:id="352" w:author="Erik Lindskog" w:date="2019-07-17T11:58:00Z">
        <w:r w:rsidR="00417ABA" w:rsidRPr="00417ABA" w:rsidDel="00920DD2">
          <w:rPr>
            <w:rFonts w:ascii="Arial" w:hAnsi="Arial" w:cs="Arial"/>
            <w:b/>
            <w:bCs/>
            <w:color w:val="000000"/>
            <w:sz w:val="20"/>
            <w:lang w:val="en-US"/>
          </w:rPr>
          <w:delText>3</w:delText>
        </w:r>
      </w:del>
      <w:r w:rsidR="00417ABA" w:rsidRPr="00417ABA">
        <w:rPr>
          <w:rFonts w:ascii="Arial" w:hAnsi="Arial" w:cs="Arial"/>
          <w:b/>
          <w:bCs/>
          <w:color w:val="000000"/>
          <w:sz w:val="20"/>
          <w:lang w:val="en-US"/>
        </w:rPr>
        <w:t xml:space="preserve"> Passive Location </w:t>
      </w:r>
      <w:r w:rsidR="00417ABA">
        <w:rPr>
          <w:rFonts w:ascii="Arial" w:hAnsi="Arial" w:cs="Arial"/>
          <w:b/>
          <w:bCs/>
          <w:color w:val="000000"/>
          <w:sz w:val="20"/>
          <w:lang w:val="en-US"/>
        </w:rPr>
        <w:t xml:space="preserve">Ranging Measurement Reporting </w:t>
      </w:r>
      <w:ins w:id="353" w:author="Erik Lindskog" w:date="2019-07-17T12:08:00Z">
        <w:r w:rsidR="00BB6720">
          <w:rPr>
            <w:rFonts w:ascii="Arial" w:hAnsi="Arial" w:cs="Arial"/>
            <w:b/>
            <w:bCs/>
            <w:color w:val="000000"/>
            <w:sz w:val="20"/>
            <w:lang w:val="en-US"/>
          </w:rPr>
          <w:t>Phase</w:t>
        </w:r>
      </w:ins>
    </w:p>
    <w:p w14:paraId="04F87C1B" w14:textId="77777777" w:rsidR="00417ABA" w:rsidRDefault="00417ABA" w:rsidP="00417ABA">
      <w:pPr>
        <w:autoSpaceDE w:val="0"/>
        <w:autoSpaceDN w:val="0"/>
        <w:adjustRightInd w:val="0"/>
        <w:rPr>
          <w:ins w:id="354" w:author="Erik Lindskog" w:date="2019-07-17T12:06:00Z"/>
          <w:rFonts w:ascii="Arial" w:hAnsi="Arial" w:cs="Arial"/>
          <w:color w:val="000000"/>
          <w:sz w:val="20"/>
          <w:lang w:val="en-US"/>
        </w:rPr>
      </w:pPr>
    </w:p>
    <w:p w14:paraId="0122CC16" w14:textId="0539D9FF" w:rsidR="00BB6720" w:rsidRDefault="00BB6720" w:rsidP="00BB6720">
      <w:pPr>
        <w:rPr>
          <w:ins w:id="355" w:author="Erik Lindskog" w:date="2019-07-17T12:06:00Z"/>
        </w:rPr>
      </w:pPr>
      <w:ins w:id="356" w:author="Erik Lindskog" w:date="2019-07-17T12:06:00Z">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procedures for the measurement reporting for TB Ranging described in subclause 11.22.6.4.3.</w:t>
        </w:r>
      </w:ins>
      <w:ins w:id="357" w:author="Erik Lindskog" w:date="2019-07-17T12:07:00Z">
        <w:r>
          <w:t>4</w:t>
        </w:r>
      </w:ins>
      <w:ins w:id="358" w:author="Erik Lindskog" w:date="2019-07-17T12:06:00Z">
        <w:r>
          <w:t xml:space="preserve"> (“TB Ranging Measurement Sounding Phase”), </w:t>
        </w:r>
        <w:r w:rsidRPr="00CC6E05">
          <w:t>unless explicitly stated otherwise.</w:t>
        </w:r>
      </w:ins>
    </w:p>
    <w:p w14:paraId="625F67ED" w14:textId="77777777" w:rsidR="00BB6720" w:rsidRDefault="00BB6720" w:rsidP="00417ABA">
      <w:pPr>
        <w:autoSpaceDE w:val="0"/>
        <w:autoSpaceDN w:val="0"/>
        <w:adjustRightInd w:val="0"/>
        <w:rPr>
          <w:rFonts w:ascii="Arial" w:hAnsi="Arial" w:cs="Arial"/>
          <w:color w:val="000000"/>
          <w:sz w:val="20"/>
        </w:rPr>
      </w:pPr>
    </w:p>
    <w:p w14:paraId="5C943344" w14:textId="77777777" w:rsidR="008E6750" w:rsidRPr="00BB6720" w:rsidRDefault="008E6750" w:rsidP="00417ABA">
      <w:pPr>
        <w:autoSpaceDE w:val="0"/>
        <w:autoSpaceDN w:val="0"/>
        <w:adjustRightInd w:val="0"/>
        <w:rPr>
          <w:rFonts w:ascii="Arial" w:hAnsi="Arial" w:cs="Arial"/>
          <w:color w:val="000000"/>
          <w:sz w:val="20"/>
          <w:rPrChange w:id="359" w:author="Erik Lindskog" w:date="2019-07-17T12:06:00Z">
            <w:rPr>
              <w:rFonts w:ascii="Arial" w:hAnsi="Arial" w:cs="Arial"/>
              <w:color w:val="000000"/>
              <w:sz w:val="20"/>
              <w:lang w:val="en-US"/>
            </w:rPr>
          </w:rPrChange>
        </w:rPr>
      </w:pPr>
    </w:p>
    <w:p w14:paraId="052C67F2" w14:textId="4972F857"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 xml:space="preserve">Ranging measurement reporting phase and is transmitted </w:t>
      </w:r>
      <w:del w:id="360" w:author="Erik Lindskog" w:date="2019-07-17T14:44:00Z">
        <w:r w:rsidRPr="00417ABA" w:rsidDel="00A86701">
          <w:rPr>
            <w:color w:val="000000"/>
            <w:szCs w:val="22"/>
            <w:lang w:val="en-US"/>
          </w:rPr>
          <w:delText xml:space="preserve">a </w:delText>
        </w:r>
      </w:del>
      <w:r w:rsidRPr="00417ABA">
        <w:rPr>
          <w:color w:val="000000"/>
          <w:szCs w:val="22"/>
          <w:lang w:val="en-US"/>
        </w:rPr>
        <w:t>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77777777" w:rsidR="00C20122" w:rsidRDefault="00417ABA" w:rsidP="00417ABA">
      <w:pPr>
        <w:autoSpaceDE w:val="0"/>
        <w:autoSpaceDN w:val="0"/>
        <w:adjustRightInd w:val="0"/>
        <w:rPr>
          <w:ins w:id="361" w:author="Erik Lindskog" w:date="2019-07-17T13:11:00Z"/>
          <w:color w:val="000000"/>
          <w:szCs w:val="22"/>
          <w:lang w:val="en-US"/>
        </w:rPr>
      </w:pPr>
      <w:r w:rsidRPr="00417ABA">
        <w:rPr>
          <w:color w:val="000000"/>
          <w:szCs w:val="22"/>
          <w:lang w:val="en-US"/>
        </w:rPr>
        <w:t xml:space="preserve">In the Passive Location Ranging measurement reporting phase, </w:t>
      </w:r>
      <w:ins w:id="362" w:author="Erik Lindskog" w:date="2019-07-17T13:03:00Z">
        <w:r w:rsidR="008E6750">
          <w:rPr>
            <w:color w:val="000000"/>
            <w:szCs w:val="22"/>
            <w:lang w:val="en-US"/>
          </w:rPr>
          <w:t>the</w:t>
        </w:r>
      </w:ins>
      <w:del w:id="363" w:author="Erik Lindskog" w:date="2019-07-17T13:03:00Z">
        <w:r w:rsidRPr="00417ABA" w:rsidDel="008E6750">
          <w:rPr>
            <w:color w:val="000000"/>
            <w:szCs w:val="22"/>
            <w:lang w:val="en-US"/>
          </w:rPr>
          <w:delText>an</w:delText>
        </w:r>
      </w:del>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 xml:space="preserve">Measurement Report frame and the LMR Subvariant Ranging Trigger </w:t>
      </w:r>
      <w:del w:id="364" w:author="Erik Lindskog" w:date="2019-07-17T13:04:00Z">
        <w:r w:rsidRPr="00417ABA" w:rsidDel="008E6750">
          <w:rPr>
            <w:color w:val="000000"/>
            <w:szCs w:val="22"/>
            <w:lang w:val="en-US"/>
          </w:rPr>
          <w:delText>f</w:delText>
        </w:r>
      </w:del>
      <w:r w:rsidRPr="00417ABA">
        <w:rPr>
          <w:color w:val="000000"/>
          <w:szCs w:val="22"/>
          <w:lang w:val="en-US"/>
        </w:rPr>
        <w:t xml:space="preserve">to one or more ISTAs that sent an HE Ranging NDP in the preceding passive location ranging measurement sounding phase. An ISTA addressed by the LMR Subvariant Ranging Trigger frame shall transmit an ISTA Passive Location Measurement Report frame </w:t>
      </w:r>
      <w:del w:id="365" w:author="Erik Lindskog" w:date="2019-07-17T13:10:00Z">
        <w:r w:rsidRPr="00417ABA" w:rsidDel="00C20122">
          <w:rPr>
            <w:color w:val="000000"/>
            <w:szCs w:val="22"/>
            <w:lang w:val="en-US"/>
          </w:rPr>
          <w:delText xml:space="preserve">a </w:delText>
        </w:r>
      </w:del>
      <w:r w:rsidRPr="00417ABA">
        <w:rPr>
          <w:color w:val="000000"/>
          <w:szCs w:val="22"/>
          <w:lang w:val="en-US"/>
        </w:rPr>
        <w:t>SIFS time after the LMR Subvariant Ranging Trigger frame transmission.</w:t>
      </w:r>
    </w:p>
    <w:p w14:paraId="156C9BDF" w14:textId="03C4F1D0" w:rsidR="00C20122" w:rsidRDefault="00417ABA" w:rsidP="00417ABA">
      <w:pPr>
        <w:autoSpaceDE w:val="0"/>
        <w:autoSpaceDN w:val="0"/>
        <w:adjustRightInd w:val="0"/>
        <w:rPr>
          <w:ins w:id="366" w:author="Erik Lindskog" w:date="2019-07-17T13:10:00Z"/>
          <w:color w:val="000000"/>
          <w:szCs w:val="22"/>
          <w:lang w:val="en-US"/>
        </w:rPr>
      </w:pPr>
      <w:r w:rsidRPr="00417ABA">
        <w:rPr>
          <w:color w:val="000000"/>
          <w:szCs w:val="22"/>
          <w:lang w:val="en-US"/>
        </w:rPr>
        <w:t xml:space="preserve"> </w:t>
      </w:r>
    </w:p>
    <w:p w14:paraId="139C73C7" w14:textId="1FACA521" w:rsidR="00417ABA" w:rsidRDefault="00417ABA" w:rsidP="00417ABA">
      <w:pPr>
        <w:autoSpaceDE w:val="0"/>
        <w:autoSpaceDN w:val="0"/>
        <w:adjustRightInd w:val="0"/>
        <w:rPr>
          <w:color w:val="000000"/>
          <w:szCs w:val="22"/>
          <w:lang w:val="en-US"/>
        </w:rPr>
      </w:pPr>
      <w:r w:rsidRPr="00417ABA">
        <w:rPr>
          <w:color w:val="000000"/>
          <w:szCs w:val="22"/>
          <w:lang w:val="en-US"/>
        </w:rPr>
        <w:t>The ISTA Passive Location Measurement Report frame is defined in subclause 9.6.7.</w:t>
      </w:r>
      <w:ins w:id="367" w:author="Erik Lindskog" w:date="2019-07-17T13:05:00Z">
        <w:r w:rsidR="008E6750">
          <w:rPr>
            <w:color w:val="000000"/>
            <w:szCs w:val="22"/>
            <w:lang w:val="en-US"/>
          </w:rPr>
          <w:t>49</w:t>
        </w:r>
      </w:ins>
      <w:del w:id="368" w:author="Erik Lindskog" w:date="2019-07-17T13:05:00Z">
        <w:r w:rsidRPr="00417ABA" w:rsidDel="008E6750">
          <w:rPr>
            <w:color w:val="000000"/>
            <w:szCs w:val="22"/>
            <w:lang w:val="en-US"/>
          </w:rPr>
          <w:delText>38</w:delText>
        </w:r>
      </w:del>
      <w:r w:rsidRPr="00417ABA">
        <w:rPr>
          <w:color w:val="000000"/>
          <w:szCs w:val="22"/>
          <w:lang w:val="en-US"/>
        </w:rPr>
        <w:t xml:space="preserve"> (ISTA Passive Location Measurement Report frame format)</w:t>
      </w:r>
      <w:ins w:id="369" w:author="Erik Lindskog" w:date="2019-07-17T13:09:00Z">
        <w:r w:rsidR="008E6750">
          <w:rPr>
            <w:color w:val="000000"/>
            <w:szCs w:val="22"/>
            <w:lang w:val="en-US"/>
          </w:rPr>
          <w:t>.</w:t>
        </w:r>
      </w:ins>
      <w:r w:rsidRPr="00417ABA">
        <w:rPr>
          <w:color w:val="000000"/>
          <w:szCs w:val="22"/>
          <w:lang w:val="en-US"/>
        </w:rPr>
        <w:t xml:space="preserve"> </w:t>
      </w:r>
      <w:ins w:id="370" w:author="Erik Lindskog" w:date="2019-07-17T13:09:00Z">
        <w:r w:rsidR="008E6750" w:rsidRPr="008E6750">
          <w:rPr>
            <w:color w:val="000000"/>
            <w:szCs w:val="22"/>
            <w:lang w:val="en-US"/>
          </w:rPr>
          <w:t>The ISTA Passive Location Measurement Report frame contains an ISTA Passive Location Measurement Report element, see Subclause 9.4.2.286,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ins>
      <w:del w:id="371" w:author="Erik Lindskog" w:date="2019-07-17T13:09:00Z">
        <w:r w:rsidRPr="00417ABA" w:rsidDel="008E6750">
          <w:rPr>
            <w:color w:val="000000"/>
            <w:szCs w:val="22"/>
            <w:lang w:val="en-US"/>
          </w:rPr>
          <w:delText>and contains the ISTAs ToD and ToA timestamps measured by the ISTA during a Passive Location Polling</w:delText>
        </w:r>
        <w:r w:rsidDel="008E6750">
          <w:rPr>
            <w:color w:val="000000"/>
            <w:sz w:val="23"/>
            <w:szCs w:val="23"/>
            <w:lang w:val="en-US"/>
          </w:rPr>
          <w:delText>-</w:delText>
        </w:r>
        <w:r w:rsidRPr="00417ABA" w:rsidDel="008E6750">
          <w:rPr>
            <w:color w:val="000000"/>
            <w:szCs w:val="22"/>
            <w:lang w:val="en-US"/>
          </w:rPr>
          <w:delText>Sounding-Reporting triplet identified by a Dialog Token included in the report</w:delText>
        </w:r>
      </w:del>
      <w:del w:id="372" w:author="Erik Lindskog" w:date="2019-07-17T13:11:00Z">
        <w:r w:rsidRPr="00417ABA" w:rsidDel="00486398">
          <w:rPr>
            <w:color w:val="000000"/>
            <w:szCs w:val="22"/>
            <w:lang w:val="en-US"/>
          </w:rPr>
          <w:delText>.</w:delText>
        </w:r>
      </w:del>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subclause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The Secundus RSTA Broadcast Passive Location Measurement Report frame containing the following is subsequently transmitted with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See subclause 9.6.7.40 Secundus RSTA Broadcast Passive Location Measurement Report frame format.</w:t>
      </w:r>
    </w:p>
    <w:p w14:paraId="0560A6D5" w14:textId="77777777" w:rsidR="00417ABA" w:rsidDel="00F23AAE" w:rsidRDefault="00417ABA" w:rsidP="00417ABA">
      <w:pPr>
        <w:rPr>
          <w:del w:id="373" w:author="Erik Lindskog" w:date="2019-07-17T14:47:00Z"/>
          <w:szCs w:val="22"/>
        </w:rPr>
      </w:pPr>
      <w:bookmarkStart w:id="374" w:name="_GoBack"/>
      <w:bookmarkEnd w:id="374"/>
    </w:p>
    <w:p w14:paraId="7B2995B1" w14:textId="77777777" w:rsidR="00417ABA" w:rsidDel="00F23AAE" w:rsidRDefault="00417ABA" w:rsidP="00417ABA">
      <w:pPr>
        <w:rPr>
          <w:del w:id="375" w:author="Erik Lindskog" w:date="2019-07-17T14:47:00Z"/>
        </w:rPr>
      </w:pPr>
    </w:p>
    <w:p w14:paraId="05153BE0" w14:textId="77777777" w:rsidR="008976E9" w:rsidDel="00F23AAE" w:rsidRDefault="008976E9" w:rsidP="008976E9">
      <w:pPr>
        <w:pStyle w:val="Default"/>
        <w:rPr>
          <w:del w:id="376" w:author="Erik Lindskog" w:date="2019-07-17T14:47:00Z"/>
          <w:sz w:val="22"/>
          <w:szCs w:val="22"/>
        </w:rPr>
      </w:pPr>
    </w:p>
    <w:p w14:paraId="1AA6BC3F" w14:textId="77777777" w:rsidR="00001052" w:rsidRDefault="00001052" w:rsidP="009A0533">
      <w:pPr>
        <w:rPr>
          <w:lang w:val="en-US"/>
        </w:rPr>
      </w:pPr>
    </w:p>
    <w:p w14:paraId="09907563" w14:textId="77777777" w:rsidR="00001052" w:rsidRDefault="00001052" w:rsidP="00001052">
      <w:pPr>
        <w:rPr>
          <w:lang w:val="en-US"/>
        </w:rPr>
      </w:pPr>
    </w:p>
    <w:p w14:paraId="05F408CC" w14:textId="77777777" w:rsidR="00CA09B2" w:rsidRDefault="00CA09B2">
      <w:pPr>
        <w:rPr>
          <w:b/>
          <w:sz w:val="24"/>
        </w:rPr>
      </w:pPr>
      <w:r>
        <w:rPr>
          <w:b/>
          <w:sz w:val="24"/>
        </w:rPr>
        <w:t>References:</w:t>
      </w:r>
    </w:p>
    <w:p w14:paraId="7E022590" w14:textId="2B98F790" w:rsidR="0008604B" w:rsidRDefault="00F803AD">
      <w:pPr>
        <w:rPr>
          <w:b/>
          <w:sz w:val="24"/>
        </w:rPr>
      </w:pPr>
      <w:r>
        <w:rPr>
          <w:b/>
          <w:sz w:val="24"/>
        </w:rPr>
        <w:t>[1] Draft P802.11az_D1.2</w:t>
      </w:r>
    </w:p>
    <w:p w14:paraId="33681301" w14:textId="77777777" w:rsidR="0008604B" w:rsidRDefault="0008604B">
      <w:pPr>
        <w:rPr>
          <w:b/>
          <w:sz w:val="24"/>
        </w:rPr>
      </w:pPr>
      <w:r>
        <w:rPr>
          <w:b/>
          <w:sz w:val="24"/>
        </w:rPr>
        <w:t>[2] Draft P802.11ay_D3.0</w:t>
      </w:r>
    </w:p>
    <w:p w14:paraId="3994A9B5" w14:textId="265E0FFA" w:rsidR="00CA09B2" w:rsidRPr="00F803AD" w:rsidRDefault="0008604B">
      <w:pPr>
        <w:rPr>
          <w:b/>
          <w:sz w:val="24"/>
        </w:rPr>
      </w:pPr>
      <w:r>
        <w:rPr>
          <w:b/>
          <w:sz w:val="24"/>
        </w:rPr>
        <w:t>[3] Draft P802.11REVmd_D2.1</w:t>
      </w:r>
    </w:p>
    <w:sectPr w:rsidR="00CA09B2" w:rsidRPr="00F803A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1F4A" w14:textId="77777777" w:rsidR="00A27C86" w:rsidRDefault="00A27C86">
      <w:r>
        <w:separator/>
      </w:r>
    </w:p>
  </w:endnote>
  <w:endnote w:type="continuationSeparator" w:id="0">
    <w:p w14:paraId="1370D9F5" w14:textId="77777777" w:rsidR="00A27C86" w:rsidRDefault="00A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9550EE" w:rsidRDefault="00A3233B" w:rsidP="00F60EFD">
    <w:pPr>
      <w:pStyle w:val="Footer"/>
      <w:tabs>
        <w:tab w:val="clear" w:pos="6480"/>
        <w:tab w:val="center" w:pos="4680"/>
        <w:tab w:val="right" w:pos="9360"/>
      </w:tabs>
    </w:pPr>
    <w:fldSimple w:instr=" SUBJECT  \* MERGEFORMAT ">
      <w:r w:rsidR="009550EE">
        <w:t>Submission</w:t>
      </w:r>
    </w:fldSimple>
    <w:r w:rsidR="009550EE">
      <w:tab/>
      <w:t xml:space="preserve">page </w:t>
    </w:r>
    <w:r w:rsidR="009550EE">
      <w:fldChar w:fldCharType="begin"/>
    </w:r>
    <w:r w:rsidR="009550EE">
      <w:instrText xml:space="preserve">page </w:instrText>
    </w:r>
    <w:r w:rsidR="009550EE">
      <w:fldChar w:fldCharType="separate"/>
    </w:r>
    <w:r w:rsidR="00B33AC9">
      <w:rPr>
        <w:noProof/>
      </w:rPr>
      <w:t>1</w:t>
    </w:r>
    <w:r w:rsidR="009550EE">
      <w:fldChar w:fldCharType="end"/>
    </w:r>
    <w:r w:rsidR="009550EE">
      <w:tab/>
    </w:r>
    <w:fldSimple w:instr=" COMMENTS  \* MERGEFORMAT ">
      <w:r w:rsidR="009550EE">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28A3" w14:textId="77777777" w:rsidR="00A27C86" w:rsidRDefault="00A27C86">
      <w:r>
        <w:separator/>
      </w:r>
    </w:p>
  </w:footnote>
  <w:footnote w:type="continuationSeparator" w:id="0">
    <w:p w14:paraId="5DC4CD22" w14:textId="77777777" w:rsidR="00A27C86" w:rsidRDefault="00A2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77777777" w:rsidR="009550EE" w:rsidRDefault="009550EE">
    <w:pPr>
      <w:pStyle w:val="Header"/>
      <w:tabs>
        <w:tab w:val="clear" w:pos="6480"/>
        <w:tab w:val="center" w:pos="4680"/>
        <w:tab w:val="right" w:pos="9360"/>
      </w:tabs>
    </w:pPr>
    <w:r>
      <w:t>June</w:t>
    </w:r>
    <w:fldSimple w:instr=" KEYWORDS  \* MERGEFORMAT ">
      <w:r>
        <w:t>, 2019</w:t>
      </w:r>
    </w:fldSimple>
    <w:r>
      <w:tab/>
    </w:r>
    <w:r>
      <w:tab/>
    </w:r>
    <w:fldSimple w:instr=" TITLE  \* MERGEFORMAT ">
      <w:r>
        <w:t>doc.: IEEE 802.11-19/1041r1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135C9"/>
    <w:rsid w:val="00020995"/>
    <w:rsid w:val="00025B21"/>
    <w:rsid w:val="00026CA6"/>
    <w:rsid w:val="00035F3D"/>
    <w:rsid w:val="00037216"/>
    <w:rsid w:val="000437FD"/>
    <w:rsid w:val="0006356C"/>
    <w:rsid w:val="00063911"/>
    <w:rsid w:val="000779BA"/>
    <w:rsid w:val="00077E1A"/>
    <w:rsid w:val="0008604B"/>
    <w:rsid w:val="00086FA4"/>
    <w:rsid w:val="000928C5"/>
    <w:rsid w:val="000A28CB"/>
    <w:rsid w:val="000A39B3"/>
    <w:rsid w:val="000B3420"/>
    <w:rsid w:val="000B7CC4"/>
    <w:rsid w:val="000C4254"/>
    <w:rsid w:val="000C7FCA"/>
    <w:rsid w:val="000D75EC"/>
    <w:rsid w:val="000D7F72"/>
    <w:rsid w:val="000E02B0"/>
    <w:rsid w:val="000F0348"/>
    <w:rsid w:val="000F0A86"/>
    <w:rsid w:val="001044A0"/>
    <w:rsid w:val="00111350"/>
    <w:rsid w:val="00111958"/>
    <w:rsid w:val="00114096"/>
    <w:rsid w:val="00116215"/>
    <w:rsid w:val="00123BE4"/>
    <w:rsid w:val="0012660C"/>
    <w:rsid w:val="00130F7D"/>
    <w:rsid w:val="0013110E"/>
    <w:rsid w:val="00134BA8"/>
    <w:rsid w:val="00144EC9"/>
    <w:rsid w:val="001460C1"/>
    <w:rsid w:val="00160B0F"/>
    <w:rsid w:val="00166638"/>
    <w:rsid w:val="00167E0F"/>
    <w:rsid w:val="00173435"/>
    <w:rsid w:val="001738B9"/>
    <w:rsid w:val="001847D9"/>
    <w:rsid w:val="00185D05"/>
    <w:rsid w:val="001A3176"/>
    <w:rsid w:val="001A5564"/>
    <w:rsid w:val="001A7ECD"/>
    <w:rsid w:val="001B3C52"/>
    <w:rsid w:val="001B5092"/>
    <w:rsid w:val="001D723B"/>
    <w:rsid w:val="002015A6"/>
    <w:rsid w:val="0020275B"/>
    <w:rsid w:val="00203214"/>
    <w:rsid w:val="00204630"/>
    <w:rsid w:val="00206FC6"/>
    <w:rsid w:val="0021140B"/>
    <w:rsid w:val="00214F9E"/>
    <w:rsid w:val="00221414"/>
    <w:rsid w:val="002242C8"/>
    <w:rsid w:val="002269AD"/>
    <w:rsid w:val="0023647D"/>
    <w:rsid w:val="00236BA3"/>
    <w:rsid w:val="0024482C"/>
    <w:rsid w:val="00245B85"/>
    <w:rsid w:val="00246562"/>
    <w:rsid w:val="00247D66"/>
    <w:rsid w:val="00251867"/>
    <w:rsid w:val="002650B0"/>
    <w:rsid w:val="0027088E"/>
    <w:rsid w:val="002732AB"/>
    <w:rsid w:val="002774E9"/>
    <w:rsid w:val="0029020B"/>
    <w:rsid w:val="00294D98"/>
    <w:rsid w:val="002A61AA"/>
    <w:rsid w:val="002A6A16"/>
    <w:rsid w:val="002B156C"/>
    <w:rsid w:val="002B2776"/>
    <w:rsid w:val="002B4874"/>
    <w:rsid w:val="002B5540"/>
    <w:rsid w:val="002C0ED1"/>
    <w:rsid w:val="002C24FB"/>
    <w:rsid w:val="002C36A6"/>
    <w:rsid w:val="002C4EFE"/>
    <w:rsid w:val="002D09FF"/>
    <w:rsid w:val="002D2979"/>
    <w:rsid w:val="002D44BE"/>
    <w:rsid w:val="002E042E"/>
    <w:rsid w:val="002E13D7"/>
    <w:rsid w:val="002E53D0"/>
    <w:rsid w:val="002F19A3"/>
    <w:rsid w:val="002F3155"/>
    <w:rsid w:val="002F333B"/>
    <w:rsid w:val="002F36D1"/>
    <w:rsid w:val="002F43E4"/>
    <w:rsid w:val="002F6681"/>
    <w:rsid w:val="002F6900"/>
    <w:rsid w:val="003034E7"/>
    <w:rsid w:val="00304018"/>
    <w:rsid w:val="00315C18"/>
    <w:rsid w:val="003315A5"/>
    <w:rsid w:val="00332E5A"/>
    <w:rsid w:val="003363F9"/>
    <w:rsid w:val="00337679"/>
    <w:rsid w:val="00341AEC"/>
    <w:rsid w:val="00345018"/>
    <w:rsid w:val="00345B25"/>
    <w:rsid w:val="00345F78"/>
    <w:rsid w:val="00347BE9"/>
    <w:rsid w:val="00354A5F"/>
    <w:rsid w:val="00356128"/>
    <w:rsid w:val="00360CE9"/>
    <w:rsid w:val="00376065"/>
    <w:rsid w:val="00391B4E"/>
    <w:rsid w:val="00393139"/>
    <w:rsid w:val="00393BEB"/>
    <w:rsid w:val="003A303E"/>
    <w:rsid w:val="003B3F70"/>
    <w:rsid w:val="003C08EB"/>
    <w:rsid w:val="003C7C28"/>
    <w:rsid w:val="003D22DD"/>
    <w:rsid w:val="00405B98"/>
    <w:rsid w:val="00407DC9"/>
    <w:rsid w:val="00417ABA"/>
    <w:rsid w:val="00417EBD"/>
    <w:rsid w:val="00432E7C"/>
    <w:rsid w:val="004332B6"/>
    <w:rsid w:val="004347ED"/>
    <w:rsid w:val="00442037"/>
    <w:rsid w:val="00444F43"/>
    <w:rsid w:val="00454021"/>
    <w:rsid w:val="004541B1"/>
    <w:rsid w:val="00456A02"/>
    <w:rsid w:val="00457A4B"/>
    <w:rsid w:val="00463FCA"/>
    <w:rsid w:val="00464555"/>
    <w:rsid w:val="00467874"/>
    <w:rsid w:val="00486398"/>
    <w:rsid w:val="004912A7"/>
    <w:rsid w:val="0049160A"/>
    <w:rsid w:val="00496B9F"/>
    <w:rsid w:val="004A156C"/>
    <w:rsid w:val="004B064B"/>
    <w:rsid w:val="004B2B68"/>
    <w:rsid w:val="004B6518"/>
    <w:rsid w:val="004C1B6E"/>
    <w:rsid w:val="004D1295"/>
    <w:rsid w:val="004D3287"/>
    <w:rsid w:val="004D3F36"/>
    <w:rsid w:val="004E35BB"/>
    <w:rsid w:val="004F29F9"/>
    <w:rsid w:val="004F61F1"/>
    <w:rsid w:val="00500EDB"/>
    <w:rsid w:val="00501C46"/>
    <w:rsid w:val="00503F8A"/>
    <w:rsid w:val="005116F1"/>
    <w:rsid w:val="0051206B"/>
    <w:rsid w:val="005132DD"/>
    <w:rsid w:val="005154EB"/>
    <w:rsid w:val="00522340"/>
    <w:rsid w:val="00531F69"/>
    <w:rsid w:val="00533DBB"/>
    <w:rsid w:val="005353A1"/>
    <w:rsid w:val="00540EFE"/>
    <w:rsid w:val="00544967"/>
    <w:rsid w:val="005644F3"/>
    <w:rsid w:val="00566451"/>
    <w:rsid w:val="00566B55"/>
    <w:rsid w:val="00567771"/>
    <w:rsid w:val="00576850"/>
    <w:rsid w:val="00576A73"/>
    <w:rsid w:val="0057748C"/>
    <w:rsid w:val="00591E36"/>
    <w:rsid w:val="005935DC"/>
    <w:rsid w:val="005944F6"/>
    <w:rsid w:val="005A27C2"/>
    <w:rsid w:val="005A3F36"/>
    <w:rsid w:val="005B6262"/>
    <w:rsid w:val="005B6E21"/>
    <w:rsid w:val="005D45E8"/>
    <w:rsid w:val="005E5550"/>
    <w:rsid w:val="005E6FED"/>
    <w:rsid w:val="005F41C4"/>
    <w:rsid w:val="005F58CE"/>
    <w:rsid w:val="005F62CD"/>
    <w:rsid w:val="005F7F76"/>
    <w:rsid w:val="0060082C"/>
    <w:rsid w:val="00602FE2"/>
    <w:rsid w:val="00604F28"/>
    <w:rsid w:val="0062440B"/>
    <w:rsid w:val="006271BB"/>
    <w:rsid w:val="006545B7"/>
    <w:rsid w:val="0066247D"/>
    <w:rsid w:val="00662DDE"/>
    <w:rsid w:val="0066312A"/>
    <w:rsid w:val="00664E7A"/>
    <w:rsid w:val="006673F0"/>
    <w:rsid w:val="00667454"/>
    <w:rsid w:val="00673E0C"/>
    <w:rsid w:val="00683083"/>
    <w:rsid w:val="00684A21"/>
    <w:rsid w:val="00685E91"/>
    <w:rsid w:val="00687A97"/>
    <w:rsid w:val="00687C4E"/>
    <w:rsid w:val="00693010"/>
    <w:rsid w:val="00695B43"/>
    <w:rsid w:val="00697B2C"/>
    <w:rsid w:val="006B1587"/>
    <w:rsid w:val="006B318B"/>
    <w:rsid w:val="006B4D28"/>
    <w:rsid w:val="006C0727"/>
    <w:rsid w:val="006C64B3"/>
    <w:rsid w:val="006C704A"/>
    <w:rsid w:val="006D3DD0"/>
    <w:rsid w:val="006E0F08"/>
    <w:rsid w:val="006E10FF"/>
    <w:rsid w:val="006E145F"/>
    <w:rsid w:val="006E1A31"/>
    <w:rsid w:val="006E3C5D"/>
    <w:rsid w:val="006E5909"/>
    <w:rsid w:val="006E5ADE"/>
    <w:rsid w:val="006E5CF7"/>
    <w:rsid w:val="006F1D13"/>
    <w:rsid w:val="006F52D0"/>
    <w:rsid w:val="006F534B"/>
    <w:rsid w:val="006F5817"/>
    <w:rsid w:val="006F6F83"/>
    <w:rsid w:val="006F7269"/>
    <w:rsid w:val="00702417"/>
    <w:rsid w:val="00714BE8"/>
    <w:rsid w:val="0071730C"/>
    <w:rsid w:val="00721C59"/>
    <w:rsid w:val="00725E52"/>
    <w:rsid w:val="00751078"/>
    <w:rsid w:val="00752A9E"/>
    <w:rsid w:val="00763D08"/>
    <w:rsid w:val="00770572"/>
    <w:rsid w:val="00771B69"/>
    <w:rsid w:val="00772D57"/>
    <w:rsid w:val="00774894"/>
    <w:rsid w:val="00780CDA"/>
    <w:rsid w:val="007870AA"/>
    <w:rsid w:val="00794632"/>
    <w:rsid w:val="00795413"/>
    <w:rsid w:val="007A0917"/>
    <w:rsid w:val="007A2B00"/>
    <w:rsid w:val="007A5BED"/>
    <w:rsid w:val="007A7A78"/>
    <w:rsid w:val="007C23AC"/>
    <w:rsid w:val="007C5A52"/>
    <w:rsid w:val="007C7A8B"/>
    <w:rsid w:val="007D1824"/>
    <w:rsid w:val="007E13B3"/>
    <w:rsid w:val="007E3AD1"/>
    <w:rsid w:val="007E6382"/>
    <w:rsid w:val="008033A4"/>
    <w:rsid w:val="0081715D"/>
    <w:rsid w:val="0081739A"/>
    <w:rsid w:val="00820380"/>
    <w:rsid w:val="0082065A"/>
    <w:rsid w:val="00821620"/>
    <w:rsid w:val="00821C05"/>
    <w:rsid w:val="00825099"/>
    <w:rsid w:val="00842C5E"/>
    <w:rsid w:val="00843349"/>
    <w:rsid w:val="008507A5"/>
    <w:rsid w:val="00851B34"/>
    <w:rsid w:val="008657A4"/>
    <w:rsid w:val="00871A98"/>
    <w:rsid w:val="0087673D"/>
    <w:rsid w:val="00882958"/>
    <w:rsid w:val="00883F45"/>
    <w:rsid w:val="0089705D"/>
    <w:rsid w:val="008976E9"/>
    <w:rsid w:val="008A470B"/>
    <w:rsid w:val="008A4D4F"/>
    <w:rsid w:val="008A7F08"/>
    <w:rsid w:val="008B11A6"/>
    <w:rsid w:val="008B177E"/>
    <w:rsid w:val="008C02CD"/>
    <w:rsid w:val="008C100B"/>
    <w:rsid w:val="008C19A2"/>
    <w:rsid w:val="008C3C25"/>
    <w:rsid w:val="008C4C96"/>
    <w:rsid w:val="008C755F"/>
    <w:rsid w:val="008D2E46"/>
    <w:rsid w:val="008E306B"/>
    <w:rsid w:val="008E6750"/>
    <w:rsid w:val="008F22FE"/>
    <w:rsid w:val="00902C4A"/>
    <w:rsid w:val="00903790"/>
    <w:rsid w:val="00905FC8"/>
    <w:rsid w:val="00917214"/>
    <w:rsid w:val="00917436"/>
    <w:rsid w:val="00920DD2"/>
    <w:rsid w:val="00920FC8"/>
    <w:rsid w:val="0092440E"/>
    <w:rsid w:val="00926E76"/>
    <w:rsid w:val="009338B0"/>
    <w:rsid w:val="009502CC"/>
    <w:rsid w:val="009550EE"/>
    <w:rsid w:val="00955BF4"/>
    <w:rsid w:val="0095610E"/>
    <w:rsid w:val="00957023"/>
    <w:rsid w:val="00992265"/>
    <w:rsid w:val="009A0533"/>
    <w:rsid w:val="009B3A08"/>
    <w:rsid w:val="009B5578"/>
    <w:rsid w:val="009C31FC"/>
    <w:rsid w:val="009C6C94"/>
    <w:rsid w:val="009D1DCB"/>
    <w:rsid w:val="009D53F5"/>
    <w:rsid w:val="009E1598"/>
    <w:rsid w:val="009E50F2"/>
    <w:rsid w:val="009F2FBC"/>
    <w:rsid w:val="009F31E0"/>
    <w:rsid w:val="009F4A20"/>
    <w:rsid w:val="009F6412"/>
    <w:rsid w:val="00A034B4"/>
    <w:rsid w:val="00A10612"/>
    <w:rsid w:val="00A21605"/>
    <w:rsid w:val="00A27C86"/>
    <w:rsid w:val="00A3233B"/>
    <w:rsid w:val="00A36D84"/>
    <w:rsid w:val="00A4005C"/>
    <w:rsid w:val="00A402C1"/>
    <w:rsid w:val="00A42A63"/>
    <w:rsid w:val="00A42C85"/>
    <w:rsid w:val="00A43781"/>
    <w:rsid w:val="00A5035F"/>
    <w:rsid w:val="00A57E75"/>
    <w:rsid w:val="00A6171B"/>
    <w:rsid w:val="00A66FB3"/>
    <w:rsid w:val="00A71716"/>
    <w:rsid w:val="00A71D4E"/>
    <w:rsid w:val="00A74565"/>
    <w:rsid w:val="00A77243"/>
    <w:rsid w:val="00A86701"/>
    <w:rsid w:val="00A9518B"/>
    <w:rsid w:val="00A95B5D"/>
    <w:rsid w:val="00A974E6"/>
    <w:rsid w:val="00AA427C"/>
    <w:rsid w:val="00AA5FF3"/>
    <w:rsid w:val="00AA67F8"/>
    <w:rsid w:val="00AA7563"/>
    <w:rsid w:val="00AB79D3"/>
    <w:rsid w:val="00AD0C48"/>
    <w:rsid w:val="00AD4AEE"/>
    <w:rsid w:val="00AD7285"/>
    <w:rsid w:val="00AE09EB"/>
    <w:rsid w:val="00AE36D8"/>
    <w:rsid w:val="00AF0A2D"/>
    <w:rsid w:val="00AF19E5"/>
    <w:rsid w:val="00AF6919"/>
    <w:rsid w:val="00B01019"/>
    <w:rsid w:val="00B07880"/>
    <w:rsid w:val="00B14ECB"/>
    <w:rsid w:val="00B158AE"/>
    <w:rsid w:val="00B15AFD"/>
    <w:rsid w:val="00B17B89"/>
    <w:rsid w:val="00B21AE4"/>
    <w:rsid w:val="00B25657"/>
    <w:rsid w:val="00B2598A"/>
    <w:rsid w:val="00B30B26"/>
    <w:rsid w:val="00B3135B"/>
    <w:rsid w:val="00B33AC9"/>
    <w:rsid w:val="00B34556"/>
    <w:rsid w:val="00B35D91"/>
    <w:rsid w:val="00B37C85"/>
    <w:rsid w:val="00B40E1D"/>
    <w:rsid w:val="00B421C3"/>
    <w:rsid w:val="00B504CF"/>
    <w:rsid w:val="00B50951"/>
    <w:rsid w:val="00B52520"/>
    <w:rsid w:val="00B52E00"/>
    <w:rsid w:val="00B6242F"/>
    <w:rsid w:val="00B67922"/>
    <w:rsid w:val="00B71CBA"/>
    <w:rsid w:val="00B71EC4"/>
    <w:rsid w:val="00B741E9"/>
    <w:rsid w:val="00B7550E"/>
    <w:rsid w:val="00B767F1"/>
    <w:rsid w:val="00B76CC4"/>
    <w:rsid w:val="00B80CC2"/>
    <w:rsid w:val="00B853F3"/>
    <w:rsid w:val="00B90834"/>
    <w:rsid w:val="00B9529E"/>
    <w:rsid w:val="00B957CB"/>
    <w:rsid w:val="00B9587E"/>
    <w:rsid w:val="00BA0E20"/>
    <w:rsid w:val="00BA3E94"/>
    <w:rsid w:val="00BB02FB"/>
    <w:rsid w:val="00BB45C9"/>
    <w:rsid w:val="00BB6720"/>
    <w:rsid w:val="00BB6A2D"/>
    <w:rsid w:val="00BB7CD3"/>
    <w:rsid w:val="00BC1CCA"/>
    <w:rsid w:val="00BC5B43"/>
    <w:rsid w:val="00BC62FF"/>
    <w:rsid w:val="00BD0F74"/>
    <w:rsid w:val="00BD313E"/>
    <w:rsid w:val="00BD7BC5"/>
    <w:rsid w:val="00BE3613"/>
    <w:rsid w:val="00BE68C2"/>
    <w:rsid w:val="00BF259A"/>
    <w:rsid w:val="00BF2755"/>
    <w:rsid w:val="00BF5923"/>
    <w:rsid w:val="00C0522E"/>
    <w:rsid w:val="00C14035"/>
    <w:rsid w:val="00C20122"/>
    <w:rsid w:val="00C22274"/>
    <w:rsid w:val="00C4540B"/>
    <w:rsid w:val="00C46F18"/>
    <w:rsid w:val="00C51116"/>
    <w:rsid w:val="00C53B98"/>
    <w:rsid w:val="00C57DCE"/>
    <w:rsid w:val="00C705D1"/>
    <w:rsid w:val="00C715F9"/>
    <w:rsid w:val="00C74D5B"/>
    <w:rsid w:val="00C77148"/>
    <w:rsid w:val="00C80C67"/>
    <w:rsid w:val="00C80D68"/>
    <w:rsid w:val="00C812B2"/>
    <w:rsid w:val="00CA09B2"/>
    <w:rsid w:val="00CA54CC"/>
    <w:rsid w:val="00CA7DCC"/>
    <w:rsid w:val="00CB542E"/>
    <w:rsid w:val="00CB7EE3"/>
    <w:rsid w:val="00CC1BF3"/>
    <w:rsid w:val="00CC63AE"/>
    <w:rsid w:val="00CC6E05"/>
    <w:rsid w:val="00CD10C5"/>
    <w:rsid w:val="00CD51FC"/>
    <w:rsid w:val="00CE3E5E"/>
    <w:rsid w:val="00CE557F"/>
    <w:rsid w:val="00D0255D"/>
    <w:rsid w:val="00D0309B"/>
    <w:rsid w:val="00D061AD"/>
    <w:rsid w:val="00D110F6"/>
    <w:rsid w:val="00D132BE"/>
    <w:rsid w:val="00D151AA"/>
    <w:rsid w:val="00D15807"/>
    <w:rsid w:val="00D16B2D"/>
    <w:rsid w:val="00D25B0F"/>
    <w:rsid w:val="00D323CF"/>
    <w:rsid w:val="00D33F8A"/>
    <w:rsid w:val="00D37973"/>
    <w:rsid w:val="00D40402"/>
    <w:rsid w:val="00D41136"/>
    <w:rsid w:val="00D518CC"/>
    <w:rsid w:val="00D5251B"/>
    <w:rsid w:val="00D62526"/>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C36E9"/>
    <w:rsid w:val="00DC485F"/>
    <w:rsid w:val="00DC5A7B"/>
    <w:rsid w:val="00DC6D4F"/>
    <w:rsid w:val="00DD3BBA"/>
    <w:rsid w:val="00DD457D"/>
    <w:rsid w:val="00DD513D"/>
    <w:rsid w:val="00DE328C"/>
    <w:rsid w:val="00DF2123"/>
    <w:rsid w:val="00E0462B"/>
    <w:rsid w:val="00E174C1"/>
    <w:rsid w:val="00E25790"/>
    <w:rsid w:val="00E275CE"/>
    <w:rsid w:val="00E33E2A"/>
    <w:rsid w:val="00E35FF3"/>
    <w:rsid w:val="00E43F9A"/>
    <w:rsid w:val="00E4608A"/>
    <w:rsid w:val="00E47575"/>
    <w:rsid w:val="00E55481"/>
    <w:rsid w:val="00E60732"/>
    <w:rsid w:val="00E67975"/>
    <w:rsid w:val="00E70BA1"/>
    <w:rsid w:val="00E72404"/>
    <w:rsid w:val="00E73BD9"/>
    <w:rsid w:val="00E7582C"/>
    <w:rsid w:val="00E76251"/>
    <w:rsid w:val="00E80E27"/>
    <w:rsid w:val="00E90F2D"/>
    <w:rsid w:val="00E97750"/>
    <w:rsid w:val="00EA14A9"/>
    <w:rsid w:val="00EB1D17"/>
    <w:rsid w:val="00EC558B"/>
    <w:rsid w:val="00EC57E6"/>
    <w:rsid w:val="00EC640F"/>
    <w:rsid w:val="00ED3A44"/>
    <w:rsid w:val="00ED5E40"/>
    <w:rsid w:val="00ED66DE"/>
    <w:rsid w:val="00EE264C"/>
    <w:rsid w:val="00EE787E"/>
    <w:rsid w:val="00EF2D9A"/>
    <w:rsid w:val="00EF3051"/>
    <w:rsid w:val="00F129DB"/>
    <w:rsid w:val="00F23AAE"/>
    <w:rsid w:val="00F25F11"/>
    <w:rsid w:val="00F3282C"/>
    <w:rsid w:val="00F34626"/>
    <w:rsid w:val="00F46FC4"/>
    <w:rsid w:val="00F52F8E"/>
    <w:rsid w:val="00F53122"/>
    <w:rsid w:val="00F566B4"/>
    <w:rsid w:val="00F60EFD"/>
    <w:rsid w:val="00F644C1"/>
    <w:rsid w:val="00F71336"/>
    <w:rsid w:val="00F76733"/>
    <w:rsid w:val="00F803AD"/>
    <w:rsid w:val="00F80DF6"/>
    <w:rsid w:val="00F83969"/>
    <w:rsid w:val="00F876AA"/>
    <w:rsid w:val="00F969DC"/>
    <w:rsid w:val="00FA230F"/>
    <w:rsid w:val="00FA32AC"/>
    <w:rsid w:val="00FA395C"/>
    <w:rsid w:val="00FA6D33"/>
    <w:rsid w:val="00FB230A"/>
    <w:rsid w:val="00FB314F"/>
    <w:rsid w:val="00FB53BD"/>
    <w:rsid w:val="00FD1F86"/>
    <w:rsid w:val="00FD5F72"/>
    <w:rsid w:val="00FD63C0"/>
    <w:rsid w:val="00FE2334"/>
    <w:rsid w:val="00FE3B99"/>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C807-7268-418C-A365-A9E77570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15</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802.11-19/1041r1</vt:lpstr>
    </vt:vector>
  </TitlesOfParts>
  <Company>Some Company</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802.11-19/1041r1</dc:title>
  <dc:subject>Submission</dc:subject>
  <dc:creator>Erik Lindskog</dc:creator>
  <cp:keywords>March, 2019</cp:keywords>
  <dc:description>Erik Lindskog, Samsung</dc:description>
  <cp:lastModifiedBy>Erik Lindskog</cp:lastModifiedBy>
  <cp:revision>2</cp:revision>
  <cp:lastPrinted>1900-01-01T07:00:00Z</cp:lastPrinted>
  <dcterms:created xsi:type="dcterms:W3CDTF">2019-07-17T13:31:00Z</dcterms:created>
  <dcterms:modified xsi:type="dcterms:W3CDTF">2019-07-17T13:31:00Z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