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103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D634B13" w14:textId="77777777" w:rsidTr="00CE557F">
        <w:trPr>
          <w:trHeight w:val="485"/>
          <w:jc w:val="center"/>
        </w:trPr>
        <w:tc>
          <w:tcPr>
            <w:tcW w:w="9576" w:type="dxa"/>
            <w:gridSpan w:val="5"/>
            <w:vAlign w:val="center"/>
          </w:tcPr>
          <w:p w14:paraId="54F3F0A2" w14:textId="77777777" w:rsidR="00CA09B2" w:rsidRDefault="004132C0" w:rsidP="00216337">
            <w:pPr>
              <w:pStyle w:val="T2"/>
            </w:pPr>
            <w:r>
              <w:t xml:space="preserve">LB240 CID Resolutions – </w:t>
            </w:r>
            <w:r w:rsidR="003713AF" w:rsidRPr="003713AF">
              <w:t xml:space="preserve">Fine timing measurement parameters element </w:t>
            </w:r>
            <w:r w:rsidR="00216337">
              <w:t>- Amendment text</w:t>
            </w:r>
          </w:p>
        </w:tc>
      </w:tr>
      <w:tr w:rsidR="00CA09B2" w14:paraId="25CF8F0C" w14:textId="77777777" w:rsidTr="00CE557F">
        <w:trPr>
          <w:trHeight w:val="359"/>
          <w:jc w:val="center"/>
        </w:trPr>
        <w:tc>
          <w:tcPr>
            <w:tcW w:w="9576" w:type="dxa"/>
            <w:gridSpan w:val="5"/>
            <w:vAlign w:val="center"/>
          </w:tcPr>
          <w:p w14:paraId="5543D1AC" w14:textId="0B0B0742" w:rsidR="00CA09B2" w:rsidRPr="009D5CCF" w:rsidRDefault="00CA09B2">
            <w:pPr>
              <w:pStyle w:val="T2"/>
              <w:ind w:left="0"/>
              <w:rPr>
                <w:i/>
                <w:sz w:val="20"/>
              </w:rPr>
            </w:pPr>
            <w:r>
              <w:rPr>
                <w:sz w:val="20"/>
              </w:rPr>
              <w:t>Date:</w:t>
            </w:r>
            <w:r>
              <w:rPr>
                <w:b w:val="0"/>
                <w:sz w:val="20"/>
              </w:rPr>
              <w:t xml:space="preserve">  </w:t>
            </w:r>
            <w:r w:rsidR="009D5CCF">
              <w:rPr>
                <w:b w:val="0"/>
                <w:sz w:val="20"/>
              </w:rPr>
              <w:t>2019-07-1</w:t>
            </w:r>
            <w:r w:rsidR="00712488">
              <w:rPr>
                <w:b w:val="0"/>
                <w:sz w:val="20"/>
              </w:rPr>
              <w:t>6</w:t>
            </w:r>
          </w:p>
        </w:tc>
      </w:tr>
      <w:tr w:rsidR="00CA09B2" w14:paraId="39614D87" w14:textId="77777777" w:rsidTr="00CE557F">
        <w:trPr>
          <w:cantSplit/>
          <w:jc w:val="center"/>
        </w:trPr>
        <w:tc>
          <w:tcPr>
            <w:tcW w:w="9576" w:type="dxa"/>
            <w:gridSpan w:val="5"/>
            <w:vAlign w:val="center"/>
          </w:tcPr>
          <w:p w14:paraId="26AF97DA" w14:textId="77777777" w:rsidR="00CA09B2" w:rsidRDefault="00CA09B2">
            <w:pPr>
              <w:pStyle w:val="T2"/>
              <w:spacing w:after="0"/>
              <w:ind w:left="0" w:right="0"/>
              <w:jc w:val="left"/>
              <w:rPr>
                <w:sz w:val="20"/>
              </w:rPr>
            </w:pPr>
            <w:r>
              <w:rPr>
                <w:sz w:val="20"/>
              </w:rPr>
              <w:t>Author(s):</w:t>
            </w:r>
          </w:p>
        </w:tc>
      </w:tr>
      <w:tr w:rsidR="00CA09B2" w14:paraId="340452FA" w14:textId="77777777" w:rsidTr="00CE557F">
        <w:trPr>
          <w:jc w:val="center"/>
        </w:trPr>
        <w:tc>
          <w:tcPr>
            <w:tcW w:w="1336" w:type="dxa"/>
            <w:vAlign w:val="center"/>
          </w:tcPr>
          <w:p w14:paraId="64E80AE2" w14:textId="77777777" w:rsidR="00CA09B2" w:rsidRDefault="00CA09B2">
            <w:pPr>
              <w:pStyle w:val="T2"/>
              <w:spacing w:after="0"/>
              <w:ind w:left="0" w:right="0"/>
              <w:jc w:val="left"/>
              <w:rPr>
                <w:sz w:val="20"/>
              </w:rPr>
            </w:pPr>
            <w:r>
              <w:rPr>
                <w:sz w:val="20"/>
              </w:rPr>
              <w:t>Name</w:t>
            </w:r>
          </w:p>
        </w:tc>
        <w:tc>
          <w:tcPr>
            <w:tcW w:w="2064" w:type="dxa"/>
            <w:vAlign w:val="center"/>
          </w:tcPr>
          <w:p w14:paraId="34F66DF3" w14:textId="77777777" w:rsidR="00CA09B2" w:rsidRDefault="0062440B">
            <w:pPr>
              <w:pStyle w:val="T2"/>
              <w:spacing w:after="0"/>
              <w:ind w:left="0" w:right="0"/>
              <w:jc w:val="left"/>
              <w:rPr>
                <w:sz w:val="20"/>
              </w:rPr>
            </w:pPr>
            <w:r>
              <w:rPr>
                <w:sz w:val="20"/>
              </w:rPr>
              <w:t>Affiliation</w:t>
            </w:r>
          </w:p>
        </w:tc>
        <w:tc>
          <w:tcPr>
            <w:tcW w:w="2814" w:type="dxa"/>
            <w:vAlign w:val="center"/>
          </w:tcPr>
          <w:p w14:paraId="6CE4C1B1" w14:textId="77777777" w:rsidR="00CA09B2" w:rsidRDefault="00CA09B2">
            <w:pPr>
              <w:pStyle w:val="T2"/>
              <w:spacing w:after="0"/>
              <w:ind w:left="0" w:right="0"/>
              <w:jc w:val="left"/>
              <w:rPr>
                <w:sz w:val="20"/>
              </w:rPr>
            </w:pPr>
            <w:r>
              <w:rPr>
                <w:sz w:val="20"/>
              </w:rPr>
              <w:t>Address</w:t>
            </w:r>
          </w:p>
        </w:tc>
        <w:tc>
          <w:tcPr>
            <w:tcW w:w="1071" w:type="dxa"/>
            <w:vAlign w:val="center"/>
          </w:tcPr>
          <w:p w14:paraId="1EE788E8" w14:textId="77777777" w:rsidR="00CA09B2" w:rsidRDefault="00CA09B2">
            <w:pPr>
              <w:pStyle w:val="T2"/>
              <w:spacing w:after="0"/>
              <w:ind w:left="0" w:right="0"/>
              <w:jc w:val="left"/>
              <w:rPr>
                <w:sz w:val="20"/>
              </w:rPr>
            </w:pPr>
            <w:r>
              <w:rPr>
                <w:sz w:val="20"/>
              </w:rPr>
              <w:t>Phone</w:t>
            </w:r>
          </w:p>
        </w:tc>
        <w:tc>
          <w:tcPr>
            <w:tcW w:w="2291" w:type="dxa"/>
            <w:vAlign w:val="center"/>
          </w:tcPr>
          <w:p w14:paraId="337BEB72" w14:textId="77777777" w:rsidR="00CA09B2" w:rsidRDefault="00B17B89">
            <w:pPr>
              <w:pStyle w:val="T2"/>
              <w:spacing w:after="0"/>
              <w:ind w:left="0" w:right="0"/>
              <w:jc w:val="left"/>
              <w:rPr>
                <w:sz w:val="20"/>
              </w:rPr>
            </w:pPr>
            <w:r>
              <w:rPr>
                <w:sz w:val="20"/>
              </w:rPr>
              <w:t>E</w:t>
            </w:r>
            <w:r w:rsidR="00CA09B2">
              <w:rPr>
                <w:sz w:val="20"/>
              </w:rPr>
              <w:t>mail</w:t>
            </w:r>
          </w:p>
        </w:tc>
      </w:tr>
      <w:tr w:rsidR="00CE557F" w14:paraId="7DB3C665" w14:textId="77777777" w:rsidTr="00CE557F">
        <w:trPr>
          <w:jc w:val="center"/>
        </w:trPr>
        <w:tc>
          <w:tcPr>
            <w:tcW w:w="1336" w:type="dxa"/>
            <w:vAlign w:val="center"/>
          </w:tcPr>
          <w:p w14:paraId="24EFFD24"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25CF0A06"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2C047A6" w14:textId="77777777" w:rsidR="00CE557F" w:rsidRDefault="00CE557F" w:rsidP="00CE557F">
            <w:pPr>
              <w:pStyle w:val="T2"/>
              <w:spacing w:after="0"/>
              <w:ind w:left="0" w:right="0"/>
              <w:rPr>
                <w:b w:val="0"/>
                <w:sz w:val="20"/>
              </w:rPr>
            </w:pPr>
          </w:p>
        </w:tc>
        <w:tc>
          <w:tcPr>
            <w:tcW w:w="1071" w:type="dxa"/>
            <w:vAlign w:val="center"/>
          </w:tcPr>
          <w:p w14:paraId="75895902" w14:textId="77777777" w:rsidR="00CE557F" w:rsidRDefault="00CE557F" w:rsidP="00CE557F">
            <w:pPr>
              <w:pStyle w:val="T2"/>
              <w:spacing w:after="0"/>
              <w:ind w:left="0" w:right="0"/>
              <w:rPr>
                <w:b w:val="0"/>
                <w:sz w:val="20"/>
              </w:rPr>
            </w:pPr>
          </w:p>
        </w:tc>
        <w:tc>
          <w:tcPr>
            <w:tcW w:w="2291" w:type="dxa"/>
            <w:vAlign w:val="center"/>
          </w:tcPr>
          <w:p w14:paraId="31289A4A"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765D1E0" w14:textId="77777777" w:rsidTr="00CE557F">
        <w:trPr>
          <w:jc w:val="center"/>
        </w:trPr>
        <w:tc>
          <w:tcPr>
            <w:tcW w:w="1336" w:type="dxa"/>
            <w:vAlign w:val="center"/>
          </w:tcPr>
          <w:p w14:paraId="74CF15C3" w14:textId="77777777" w:rsidR="00CE557F" w:rsidRDefault="00CE557F" w:rsidP="00CE557F">
            <w:pPr>
              <w:pStyle w:val="T2"/>
              <w:spacing w:after="0"/>
              <w:ind w:left="0" w:right="0"/>
              <w:rPr>
                <w:b w:val="0"/>
                <w:sz w:val="20"/>
              </w:rPr>
            </w:pPr>
          </w:p>
        </w:tc>
        <w:tc>
          <w:tcPr>
            <w:tcW w:w="2064" w:type="dxa"/>
            <w:vAlign w:val="center"/>
          </w:tcPr>
          <w:p w14:paraId="4782CA75" w14:textId="77777777" w:rsidR="00CE557F" w:rsidRDefault="00CE557F" w:rsidP="00CE557F">
            <w:pPr>
              <w:pStyle w:val="T2"/>
              <w:spacing w:after="0"/>
              <w:ind w:left="0" w:right="0"/>
              <w:rPr>
                <w:b w:val="0"/>
                <w:sz w:val="20"/>
              </w:rPr>
            </w:pPr>
          </w:p>
        </w:tc>
        <w:tc>
          <w:tcPr>
            <w:tcW w:w="2814" w:type="dxa"/>
            <w:vAlign w:val="center"/>
          </w:tcPr>
          <w:p w14:paraId="7F9DC4A4" w14:textId="77777777" w:rsidR="00CE557F" w:rsidRDefault="00CE557F" w:rsidP="00CE557F">
            <w:pPr>
              <w:pStyle w:val="T2"/>
              <w:spacing w:after="0"/>
              <w:ind w:left="0" w:right="0"/>
              <w:rPr>
                <w:b w:val="0"/>
                <w:sz w:val="20"/>
              </w:rPr>
            </w:pPr>
          </w:p>
        </w:tc>
        <w:tc>
          <w:tcPr>
            <w:tcW w:w="1071" w:type="dxa"/>
            <w:vAlign w:val="center"/>
          </w:tcPr>
          <w:p w14:paraId="628DB51F" w14:textId="77777777" w:rsidR="00CE557F" w:rsidRDefault="00CE557F" w:rsidP="00CE557F">
            <w:pPr>
              <w:pStyle w:val="T2"/>
              <w:spacing w:after="0"/>
              <w:ind w:left="0" w:right="0"/>
              <w:rPr>
                <w:b w:val="0"/>
                <w:sz w:val="20"/>
              </w:rPr>
            </w:pPr>
          </w:p>
        </w:tc>
        <w:tc>
          <w:tcPr>
            <w:tcW w:w="2291" w:type="dxa"/>
            <w:vAlign w:val="center"/>
          </w:tcPr>
          <w:p w14:paraId="716A55AD" w14:textId="77777777" w:rsidR="00CE557F" w:rsidRDefault="00CE557F" w:rsidP="00CE557F">
            <w:pPr>
              <w:pStyle w:val="T2"/>
              <w:spacing w:after="0"/>
              <w:ind w:left="0" w:right="0"/>
              <w:rPr>
                <w:b w:val="0"/>
                <w:sz w:val="16"/>
              </w:rPr>
            </w:pPr>
          </w:p>
        </w:tc>
      </w:tr>
    </w:tbl>
    <w:p w14:paraId="383133F3"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8423416" wp14:editId="3ED4E9E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9D51" w14:textId="77777777" w:rsidR="000A33FE" w:rsidRDefault="000A33FE">
                            <w:pPr>
                              <w:pStyle w:val="T1"/>
                              <w:spacing w:after="120"/>
                            </w:pPr>
                            <w:r>
                              <w:t>Abstract</w:t>
                            </w:r>
                          </w:p>
                          <w:p w14:paraId="77ADF0FB" w14:textId="6C1D86FE" w:rsidR="000A33FE" w:rsidRDefault="000A33FE">
                            <w:pPr>
                              <w:jc w:val="both"/>
                            </w:pPr>
                            <w:r>
                              <w:t xml:space="preserve">This document proposes resolutions to comments related to the </w:t>
                            </w:r>
                            <w:r w:rsidRPr="003713AF">
                              <w:t>Fine timing measurement parameters element</w:t>
                            </w:r>
                            <w:r>
                              <w:t>.</w:t>
                            </w:r>
                            <w:r w:rsidR="001F10D5">
                              <w:t xml:space="preserve"> The changed described here are in relation to [1].</w:t>
                            </w:r>
                          </w:p>
                          <w:p w14:paraId="6702D51A" w14:textId="77777777" w:rsidR="000A33FE" w:rsidRDefault="000A33FE">
                            <w:pPr>
                              <w:jc w:val="both"/>
                            </w:pPr>
                          </w:p>
                          <w:p w14:paraId="57E2842F" w14:textId="03316CAD" w:rsidR="000A1BB8" w:rsidRDefault="000A33FE">
                            <w:pPr>
                              <w:jc w:val="both"/>
                              <w:rPr>
                                <w:color w:val="FF0000"/>
                              </w:rPr>
                            </w:pPr>
                            <w:r>
                              <w:t>The followind TGaz LB240 CIDs have proposed resolutions here: 11</w:t>
                            </w:r>
                            <w:r w:rsidR="001D2F23">
                              <w:t>21, 1508, 1383, 1509, 1635</w:t>
                            </w:r>
                            <w:r>
                              <w:t>, 1791, 2247, 1210</w:t>
                            </w:r>
                            <w:r w:rsidR="00A548FB">
                              <w:t>, 1062,</w:t>
                            </w:r>
                            <w:r>
                              <w:t xml:space="preserve"> </w:t>
                            </w:r>
                            <w:r w:rsidR="000A1BB8">
                              <w:t>1066,</w:t>
                            </w:r>
                            <w:r w:rsidR="006D6980">
                              <w:t xml:space="preserve"> </w:t>
                            </w:r>
                            <w:r w:rsidR="00877BD0">
                              <w:t>1089</w:t>
                            </w:r>
                            <w:r w:rsidR="000A1BB8">
                              <w:t>,</w:t>
                            </w:r>
                            <w:r w:rsidR="00E27750">
                              <w:t xml:space="preserve"> </w:t>
                            </w:r>
                            <w:r w:rsidR="000A1BB8">
                              <w:t>1630, 2246, 1208, 2265, 1708, 1064, 1211, 1065, 1096, and 1629</w:t>
                            </w:r>
                            <w:r w:rsidR="00EC652C">
                              <w:t>.</w:t>
                            </w:r>
                          </w:p>
                          <w:p w14:paraId="72B63377" w14:textId="7017DA99" w:rsidR="000A33FE" w:rsidRDefault="000A33F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2341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C669D51" w14:textId="77777777" w:rsidR="000A33FE" w:rsidRDefault="000A33FE">
                      <w:pPr>
                        <w:pStyle w:val="T1"/>
                        <w:spacing w:after="120"/>
                      </w:pPr>
                      <w:r>
                        <w:t>Abstract</w:t>
                      </w:r>
                    </w:p>
                    <w:p w14:paraId="77ADF0FB" w14:textId="6C1D86FE" w:rsidR="000A33FE" w:rsidRDefault="000A33FE">
                      <w:pPr>
                        <w:jc w:val="both"/>
                      </w:pPr>
                      <w:r>
                        <w:t xml:space="preserve">This document proposes resolutions to comments related to the </w:t>
                      </w:r>
                      <w:r w:rsidRPr="003713AF">
                        <w:t>Fine timing measurement parameters element</w:t>
                      </w:r>
                      <w:r>
                        <w:t>.</w:t>
                      </w:r>
                      <w:r w:rsidR="001F10D5">
                        <w:t xml:space="preserve"> The changed described here are in relation to [1].</w:t>
                      </w:r>
                    </w:p>
                    <w:p w14:paraId="6702D51A" w14:textId="77777777" w:rsidR="000A33FE" w:rsidRDefault="000A33FE">
                      <w:pPr>
                        <w:jc w:val="both"/>
                      </w:pPr>
                    </w:p>
                    <w:p w14:paraId="57E2842F" w14:textId="03316CAD" w:rsidR="000A1BB8" w:rsidRDefault="000A33FE">
                      <w:pPr>
                        <w:jc w:val="both"/>
                        <w:rPr>
                          <w:color w:val="FF0000"/>
                        </w:rPr>
                      </w:pPr>
                      <w:r>
                        <w:t xml:space="preserve">The </w:t>
                      </w:r>
                      <w:proofErr w:type="spellStart"/>
                      <w:r>
                        <w:t>followind</w:t>
                      </w:r>
                      <w:proofErr w:type="spellEnd"/>
                      <w:r>
                        <w:t xml:space="preserve"> </w:t>
                      </w:r>
                      <w:proofErr w:type="spellStart"/>
                      <w:r>
                        <w:t>TGaz</w:t>
                      </w:r>
                      <w:proofErr w:type="spellEnd"/>
                      <w:r>
                        <w:t xml:space="preserve"> LB240 CIDs have proposed resolutions here: 11</w:t>
                      </w:r>
                      <w:r w:rsidR="001D2F23">
                        <w:t>21, 1508, 1383, 1509, 1635</w:t>
                      </w:r>
                      <w:r>
                        <w:t>, 1791, 2247, 1210</w:t>
                      </w:r>
                      <w:r w:rsidR="00A548FB">
                        <w:t>, 1062,</w:t>
                      </w:r>
                      <w:r>
                        <w:t xml:space="preserve"> </w:t>
                      </w:r>
                      <w:r w:rsidR="000A1BB8">
                        <w:t>1066,</w:t>
                      </w:r>
                      <w:r w:rsidR="006D6980">
                        <w:t xml:space="preserve"> </w:t>
                      </w:r>
                      <w:r w:rsidR="00877BD0">
                        <w:t>1089</w:t>
                      </w:r>
                      <w:r w:rsidR="000A1BB8">
                        <w:t>,</w:t>
                      </w:r>
                      <w:r w:rsidR="00E27750">
                        <w:t xml:space="preserve"> </w:t>
                      </w:r>
                      <w:r w:rsidR="000A1BB8">
                        <w:t>1630, 2246, 1208, 2265, 1708, 1064, 1211, 1065, 1096, and 1629</w:t>
                      </w:r>
                      <w:r w:rsidR="00EC652C">
                        <w:t>.</w:t>
                      </w:r>
                    </w:p>
                    <w:p w14:paraId="72B63377" w14:textId="7017DA99" w:rsidR="000A33FE" w:rsidRDefault="000A33FE">
                      <w:pPr>
                        <w:jc w:val="both"/>
                      </w:pPr>
                    </w:p>
                  </w:txbxContent>
                </v:textbox>
              </v:shape>
            </w:pict>
          </mc:Fallback>
        </mc:AlternateContent>
      </w:r>
    </w:p>
    <w:p w14:paraId="52A2C63F" w14:textId="77777777" w:rsidR="00037216" w:rsidRDefault="00CA09B2" w:rsidP="00037216">
      <w:r>
        <w:br w:type="page"/>
      </w:r>
    </w:p>
    <w:p w14:paraId="6F98DF06" w14:textId="77777777" w:rsidR="00E83D64" w:rsidRDefault="00E83D64">
      <w:pPr>
        <w:rPr>
          <w:b/>
          <w:bCs/>
        </w:rPr>
      </w:pPr>
    </w:p>
    <w:p w14:paraId="5B918ACC" w14:textId="77777777" w:rsidR="00E76DCF" w:rsidRDefault="00E76DCF">
      <w:pPr>
        <w:rPr>
          <w:b/>
          <w:bCs/>
        </w:rPr>
      </w:pPr>
    </w:p>
    <w:p w14:paraId="31A03C57" w14:textId="176ED59E" w:rsidR="00D165C3" w:rsidRDefault="00D165C3">
      <w:pPr>
        <w:rPr>
          <w:bCs/>
        </w:rPr>
      </w:pPr>
    </w:p>
    <w:p w14:paraId="6B37A780" w14:textId="77777777" w:rsidR="00D165C3" w:rsidRDefault="00D165C3" w:rsidP="005A7D63">
      <w:pPr>
        <w:rPr>
          <w:bCs/>
        </w:rPr>
      </w:pPr>
    </w:p>
    <w:p w14:paraId="5121C7CB" w14:textId="77777777" w:rsidR="00407EE7" w:rsidRDefault="00407EE7" w:rsidP="00407EE7">
      <w:pPr>
        <w:rPr>
          <w:b/>
          <w:bCs/>
          <w:sz w:val="32"/>
          <w:u w:val="single"/>
        </w:rPr>
      </w:pPr>
      <w:r>
        <w:rPr>
          <w:b/>
          <w:sz w:val="28"/>
          <w:u w:val="single"/>
        </w:rPr>
        <w:t xml:space="preserve">Secure ToF Measurement and </w:t>
      </w:r>
      <w:r w:rsidRPr="006215D1">
        <w:rPr>
          <w:b/>
          <w:bCs/>
          <w:sz w:val="32"/>
          <w:u w:val="single"/>
        </w:rPr>
        <w:t>EDMG Ranging Priority</w:t>
      </w:r>
      <w:r>
        <w:rPr>
          <w:b/>
          <w:bCs/>
          <w:sz w:val="32"/>
          <w:u w:val="single"/>
        </w:rPr>
        <w:t xml:space="preserve"> subfields in the Fine Timing Measurements parameters field </w:t>
      </w:r>
    </w:p>
    <w:p w14:paraId="17FA9EF9" w14:textId="77777777" w:rsidR="00561974" w:rsidRPr="00561974" w:rsidRDefault="00561974" w:rsidP="005A7D63">
      <w:pPr>
        <w:rPr>
          <w:b/>
          <w:sz w:val="28"/>
          <w:u w:val="single"/>
        </w:rPr>
      </w:pPr>
    </w:p>
    <w:p w14:paraId="04B18356" w14:textId="77777777" w:rsidR="00561974" w:rsidRPr="00E83D64" w:rsidRDefault="00561974" w:rsidP="005A7D63">
      <w:pPr>
        <w:rPr>
          <w:bCs/>
        </w:rPr>
      </w:pPr>
    </w:p>
    <w:p w14:paraId="29083BA8" w14:textId="77777777" w:rsidR="00E76DCF" w:rsidRDefault="00E76DCF">
      <w:pPr>
        <w:rPr>
          <w:b/>
          <w:bCs/>
        </w:rPr>
      </w:pPr>
    </w:p>
    <w:tbl>
      <w:tblPr>
        <w:tblStyle w:val="TableGrid"/>
        <w:tblW w:w="0" w:type="auto"/>
        <w:tblLayout w:type="fixed"/>
        <w:tblLook w:val="04A0" w:firstRow="1" w:lastRow="0" w:firstColumn="1" w:lastColumn="0" w:noHBand="0" w:noVBand="1"/>
      </w:tblPr>
      <w:tblGrid>
        <w:gridCol w:w="742"/>
        <w:gridCol w:w="810"/>
        <w:gridCol w:w="1350"/>
        <w:gridCol w:w="2250"/>
        <w:gridCol w:w="2700"/>
        <w:gridCol w:w="1498"/>
      </w:tblGrid>
      <w:tr w:rsidR="00D165C3" w14:paraId="1B1B5933" w14:textId="77777777" w:rsidTr="008F068A">
        <w:tc>
          <w:tcPr>
            <w:tcW w:w="742" w:type="dxa"/>
          </w:tcPr>
          <w:p w14:paraId="3BE56576" w14:textId="77777777" w:rsidR="00D165C3" w:rsidRPr="006D0A53" w:rsidRDefault="00D165C3" w:rsidP="00D165C3">
            <w:pPr>
              <w:rPr>
                <w:b/>
              </w:rPr>
            </w:pPr>
            <w:r w:rsidRPr="006D0A53">
              <w:rPr>
                <w:b/>
              </w:rPr>
              <w:t>CID</w:t>
            </w:r>
          </w:p>
        </w:tc>
        <w:tc>
          <w:tcPr>
            <w:tcW w:w="810" w:type="dxa"/>
          </w:tcPr>
          <w:p w14:paraId="6A723A01" w14:textId="77777777" w:rsidR="00D165C3" w:rsidRPr="006D0A53" w:rsidRDefault="00D165C3" w:rsidP="00D165C3">
            <w:pPr>
              <w:rPr>
                <w:b/>
              </w:rPr>
            </w:pPr>
            <w:r w:rsidRPr="006D0A53">
              <w:rPr>
                <w:b/>
              </w:rPr>
              <w:t>P.L</w:t>
            </w:r>
          </w:p>
        </w:tc>
        <w:tc>
          <w:tcPr>
            <w:tcW w:w="1350" w:type="dxa"/>
          </w:tcPr>
          <w:p w14:paraId="3B2825E9" w14:textId="77777777" w:rsidR="00D165C3" w:rsidRPr="006D0A53" w:rsidRDefault="00D165C3" w:rsidP="00D165C3">
            <w:pPr>
              <w:rPr>
                <w:b/>
              </w:rPr>
            </w:pPr>
            <w:r w:rsidRPr="006D0A53">
              <w:rPr>
                <w:b/>
              </w:rPr>
              <w:t>Clause</w:t>
            </w:r>
          </w:p>
        </w:tc>
        <w:tc>
          <w:tcPr>
            <w:tcW w:w="2250" w:type="dxa"/>
          </w:tcPr>
          <w:p w14:paraId="0E43248E" w14:textId="77777777" w:rsidR="00D165C3" w:rsidRPr="006D0A53" w:rsidRDefault="00D165C3" w:rsidP="00D165C3">
            <w:pPr>
              <w:rPr>
                <w:b/>
              </w:rPr>
            </w:pPr>
            <w:r w:rsidRPr="006D0A53">
              <w:rPr>
                <w:b/>
              </w:rPr>
              <w:t>Comment</w:t>
            </w:r>
          </w:p>
        </w:tc>
        <w:tc>
          <w:tcPr>
            <w:tcW w:w="2700" w:type="dxa"/>
          </w:tcPr>
          <w:p w14:paraId="40DE04F2" w14:textId="77777777" w:rsidR="00D165C3" w:rsidRPr="006D0A53" w:rsidRDefault="00D165C3" w:rsidP="00D165C3">
            <w:pPr>
              <w:rPr>
                <w:b/>
              </w:rPr>
            </w:pPr>
            <w:r w:rsidRPr="006D0A53">
              <w:rPr>
                <w:b/>
              </w:rPr>
              <w:t>Proposed change</w:t>
            </w:r>
          </w:p>
        </w:tc>
        <w:tc>
          <w:tcPr>
            <w:tcW w:w="1498" w:type="dxa"/>
          </w:tcPr>
          <w:p w14:paraId="20709BF2" w14:textId="77777777" w:rsidR="00D165C3" w:rsidRPr="006D0A53" w:rsidRDefault="00D165C3" w:rsidP="00D165C3">
            <w:pPr>
              <w:rPr>
                <w:b/>
              </w:rPr>
            </w:pPr>
            <w:r w:rsidRPr="006D0A53">
              <w:rPr>
                <w:b/>
              </w:rPr>
              <w:t>Proposed resolution</w:t>
            </w:r>
          </w:p>
        </w:tc>
      </w:tr>
      <w:tr w:rsidR="00D165C3" w14:paraId="2CAACB1C" w14:textId="77777777" w:rsidTr="008F068A">
        <w:tc>
          <w:tcPr>
            <w:tcW w:w="742" w:type="dxa"/>
          </w:tcPr>
          <w:p w14:paraId="0339BB8B" w14:textId="77777777" w:rsidR="00D165C3" w:rsidRPr="00BB30A6" w:rsidRDefault="00D165C3" w:rsidP="00D165C3">
            <w:r w:rsidRPr="00BB30A6">
              <w:t>1121</w:t>
            </w:r>
          </w:p>
        </w:tc>
        <w:tc>
          <w:tcPr>
            <w:tcW w:w="810" w:type="dxa"/>
          </w:tcPr>
          <w:p w14:paraId="58DC77F2" w14:textId="77777777" w:rsidR="00D165C3" w:rsidRPr="00BB30A6" w:rsidRDefault="00D165C3" w:rsidP="00D165C3">
            <w:r w:rsidRPr="00BB30A6">
              <w:t>38.32</w:t>
            </w:r>
          </w:p>
        </w:tc>
        <w:tc>
          <w:tcPr>
            <w:tcW w:w="1350" w:type="dxa"/>
          </w:tcPr>
          <w:p w14:paraId="1CF25E74" w14:textId="77777777" w:rsidR="00D165C3" w:rsidRPr="00BB30A6" w:rsidRDefault="00D165C3" w:rsidP="00D165C3">
            <w:r w:rsidRPr="00BB30A6">
              <w:t>9.4.2.167</w:t>
            </w:r>
          </w:p>
        </w:tc>
        <w:tc>
          <w:tcPr>
            <w:tcW w:w="2250" w:type="dxa"/>
          </w:tcPr>
          <w:p w14:paraId="191E42F6" w14:textId="77777777" w:rsidR="00D165C3" w:rsidRPr="00BB30A6" w:rsidRDefault="00D165C3" w:rsidP="00D165C3">
            <w:r w:rsidRPr="00BB30A6">
              <w:t>Figure 9-618 includes a new field "Secure ToF Measurement" which should only be used for DMG/eDMG and NOT for the existing FTM sequence for &lt;7GHz.</w:t>
            </w:r>
          </w:p>
        </w:tc>
        <w:tc>
          <w:tcPr>
            <w:tcW w:w="2700" w:type="dxa"/>
          </w:tcPr>
          <w:p w14:paraId="38FBA166" w14:textId="77777777" w:rsidR="00D165C3" w:rsidRPr="00BB30A6" w:rsidRDefault="00D165C3" w:rsidP="00D165C3">
            <w:r w:rsidRPr="00BB30A6">
              <w:t>Add a text de</w:t>
            </w:r>
            <w:bookmarkStart w:id="0" w:name="_GoBack"/>
            <w:bookmarkEnd w:id="0"/>
            <w:r w:rsidRPr="00BB30A6">
              <w:t>scribing this field is only used for DMG/eDMG and perhaps a note that the field is not applicable to the existing EDCA FTM ranging (page 39, lines 8-13).</w:t>
            </w:r>
          </w:p>
        </w:tc>
        <w:tc>
          <w:tcPr>
            <w:tcW w:w="1498" w:type="dxa"/>
          </w:tcPr>
          <w:p w14:paraId="286B8B37" w14:textId="25716E1E" w:rsidR="00D165C3" w:rsidRDefault="00964D40" w:rsidP="00D165C3">
            <w:r>
              <w:t xml:space="preserve">Revised. Specifying that the Secure ToF Measurement field applies </w:t>
            </w:r>
            <w:r w:rsidR="00FF5CF6">
              <w:t>only to E</w:t>
            </w:r>
            <w:r w:rsidR="00AA7C44">
              <w:t>DMG and is reserved otherwise</w:t>
            </w:r>
            <w:r>
              <w:t>.</w:t>
            </w:r>
          </w:p>
          <w:p w14:paraId="6851FED9" w14:textId="435EE6F5" w:rsidR="003D2937" w:rsidRDefault="003D2937" w:rsidP="00D165C3"/>
        </w:tc>
      </w:tr>
      <w:tr w:rsidR="004349E1" w14:paraId="0B127C7F" w14:textId="77777777" w:rsidTr="008F068A">
        <w:tc>
          <w:tcPr>
            <w:tcW w:w="742" w:type="dxa"/>
          </w:tcPr>
          <w:p w14:paraId="2F3EC9D0" w14:textId="77777777" w:rsidR="004349E1" w:rsidRPr="00E87017" w:rsidRDefault="004349E1" w:rsidP="004349E1">
            <w:r w:rsidRPr="00E87017">
              <w:t>1508</w:t>
            </w:r>
          </w:p>
        </w:tc>
        <w:tc>
          <w:tcPr>
            <w:tcW w:w="810" w:type="dxa"/>
          </w:tcPr>
          <w:p w14:paraId="16D105D5" w14:textId="77777777" w:rsidR="004349E1" w:rsidRPr="00E87017" w:rsidRDefault="004349E1" w:rsidP="004349E1">
            <w:r w:rsidRPr="00E87017">
              <w:t>39.01</w:t>
            </w:r>
          </w:p>
        </w:tc>
        <w:tc>
          <w:tcPr>
            <w:tcW w:w="1350" w:type="dxa"/>
          </w:tcPr>
          <w:p w14:paraId="6BD98AFA" w14:textId="77777777" w:rsidR="004349E1" w:rsidRPr="00E87017" w:rsidRDefault="004349E1" w:rsidP="004349E1">
            <w:r w:rsidRPr="00E87017">
              <w:t>9.4.2.167</w:t>
            </w:r>
          </w:p>
        </w:tc>
        <w:tc>
          <w:tcPr>
            <w:tcW w:w="2250" w:type="dxa"/>
          </w:tcPr>
          <w:p w14:paraId="13B5876B" w14:textId="77777777" w:rsidR="004349E1" w:rsidRPr="00E87017" w:rsidRDefault="004349E1" w:rsidP="004349E1">
            <w:r w:rsidRPr="00E87017">
              <w:t>The 802.11az draft is using reserved bit 7 in the Fine Timing Measurement Parameters Field for 'Secure ToF Measurement' negotiation'. It seems to me we should be able to move this bit to one of the new elements as only with 802.11az can we do secure ranging. That way we are keeping this bit free for other purposes for which we may not be able to add new elements so easily.</w:t>
            </w:r>
          </w:p>
        </w:tc>
        <w:tc>
          <w:tcPr>
            <w:tcW w:w="2700" w:type="dxa"/>
          </w:tcPr>
          <w:p w14:paraId="3618CB3E" w14:textId="77777777" w:rsidR="004349E1" w:rsidRPr="00E87017" w:rsidRDefault="004349E1" w:rsidP="004349E1">
            <w:r w:rsidRPr="00E87017">
              <w:t>Free up the reserved bit 7 in the Fine Timing Measurement Parameters here used for 'Secure ToF Measurement' negotiation'. Move this bit to one of the new elements that deals with secure ranging.</w:t>
            </w:r>
          </w:p>
        </w:tc>
        <w:tc>
          <w:tcPr>
            <w:tcW w:w="1498" w:type="dxa"/>
          </w:tcPr>
          <w:p w14:paraId="7039EC47" w14:textId="50AFC3A2" w:rsidR="004349E1" w:rsidRDefault="008753C0" w:rsidP="004349E1">
            <w:r>
              <w:t>Revised.</w:t>
            </w:r>
          </w:p>
          <w:p w14:paraId="6641F2F5" w14:textId="1FF1579C" w:rsidR="008753C0" w:rsidRDefault="00964D40" w:rsidP="00C4720F">
            <w:r>
              <w:t>The Fine Timing Measurement Parameters element is extensible so we don’t need to worry about u</w:t>
            </w:r>
            <w:r w:rsidR="00AA7C44">
              <w:t>sing up the reserved bits. Also s</w:t>
            </w:r>
            <w:r w:rsidR="00AA7C44" w:rsidRPr="00AA7C44">
              <w:t>pecifying that the Secure ToF Measurement field applies only to EDMG and is reserved otherwise.</w:t>
            </w:r>
          </w:p>
        </w:tc>
      </w:tr>
      <w:tr w:rsidR="003E509D" w14:paraId="716405D1" w14:textId="77777777" w:rsidTr="008F068A">
        <w:tc>
          <w:tcPr>
            <w:tcW w:w="742" w:type="dxa"/>
          </w:tcPr>
          <w:p w14:paraId="5F3EBF4B" w14:textId="77777777" w:rsidR="003E509D" w:rsidRPr="00F840E5" w:rsidRDefault="003E509D" w:rsidP="003E509D">
            <w:r w:rsidRPr="00F840E5">
              <w:t>1383</w:t>
            </w:r>
          </w:p>
        </w:tc>
        <w:tc>
          <w:tcPr>
            <w:tcW w:w="810" w:type="dxa"/>
          </w:tcPr>
          <w:p w14:paraId="053D9211" w14:textId="77777777" w:rsidR="003E509D" w:rsidRPr="00F840E5" w:rsidRDefault="003E509D" w:rsidP="003E509D">
            <w:r w:rsidRPr="00F840E5">
              <w:t>43.16</w:t>
            </w:r>
          </w:p>
        </w:tc>
        <w:tc>
          <w:tcPr>
            <w:tcW w:w="1350" w:type="dxa"/>
          </w:tcPr>
          <w:p w14:paraId="26194648" w14:textId="77777777" w:rsidR="003E509D" w:rsidRPr="00F840E5" w:rsidRDefault="003E509D" w:rsidP="003E509D">
            <w:r w:rsidRPr="00F840E5">
              <w:t>9.4.2.167</w:t>
            </w:r>
          </w:p>
        </w:tc>
        <w:tc>
          <w:tcPr>
            <w:tcW w:w="2250" w:type="dxa"/>
          </w:tcPr>
          <w:p w14:paraId="32AA0329" w14:textId="77777777" w:rsidR="003E509D" w:rsidRPr="00F840E5" w:rsidRDefault="003E509D" w:rsidP="003E509D">
            <w:r w:rsidRPr="00F840E5">
              <w:t xml:space="preserve">We should leave at least 1 Reserved bit in the FTM Parameters field.   A good example is L-SIG (17.3.4.1 in 802.11-2016).   Can we simplify Ranging </w:t>
            </w:r>
            <w:r w:rsidRPr="00F840E5">
              <w:lastRenderedPageBreak/>
              <w:t>Priority to have 1 bit: urgent or not urgent?</w:t>
            </w:r>
          </w:p>
        </w:tc>
        <w:tc>
          <w:tcPr>
            <w:tcW w:w="2700" w:type="dxa"/>
          </w:tcPr>
          <w:p w14:paraId="3F480EEA" w14:textId="77777777" w:rsidR="003E509D" w:rsidRPr="00F840E5" w:rsidRDefault="003E509D" w:rsidP="003E509D">
            <w:r w:rsidRPr="00F840E5">
              <w:lastRenderedPageBreak/>
              <w:t>Change Table 9-281c to have 2 values : No priority, High</w:t>
            </w:r>
          </w:p>
        </w:tc>
        <w:tc>
          <w:tcPr>
            <w:tcW w:w="1498" w:type="dxa"/>
          </w:tcPr>
          <w:p w14:paraId="09BE5E7F" w14:textId="77777777" w:rsidR="00AA7C44" w:rsidRDefault="00AA7C44" w:rsidP="00AA7C44">
            <w:r>
              <w:t>Revised.</w:t>
            </w:r>
          </w:p>
          <w:p w14:paraId="6DB5C56E" w14:textId="3AB145AF" w:rsidR="003E509D" w:rsidRDefault="00AA7C44" w:rsidP="0035213F">
            <w:r>
              <w:t xml:space="preserve">The Fine Timing Measurement Parameters element is extensible so we don’t need </w:t>
            </w:r>
            <w:r>
              <w:lastRenderedPageBreak/>
              <w:t>to worry about using up the reserved bits. Also s</w:t>
            </w:r>
            <w:r w:rsidRPr="00AA7C44">
              <w:t>pecifying that the Secure ToF Measurement</w:t>
            </w:r>
            <w:r>
              <w:t xml:space="preserve"> and EDMG ranging priority sub</w:t>
            </w:r>
            <w:r w:rsidRPr="00AA7C44">
              <w:t>field</w:t>
            </w:r>
            <w:r>
              <w:t>s</w:t>
            </w:r>
            <w:r w:rsidRPr="00AA7C44">
              <w:t xml:space="preserve"> applies only to EDMG </w:t>
            </w:r>
            <w:r>
              <w:t xml:space="preserve">ranging </w:t>
            </w:r>
            <w:r w:rsidRPr="00AA7C44">
              <w:t>and is reserved otherwise.</w:t>
            </w:r>
            <w:r w:rsidR="008D347F">
              <w:t xml:space="preserve"> </w:t>
            </w:r>
          </w:p>
        </w:tc>
      </w:tr>
      <w:tr w:rsidR="00407EE7" w14:paraId="5DB00872" w14:textId="77777777" w:rsidTr="008F068A">
        <w:trPr>
          <w:ins w:id="1" w:author="Erik Lindskog" w:date="2019-07-06T14:50:00Z"/>
        </w:trPr>
        <w:tc>
          <w:tcPr>
            <w:tcW w:w="742" w:type="dxa"/>
          </w:tcPr>
          <w:p w14:paraId="254022AE" w14:textId="77777777" w:rsidR="00407EE7" w:rsidRPr="00D67ECA" w:rsidRDefault="00407EE7" w:rsidP="00407EE7">
            <w:r w:rsidRPr="00D67ECA">
              <w:lastRenderedPageBreak/>
              <w:t>1509</w:t>
            </w:r>
          </w:p>
        </w:tc>
        <w:tc>
          <w:tcPr>
            <w:tcW w:w="810" w:type="dxa"/>
          </w:tcPr>
          <w:p w14:paraId="287F3B83" w14:textId="77777777" w:rsidR="00407EE7" w:rsidRPr="00D67ECA" w:rsidRDefault="00407EE7" w:rsidP="00407EE7">
            <w:r w:rsidRPr="00D67ECA">
              <w:t>39.01</w:t>
            </w:r>
          </w:p>
        </w:tc>
        <w:tc>
          <w:tcPr>
            <w:tcW w:w="1350" w:type="dxa"/>
          </w:tcPr>
          <w:p w14:paraId="341AE350" w14:textId="77777777" w:rsidR="00407EE7" w:rsidRPr="00D67ECA" w:rsidRDefault="00407EE7" w:rsidP="00407EE7">
            <w:r w:rsidRPr="00D67ECA">
              <w:t>9.4.2.167</w:t>
            </w:r>
          </w:p>
        </w:tc>
        <w:tc>
          <w:tcPr>
            <w:tcW w:w="2250" w:type="dxa"/>
          </w:tcPr>
          <w:p w14:paraId="068F3BEC" w14:textId="77777777" w:rsidR="00407EE7" w:rsidRPr="00D67ECA" w:rsidRDefault="00407EE7" w:rsidP="00407EE7">
            <w:r w:rsidRPr="00D67ECA">
              <w:t>The 802.11az draft is using reserved bits 48 and 49 in the Fine Timing Measurement Parameters Field for 'EDMG Ranging Priority'. It seems to me that we should be able to move these bits to one of the new elements as EDMG Rangiung Priority is an 802.11az feature. That way we are keeping these bit free for other purposes for which we may not be able to add new elements for so easily.</w:t>
            </w:r>
          </w:p>
        </w:tc>
        <w:tc>
          <w:tcPr>
            <w:tcW w:w="2700" w:type="dxa"/>
          </w:tcPr>
          <w:p w14:paraId="3FFA87A1" w14:textId="77777777" w:rsidR="00407EE7" w:rsidRPr="00D67ECA" w:rsidRDefault="00407EE7" w:rsidP="00407EE7">
            <w:r w:rsidRPr="00D67ECA">
              <w:t>Free up the reserved bit 48 and 49 in the Fine Timing Measurement Parameters here used for 'EDMG Ranging Priority'. Move these bits to one of the new elements.</w:t>
            </w:r>
          </w:p>
        </w:tc>
        <w:tc>
          <w:tcPr>
            <w:tcW w:w="1498" w:type="dxa"/>
          </w:tcPr>
          <w:p w14:paraId="7EEA577A" w14:textId="77777777" w:rsidR="00AA7C44" w:rsidRDefault="00AA7C44" w:rsidP="00AA7C44">
            <w:r>
              <w:t>Revised.</w:t>
            </w:r>
          </w:p>
          <w:p w14:paraId="0931FC7D" w14:textId="08BAAF73" w:rsidR="00407EE7" w:rsidRDefault="00AA7C44" w:rsidP="00AA7C44">
            <w:r>
              <w:t>The Fine Timing Measurement Parameters element is extensible so we don’t need to worry about using up the reserved bits. Also specifying that the Secure ToF Measurement and EDMG ranging priority subfields applies only to EDMG ranging and is reserved otherwise.</w:t>
            </w:r>
          </w:p>
        </w:tc>
      </w:tr>
      <w:tr w:rsidR="00407EE7" w14:paraId="3661121C" w14:textId="77777777" w:rsidTr="00A15D66">
        <w:trPr>
          <w:ins w:id="2" w:author="Erik Lindskog" w:date="2019-07-06T14:50:00Z"/>
        </w:trPr>
        <w:tc>
          <w:tcPr>
            <w:tcW w:w="742" w:type="dxa"/>
            <w:shd w:val="clear" w:color="auto" w:fill="FFFFFF" w:themeFill="background1"/>
          </w:tcPr>
          <w:p w14:paraId="4540F0BB" w14:textId="77777777" w:rsidR="00407EE7" w:rsidRPr="000F4E2D" w:rsidRDefault="00407EE7" w:rsidP="00407EE7">
            <w:r w:rsidRPr="000F4E2D">
              <w:t>1635</w:t>
            </w:r>
          </w:p>
        </w:tc>
        <w:tc>
          <w:tcPr>
            <w:tcW w:w="810" w:type="dxa"/>
            <w:shd w:val="clear" w:color="auto" w:fill="FFFFFF" w:themeFill="background1"/>
          </w:tcPr>
          <w:p w14:paraId="675FFE50" w14:textId="77777777" w:rsidR="00407EE7" w:rsidRPr="000F4E2D" w:rsidRDefault="00407EE7" w:rsidP="00407EE7">
            <w:r w:rsidRPr="000F4E2D">
              <w:t>43.00</w:t>
            </w:r>
          </w:p>
        </w:tc>
        <w:tc>
          <w:tcPr>
            <w:tcW w:w="1350" w:type="dxa"/>
            <w:shd w:val="clear" w:color="auto" w:fill="FFFFFF" w:themeFill="background1"/>
          </w:tcPr>
          <w:p w14:paraId="68AC2EBB" w14:textId="77777777" w:rsidR="00407EE7" w:rsidRPr="000F4E2D" w:rsidRDefault="00407EE7" w:rsidP="00407EE7">
            <w:r w:rsidRPr="000F4E2D">
              <w:t>9.4.2.167</w:t>
            </w:r>
          </w:p>
        </w:tc>
        <w:tc>
          <w:tcPr>
            <w:tcW w:w="2250" w:type="dxa"/>
            <w:shd w:val="clear" w:color="auto" w:fill="FFFFFF" w:themeFill="background1"/>
          </w:tcPr>
          <w:p w14:paraId="3089BCD0" w14:textId="77777777" w:rsidR="00407EE7" w:rsidRPr="000F4E2D" w:rsidRDefault="00407EE7" w:rsidP="00407EE7">
            <w:r w:rsidRPr="000F4E2D">
              <w:t xml:space="preserve">Does the Ranging Priority subfield in Fine Timing Parameters field apply only to DMG/EDMG ranging (and not for RSTA Centric EDCA based FTM ranging over 2.4/5 GHz)? </w:t>
            </w:r>
            <w:r w:rsidRPr="000F4E2D">
              <w:lastRenderedPageBreak/>
              <w:t>Lines 15-16 seem to imply so. Note that Ranging over DMG/EDMG without the use of Direction Measurement capabilities is also RSTA Centric EDCA based FTM Ranging. So Lines 15-16 seem contradictory.</w:t>
            </w:r>
          </w:p>
        </w:tc>
        <w:tc>
          <w:tcPr>
            <w:tcW w:w="2700" w:type="dxa"/>
            <w:shd w:val="clear" w:color="auto" w:fill="FFFFFF" w:themeFill="background1"/>
          </w:tcPr>
          <w:p w14:paraId="2F1D3B39" w14:textId="77777777" w:rsidR="00407EE7" w:rsidRPr="000F4E2D" w:rsidRDefault="00407EE7" w:rsidP="00407EE7">
            <w:r w:rsidRPr="000F4E2D">
              <w:lastRenderedPageBreak/>
              <w:t xml:space="preserve">"it would be better (less confusing) to move these bits to a new optional subelement or to the DMG Direction Measurement Parameters (possibly rename this subelement  to DMG Ranging and Direction Measurement </w:t>
            </w:r>
            <w:r w:rsidRPr="000F4E2D">
              <w:lastRenderedPageBreak/>
              <w:t>Parameters subelement); or replace</w:t>
            </w:r>
          </w:p>
        </w:tc>
        <w:tc>
          <w:tcPr>
            <w:tcW w:w="1498" w:type="dxa"/>
            <w:shd w:val="clear" w:color="auto" w:fill="FFFFFF" w:themeFill="background1"/>
          </w:tcPr>
          <w:p w14:paraId="0F75D460" w14:textId="76F95B07" w:rsidR="00407EE7" w:rsidRDefault="008D58BE" w:rsidP="007F1B40">
            <w:r>
              <w:lastRenderedPageBreak/>
              <w:t>Reject</w:t>
            </w:r>
            <w:r w:rsidR="00B955C4">
              <w:t>. The</w:t>
            </w:r>
            <w:r w:rsidR="00B62855">
              <w:t xml:space="preserve"> EDMG Ranging subfield applies only to EDMG</w:t>
            </w:r>
            <w:r w:rsidR="007F1B40">
              <w:t xml:space="preserve"> so adding a statement to this fact. We </w:t>
            </w:r>
            <w:r w:rsidR="007F1B40">
              <w:lastRenderedPageBreak/>
              <w:t xml:space="preserve">don’t have a suitable and small enough optional subelement to put this field in so is better to keep the bits where they are. </w:t>
            </w:r>
          </w:p>
        </w:tc>
      </w:tr>
      <w:tr w:rsidR="00126965" w14:paraId="1D4CCF40" w14:textId="77777777" w:rsidTr="008F068A">
        <w:tc>
          <w:tcPr>
            <w:tcW w:w="742" w:type="dxa"/>
          </w:tcPr>
          <w:p w14:paraId="45008E98" w14:textId="77777777" w:rsidR="00126965" w:rsidRPr="000F3582" w:rsidRDefault="00126965" w:rsidP="00126965">
            <w:r w:rsidRPr="000F3582">
              <w:lastRenderedPageBreak/>
              <w:t>1629</w:t>
            </w:r>
          </w:p>
        </w:tc>
        <w:tc>
          <w:tcPr>
            <w:tcW w:w="810" w:type="dxa"/>
          </w:tcPr>
          <w:p w14:paraId="416B2F91" w14:textId="77777777" w:rsidR="00126965" w:rsidRPr="000F3582" w:rsidRDefault="00126965" w:rsidP="00126965">
            <w:r w:rsidRPr="000F3582">
              <w:t>39.00</w:t>
            </w:r>
          </w:p>
        </w:tc>
        <w:tc>
          <w:tcPr>
            <w:tcW w:w="1350" w:type="dxa"/>
          </w:tcPr>
          <w:p w14:paraId="480C990E" w14:textId="77777777" w:rsidR="00126965" w:rsidRPr="000F3582" w:rsidRDefault="00126965" w:rsidP="00126965">
            <w:r w:rsidRPr="000F3582">
              <w:t>9.4.2.167</w:t>
            </w:r>
          </w:p>
        </w:tc>
        <w:tc>
          <w:tcPr>
            <w:tcW w:w="2250" w:type="dxa"/>
          </w:tcPr>
          <w:p w14:paraId="26587D96" w14:textId="77777777" w:rsidR="00126965" w:rsidRPr="000F3582" w:rsidRDefault="00126965" w:rsidP="00126965">
            <w:r w:rsidRPr="000F3582">
              <w:t>Fields are contained within an element. Fields contain subfields. The Fine Timing Measurement Parameters field cannot contain Secure ToF Measurement field but can contain a Secure ToF Measurement subfield.</w:t>
            </w:r>
          </w:p>
        </w:tc>
        <w:tc>
          <w:tcPr>
            <w:tcW w:w="2700" w:type="dxa"/>
          </w:tcPr>
          <w:p w14:paraId="2BD6B29E" w14:textId="77777777" w:rsidR="00126965" w:rsidRPr="000F3582" w:rsidRDefault="00126965" w:rsidP="00126965">
            <w:r w:rsidRPr="000F3582">
              <w:t>Refer to the attributes of the FTM Parameters field as subfield(s) instead of field(s). This may be a REVmd issue as well (Status Indication subfield, Value subfield, etc., are referred as Status Indication field and Value field in the baseline).</w:t>
            </w:r>
          </w:p>
        </w:tc>
        <w:tc>
          <w:tcPr>
            <w:tcW w:w="1498" w:type="dxa"/>
          </w:tcPr>
          <w:p w14:paraId="668F2A0B" w14:textId="03D3E5C8" w:rsidR="00126965" w:rsidRPr="001E7EED" w:rsidRDefault="001E7EED" w:rsidP="001E7EED">
            <w:r w:rsidRPr="001E7EED">
              <w:t xml:space="preserve">Revised. Resolved in </w:t>
            </w:r>
            <w:r w:rsidR="009C752C" w:rsidRPr="001E7EED">
              <w:t>D1.2.</w:t>
            </w:r>
          </w:p>
        </w:tc>
      </w:tr>
      <w:tr w:rsidR="009A41ED" w14:paraId="7D6B49F2" w14:textId="77777777" w:rsidTr="008F068A">
        <w:tc>
          <w:tcPr>
            <w:tcW w:w="742" w:type="dxa"/>
          </w:tcPr>
          <w:p w14:paraId="23ADCDD3" w14:textId="1800BCD5" w:rsidR="009A41ED" w:rsidRPr="000F3582" w:rsidRDefault="009A41ED" w:rsidP="00126965">
            <w:r>
              <w:t>1066</w:t>
            </w:r>
          </w:p>
        </w:tc>
        <w:tc>
          <w:tcPr>
            <w:tcW w:w="810" w:type="dxa"/>
          </w:tcPr>
          <w:p w14:paraId="5DBDD205" w14:textId="686DA1F9" w:rsidR="009A41ED" w:rsidRPr="000F3582" w:rsidRDefault="009A41ED" w:rsidP="00126965">
            <w:r>
              <w:t>39.01</w:t>
            </w:r>
          </w:p>
        </w:tc>
        <w:tc>
          <w:tcPr>
            <w:tcW w:w="1350" w:type="dxa"/>
          </w:tcPr>
          <w:p w14:paraId="562EF6C3" w14:textId="50EBA99E" w:rsidR="009A41ED" w:rsidRPr="000F3582" w:rsidRDefault="009A41ED" w:rsidP="00126965">
            <w:r>
              <w:t>9.4.2.167</w:t>
            </w:r>
          </w:p>
        </w:tc>
        <w:tc>
          <w:tcPr>
            <w:tcW w:w="2250" w:type="dxa"/>
          </w:tcPr>
          <w:p w14:paraId="62BD74B9" w14:textId="633C9E96" w:rsidR="009A41ED" w:rsidRPr="000F3582" w:rsidRDefault="009A41ED" w:rsidP="00126965">
            <w:r w:rsidRPr="009A41ED">
              <w:t>Why Ranging Priority applies to EDMG only?</w:t>
            </w:r>
          </w:p>
        </w:tc>
        <w:tc>
          <w:tcPr>
            <w:tcW w:w="2700" w:type="dxa"/>
          </w:tcPr>
          <w:p w14:paraId="1933CDE7" w14:textId="1C09997C" w:rsidR="009A41ED" w:rsidRPr="000F3582" w:rsidRDefault="009A41ED" w:rsidP="00126965">
            <w:r w:rsidRPr="009A41ED">
              <w:t>Make it DMG and EDMG as well.</w:t>
            </w:r>
          </w:p>
        </w:tc>
        <w:tc>
          <w:tcPr>
            <w:tcW w:w="1498" w:type="dxa"/>
          </w:tcPr>
          <w:p w14:paraId="736ED196" w14:textId="3E34FCAD" w:rsidR="009A41ED" w:rsidRDefault="006B6050" w:rsidP="00126965">
            <w:r>
              <w:t>Reject. For backwards compatibility we cannot add the Ranging Priority feature to DMG ranging.</w:t>
            </w:r>
          </w:p>
        </w:tc>
      </w:tr>
    </w:tbl>
    <w:p w14:paraId="26B78944" w14:textId="77777777" w:rsidR="00D165C3" w:rsidRDefault="00D165C3">
      <w:pPr>
        <w:rPr>
          <w:b/>
          <w:bCs/>
        </w:rPr>
      </w:pPr>
    </w:p>
    <w:p w14:paraId="6A19C653" w14:textId="77777777" w:rsidR="00E17321" w:rsidRPr="00E17321" w:rsidRDefault="00E17321" w:rsidP="00E17321">
      <w:pPr>
        <w:rPr>
          <w:b/>
          <w:bCs/>
          <w:sz w:val="28"/>
        </w:rPr>
      </w:pPr>
      <w:r w:rsidRPr="00E17321">
        <w:rPr>
          <w:b/>
          <w:bCs/>
          <w:sz w:val="28"/>
        </w:rPr>
        <w:t>Discussion</w:t>
      </w:r>
    </w:p>
    <w:p w14:paraId="79DA4912" w14:textId="77777777" w:rsidR="00E17321" w:rsidRDefault="00E17321" w:rsidP="00E17321">
      <w:pPr>
        <w:rPr>
          <w:bCs/>
        </w:rPr>
      </w:pPr>
    </w:p>
    <w:p w14:paraId="46323F75" w14:textId="31735105" w:rsidR="00AC32D3" w:rsidRDefault="005C4500" w:rsidP="00E17321">
      <w:pPr>
        <w:rPr>
          <w:bCs/>
        </w:rPr>
      </w:pPr>
      <w:r>
        <w:rPr>
          <w:bCs/>
        </w:rPr>
        <w:t xml:space="preserve">See comment resolutions </w:t>
      </w:r>
      <w:r w:rsidR="008F369D">
        <w:rPr>
          <w:bCs/>
        </w:rPr>
        <w:t xml:space="preserve">with discussions </w:t>
      </w:r>
      <w:r>
        <w:rPr>
          <w:bCs/>
        </w:rPr>
        <w:t>in table above.</w:t>
      </w:r>
    </w:p>
    <w:p w14:paraId="10B95887" w14:textId="77777777" w:rsidR="00AC32D3" w:rsidRPr="00AC32D3" w:rsidRDefault="00AC32D3" w:rsidP="00E17321">
      <w:pPr>
        <w:rPr>
          <w:b/>
          <w:bCs/>
          <w:sz w:val="32"/>
        </w:rPr>
      </w:pPr>
    </w:p>
    <w:p w14:paraId="7BD08A39" w14:textId="77777777" w:rsidR="006215D1" w:rsidRPr="000B0B89" w:rsidRDefault="006215D1" w:rsidP="00E17321">
      <w:pPr>
        <w:rPr>
          <w:szCs w:val="22"/>
        </w:rPr>
      </w:pPr>
    </w:p>
    <w:p w14:paraId="42369AAA" w14:textId="4AC21A1D" w:rsidR="002E1C45" w:rsidRPr="00B35D91" w:rsidRDefault="002E1C45" w:rsidP="00022FBE">
      <w:pPr>
        <w:rPr>
          <w:rFonts w:ascii="Arial" w:hAnsi="Arial" w:cs="Arial"/>
          <w:color w:val="000000"/>
          <w:sz w:val="20"/>
          <w:lang w:val="en-US"/>
        </w:rPr>
      </w:pPr>
      <w:r>
        <w:rPr>
          <w:b/>
          <w:bCs/>
          <w:i/>
          <w:iCs/>
        </w:rPr>
        <w:t xml:space="preserve">TGaz Editor: Change the text in </w:t>
      </w:r>
      <w:r w:rsidR="008D347F">
        <w:rPr>
          <w:b/>
          <w:bCs/>
          <w:i/>
          <w:iCs/>
        </w:rPr>
        <w:t xml:space="preserve">subclause </w:t>
      </w:r>
      <w:r w:rsidR="008D347F" w:rsidRPr="008D347F">
        <w:rPr>
          <w:b/>
          <w:bCs/>
          <w:i/>
          <w:iCs/>
        </w:rPr>
        <w:t xml:space="preserve">9.4.2.167 </w:t>
      </w:r>
      <w:r w:rsidR="008D347F">
        <w:rPr>
          <w:b/>
          <w:bCs/>
          <w:i/>
          <w:iCs/>
        </w:rPr>
        <w:t>(“</w:t>
      </w:r>
      <w:r w:rsidR="008D347F" w:rsidRPr="008D347F">
        <w:rPr>
          <w:b/>
          <w:bCs/>
          <w:i/>
          <w:iCs/>
        </w:rPr>
        <w:t>Fine Timing Measurement Parameters element</w:t>
      </w:r>
      <w:r w:rsidR="008D347F">
        <w:rPr>
          <w:b/>
          <w:bCs/>
          <w:i/>
          <w:iCs/>
        </w:rPr>
        <w:t xml:space="preserve">”) </w:t>
      </w:r>
    </w:p>
    <w:p w14:paraId="43D832F1" w14:textId="77777777" w:rsidR="002E1C45" w:rsidRPr="00B35D91" w:rsidRDefault="002E1C45" w:rsidP="002E1C45">
      <w:pPr>
        <w:rPr>
          <w:lang w:val="en-US"/>
        </w:rPr>
      </w:pPr>
    </w:p>
    <w:p w14:paraId="58271074" w14:textId="6D3E986D" w:rsidR="002E1C45" w:rsidRDefault="002E1C45" w:rsidP="002E1C45">
      <w:pPr>
        <w:rPr>
          <w:b/>
          <w:bCs/>
          <w:i/>
          <w:iCs/>
        </w:rPr>
      </w:pPr>
      <w:r>
        <w:rPr>
          <w:b/>
          <w:bCs/>
          <w:i/>
          <w:iCs/>
        </w:rPr>
        <w:t xml:space="preserve">TGaz </w:t>
      </w:r>
      <w:r w:rsidR="006856EE">
        <w:rPr>
          <w:b/>
          <w:bCs/>
          <w:i/>
          <w:iCs/>
        </w:rPr>
        <w:t>Editor: Change the text in</w:t>
      </w:r>
      <w:r w:rsidR="002746ED">
        <w:rPr>
          <w:b/>
          <w:bCs/>
          <w:i/>
          <w:iCs/>
        </w:rPr>
        <w:t xml:space="preserve"> D1.2</w:t>
      </w:r>
      <w:r w:rsidR="008D347F">
        <w:rPr>
          <w:b/>
          <w:bCs/>
          <w:i/>
          <w:iCs/>
        </w:rPr>
        <w:t xml:space="preserve"> </w:t>
      </w:r>
      <w:r w:rsidR="00E10301">
        <w:rPr>
          <w:b/>
          <w:bCs/>
          <w:i/>
          <w:iCs/>
        </w:rPr>
        <w:t>P4</w:t>
      </w:r>
      <w:r w:rsidR="00B55400">
        <w:rPr>
          <w:b/>
          <w:bCs/>
          <w:i/>
          <w:iCs/>
        </w:rPr>
        <w:t>0L1</w:t>
      </w:r>
      <w:r>
        <w:rPr>
          <w:b/>
          <w:bCs/>
          <w:i/>
          <w:iCs/>
        </w:rPr>
        <w:t xml:space="preserve"> as follows:</w:t>
      </w:r>
    </w:p>
    <w:p w14:paraId="2EC5AA69" w14:textId="77777777" w:rsidR="002746ED" w:rsidRDefault="002746ED" w:rsidP="002E1C45">
      <w:pPr>
        <w:rPr>
          <w:szCs w:val="22"/>
          <w:u w:val="single"/>
        </w:rPr>
      </w:pPr>
    </w:p>
    <w:p w14:paraId="3CD0FB1B" w14:textId="4F8204DF" w:rsidR="005C0686" w:rsidRDefault="002746ED" w:rsidP="005C0686">
      <w:pPr>
        <w:rPr>
          <w:ins w:id="3" w:author="Erik Lindskog" w:date="2019-07-16T17:16:00Z"/>
          <w:szCs w:val="22"/>
          <w:u w:val="single"/>
        </w:rPr>
      </w:pPr>
      <w:ins w:id="4" w:author="Erik Lindskog" w:date="2019-07-14T03:08:00Z">
        <w:r w:rsidRPr="00DB1377">
          <w:rPr>
            <w:szCs w:val="22"/>
            <w:u w:val="single"/>
            <w:rPrChange w:id="5" w:author="Erik Lindskog" w:date="2019-07-15T06:40:00Z">
              <w:rPr>
                <w:szCs w:val="22"/>
              </w:rPr>
            </w:rPrChange>
          </w:rPr>
          <w:t>For EDMG ranging</w:t>
        </w:r>
      </w:ins>
      <w:ins w:id="6" w:author="Erik Lindskog" w:date="2019-07-14T03:12:00Z">
        <w:r>
          <w:rPr>
            <w:szCs w:val="22"/>
          </w:rPr>
          <w:t xml:space="preserve">, </w:t>
        </w:r>
        <w:r w:rsidRPr="00DB1377">
          <w:rPr>
            <w:szCs w:val="22"/>
            <w:u w:val="single"/>
            <w:rPrChange w:id="7" w:author="Erik Lindskog" w:date="2019-07-15T06:41:00Z">
              <w:rPr>
                <w:szCs w:val="22"/>
              </w:rPr>
            </w:rPrChange>
          </w:rPr>
          <w:t>t</w:t>
        </w:r>
      </w:ins>
      <w:del w:id="8" w:author="Erik Lindskog" w:date="2019-07-14T03:12:00Z">
        <w:r w:rsidDel="002746ED">
          <w:rPr>
            <w:szCs w:val="22"/>
          </w:rPr>
          <w:delText>T</w:delText>
        </w:r>
      </w:del>
      <w:r w:rsidRPr="00537AEB">
        <w:rPr>
          <w:szCs w:val="22"/>
          <w:u w:val="single"/>
        </w:rPr>
        <w:t xml:space="preserve">he Secure ToF Measurement subfield is set to </w:t>
      </w:r>
      <w:ins w:id="9" w:author="Erik Lindskog" w:date="2019-07-14T03:12:00Z">
        <w:r w:rsidRPr="00537AEB">
          <w:rPr>
            <w:szCs w:val="22"/>
            <w:u w:val="single"/>
          </w:rPr>
          <w:t>1</w:t>
        </w:r>
      </w:ins>
      <w:del w:id="10" w:author="Erik Lindskog" w:date="2019-07-14T03:12:00Z">
        <w:r w:rsidRPr="00537AEB" w:rsidDel="002746ED">
          <w:rPr>
            <w:szCs w:val="22"/>
            <w:u w:val="single"/>
          </w:rPr>
          <w:delText>one</w:delText>
        </w:r>
      </w:del>
      <w:r w:rsidRPr="00537AEB">
        <w:rPr>
          <w:szCs w:val="22"/>
          <w:u w:val="single"/>
        </w:rPr>
        <w:t xml:space="preserve"> by an ISTA to request a secure ToF</w:t>
      </w:r>
      <w:r w:rsidRPr="00537AEB">
        <w:rPr>
          <w:sz w:val="23"/>
          <w:szCs w:val="23"/>
          <w:u w:val="single"/>
        </w:rPr>
        <w:t xml:space="preserve"> </w:t>
      </w:r>
      <w:r w:rsidRPr="00537AEB">
        <w:rPr>
          <w:szCs w:val="22"/>
          <w:u w:val="single"/>
        </w:rPr>
        <w:t>measurement exchange between an ISTA and an RSTA (see 11.22.6.3.3). The Secure ToF</w:t>
      </w:r>
      <w:r w:rsidRPr="00537AEB">
        <w:rPr>
          <w:sz w:val="23"/>
          <w:szCs w:val="23"/>
          <w:u w:val="single"/>
        </w:rPr>
        <w:t xml:space="preserve"> </w:t>
      </w:r>
      <w:r w:rsidRPr="00537AEB">
        <w:rPr>
          <w:szCs w:val="22"/>
          <w:u w:val="single"/>
        </w:rPr>
        <w:t>Measurement subfield is set to 1 by an RSTA to acknowledge a secure ToF Measurement exchange. Otherwise the Secure ToF Measurement field is set to 0</w:t>
      </w:r>
      <w:r w:rsidR="00A149C6">
        <w:rPr>
          <w:szCs w:val="22"/>
          <w:u w:val="single"/>
        </w:rPr>
        <w:t xml:space="preserve">. </w:t>
      </w:r>
      <w:ins w:id="11" w:author="Erik Lindskog" w:date="2019-07-16T17:16:00Z">
        <w:r w:rsidR="005C0686">
          <w:rPr>
            <w:szCs w:val="22"/>
            <w:u w:val="single"/>
          </w:rPr>
          <w:t xml:space="preserve">In all other cases the </w:t>
        </w:r>
        <w:r w:rsidR="005C0686" w:rsidRPr="00537AEB">
          <w:rPr>
            <w:szCs w:val="22"/>
            <w:u w:val="single"/>
          </w:rPr>
          <w:t>Secure ToF Measurement subfield</w:t>
        </w:r>
        <w:r w:rsidR="005C0686">
          <w:rPr>
            <w:szCs w:val="22"/>
            <w:u w:val="single"/>
          </w:rPr>
          <w:t xml:space="preserve"> is reserved.</w:t>
        </w:r>
      </w:ins>
      <w:r w:rsidR="00A149C6">
        <w:rPr>
          <w:szCs w:val="22"/>
          <w:u w:val="single"/>
        </w:rPr>
        <w:t xml:space="preserve"> </w:t>
      </w:r>
      <w:r w:rsidR="00A149C6">
        <w:rPr>
          <w:b/>
          <w:bCs/>
          <w:szCs w:val="22"/>
        </w:rPr>
        <w:t>(#2056)</w:t>
      </w:r>
      <w:ins w:id="12" w:author="Erik Lindskog" w:date="2019-07-14T03:14:00Z">
        <w:r w:rsidR="00A149C6">
          <w:rPr>
            <w:b/>
            <w:bCs/>
            <w:szCs w:val="22"/>
          </w:rPr>
          <w:t>(#1383)</w:t>
        </w:r>
      </w:ins>
      <w:ins w:id="13" w:author="Erik Lindskog" w:date="2019-07-16T10:49:00Z">
        <w:r w:rsidR="00A149C6">
          <w:rPr>
            <w:b/>
            <w:bCs/>
            <w:szCs w:val="22"/>
          </w:rPr>
          <w:t>(#1121)</w:t>
        </w:r>
      </w:ins>
      <w:r w:rsidR="00EA35CF" w:rsidRPr="00EA35CF">
        <w:rPr>
          <w:b/>
          <w:szCs w:val="22"/>
          <w:u w:val="single"/>
        </w:rPr>
        <w:t xml:space="preserve"> </w:t>
      </w:r>
      <w:ins w:id="14" w:author="Erik Lindskog" w:date="2019-07-16T10:50:00Z">
        <w:r w:rsidR="00EA35CF">
          <w:rPr>
            <w:b/>
            <w:szCs w:val="22"/>
            <w:u w:val="single"/>
          </w:rPr>
          <w:t>(</w:t>
        </w:r>
      </w:ins>
      <w:ins w:id="15" w:author="Erik Lindskog" w:date="2019-07-16T10:51:00Z">
        <w:r w:rsidR="00EA35CF">
          <w:rPr>
            <w:b/>
            <w:szCs w:val="22"/>
            <w:u w:val="single"/>
          </w:rPr>
          <w:t>#1508)(#1383)</w:t>
        </w:r>
      </w:ins>
    </w:p>
    <w:p w14:paraId="6D1434CD" w14:textId="77777777" w:rsidR="002E1C45" w:rsidRPr="002E1C45" w:rsidRDefault="002E1C45" w:rsidP="00E17321">
      <w:pPr>
        <w:rPr>
          <w:szCs w:val="22"/>
        </w:rPr>
      </w:pPr>
    </w:p>
    <w:p w14:paraId="3B3A8BE4" w14:textId="5C0C2B1F" w:rsidR="008D347F" w:rsidRDefault="008D347F" w:rsidP="008D347F">
      <w:pPr>
        <w:rPr>
          <w:b/>
          <w:bCs/>
          <w:i/>
          <w:iCs/>
        </w:rPr>
      </w:pPr>
      <w:r>
        <w:rPr>
          <w:b/>
          <w:bCs/>
          <w:i/>
          <w:iCs/>
        </w:rPr>
        <w:t>TGaz Edito</w:t>
      </w:r>
      <w:r w:rsidR="00AA1D97">
        <w:rPr>
          <w:b/>
          <w:bCs/>
          <w:i/>
          <w:iCs/>
        </w:rPr>
        <w:t xml:space="preserve">r: Change the text in D1.2 </w:t>
      </w:r>
      <w:r w:rsidR="005750D5">
        <w:rPr>
          <w:b/>
          <w:bCs/>
          <w:i/>
          <w:iCs/>
        </w:rPr>
        <w:t>P43L22</w:t>
      </w:r>
      <w:r>
        <w:rPr>
          <w:b/>
          <w:bCs/>
          <w:i/>
          <w:iCs/>
        </w:rPr>
        <w:t xml:space="preserve"> as follows:</w:t>
      </w:r>
    </w:p>
    <w:p w14:paraId="50158790" w14:textId="77777777" w:rsidR="008D347F" w:rsidRDefault="008D347F" w:rsidP="008D347F">
      <w:pPr>
        <w:rPr>
          <w:b/>
          <w:bCs/>
          <w:i/>
          <w:iCs/>
        </w:rPr>
      </w:pPr>
    </w:p>
    <w:p w14:paraId="500CF1C2" w14:textId="31AB69BE" w:rsidR="009A41ED" w:rsidRPr="009A41ED" w:rsidRDefault="009A41ED" w:rsidP="008D347F">
      <w:pPr>
        <w:rPr>
          <w:bCs/>
          <w:iCs/>
          <w:u w:val="single"/>
        </w:rPr>
      </w:pPr>
      <w:r w:rsidRPr="009A41ED">
        <w:rPr>
          <w:bCs/>
          <w:iCs/>
          <w:u w:val="single"/>
        </w:rPr>
        <w:t xml:space="preserve">For EDMG ranging, the EDMG Ranging Priority subfield of the Fine Timing Measurement Parameters field of the Fine Timing Measurement Parameters element in the initial Fine Timing Measurement Request frame contains the ISTA’s Ranging Priority request which indicates the time sensitivity of a </w:t>
      </w:r>
      <w:r w:rsidRPr="009A41ED">
        <w:rPr>
          <w:bCs/>
          <w:iCs/>
          <w:u w:val="single"/>
        </w:rPr>
        <w:lastRenderedPageBreak/>
        <w:t>ranging operation, and it is set according to Table 9-281c.</w:t>
      </w:r>
      <w:r w:rsidR="009A70C1">
        <w:rPr>
          <w:bCs/>
          <w:iCs/>
          <w:u w:val="single"/>
        </w:rPr>
        <w:t xml:space="preserve"> </w:t>
      </w:r>
      <w:ins w:id="16" w:author="Erik Lindskog" w:date="2019-07-16T17:16:00Z">
        <w:r w:rsidR="008D58BE">
          <w:rPr>
            <w:szCs w:val="22"/>
            <w:u w:val="single"/>
          </w:rPr>
          <w:t xml:space="preserve">In all other cases the </w:t>
        </w:r>
      </w:ins>
      <w:ins w:id="17" w:author="Erik Lindskog" w:date="2019-07-17T08:09:00Z">
        <w:r w:rsidR="008D58BE" w:rsidRPr="008D58BE">
          <w:rPr>
            <w:szCs w:val="22"/>
            <w:u w:val="single"/>
          </w:rPr>
          <w:t>EDMG Ranging Priority subfield</w:t>
        </w:r>
      </w:ins>
      <w:ins w:id="18" w:author="Erik Lindskog" w:date="2019-07-16T17:16:00Z">
        <w:r w:rsidR="008D58BE">
          <w:rPr>
            <w:szCs w:val="22"/>
            <w:u w:val="single"/>
          </w:rPr>
          <w:t xml:space="preserve"> is reserved.</w:t>
        </w:r>
      </w:ins>
      <w:r w:rsidR="008D58BE" w:rsidRPr="008D58BE">
        <w:rPr>
          <w:b/>
          <w:bCs/>
          <w:iCs/>
          <w:u w:val="single"/>
        </w:rPr>
        <w:t xml:space="preserve"> </w:t>
      </w:r>
      <w:ins w:id="19" w:author="Erik Lindskog" w:date="2019-07-16T14:37:00Z">
        <w:r w:rsidR="00E348E6">
          <w:rPr>
            <w:b/>
            <w:bCs/>
            <w:iCs/>
            <w:u w:val="single"/>
          </w:rPr>
          <w:t>(#1509</w:t>
        </w:r>
        <w:r w:rsidR="00814B46">
          <w:rPr>
            <w:b/>
            <w:bCs/>
            <w:iCs/>
            <w:u w:val="single"/>
          </w:rPr>
          <w:t>)</w:t>
        </w:r>
      </w:ins>
      <w:ins w:id="20" w:author="Erik Lindskog" w:date="2019-07-16T14:43:00Z">
        <w:r w:rsidR="00E348E6">
          <w:rPr>
            <w:b/>
            <w:bCs/>
            <w:iCs/>
            <w:u w:val="single"/>
          </w:rPr>
          <w:t>(#1383</w:t>
        </w:r>
        <w:r w:rsidR="004C0A5B">
          <w:rPr>
            <w:b/>
            <w:bCs/>
            <w:iCs/>
            <w:u w:val="single"/>
          </w:rPr>
          <w:t>)</w:t>
        </w:r>
      </w:ins>
    </w:p>
    <w:p w14:paraId="56BAF5B9" w14:textId="77777777" w:rsidR="009A41ED" w:rsidRDefault="009A41ED" w:rsidP="008D347F">
      <w:pPr>
        <w:rPr>
          <w:b/>
          <w:bCs/>
          <w:i/>
          <w:iCs/>
        </w:rPr>
      </w:pPr>
    </w:p>
    <w:p w14:paraId="706AD1C2" w14:textId="4E93B273" w:rsidR="006640A7" w:rsidRDefault="006640A7" w:rsidP="006640A7">
      <w:pPr>
        <w:rPr>
          <w:b/>
          <w:szCs w:val="22"/>
          <w:u w:val="single"/>
        </w:rPr>
      </w:pPr>
      <w:del w:id="21" w:author="Erik Lindskog" w:date="2019-07-17T08:11:00Z">
        <w:r w:rsidRPr="00AA61F8" w:rsidDel="008D58BE">
          <w:rPr>
            <w:szCs w:val="22"/>
            <w:u w:val="single"/>
          </w:rPr>
          <w:delText>For RSTA centric EDCA-based FTM ranging</w:delText>
        </w:r>
        <w:r w:rsidR="008D58BE" w:rsidDel="008D58BE">
          <w:rPr>
            <w:szCs w:val="22"/>
            <w:u w:val="single"/>
          </w:rPr>
          <w:delText xml:space="preserve"> </w:delText>
        </w:r>
        <w:r w:rsidRPr="00AA61F8" w:rsidDel="008D58BE">
          <w:rPr>
            <w:szCs w:val="22"/>
            <w:u w:val="single"/>
          </w:rPr>
          <w:delText>the EDMG Ranging Priority subfield of the Fine</w:delText>
        </w:r>
        <w:r w:rsidRPr="00AA61F8" w:rsidDel="008D58BE">
          <w:rPr>
            <w:sz w:val="23"/>
            <w:szCs w:val="23"/>
            <w:u w:val="single"/>
          </w:rPr>
          <w:delText xml:space="preserve"> </w:delText>
        </w:r>
        <w:r w:rsidRPr="00AA61F8" w:rsidDel="008D58BE">
          <w:rPr>
            <w:szCs w:val="22"/>
            <w:u w:val="single"/>
          </w:rPr>
          <w:delText>Timing Measurement Parameters field of the Fine Timing Measurement Parameters element is reserved</w:delText>
        </w:r>
        <w:r w:rsidRPr="00E348E6" w:rsidDel="008D58BE">
          <w:rPr>
            <w:b/>
            <w:szCs w:val="22"/>
            <w:u w:val="single"/>
            <w:rPrChange w:id="22" w:author="Erik Lindskog" w:date="2019-07-16T14:49:00Z">
              <w:rPr>
                <w:szCs w:val="22"/>
                <w:u w:val="single"/>
              </w:rPr>
            </w:rPrChange>
          </w:rPr>
          <w:delText>.</w:delText>
        </w:r>
      </w:del>
      <w:ins w:id="23" w:author="Erik Lindskog" w:date="2019-07-16T14:49:00Z">
        <w:r w:rsidR="00E348E6" w:rsidRPr="00E348E6">
          <w:rPr>
            <w:b/>
            <w:szCs w:val="22"/>
            <w:u w:val="single"/>
            <w:rPrChange w:id="24" w:author="Erik Lindskog" w:date="2019-07-16T14:49:00Z">
              <w:rPr>
                <w:szCs w:val="22"/>
                <w:u w:val="single"/>
              </w:rPr>
            </w:rPrChange>
          </w:rPr>
          <w:t>(#1066)</w:t>
        </w:r>
        <w:r w:rsidR="00E348E6">
          <w:rPr>
            <w:szCs w:val="22"/>
            <w:u w:val="single"/>
          </w:rPr>
          <w:t xml:space="preserve"> </w:t>
        </w:r>
      </w:ins>
      <w:ins w:id="25" w:author="Erik Lindskog" w:date="2019-07-15T09:36:00Z">
        <w:r w:rsidR="00E348E6">
          <w:rPr>
            <w:b/>
            <w:szCs w:val="22"/>
            <w:u w:val="single"/>
          </w:rPr>
          <w:t>(#1509)(#1383</w:t>
        </w:r>
        <w:r w:rsidRPr="00AA61F8">
          <w:rPr>
            <w:b/>
            <w:szCs w:val="22"/>
            <w:u w:val="single"/>
          </w:rPr>
          <w:t>)</w:t>
        </w:r>
      </w:ins>
    </w:p>
    <w:p w14:paraId="422A3897" w14:textId="77777777" w:rsidR="00AA61F8" w:rsidRDefault="00AA61F8" w:rsidP="008D347F">
      <w:pPr>
        <w:rPr>
          <w:b/>
          <w:bCs/>
          <w:i/>
          <w:iCs/>
        </w:rPr>
      </w:pPr>
    </w:p>
    <w:p w14:paraId="12D0AF74" w14:textId="77777777" w:rsidR="002E1C45" w:rsidRPr="008D347F" w:rsidRDefault="002E1C45" w:rsidP="00E17321">
      <w:pPr>
        <w:rPr>
          <w:szCs w:val="22"/>
        </w:rPr>
      </w:pPr>
    </w:p>
    <w:p w14:paraId="55A9F4E1" w14:textId="77777777" w:rsidR="00AC32D3" w:rsidRPr="00AC32D3" w:rsidRDefault="00AC32D3">
      <w:pPr>
        <w:rPr>
          <w:b/>
          <w:bCs/>
          <w:sz w:val="28"/>
          <w:u w:val="single"/>
        </w:rPr>
      </w:pPr>
      <w:r w:rsidRPr="00AC32D3">
        <w:rPr>
          <w:b/>
          <w:bCs/>
          <w:sz w:val="28"/>
          <w:u w:val="single"/>
        </w:rPr>
        <w:t>Secure ToF Supported field</w:t>
      </w:r>
    </w:p>
    <w:p w14:paraId="74242EFB" w14:textId="77777777" w:rsidR="00AC32D3" w:rsidRDefault="00AC32D3">
      <w:pPr>
        <w:rPr>
          <w:bCs/>
        </w:rPr>
      </w:pPr>
    </w:p>
    <w:p w14:paraId="2B2B4BD2" w14:textId="77777777" w:rsidR="00B975BA" w:rsidRDefault="00B975BA" w:rsidP="00B975BA">
      <w:pPr>
        <w:rPr>
          <w:szCs w:val="22"/>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B975BA" w14:paraId="28B3D8C1" w14:textId="77777777" w:rsidTr="0069012B">
        <w:tc>
          <w:tcPr>
            <w:tcW w:w="715" w:type="dxa"/>
          </w:tcPr>
          <w:p w14:paraId="37087BD9" w14:textId="77777777" w:rsidR="00B975BA" w:rsidRPr="00011478" w:rsidRDefault="00B975BA" w:rsidP="000F742F">
            <w:pPr>
              <w:rPr>
                <w:b/>
              </w:rPr>
            </w:pPr>
            <w:r w:rsidRPr="00011478">
              <w:rPr>
                <w:b/>
              </w:rPr>
              <w:t>CID</w:t>
            </w:r>
          </w:p>
        </w:tc>
        <w:tc>
          <w:tcPr>
            <w:tcW w:w="720" w:type="dxa"/>
          </w:tcPr>
          <w:p w14:paraId="5B841563" w14:textId="77777777" w:rsidR="00B975BA" w:rsidRPr="00011478" w:rsidRDefault="00B975BA" w:rsidP="000F742F">
            <w:pPr>
              <w:rPr>
                <w:b/>
              </w:rPr>
            </w:pPr>
            <w:r w:rsidRPr="00011478">
              <w:rPr>
                <w:b/>
              </w:rPr>
              <w:t>P.L</w:t>
            </w:r>
          </w:p>
        </w:tc>
        <w:tc>
          <w:tcPr>
            <w:tcW w:w="2070" w:type="dxa"/>
          </w:tcPr>
          <w:p w14:paraId="753563D5" w14:textId="77777777" w:rsidR="00B975BA" w:rsidRPr="00011478" w:rsidRDefault="00B975BA" w:rsidP="000F742F">
            <w:pPr>
              <w:rPr>
                <w:b/>
              </w:rPr>
            </w:pPr>
            <w:r w:rsidRPr="00011478">
              <w:rPr>
                <w:b/>
              </w:rPr>
              <w:t>Clause</w:t>
            </w:r>
          </w:p>
        </w:tc>
        <w:tc>
          <w:tcPr>
            <w:tcW w:w="2160" w:type="dxa"/>
          </w:tcPr>
          <w:p w14:paraId="1C43DFA9" w14:textId="77777777" w:rsidR="00B975BA" w:rsidRPr="00011478" w:rsidRDefault="00B975BA" w:rsidP="000F742F">
            <w:pPr>
              <w:rPr>
                <w:b/>
              </w:rPr>
            </w:pPr>
            <w:r w:rsidRPr="00011478">
              <w:rPr>
                <w:b/>
              </w:rPr>
              <w:t>Comment</w:t>
            </w:r>
          </w:p>
        </w:tc>
        <w:tc>
          <w:tcPr>
            <w:tcW w:w="2340" w:type="dxa"/>
          </w:tcPr>
          <w:p w14:paraId="72E824D7" w14:textId="77777777" w:rsidR="00B975BA" w:rsidRPr="00011478" w:rsidRDefault="00B975BA" w:rsidP="000F742F">
            <w:pPr>
              <w:rPr>
                <w:b/>
              </w:rPr>
            </w:pPr>
            <w:r w:rsidRPr="00011478">
              <w:rPr>
                <w:b/>
              </w:rPr>
              <w:t>Proposed change</w:t>
            </w:r>
          </w:p>
        </w:tc>
        <w:tc>
          <w:tcPr>
            <w:tcW w:w="1345" w:type="dxa"/>
          </w:tcPr>
          <w:p w14:paraId="4EDA5320" w14:textId="77777777" w:rsidR="00B975BA" w:rsidRPr="00011478" w:rsidRDefault="00B975BA" w:rsidP="000F742F">
            <w:pPr>
              <w:rPr>
                <w:b/>
              </w:rPr>
            </w:pPr>
            <w:r w:rsidRPr="00011478">
              <w:rPr>
                <w:b/>
              </w:rPr>
              <w:t>Proposed resolution</w:t>
            </w:r>
          </w:p>
        </w:tc>
      </w:tr>
      <w:tr w:rsidR="00B975BA" w14:paraId="5584FA1B" w14:textId="77777777" w:rsidTr="0069012B">
        <w:tc>
          <w:tcPr>
            <w:tcW w:w="715" w:type="dxa"/>
          </w:tcPr>
          <w:p w14:paraId="168F2DB2" w14:textId="77777777" w:rsidR="00B975BA" w:rsidRPr="00D72A5C" w:rsidRDefault="00B975BA" w:rsidP="00B975BA">
            <w:r w:rsidRPr="00D72A5C">
              <w:t>1630</w:t>
            </w:r>
          </w:p>
        </w:tc>
        <w:tc>
          <w:tcPr>
            <w:tcW w:w="720" w:type="dxa"/>
          </w:tcPr>
          <w:p w14:paraId="0DD8C761" w14:textId="77777777" w:rsidR="00B975BA" w:rsidRPr="00D72A5C" w:rsidRDefault="00B975BA" w:rsidP="00B975BA">
            <w:r w:rsidRPr="00D72A5C">
              <w:t>39.00</w:t>
            </w:r>
          </w:p>
        </w:tc>
        <w:tc>
          <w:tcPr>
            <w:tcW w:w="2070" w:type="dxa"/>
          </w:tcPr>
          <w:p w14:paraId="5065932D" w14:textId="77777777" w:rsidR="00B975BA" w:rsidRPr="00D72A5C" w:rsidRDefault="00B975BA" w:rsidP="00B975BA">
            <w:r w:rsidRPr="00D72A5C">
              <w:t>9.4.2.167</w:t>
            </w:r>
          </w:p>
        </w:tc>
        <w:tc>
          <w:tcPr>
            <w:tcW w:w="2160" w:type="dxa"/>
          </w:tcPr>
          <w:p w14:paraId="63CC155D" w14:textId="77777777" w:rsidR="00B975BA" w:rsidRPr="00D72A5C" w:rsidRDefault="00B975BA" w:rsidP="00B975BA">
            <w:r w:rsidRPr="00D72A5C">
              <w:t>Secure ToF Supported [sub?]field is not depicted in Figure 9-618 but is described in P40L10-13.</w:t>
            </w:r>
          </w:p>
        </w:tc>
        <w:tc>
          <w:tcPr>
            <w:tcW w:w="2340" w:type="dxa"/>
          </w:tcPr>
          <w:p w14:paraId="275C7FD5" w14:textId="77777777" w:rsidR="00B975BA" w:rsidRPr="00D72A5C" w:rsidRDefault="00B975BA" w:rsidP="00B975BA">
            <w:r w:rsidRPr="00D72A5C">
              <w:t>delete lines 10-13 in page 39. If Secure ToF Measurement subfield is set to 1, it implies that the ISTA supports Secure ToF.</w:t>
            </w:r>
          </w:p>
        </w:tc>
        <w:tc>
          <w:tcPr>
            <w:tcW w:w="1345" w:type="dxa"/>
          </w:tcPr>
          <w:p w14:paraId="0D53738F" w14:textId="10240412" w:rsidR="00B975BA" w:rsidRDefault="001E7EED" w:rsidP="00BF6090">
            <w:r w:rsidRPr="001E7EED">
              <w:t>Revised. Resolved in D1.2.</w:t>
            </w:r>
          </w:p>
        </w:tc>
      </w:tr>
      <w:tr w:rsidR="0069012B" w14:paraId="5145C143" w14:textId="77777777" w:rsidTr="0069012B">
        <w:tc>
          <w:tcPr>
            <w:tcW w:w="715" w:type="dxa"/>
          </w:tcPr>
          <w:p w14:paraId="697BD0BF" w14:textId="77777777" w:rsidR="0069012B" w:rsidRPr="00781837" w:rsidRDefault="0069012B" w:rsidP="0069012B">
            <w:r w:rsidRPr="00781837">
              <w:t>2246</w:t>
            </w:r>
          </w:p>
        </w:tc>
        <w:tc>
          <w:tcPr>
            <w:tcW w:w="720" w:type="dxa"/>
          </w:tcPr>
          <w:p w14:paraId="4E0421A7" w14:textId="77777777" w:rsidR="0069012B" w:rsidRPr="00781837" w:rsidRDefault="0069012B" w:rsidP="0069012B">
            <w:r w:rsidRPr="00781837">
              <w:t>39.08</w:t>
            </w:r>
          </w:p>
        </w:tc>
        <w:tc>
          <w:tcPr>
            <w:tcW w:w="2070" w:type="dxa"/>
          </w:tcPr>
          <w:p w14:paraId="0F8BDD96" w14:textId="77777777" w:rsidR="0069012B" w:rsidRPr="00781837" w:rsidRDefault="0069012B" w:rsidP="0069012B">
            <w:r w:rsidRPr="00781837">
              <w:t>9.4.2.167</w:t>
            </w:r>
          </w:p>
        </w:tc>
        <w:tc>
          <w:tcPr>
            <w:tcW w:w="2160" w:type="dxa"/>
          </w:tcPr>
          <w:p w14:paraId="03C075C6" w14:textId="77777777" w:rsidR="0069012B" w:rsidRPr="00781837" w:rsidRDefault="0069012B" w:rsidP="0069012B">
            <w:r w:rsidRPr="00781837">
              <w:t>Are there one or two bits in FTM parameters field format. Line 8 talks about Secure ToF Measurement field and line 10 talks about Secure ToF Supported. There seems to be only a single bit in the figure</w:t>
            </w:r>
          </w:p>
        </w:tc>
        <w:tc>
          <w:tcPr>
            <w:tcW w:w="2340" w:type="dxa"/>
          </w:tcPr>
          <w:p w14:paraId="0972DBD7" w14:textId="77777777" w:rsidR="0069012B" w:rsidRPr="00781837" w:rsidRDefault="0069012B" w:rsidP="0069012B">
            <w:r w:rsidRPr="00781837">
              <w:t>Clarify if it is the same bit</w:t>
            </w:r>
          </w:p>
        </w:tc>
        <w:tc>
          <w:tcPr>
            <w:tcW w:w="1345" w:type="dxa"/>
          </w:tcPr>
          <w:p w14:paraId="3F844B33" w14:textId="1D1D318E" w:rsidR="0069012B" w:rsidRDefault="001E7EED" w:rsidP="0069012B">
            <w:r w:rsidRPr="001E7EED">
              <w:t>Revised. Resolved in D1.2.</w:t>
            </w:r>
          </w:p>
        </w:tc>
      </w:tr>
      <w:tr w:rsidR="00997440" w14:paraId="55A11CEF" w14:textId="77777777" w:rsidTr="0069012B">
        <w:tc>
          <w:tcPr>
            <w:tcW w:w="715" w:type="dxa"/>
          </w:tcPr>
          <w:p w14:paraId="7C140A18" w14:textId="77777777" w:rsidR="00997440" w:rsidRPr="00B00635" w:rsidRDefault="00997440" w:rsidP="00997440">
            <w:r w:rsidRPr="00B00635">
              <w:t>1208</w:t>
            </w:r>
          </w:p>
        </w:tc>
        <w:tc>
          <w:tcPr>
            <w:tcW w:w="720" w:type="dxa"/>
          </w:tcPr>
          <w:p w14:paraId="27D423FF" w14:textId="77777777" w:rsidR="00997440" w:rsidRPr="00B00635" w:rsidRDefault="00997440" w:rsidP="00997440">
            <w:r w:rsidRPr="00B00635">
              <w:t>39.10</w:t>
            </w:r>
          </w:p>
        </w:tc>
        <w:tc>
          <w:tcPr>
            <w:tcW w:w="2070" w:type="dxa"/>
          </w:tcPr>
          <w:p w14:paraId="1075A90F" w14:textId="77777777" w:rsidR="00997440" w:rsidRPr="00B00635" w:rsidRDefault="00997440" w:rsidP="00997440">
            <w:r w:rsidRPr="00B00635">
              <w:t>9.4.2.167</w:t>
            </w:r>
          </w:p>
        </w:tc>
        <w:tc>
          <w:tcPr>
            <w:tcW w:w="2160" w:type="dxa"/>
          </w:tcPr>
          <w:p w14:paraId="0CE35980" w14:textId="77777777" w:rsidR="00997440" w:rsidRPr="00B00635" w:rsidRDefault="00997440" w:rsidP="00997440">
            <w:r w:rsidRPr="00B00635">
              <w:t>The text about the secure ToF supported is out of place because the field was moved to the  EMDG Capabilities element</w:t>
            </w:r>
          </w:p>
        </w:tc>
        <w:tc>
          <w:tcPr>
            <w:tcW w:w="2340" w:type="dxa"/>
          </w:tcPr>
          <w:p w14:paraId="08ED4E0F" w14:textId="77777777" w:rsidR="00997440" w:rsidRPr="00B00635" w:rsidRDefault="00997440" w:rsidP="00997440">
            <w:r w:rsidRPr="00B00635">
              <w:t>remove lines 10-13</w:t>
            </w:r>
          </w:p>
        </w:tc>
        <w:tc>
          <w:tcPr>
            <w:tcW w:w="1345" w:type="dxa"/>
          </w:tcPr>
          <w:p w14:paraId="0CE8AF7E" w14:textId="7EACE6D6" w:rsidR="00997440" w:rsidRDefault="001E7EED" w:rsidP="00997440">
            <w:r w:rsidRPr="001E7EED">
              <w:t>Revised. Resolved in D1.2.</w:t>
            </w:r>
          </w:p>
        </w:tc>
      </w:tr>
      <w:tr w:rsidR="00997440" w14:paraId="21CF8934" w14:textId="77777777" w:rsidTr="0069012B">
        <w:tc>
          <w:tcPr>
            <w:tcW w:w="715" w:type="dxa"/>
          </w:tcPr>
          <w:p w14:paraId="20DFE474" w14:textId="77777777" w:rsidR="00997440" w:rsidRPr="00050465" w:rsidRDefault="00997440" w:rsidP="00997440">
            <w:r w:rsidRPr="00050465">
              <w:t>2265</w:t>
            </w:r>
          </w:p>
        </w:tc>
        <w:tc>
          <w:tcPr>
            <w:tcW w:w="720" w:type="dxa"/>
          </w:tcPr>
          <w:p w14:paraId="484BF1A2" w14:textId="77777777" w:rsidR="00997440" w:rsidRPr="00050465" w:rsidRDefault="00997440" w:rsidP="00997440">
            <w:r w:rsidRPr="00050465">
              <w:t>39.10</w:t>
            </w:r>
          </w:p>
        </w:tc>
        <w:tc>
          <w:tcPr>
            <w:tcW w:w="2070" w:type="dxa"/>
          </w:tcPr>
          <w:p w14:paraId="2481B63C" w14:textId="77777777" w:rsidR="00997440" w:rsidRPr="00050465" w:rsidRDefault="00997440" w:rsidP="00997440">
            <w:r w:rsidRPr="00050465">
              <w:t>9.4.2.167</w:t>
            </w:r>
          </w:p>
        </w:tc>
        <w:tc>
          <w:tcPr>
            <w:tcW w:w="2160" w:type="dxa"/>
          </w:tcPr>
          <w:p w14:paraId="1F38E23B" w14:textId="77777777" w:rsidR="00997440" w:rsidRPr="00050465" w:rsidRDefault="00997440" w:rsidP="00997440">
            <w:r w:rsidRPr="00050465">
              <w:t>Secure ToF Supported field is not present in FTM parameters field format</w:t>
            </w:r>
          </w:p>
        </w:tc>
        <w:tc>
          <w:tcPr>
            <w:tcW w:w="2340" w:type="dxa"/>
          </w:tcPr>
          <w:p w14:paraId="644BC161" w14:textId="77777777" w:rsidR="00997440" w:rsidRPr="00050465" w:rsidRDefault="00997440" w:rsidP="00997440"/>
        </w:tc>
        <w:tc>
          <w:tcPr>
            <w:tcW w:w="1345" w:type="dxa"/>
          </w:tcPr>
          <w:p w14:paraId="35553B45" w14:textId="4A209D8C" w:rsidR="00997440" w:rsidRDefault="001E7EED" w:rsidP="00997440">
            <w:r w:rsidRPr="001E7EED">
              <w:t>Revised. Resolved in D1.2.</w:t>
            </w:r>
          </w:p>
        </w:tc>
      </w:tr>
      <w:tr w:rsidR="00997440" w14:paraId="442B4029" w14:textId="77777777" w:rsidTr="0069012B">
        <w:tc>
          <w:tcPr>
            <w:tcW w:w="715" w:type="dxa"/>
          </w:tcPr>
          <w:p w14:paraId="31CF6024" w14:textId="77777777" w:rsidR="00997440" w:rsidRPr="00561B06" w:rsidRDefault="00997440" w:rsidP="00997440">
            <w:r w:rsidRPr="00561B06">
              <w:t>1708</w:t>
            </w:r>
          </w:p>
        </w:tc>
        <w:tc>
          <w:tcPr>
            <w:tcW w:w="720" w:type="dxa"/>
          </w:tcPr>
          <w:p w14:paraId="7BA80D28" w14:textId="77777777" w:rsidR="00997440" w:rsidRPr="00561B06" w:rsidRDefault="00997440" w:rsidP="00997440">
            <w:r w:rsidRPr="00561B06">
              <w:t>47.00</w:t>
            </w:r>
          </w:p>
        </w:tc>
        <w:tc>
          <w:tcPr>
            <w:tcW w:w="2070" w:type="dxa"/>
          </w:tcPr>
          <w:p w14:paraId="790DADB1" w14:textId="77777777" w:rsidR="00997440" w:rsidRPr="00561B06" w:rsidRDefault="00997440" w:rsidP="00997440">
            <w:r w:rsidRPr="00561B06">
              <w:t>9.4.2.167</w:t>
            </w:r>
          </w:p>
        </w:tc>
        <w:tc>
          <w:tcPr>
            <w:tcW w:w="2160" w:type="dxa"/>
          </w:tcPr>
          <w:p w14:paraId="1CCD4A60" w14:textId="77777777" w:rsidR="00997440" w:rsidRPr="00561B06" w:rsidRDefault="00997440" w:rsidP="00997440">
            <w:r w:rsidRPr="00561B06">
              <w:t>"Clarify ""The Secure ToF Supported field is set to 1 in the initial Fine Timing Measurement Request frame to indicate that an ISTA supports a secure ToF measurement exchange."".</w:t>
            </w:r>
          </w:p>
        </w:tc>
        <w:tc>
          <w:tcPr>
            <w:tcW w:w="2340" w:type="dxa"/>
          </w:tcPr>
          <w:p w14:paraId="0AAB0E15" w14:textId="77777777" w:rsidR="00997440" w:rsidRPr="00561B06" w:rsidRDefault="00997440" w:rsidP="00997440">
            <w:r w:rsidRPr="00561B06">
              <w:t>1708</w:t>
            </w:r>
          </w:p>
        </w:tc>
        <w:tc>
          <w:tcPr>
            <w:tcW w:w="1345" w:type="dxa"/>
          </w:tcPr>
          <w:p w14:paraId="6855F1D4" w14:textId="664B6F40" w:rsidR="00997440" w:rsidRDefault="001E7EED" w:rsidP="00997440">
            <w:r w:rsidRPr="001E7EED">
              <w:t>Revised. Resolved in D1.2.</w:t>
            </w:r>
          </w:p>
        </w:tc>
      </w:tr>
    </w:tbl>
    <w:p w14:paraId="4A493F2F" w14:textId="77777777" w:rsidR="00B975BA" w:rsidRDefault="00B975BA" w:rsidP="00B975BA">
      <w:pPr>
        <w:rPr>
          <w:bCs/>
        </w:rPr>
      </w:pPr>
    </w:p>
    <w:p w14:paraId="7709C331" w14:textId="77777777" w:rsidR="00B975BA" w:rsidRPr="00E17321" w:rsidRDefault="00B975BA" w:rsidP="00B975BA">
      <w:pPr>
        <w:rPr>
          <w:b/>
          <w:bCs/>
          <w:sz w:val="28"/>
        </w:rPr>
      </w:pPr>
      <w:r w:rsidRPr="00E17321">
        <w:rPr>
          <w:b/>
          <w:bCs/>
          <w:sz w:val="28"/>
        </w:rPr>
        <w:t>Discussion</w:t>
      </w:r>
    </w:p>
    <w:p w14:paraId="4C9215D4" w14:textId="77777777" w:rsidR="00B975BA" w:rsidRDefault="00B975BA" w:rsidP="00B975BA">
      <w:pPr>
        <w:rPr>
          <w:bCs/>
        </w:rPr>
      </w:pPr>
    </w:p>
    <w:p w14:paraId="3D67B9BC" w14:textId="07CC5A6A" w:rsidR="00F27C8F" w:rsidRDefault="00BA01A7" w:rsidP="00B975BA">
      <w:pPr>
        <w:rPr>
          <w:bCs/>
        </w:rPr>
      </w:pPr>
      <w:r w:rsidRPr="00BA01A7">
        <w:t>Revised. Already resolved</w:t>
      </w:r>
      <w:r w:rsidR="00BF6090" w:rsidRPr="00BA01A7">
        <w:t xml:space="preserve"> in D1.2.</w:t>
      </w:r>
    </w:p>
    <w:p w14:paraId="4F4D3BBC" w14:textId="77777777" w:rsidR="00F27C8F" w:rsidRDefault="00F27C8F" w:rsidP="00B975BA">
      <w:pPr>
        <w:rPr>
          <w:bCs/>
        </w:rPr>
      </w:pPr>
    </w:p>
    <w:p w14:paraId="203F3FE7" w14:textId="77777777" w:rsidR="00846CC1" w:rsidRDefault="00846CC1" w:rsidP="00846CC1">
      <w:pPr>
        <w:rPr>
          <w:b/>
          <w:bCs/>
          <w:i/>
          <w:iCs/>
          <w:szCs w:val="22"/>
        </w:rPr>
      </w:pPr>
    </w:p>
    <w:p w14:paraId="549852F2" w14:textId="77777777" w:rsidR="00574B32" w:rsidRDefault="00574B32" w:rsidP="00D95E05">
      <w:pPr>
        <w:rPr>
          <w:bCs/>
        </w:rPr>
      </w:pPr>
    </w:p>
    <w:p w14:paraId="72B2FC6E" w14:textId="77777777" w:rsidR="00574B32" w:rsidRPr="003E509D" w:rsidRDefault="00574B32" w:rsidP="00D95E05">
      <w:pPr>
        <w:rPr>
          <w:b/>
          <w:bCs/>
          <w:sz w:val="24"/>
          <w:u w:val="single"/>
        </w:rPr>
      </w:pPr>
      <w:r w:rsidRPr="003E509D">
        <w:rPr>
          <w:b/>
          <w:bCs/>
          <w:sz w:val="24"/>
          <w:u w:val="single"/>
        </w:rPr>
        <w:t>Ranging Priority for non-TB and TB Ranging</w:t>
      </w:r>
    </w:p>
    <w:p w14:paraId="578B0517" w14:textId="77777777" w:rsidR="00574B32" w:rsidRDefault="00574B32" w:rsidP="00D95E05">
      <w:pPr>
        <w:rPr>
          <w:bCs/>
        </w:rPr>
      </w:pPr>
    </w:p>
    <w:p w14:paraId="0B4F2A63" w14:textId="77777777" w:rsidR="00574B32" w:rsidRDefault="00574B32" w:rsidP="00D95E0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424183" w14:paraId="6DD7BA57" w14:textId="77777777" w:rsidTr="00F9627F">
        <w:tc>
          <w:tcPr>
            <w:tcW w:w="715" w:type="dxa"/>
          </w:tcPr>
          <w:p w14:paraId="7719C212" w14:textId="77777777" w:rsidR="00424183" w:rsidRPr="00011478" w:rsidRDefault="00424183" w:rsidP="00F9627F">
            <w:pPr>
              <w:rPr>
                <w:b/>
              </w:rPr>
            </w:pPr>
            <w:r w:rsidRPr="00011478">
              <w:rPr>
                <w:b/>
              </w:rPr>
              <w:t>CID</w:t>
            </w:r>
          </w:p>
        </w:tc>
        <w:tc>
          <w:tcPr>
            <w:tcW w:w="720" w:type="dxa"/>
          </w:tcPr>
          <w:p w14:paraId="32372FE4" w14:textId="77777777" w:rsidR="00424183" w:rsidRPr="00011478" w:rsidRDefault="00424183" w:rsidP="00F9627F">
            <w:pPr>
              <w:rPr>
                <w:b/>
              </w:rPr>
            </w:pPr>
            <w:r w:rsidRPr="00011478">
              <w:rPr>
                <w:b/>
              </w:rPr>
              <w:t>P.L</w:t>
            </w:r>
          </w:p>
        </w:tc>
        <w:tc>
          <w:tcPr>
            <w:tcW w:w="2070" w:type="dxa"/>
          </w:tcPr>
          <w:p w14:paraId="0A350158" w14:textId="77777777" w:rsidR="00424183" w:rsidRPr="00011478" w:rsidRDefault="00424183" w:rsidP="00F9627F">
            <w:pPr>
              <w:rPr>
                <w:b/>
              </w:rPr>
            </w:pPr>
            <w:r w:rsidRPr="00011478">
              <w:rPr>
                <w:b/>
              </w:rPr>
              <w:t>Clause</w:t>
            </w:r>
          </w:p>
        </w:tc>
        <w:tc>
          <w:tcPr>
            <w:tcW w:w="2160" w:type="dxa"/>
          </w:tcPr>
          <w:p w14:paraId="2E813355" w14:textId="77777777" w:rsidR="00424183" w:rsidRPr="00011478" w:rsidRDefault="00424183" w:rsidP="00F9627F">
            <w:pPr>
              <w:rPr>
                <w:b/>
              </w:rPr>
            </w:pPr>
            <w:r w:rsidRPr="00011478">
              <w:rPr>
                <w:b/>
              </w:rPr>
              <w:t>Comment</w:t>
            </w:r>
          </w:p>
        </w:tc>
        <w:tc>
          <w:tcPr>
            <w:tcW w:w="2340" w:type="dxa"/>
          </w:tcPr>
          <w:p w14:paraId="2D9B1DB8" w14:textId="77777777" w:rsidR="00424183" w:rsidRPr="00011478" w:rsidRDefault="00424183" w:rsidP="00F9627F">
            <w:pPr>
              <w:rPr>
                <w:b/>
              </w:rPr>
            </w:pPr>
            <w:r w:rsidRPr="00011478">
              <w:rPr>
                <w:b/>
              </w:rPr>
              <w:t>Proposed change</w:t>
            </w:r>
          </w:p>
        </w:tc>
        <w:tc>
          <w:tcPr>
            <w:tcW w:w="1345" w:type="dxa"/>
          </w:tcPr>
          <w:p w14:paraId="32CFED84" w14:textId="77777777" w:rsidR="00424183" w:rsidRPr="00011478" w:rsidRDefault="00424183" w:rsidP="00F9627F">
            <w:pPr>
              <w:rPr>
                <w:b/>
              </w:rPr>
            </w:pPr>
            <w:r w:rsidRPr="00011478">
              <w:rPr>
                <w:b/>
              </w:rPr>
              <w:t>Proposed resolution</w:t>
            </w:r>
          </w:p>
        </w:tc>
      </w:tr>
      <w:tr w:rsidR="00424183" w14:paraId="7F047381" w14:textId="77777777" w:rsidTr="00F9627F">
        <w:tc>
          <w:tcPr>
            <w:tcW w:w="715" w:type="dxa"/>
          </w:tcPr>
          <w:p w14:paraId="08149033" w14:textId="77777777" w:rsidR="00424183" w:rsidRPr="00C50569" w:rsidRDefault="00424183" w:rsidP="00424183">
            <w:r w:rsidRPr="00C50569">
              <w:t>1791</w:t>
            </w:r>
          </w:p>
        </w:tc>
        <w:tc>
          <w:tcPr>
            <w:tcW w:w="720" w:type="dxa"/>
          </w:tcPr>
          <w:p w14:paraId="17EC99EB" w14:textId="77777777" w:rsidR="00424183" w:rsidRPr="00C50569" w:rsidRDefault="00424183" w:rsidP="00424183">
            <w:r w:rsidRPr="00C50569">
              <w:t>43.15</w:t>
            </w:r>
          </w:p>
        </w:tc>
        <w:tc>
          <w:tcPr>
            <w:tcW w:w="2070" w:type="dxa"/>
          </w:tcPr>
          <w:p w14:paraId="6AD99859" w14:textId="77777777" w:rsidR="00424183" w:rsidRPr="00C50569" w:rsidRDefault="00424183" w:rsidP="00424183">
            <w:r w:rsidRPr="00C50569">
              <w:t>9.4.2.167</w:t>
            </w:r>
          </w:p>
        </w:tc>
        <w:tc>
          <w:tcPr>
            <w:tcW w:w="2160" w:type="dxa"/>
          </w:tcPr>
          <w:p w14:paraId="38B66F37" w14:textId="77777777" w:rsidR="00424183" w:rsidRPr="00C50569" w:rsidRDefault="00424183" w:rsidP="00424183">
            <w:r w:rsidRPr="00C50569">
              <w:t>The concept of urgency makes perfect sense. However, it is unlikely that STAs would only need emergency ranging when supporting DMG, and never with other methods. Emergency should eb a feature of FTM, not band-dependent.</w:t>
            </w:r>
          </w:p>
        </w:tc>
        <w:tc>
          <w:tcPr>
            <w:tcW w:w="2340" w:type="dxa"/>
          </w:tcPr>
          <w:p w14:paraId="49D56593" w14:textId="77777777" w:rsidR="00424183" w:rsidRPr="00C50569" w:rsidRDefault="00424183" w:rsidP="00424183">
            <w:r w:rsidRPr="00C50569">
              <w:t>Allow Ranging Priority value for EDCA-based FTM ranging, except in old-FTM compatibility mode.</w:t>
            </w:r>
          </w:p>
        </w:tc>
        <w:tc>
          <w:tcPr>
            <w:tcW w:w="1345" w:type="dxa"/>
          </w:tcPr>
          <w:p w14:paraId="1AA69504" w14:textId="77777777" w:rsidR="00897CF8" w:rsidRDefault="00424183" w:rsidP="00424183">
            <w:r w:rsidRPr="00C50569">
              <w:t xml:space="preserve">Reject. </w:t>
            </w:r>
            <w:r w:rsidR="00897CF8">
              <w:t>Don’t think we have a good way to distinguish between ‘new’ FTM ranging and ‘old’ FTM ranging. Probably is better to only enable the ranging priority feature in the new ranging modes.</w:t>
            </w:r>
          </w:p>
          <w:p w14:paraId="03AF816A" w14:textId="77777777" w:rsidR="00424183" w:rsidRDefault="00424183" w:rsidP="00424183">
            <w:r w:rsidRPr="00C50569">
              <w:t>For non-TB and TB ranging the Ranging Priority is signalled in the Ranging Parameters field in the Ranging Parameters element.</w:t>
            </w:r>
          </w:p>
        </w:tc>
      </w:tr>
    </w:tbl>
    <w:p w14:paraId="68D01E50" w14:textId="77777777" w:rsidR="00424183" w:rsidRDefault="00424183" w:rsidP="00424183">
      <w:pPr>
        <w:rPr>
          <w:bCs/>
        </w:rPr>
      </w:pPr>
    </w:p>
    <w:p w14:paraId="1327C60C" w14:textId="77777777" w:rsidR="00424183" w:rsidRPr="00E17321" w:rsidRDefault="00424183" w:rsidP="00424183">
      <w:pPr>
        <w:rPr>
          <w:b/>
          <w:bCs/>
          <w:sz w:val="28"/>
        </w:rPr>
      </w:pPr>
      <w:r w:rsidRPr="00E17321">
        <w:rPr>
          <w:b/>
          <w:bCs/>
          <w:sz w:val="28"/>
        </w:rPr>
        <w:t>Discussion</w:t>
      </w:r>
    </w:p>
    <w:p w14:paraId="77E56BCF" w14:textId="77777777" w:rsidR="00424183" w:rsidRDefault="00424183" w:rsidP="00424183">
      <w:pPr>
        <w:rPr>
          <w:bCs/>
        </w:rPr>
      </w:pPr>
    </w:p>
    <w:p w14:paraId="3765DFE8" w14:textId="77777777" w:rsidR="00D6699C" w:rsidRDefault="00D6699C" w:rsidP="00D6699C">
      <w:r>
        <w:rPr>
          <w:bCs/>
        </w:rPr>
        <w:t>Proposed resolution is ‘</w:t>
      </w:r>
      <w:r w:rsidRPr="00C50569">
        <w:t>Reject</w:t>
      </w:r>
      <w:r>
        <w:t>’</w:t>
      </w:r>
      <w:r w:rsidRPr="00C50569">
        <w:t xml:space="preserve">. </w:t>
      </w:r>
    </w:p>
    <w:p w14:paraId="5A4B9CEC" w14:textId="77777777" w:rsidR="00D6699C" w:rsidRDefault="00D6699C" w:rsidP="00D6699C"/>
    <w:p w14:paraId="21CFFB2E" w14:textId="77777777" w:rsidR="00D6699C" w:rsidRDefault="00D6699C" w:rsidP="00D6699C">
      <w:r>
        <w:t>Don’t think we have a good way to distinguish between ‘new’ FTM ranging and ‘old’ FTM ranging. Probably is better to only enable the ranging priority feature in the new ranging modes.</w:t>
      </w:r>
    </w:p>
    <w:p w14:paraId="42E3C756" w14:textId="77777777" w:rsidR="00CC46D5" w:rsidRDefault="00D6699C" w:rsidP="00D6699C">
      <w:pPr>
        <w:rPr>
          <w:bCs/>
        </w:rPr>
      </w:pPr>
      <w:r w:rsidRPr="00C50569">
        <w:t>For non-TB and TB ranging the Ranging Priority is signalled in the Ranging Parameters field in the Ranging Parameters element.</w:t>
      </w:r>
    </w:p>
    <w:p w14:paraId="37630DDA" w14:textId="310519E8" w:rsidR="00223B22" w:rsidRDefault="00223B22">
      <w:pPr>
        <w:rPr>
          <w:bCs/>
        </w:rPr>
      </w:pPr>
    </w:p>
    <w:p w14:paraId="11D56B45" w14:textId="77777777" w:rsidR="00CC46D5" w:rsidRDefault="00CC46D5" w:rsidP="00424183">
      <w:pPr>
        <w:rPr>
          <w:bCs/>
        </w:rPr>
      </w:pPr>
    </w:p>
    <w:p w14:paraId="6E173557" w14:textId="77777777" w:rsidR="00F92D9A" w:rsidRDefault="00F92D9A" w:rsidP="00424183">
      <w:pPr>
        <w:rPr>
          <w:bCs/>
        </w:rPr>
      </w:pPr>
    </w:p>
    <w:p w14:paraId="0B663FF2" w14:textId="77777777" w:rsidR="00574B32" w:rsidRPr="00F92D9A" w:rsidRDefault="00F92D9A" w:rsidP="00424183">
      <w:pPr>
        <w:rPr>
          <w:b/>
          <w:bCs/>
          <w:u w:val="single"/>
        </w:rPr>
      </w:pPr>
      <w:r w:rsidRPr="00F92D9A">
        <w:rPr>
          <w:b/>
          <w:bCs/>
          <w:u w:val="single"/>
        </w:rPr>
        <w:lastRenderedPageBreak/>
        <w:t>Use of HE PPDU in Legacy FTM Ranging</w:t>
      </w:r>
    </w:p>
    <w:p w14:paraId="6CAFEBC5" w14:textId="77777777" w:rsidR="00574B32" w:rsidRDefault="00574B32" w:rsidP="00424183">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CC46D5" w14:paraId="55C32F95" w14:textId="77777777" w:rsidTr="00F9627F">
        <w:tc>
          <w:tcPr>
            <w:tcW w:w="715" w:type="dxa"/>
          </w:tcPr>
          <w:p w14:paraId="33F4E1FF" w14:textId="77777777" w:rsidR="00CC46D5" w:rsidRPr="00011478" w:rsidRDefault="00CC46D5" w:rsidP="00F9627F">
            <w:pPr>
              <w:rPr>
                <w:b/>
              </w:rPr>
            </w:pPr>
            <w:r w:rsidRPr="00011478">
              <w:rPr>
                <w:b/>
              </w:rPr>
              <w:t>CID</w:t>
            </w:r>
          </w:p>
        </w:tc>
        <w:tc>
          <w:tcPr>
            <w:tcW w:w="720" w:type="dxa"/>
          </w:tcPr>
          <w:p w14:paraId="548ED02C" w14:textId="77777777" w:rsidR="00CC46D5" w:rsidRPr="00011478" w:rsidRDefault="00CC46D5" w:rsidP="00F9627F">
            <w:pPr>
              <w:rPr>
                <w:b/>
              </w:rPr>
            </w:pPr>
            <w:r w:rsidRPr="00011478">
              <w:rPr>
                <w:b/>
              </w:rPr>
              <w:t>P.L</w:t>
            </w:r>
          </w:p>
        </w:tc>
        <w:tc>
          <w:tcPr>
            <w:tcW w:w="2070" w:type="dxa"/>
          </w:tcPr>
          <w:p w14:paraId="05D50E57" w14:textId="77777777" w:rsidR="00CC46D5" w:rsidRPr="00011478" w:rsidRDefault="00CC46D5" w:rsidP="00F9627F">
            <w:pPr>
              <w:rPr>
                <w:b/>
              </w:rPr>
            </w:pPr>
            <w:r w:rsidRPr="00011478">
              <w:rPr>
                <w:b/>
              </w:rPr>
              <w:t>Clause</w:t>
            </w:r>
          </w:p>
        </w:tc>
        <w:tc>
          <w:tcPr>
            <w:tcW w:w="2160" w:type="dxa"/>
          </w:tcPr>
          <w:p w14:paraId="5993D7BA" w14:textId="77777777" w:rsidR="00CC46D5" w:rsidRPr="00011478" w:rsidRDefault="00CC46D5" w:rsidP="00F9627F">
            <w:pPr>
              <w:rPr>
                <w:b/>
              </w:rPr>
            </w:pPr>
            <w:r w:rsidRPr="00011478">
              <w:rPr>
                <w:b/>
              </w:rPr>
              <w:t>Comment</w:t>
            </w:r>
          </w:p>
        </w:tc>
        <w:tc>
          <w:tcPr>
            <w:tcW w:w="2340" w:type="dxa"/>
          </w:tcPr>
          <w:p w14:paraId="17C7D649" w14:textId="77777777" w:rsidR="00CC46D5" w:rsidRPr="00011478" w:rsidRDefault="00CC46D5" w:rsidP="00F9627F">
            <w:pPr>
              <w:rPr>
                <w:b/>
              </w:rPr>
            </w:pPr>
            <w:r w:rsidRPr="00011478">
              <w:rPr>
                <w:b/>
              </w:rPr>
              <w:t>Proposed change</w:t>
            </w:r>
          </w:p>
        </w:tc>
        <w:tc>
          <w:tcPr>
            <w:tcW w:w="1345" w:type="dxa"/>
          </w:tcPr>
          <w:p w14:paraId="68746E95" w14:textId="77777777" w:rsidR="00CC46D5" w:rsidRPr="00011478" w:rsidRDefault="00CC46D5" w:rsidP="00F9627F">
            <w:pPr>
              <w:rPr>
                <w:b/>
              </w:rPr>
            </w:pPr>
            <w:r w:rsidRPr="00011478">
              <w:rPr>
                <w:b/>
              </w:rPr>
              <w:t>Proposed resolution</w:t>
            </w:r>
          </w:p>
        </w:tc>
      </w:tr>
      <w:tr w:rsidR="00CC46D5" w14:paraId="41895BD5" w14:textId="77777777" w:rsidTr="00F9627F">
        <w:tc>
          <w:tcPr>
            <w:tcW w:w="715" w:type="dxa"/>
          </w:tcPr>
          <w:p w14:paraId="3C053EB8" w14:textId="77777777" w:rsidR="00CC46D5" w:rsidRPr="00C062E2" w:rsidRDefault="00CC46D5" w:rsidP="00CC46D5">
            <w:r w:rsidRPr="00C062E2">
              <w:t>2247</w:t>
            </w:r>
          </w:p>
        </w:tc>
        <w:tc>
          <w:tcPr>
            <w:tcW w:w="720" w:type="dxa"/>
          </w:tcPr>
          <w:p w14:paraId="3043FFA6" w14:textId="77777777" w:rsidR="00CC46D5" w:rsidRPr="00C062E2" w:rsidRDefault="00CC46D5" w:rsidP="00CC46D5">
            <w:r w:rsidRPr="00C062E2">
              <w:t>40.01</w:t>
            </w:r>
          </w:p>
        </w:tc>
        <w:tc>
          <w:tcPr>
            <w:tcW w:w="2070" w:type="dxa"/>
          </w:tcPr>
          <w:p w14:paraId="3BB33EE0" w14:textId="77777777" w:rsidR="00CC46D5" w:rsidRPr="00C062E2" w:rsidRDefault="00CC46D5" w:rsidP="00CC46D5">
            <w:r w:rsidRPr="00C062E2">
              <w:t>9.4.2.167</w:t>
            </w:r>
          </w:p>
        </w:tc>
        <w:tc>
          <w:tcPr>
            <w:tcW w:w="2160" w:type="dxa"/>
          </w:tcPr>
          <w:p w14:paraId="667FDA5C" w14:textId="77777777" w:rsidR="00CC46D5" w:rsidRPr="00C062E2" w:rsidRDefault="00F92D9A" w:rsidP="00CC46D5">
            <w:r>
              <w:t xml:space="preserve">Table </w:t>
            </w:r>
            <w:r w:rsidR="00CC46D5" w:rsidRPr="00C062E2">
              <w:t>9-281 includes HE format w/ 20, 40, 80, and 160 MHz bandwidth. Does this mean legacy FTM that does not use TB/non-TB exchanges can be used with HE? Ideally it would be good to have just one way to measure with HE</w:t>
            </w:r>
          </w:p>
        </w:tc>
        <w:tc>
          <w:tcPr>
            <w:tcW w:w="2340" w:type="dxa"/>
          </w:tcPr>
          <w:p w14:paraId="51E8E419" w14:textId="77777777" w:rsidR="00CC46D5" w:rsidRDefault="00CC46D5" w:rsidP="00CC46D5">
            <w:r w:rsidRPr="00C062E2">
              <w:t>Clarify - perhaps some of the BW/Format values are applicable to HE ranging only, as these values are referenced also by ranging parameters element</w:t>
            </w:r>
          </w:p>
        </w:tc>
        <w:tc>
          <w:tcPr>
            <w:tcW w:w="1345" w:type="dxa"/>
          </w:tcPr>
          <w:p w14:paraId="6E836367" w14:textId="77777777" w:rsidR="00E21133" w:rsidRDefault="001A378D" w:rsidP="001A378D">
            <w:r>
              <w:t>Revised.</w:t>
            </w:r>
            <w:r w:rsidR="00604B5B" w:rsidRPr="001A378D">
              <w:t xml:space="preserve"> </w:t>
            </w:r>
            <w:r>
              <w:t>Creating</w:t>
            </w:r>
            <w:r w:rsidR="00E21133" w:rsidRPr="001A378D">
              <w:t xml:space="preserve"> separate table for nTB/TB ranging </w:t>
            </w:r>
            <w:r>
              <w:t>r</w:t>
            </w:r>
            <w:r w:rsidR="00E21133" w:rsidRPr="001A378D">
              <w:t>eferred to from</w:t>
            </w:r>
            <w:r>
              <w:t xml:space="preserve"> the Ranging Parameters Element to clarify that HE formats do not apply the legacy FTM.</w:t>
            </w:r>
            <w:r w:rsidR="00D742D9" w:rsidRPr="001A378D">
              <w:t xml:space="preserve"> </w:t>
            </w:r>
          </w:p>
        </w:tc>
      </w:tr>
      <w:tr w:rsidR="000A33FE" w14:paraId="7763FD13" w14:textId="77777777" w:rsidTr="00F9627F">
        <w:tc>
          <w:tcPr>
            <w:tcW w:w="715" w:type="dxa"/>
          </w:tcPr>
          <w:p w14:paraId="51FA62C5" w14:textId="0243E9FB" w:rsidR="000A33FE" w:rsidRPr="00C062E2" w:rsidRDefault="000A33FE" w:rsidP="00CC46D5">
            <w:r>
              <w:t>1062</w:t>
            </w:r>
          </w:p>
        </w:tc>
        <w:tc>
          <w:tcPr>
            <w:tcW w:w="720" w:type="dxa"/>
          </w:tcPr>
          <w:p w14:paraId="0DABFCC8" w14:textId="0273F477" w:rsidR="000A33FE" w:rsidRPr="00C062E2" w:rsidRDefault="000A33FE" w:rsidP="00CC46D5">
            <w:r>
              <w:t>40.1</w:t>
            </w:r>
          </w:p>
        </w:tc>
        <w:tc>
          <w:tcPr>
            <w:tcW w:w="2070" w:type="dxa"/>
          </w:tcPr>
          <w:p w14:paraId="1A0D36A3" w14:textId="35762824" w:rsidR="000A33FE" w:rsidRPr="00C062E2" w:rsidRDefault="000A33FE" w:rsidP="00CC46D5">
            <w:r>
              <w:t>9.4.2.167</w:t>
            </w:r>
          </w:p>
        </w:tc>
        <w:tc>
          <w:tcPr>
            <w:tcW w:w="2160" w:type="dxa"/>
          </w:tcPr>
          <w:p w14:paraId="07F5C49D" w14:textId="3E33A96C" w:rsidR="000A33FE" w:rsidRDefault="000A33FE" w:rsidP="00CC46D5">
            <w:r>
              <w:t>Table 9-281 doesn’t include CB3 (6480 MHz) for SC and OFDM. This option is stated as supported in 29.11.</w:t>
            </w:r>
          </w:p>
        </w:tc>
        <w:tc>
          <w:tcPr>
            <w:tcW w:w="2340" w:type="dxa"/>
          </w:tcPr>
          <w:p w14:paraId="7A8473C1" w14:textId="5EF77471" w:rsidR="000A33FE" w:rsidRPr="00C062E2" w:rsidRDefault="000A33FE" w:rsidP="00CC46D5">
            <w:r>
              <w:t>Add the missing two lines.</w:t>
            </w:r>
          </w:p>
        </w:tc>
        <w:tc>
          <w:tcPr>
            <w:tcW w:w="1345" w:type="dxa"/>
          </w:tcPr>
          <w:p w14:paraId="4659A035" w14:textId="563AF595" w:rsidR="000A33FE" w:rsidRDefault="000A33FE" w:rsidP="001A378D">
            <w:r>
              <w:t>Accepted.</w:t>
            </w:r>
          </w:p>
        </w:tc>
      </w:tr>
    </w:tbl>
    <w:p w14:paraId="4D94C622" w14:textId="77777777" w:rsidR="00CC46D5" w:rsidRDefault="00CC46D5" w:rsidP="00CC46D5">
      <w:pPr>
        <w:rPr>
          <w:bCs/>
        </w:rPr>
      </w:pPr>
    </w:p>
    <w:p w14:paraId="5F81D254" w14:textId="77777777" w:rsidR="00CC46D5" w:rsidRPr="00E17321" w:rsidRDefault="00CC46D5" w:rsidP="00CC46D5">
      <w:pPr>
        <w:rPr>
          <w:b/>
          <w:bCs/>
          <w:sz w:val="28"/>
        </w:rPr>
      </w:pPr>
      <w:r w:rsidRPr="00E17321">
        <w:rPr>
          <w:b/>
          <w:bCs/>
          <w:sz w:val="28"/>
        </w:rPr>
        <w:t>Discussion</w:t>
      </w:r>
    </w:p>
    <w:p w14:paraId="126EC167" w14:textId="77777777" w:rsidR="00CC46D5" w:rsidRDefault="00CC46D5" w:rsidP="00CC46D5">
      <w:pPr>
        <w:rPr>
          <w:bCs/>
        </w:rPr>
      </w:pPr>
    </w:p>
    <w:p w14:paraId="3DFE3A93" w14:textId="1EEDA62D" w:rsidR="00115CED" w:rsidRDefault="008B429B" w:rsidP="00CC46D5">
      <w:pPr>
        <w:rPr>
          <w:bCs/>
        </w:rPr>
      </w:pPr>
      <w:r>
        <w:t>Creating</w:t>
      </w:r>
      <w:r w:rsidRPr="001A378D">
        <w:t xml:space="preserve"> separate table for nTB/TB ranging </w:t>
      </w:r>
      <w:r>
        <w:t>r</w:t>
      </w:r>
      <w:r w:rsidRPr="001A378D">
        <w:t>eferred to from</w:t>
      </w:r>
      <w:r>
        <w:t xml:space="preserve"> the Ranging Parameters Element to clarify that HE formats do not apply the legacy FTM.</w:t>
      </w:r>
    </w:p>
    <w:p w14:paraId="5D19EF0B" w14:textId="2BBFB72B" w:rsidR="000B0B89" w:rsidRDefault="000B0B89">
      <w:pPr>
        <w:rPr>
          <w:bCs/>
        </w:rPr>
      </w:pPr>
      <w:r>
        <w:rPr>
          <w:bCs/>
        </w:rPr>
        <w:br w:type="page"/>
      </w:r>
    </w:p>
    <w:p w14:paraId="74E2B6F2" w14:textId="77777777" w:rsidR="007D38A6" w:rsidRDefault="007D38A6" w:rsidP="00CC46D5">
      <w:pPr>
        <w:rPr>
          <w:bCs/>
        </w:rPr>
      </w:pPr>
    </w:p>
    <w:p w14:paraId="46F46A70" w14:textId="77777777" w:rsidR="007E5724" w:rsidRDefault="007E5724" w:rsidP="007E5724">
      <w:pPr>
        <w:rPr>
          <w:b/>
          <w:bCs/>
          <w:i/>
          <w:iCs/>
        </w:rPr>
      </w:pPr>
      <w:r>
        <w:rPr>
          <w:b/>
          <w:bCs/>
          <w:i/>
          <w:iCs/>
        </w:rPr>
        <w:t xml:space="preserve">TGaz Editor: Change the text in subclause </w:t>
      </w:r>
      <w:r w:rsidRPr="008D347F">
        <w:rPr>
          <w:b/>
          <w:bCs/>
          <w:i/>
          <w:iCs/>
        </w:rPr>
        <w:t>9.</w:t>
      </w:r>
      <w:r>
        <w:rPr>
          <w:b/>
          <w:bCs/>
          <w:i/>
          <w:iCs/>
        </w:rPr>
        <w:t>4.2.167</w:t>
      </w:r>
      <w:r w:rsidRPr="008D347F">
        <w:rPr>
          <w:b/>
          <w:bCs/>
          <w:i/>
          <w:iCs/>
        </w:rPr>
        <w:t xml:space="preserve"> </w:t>
      </w:r>
      <w:r>
        <w:rPr>
          <w:b/>
          <w:bCs/>
          <w:i/>
          <w:iCs/>
        </w:rPr>
        <w:t>(“</w:t>
      </w:r>
      <w:r w:rsidR="000911BB" w:rsidRPr="000911BB">
        <w:rPr>
          <w:b/>
          <w:bCs/>
          <w:i/>
          <w:iCs/>
        </w:rPr>
        <w:t>Fine Timing Measurement Parameters element</w:t>
      </w:r>
      <w:r>
        <w:rPr>
          <w:b/>
          <w:bCs/>
          <w:i/>
          <w:iCs/>
        </w:rPr>
        <w:t>”) as follows:</w:t>
      </w:r>
    </w:p>
    <w:p w14:paraId="00AFE807" w14:textId="77777777" w:rsidR="0010589E" w:rsidRDefault="0010589E" w:rsidP="00CC46D5">
      <w:pPr>
        <w:rPr>
          <w:bCs/>
        </w:rPr>
      </w:pPr>
    </w:p>
    <w:p w14:paraId="191FE075" w14:textId="77777777" w:rsidR="007E5724" w:rsidRDefault="007E5724" w:rsidP="00CC46D5">
      <w:pPr>
        <w:rPr>
          <w:bCs/>
        </w:rPr>
      </w:pPr>
      <w:r>
        <w:rPr>
          <w:bCs/>
        </w:rPr>
        <w:t>…</w:t>
      </w:r>
    </w:p>
    <w:p w14:paraId="76F2B9A6" w14:textId="77777777" w:rsidR="007E5724" w:rsidRDefault="007E5724" w:rsidP="00CC46D5">
      <w:pPr>
        <w:rPr>
          <w:bCs/>
        </w:rPr>
      </w:pPr>
    </w:p>
    <w:p w14:paraId="58C90AA4" w14:textId="77777777" w:rsidR="007E5724" w:rsidRDefault="007E5724" w:rsidP="00CC46D5">
      <w:pPr>
        <w:rPr>
          <w:b/>
          <w:bCs/>
          <w:i/>
          <w:iCs/>
          <w:szCs w:val="22"/>
        </w:rPr>
      </w:pPr>
      <w:r>
        <w:rPr>
          <w:b/>
          <w:bCs/>
          <w:i/>
          <w:iCs/>
          <w:szCs w:val="22"/>
        </w:rPr>
        <w:t>Change the Table 9-281 Format And Bandwidth field as follows:</w:t>
      </w:r>
    </w:p>
    <w:p w14:paraId="33AA20CD" w14:textId="77777777" w:rsidR="007E5724" w:rsidRDefault="007E5724" w:rsidP="00CC46D5">
      <w:pPr>
        <w:rPr>
          <w:bCs/>
        </w:rPr>
      </w:pPr>
    </w:p>
    <w:tbl>
      <w:tblPr>
        <w:tblStyle w:val="TableGrid"/>
        <w:tblW w:w="0" w:type="auto"/>
        <w:tblLook w:val="04A0" w:firstRow="1" w:lastRow="0" w:firstColumn="1" w:lastColumn="0" w:noHBand="0" w:noVBand="1"/>
      </w:tblPr>
      <w:tblGrid>
        <w:gridCol w:w="3116"/>
        <w:gridCol w:w="3117"/>
        <w:gridCol w:w="3117"/>
      </w:tblGrid>
      <w:tr w:rsidR="007D38A6" w14:paraId="67021FA9" w14:textId="77777777" w:rsidTr="007D38A6">
        <w:tc>
          <w:tcPr>
            <w:tcW w:w="3116" w:type="dxa"/>
          </w:tcPr>
          <w:p w14:paraId="20B92F8B" w14:textId="77777777" w:rsidR="007D38A6" w:rsidRPr="007D38A6" w:rsidRDefault="007D38A6" w:rsidP="007D38A6">
            <w:pPr>
              <w:jc w:val="center"/>
              <w:rPr>
                <w:b/>
                <w:bCs/>
              </w:rPr>
            </w:pPr>
            <w:r w:rsidRPr="007D38A6">
              <w:rPr>
                <w:b/>
                <w:bCs/>
              </w:rPr>
              <w:t>Field value</w:t>
            </w:r>
          </w:p>
        </w:tc>
        <w:tc>
          <w:tcPr>
            <w:tcW w:w="3117" w:type="dxa"/>
          </w:tcPr>
          <w:p w14:paraId="7B619D84" w14:textId="77777777" w:rsidR="007D38A6" w:rsidRPr="007D38A6" w:rsidRDefault="007D38A6" w:rsidP="007D38A6">
            <w:pPr>
              <w:jc w:val="center"/>
              <w:rPr>
                <w:b/>
                <w:bCs/>
              </w:rPr>
            </w:pPr>
            <w:r w:rsidRPr="007D38A6">
              <w:rPr>
                <w:b/>
                <w:bCs/>
              </w:rPr>
              <w:t>Format</w:t>
            </w:r>
          </w:p>
        </w:tc>
        <w:tc>
          <w:tcPr>
            <w:tcW w:w="3117" w:type="dxa"/>
          </w:tcPr>
          <w:p w14:paraId="6AE4CFBB" w14:textId="77777777" w:rsidR="007D38A6" w:rsidRPr="007D38A6" w:rsidRDefault="007D38A6" w:rsidP="007D38A6">
            <w:pPr>
              <w:jc w:val="center"/>
              <w:rPr>
                <w:b/>
                <w:bCs/>
              </w:rPr>
            </w:pPr>
            <w:r w:rsidRPr="007D38A6">
              <w:rPr>
                <w:b/>
                <w:bCs/>
              </w:rPr>
              <w:t>Bandwidth (MHz)</w:t>
            </w:r>
          </w:p>
        </w:tc>
      </w:tr>
      <w:tr w:rsidR="007D38A6" w14:paraId="51B05004" w14:textId="77777777" w:rsidTr="007D38A6">
        <w:tc>
          <w:tcPr>
            <w:tcW w:w="3116" w:type="dxa"/>
          </w:tcPr>
          <w:p w14:paraId="5785716E" w14:textId="77777777" w:rsidR="007D38A6" w:rsidRPr="00D94EEF" w:rsidRDefault="007D38A6" w:rsidP="00CC46D5">
            <w:pPr>
              <w:rPr>
                <w:bCs/>
                <w:u w:val="single"/>
              </w:rPr>
            </w:pPr>
            <w:del w:id="26" w:author="Erik Lindskog" w:date="2019-07-07T20:49:00Z">
              <w:r w:rsidRPr="00D94EEF" w:rsidDel="00B87838">
                <w:rPr>
                  <w:bCs/>
                  <w:u w:val="single"/>
                </w:rPr>
                <w:delText>17</w:delText>
              </w:r>
            </w:del>
          </w:p>
        </w:tc>
        <w:tc>
          <w:tcPr>
            <w:tcW w:w="3117" w:type="dxa"/>
          </w:tcPr>
          <w:p w14:paraId="355D7D67" w14:textId="77777777" w:rsidR="007D38A6" w:rsidRPr="00D94EEF" w:rsidRDefault="007D38A6" w:rsidP="00CC46D5">
            <w:pPr>
              <w:rPr>
                <w:bCs/>
                <w:u w:val="single"/>
              </w:rPr>
            </w:pPr>
            <w:del w:id="27" w:author="Erik Lindskog" w:date="2019-07-07T20:49:00Z">
              <w:r w:rsidRPr="00D94EEF" w:rsidDel="00B87838">
                <w:rPr>
                  <w:bCs/>
                  <w:u w:val="single"/>
                </w:rPr>
                <w:delText>HE</w:delText>
              </w:r>
            </w:del>
          </w:p>
        </w:tc>
        <w:tc>
          <w:tcPr>
            <w:tcW w:w="3117" w:type="dxa"/>
          </w:tcPr>
          <w:p w14:paraId="5EA0963B" w14:textId="77777777" w:rsidR="007D38A6" w:rsidRPr="00D94EEF" w:rsidRDefault="007D38A6" w:rsidP="00CC46D5">
            <w:pPr>
              <w:rPr>
                <w:bCs/>
                <w:u w:val="single"/>
              </w:rPr>
            </w:pPr>
            <w:del w:id="28" w:author="Erik Lindskog" w:date="2019-07-07T20:49:00Z">
              <w:r w:rsidRPr="00D94EEF" w:rsidDel="00B87838">
                <w:rPr>
                  <w:bCs/>
                  <w:u w:val="single"/>
                </w:rPr>
                <w:delText>20</w:delText>
              </w:r>
            </w:del>
          </w:p>
        </w:tc>
      </w:tr>
      <w:tr w:rsidR="007D38A6" w14:paraId="208574EA" w14:textId="77777777" w:rsidTr="007D38A6">
        <w:tc>
          <w:tcPr>
            <w:tcW w:w="3116" w:type="dxa"/>
          </w:tcPr>
          <w:p w14:paraId="73FA8995" w14:textId="77777777" w:rsidR="007D38A6" w:rsidRPr="00D94EEF" w:rsidRDefault="007D38A6" w:rsidP="00CC46D5">
            <w:pPr>
              <w:rPr>
                <w:bCs/>
                <w:u w:val="single"/>
              </w:rPr>
            </w:pPr>
            <w:del w:id="29" w:author="Erik Lindskog" w:date="2019-07-07T20:49:00Z">
              <w:r w:rsidRPr="00D94EEF" w:rsidDel="00B87838">
                <w:rPr>
                  <w:bCs/>
                  <w:u w:val="single"/>
                </w:rPr>
                <w:delText>18</w:delText>
              </w:r>
            </w:del>
          </w:p>
        </w:tc>
        <w:tc>
          <w:tcPr>
            <w:tcW w:w="3117" w:type="dxa"/>
          </w:tcPr>
          <w:p w14:paraId="6D7D1B0D" w14:textId="77777777" w:rsidR="007D38A6" w:rsidRPr="00D94EEF" w:rsidRDefault="007D38A6" w:rsidP="00CC46D5">
            <w:pPr>
              <w:rPr>
                <w:bCs/>
                <w:u w:val="single"/>
              </w:rPr>
            </w:pPr>
            <w:del w:id="30" w:author="Erik Lindskog" w:date="2019-07-07T20:49:00Z">
              <w:r w:rsidRPr="00D94EEF" w:rsidDel="00B87838">
                <w:rPr>
                  <w:bCs/>
                  <w:u w:val="single"/>
                </w:rPr>
                <w:delText>HE</w:delText>
              </w:r>
            </w:del>
          </w:p>
        </w:tc>
        <w:tc>
          <w:tcPr>
            <w:tcW w:w="3117" w:type="dxa"/>
          </w:tcPr>
          <w:p w14:paraId="7383C0B9" w14:textId="77777777" w:rsidR="007D38A6" w:rsidRPr="00D94EEF" w:rsidRDefault="007D38A6" w:rsidP="00CC46D5">
            <w:pPr>
              <w:rPr>
                <w:bCs/>
                <w:u w:val="single"/>
              </w:rPr>
            </w:pPr>
            <w:del w:id="31" w:author="Erik Lindskog" w:date="2019-07-07T20:49:00Z">
              <w:r w:rsidRPr="00D94EEF" w:rsidDel="00B87838">
                <w:rPr>
                  <w:bCs/>
                  <w:u w:val="single"/>
                </w:rPr>
                <w:delText>40</w:delText>
              </w:r>
            </w:del>
          </w:p>
        </w:tc>
      </w:tr>
      <w:tr w:rsidR="007D38A6" w14:paraId="105F827D" w14:textId="77777777" w:rsidTr="007D38A6">
        <w:tc>
          <w:tcPr>
            <w:tcW w:w="3116" w:type="dxa"/>
          </w:tcPr>
          <w:p w14:paraId="3AE30AA7" w14:textId="77777777" w:rsidR="007D38A6" w:rsidRPr="00D94EEF" w:rsidRDefault="007D38A6" w:rsidP="00CC46D5">
            <w:pPr>
              <w:rPr>
                <w:bCs/>
                <w:u w:val="single"/>
              </w:rPr>
            </w:pPr>
            <w:del w:id="32" w:author="Erik Lindskog" w:date="2019-07-07T20:49:00Z">
              <w:r w:rsidRPr="00D94EEF" w:rsidDel="00B87838">
                <w:rPr>
                  <w:bCs/>
                  <w:u w:val="single"/>
                </w:rPr>
                <w:delText>19</w:delText>
              </w:r>
            </w:del>
          </w:p>
        </w:tc>
        <w:tc>
          <w:tcPr>
            <w:tcW w:w="3117" w:type="dxa"/>
          </w:tcPr>
          <w:p w14:paraId="331C73BF" w14:textId="77777777" w:rsidR="007D38A6" w:rsidRPr="00D94EEF" w:rsidRDefault="007D38A6" w:rsidP="00CC46D5">
            <w:pPr>
              <w:rPr>
                <w:bCs/>
                <w:u w:val="single"/>
              </w:rPr>
            </w:pPr>
            <w:del w:id="33" w:author="Erik Lindskog" w:date="2019-07-07T20:49:00Z">
              <w:r w:rsidRPr="00D94EEF" w:rsidDel="00B87838">
                <w:rPr>
                  <w:bCs/>
                  <w:u w:val="single"/>
                </w:rPr>
                <w:delText>HE</w:delText>
              </w:r>
            </w:del>
          </w:p>
        </w:tc>
        <w:tc>
          <w:tcPr>
            <w:tcW w:w="3117" w:type="dxa"/>
          </w:tcPr>
          <w:p w14:paraId="65914060" w14:textId="77777777" w:rsidR="007D38A6" w:rsidRPr="00D94EEF" w:rsidRDefault="007D38A6" w:rsidP="00CC46D5">
            <w:pPr>
              <w:rPr>
                <w:bCs/>
                <w:u w:val="single"/>
              </w:rPr>
            </w:pPr>
            <w:del w:id="34" w:author="Erik Lindskog" w:date="2019-07-07T20:49:00Z">
              <w:r w:rsidRPr="00D94EEF" w:rsidDel="00B87838">
                <w:rPr>
                  <w:bCs/>
                  <w:u w:val="single"/>
                </w:rPr>
                <w:delText>80</w:delText>
              </w:r>
            </w:del>
          </w:p>
        </w:tc>
      </w:tr>
      <w:tr w:rsidR="007D38A6" w14:paraId="02378898" w14:textId="77777777" w:rsidTr="007D38A6">
        <w:tc>
          <w:tcPr>
            <w:tcW w:w="3116" w:type="dxa"/>
          </w:tcPr>
          <w:p w14:paraId="3B1DA032" w14:textId="77777777" w:rsidR="007D38A6" w:rsidRPr="00D94EEF" w:rsidRDefault="007D38A6" w:rsidP="00CC46D5">
            <w:pPr>
              <w:rPr>
                <w:bCs/>
                <w:u w:val="single"/>
              </w:rPr>
            </w:pPr>
            <w:del w:id="35" w:author="Erik Lindskog" w:date="2019-07-07T20:49:00Z">
              <w:r w:rsidRPr="00D94EEF" w:rsidDel="00B87838">
                <w:rPr>
                  <w:bCs/>
                  <w:u w:val="single"/>
                </w:rPr>
                <w:delText>20</w:delText>
              </w:r>
            </w:del>
          </w:p>
        </w:tc>
        <w:tc>
          <w:tcPr>
            <w:tcW w:w="3117" w:type="dxa"/>
          </w:tcPr>
          <w:p w14:paraId="7A976D23" w14:textId="77777777" w:rsidR="007D38A6" w:rsidRPr="00D94EEF" w:rsidRDefault="007D38A6" w:rsidP="00CC46D5">
            <w:pPr>
              <w:rPr>
                <w:bCs/>
                <w:u w:val="single"/>
              </w:rPr>
            </w:pPr>
            <w:del w:id="36" w:author="Erik Lindskog" w:date="2019-07-07T20:49:00Z">
              <w:r w:rsidRPr="00D94EEF" w:rsidDel="00B87838">
                <w:rPr>
                  <w:bCs/>
                  <w:u w:val="single"/>
                </w:rPr>
                <w:delText>HE</w:delText>
              </w:r>
            </w:del>
          </w:p>
        </w:tc>
        <w:tc>
          <w:tcPr>
            <w:tcW w:w="3117" w:type="dxa"/>
          </w:tcPr>
          <w:p w14:paraId="1E42C2CA" w14:textId="77777777" w:rsidR="007D38A6" w:rsidRPr="00D94EEF" w:rsidRDefault="007D38A6" w:rsidP="00CC46D5">
            <w:pPr>
              <w:rPr>
                <w:bCs/>
                <w:u w:val="single"/>
              </w:rPr>
            </w:pPr>
            <w:del w:id="37" w:author="Erik Lindskog" w:date="2019-07-07T20:49:00Z">
              <w:r w:rsidRPr="00D94EEF" w:rsidDel="00B87838">
                <w:rPr>
                  <w:bCs/>
                  <w:u w:val="single"/>
                </w:rPr>
                <w:delText>80+80</w:delText>
              </w:r>
            </w:del>
          </w:p>
        </w:tc>
      </w:tr>
      <w:tr w:rsidR="007D38A6" w14:paraId="2DF609B0" w14:textId="77777777" w:rsidTr="007D38A6">
        <w:tc>
          <w:tcPr>
            <w:tcW w:w="3116" w:type="dxa"/>
          </w:tcPr>
          <w:p w14:paraId="277FCE17" w14:textId="77777777" w:rsidR="007D38A6" w:rsidRPr="00D94EEF" w:rsidRDefault="007D38A6" w:rsidP="00CC46D5">
            <w:pPr>
              <w:rPr>
                <w:bCs/>
                <w:u w:val="single"/>
              </w:rPr>
            </w:pPr>
            <w:del w:id="38" w:author="Erik Lindskog" w:date="2019-07-07T20:49:00Z">
              <w:r w:rsidRPr="00D94EEF" w:rsidDel="00B87838">
                <w:rPr>
                  <w:bCs/>
                  <w:u w:val="single"/>
                </w:rPr>
                <w:delText>21</w:delText>
              </w:r>
            </w:del>
          </w:p>
        </w:tc>
        <w:tc>
          <w:tcPr>
            <w:tcW w:w="3117" w:type="dxa"/>
          </w:tcPr>
          <w:p w14:paraId="6D121BE7" w14:textId="77777777" w:rsidR="007D38A6" w:rsidRPr="00D94EEF" w:rsidRDefault="007D38A6" w:rsidP="00CC46D5">
            <w:pPr>
              <w:rPr>
                <w:bCs/>
                <w:u w:val="single"/>
              </w:rPr>
            </w:pPr>
            <w:del w:id="39" w:author="Erik Lindskog" w:date="2019-07-07T20:50:00Z">
              <w:r w:rsidRPr="00D94EEF" w:rsidDel="00B87838">
                <w:rPr>
                  <w:bCs/>
                  <w:u w:val="single"/>
                </w:rPr>
                <w:delText>HE (two separate RF L</w:delText>
              </w:r>
              <w:r w:rsidR="00B87838" w:rsidDel="00B87838">
                <w:rPr>
                  <w:bCs/>
                  <w:u w:val="single"/>
                </w:rPr>
                <w:delText>O</w:delText>
              </w:r>
              <w:r w:rsidRPr="00D94EEF" w:rsidDel="00B87838">
                <w:rPr>
                  <w:bCs/>
                  <w:u w:val="single"/>
                </w:rPr>
                <w:delText>s)</w:delText>
              </w:r>
            </w:del>
          </w:p>
        </w:tc>
        <w:tc>
          <w:tcPr>
            <w:tcW w:w="3117" w:type="dxa"/>
          </w:tcPr>
          <w:p w14:paraId="6AC54BB3" w14:textId="77777777" w:rsidR="007D38A6" w:rsidRPr="00D94EEF" w:rsidRDefault="007D38A6" w:rsidP="00CC46D5">
            <w:pPr>
              <w:rPr>
                <w:bCs/>
                <w:u w:val="single"/>
              </w:rPr>
            </w:pPr>
            <w:del w:id="40" w:author="Erik Lindskog" w:date="2019-07-07T20:50:00Z">
              <w:r w:rsidRPr="00D94EEF" w:rsidDel="00B87838">
                <w:rPr>
                  <w:bCs/>
                  <w:u w:val="single"/>
                </w:rPr>
                <w:delText>160</w:delText>
              </w:r>
            </w:del>
          </w:p>
        </w:tc>
      </w:tr>
      <w:tr w:rsidR="007D38A6" w14:paraId="241B5601" w14:textId="77777777" w:rsidTr="007D38A6">
        <w:tc>
          <w:tcPr>
            <w:tcW w:w="3116" w:type="dxa"/>
          </w:tcPr>
          <w:p w14:paraId="52DE81EC" w14:textId="77777777" w:rsidR="007D38A6" w:rsidRPr="00D94EEF" w:rsidRDefault="007D38A6" w:rsidP="00CC46D5">
            <w:pPr>
              <w:rPr>
                <w:bCs/>
                <w:u w:val="single"/>
              </w:rPr>
            </w:pPr>
            <w:del w:id="41" w:author="Erik Lindskog" w:date="2019-07-07T20:50:00Z">
              <w:r w:rsidRPr="00D94EEF" w:rsidDel="00B87838">
                <w:rPr>
                  <w:bCs/>
                  <w:u w:val="single"/>
                </w:rPr>
                <w:delText>22</w:delText>
              </w:r>
            </w:del>
          </w:p>
        </w:tc>
        <w:tc>
          <w:tcPr>
            <w:tcW w:w="3117" w:type="dxa"/>
          </w:tcPr>
          <w:p w14:paraId="3D2B2489" w14:textId="77777777" w:rsidR="007D38A6" w:rsidRPr="00D94EEF" w:rsidRDefault="007D38A6" w:rsidP="00CC46D5">
            <w:pPr>
              <w:rPr>
                <w:bCs/>
                <w:u w:val="single"/>
              </w:rPr>
            </w:pPr>
            <w:del w:id="42" w:author="Erik Lindskog" w:date="2019-07-07T20:50:00Z">
              <w:r w:rsidRPr="00D94EEF" w:rsidDel="00B87838">
                <w:rPr>
                  <w:bCs/>
                  <w:u w:val="single"/>
                </w:rPr>
                <w:delText>HE (single RF LO)</w:delText>
              </w:r>
            </w:del>
          </w:p>
        </w:tc>
        <w:tc>
          <w:tcPr>
            <w:tcW w:w="3117" w:type="dxa"/>
          </w:tcPr>
          <w:p w14:paraId="3B256187" w14:textId="77777777" w:rsidR="007D38A6" w:rsidRPr="00D94EEF" w:rsidRDefault="007D38A6" w:rsidP="00CC46D5">
            <w:pPr>
              <w:rPr>
                <w:bCs/>
                <w:u w:val="single"/>
              </w:rPr>
            </w:pPr>
            <w:del w:id="43" w:author="Erik Lindskog" w:date="2019-07-07T20:50:00Z">
              <w:r w:rsidRPr="00D94EEF" w:rsidDel="00B87838">
                <w:rPr>
                  <w:bCs/>
                  <w:u w:val="single"/>
                </w:rPr>
                <w:delText>160</w:delText>
              </w:r>
            </w:del>
          </w:p>
        </w:tc>
      </w:tr>
      <w:tr w:rsidR="007D38A6" w14:paraId="62625B80" w14:textId="77777777" w:rsidTr="007D38A6">
        <w:tc>
          <w:tcPr>
            <w:tcW w:w="3116" w:type="dxa"/>
          </w:tcPr>
          <w:p w14:paraId="47BF35A9" w14:textId="77777777" w:rsidR="007D38A6" w:rsidRPr="00D94EEF" w:rsidRDefault="00B87838" w:rsidP="00CC46D5">
            <w:pPr>
              <w:rPr>
                <w:bCs/>
                <w:u w:val="single"/>
              </w:rPr>
            </w:pPr>
            <w:ins w:id="44" w:author="Erik Lindskog" w:date="2019-07-07T20:50:00Z">
              <w:r>
                <w:rPr>
                  <w:bCs/>
                  <w:u w:val="single"/>
                </w:rPr>
                <w:t>17</w:t>
              </w:r>
            </w:ins>
            <w:del w:id="45" w:author="Erik Lindskog" w:date="2019-07-07T20:50:00Z">
              <w:r w:rsidR="007D38A6" w:rsidRPr="00D94EEF" w:rsidDel="00B87838">
                <w:rPr>
                  <w:bCs/>
                  <w:u w:val="single"/>
                </w:rPr>
                <w:delText>23</w:delText>
              </w:r>
            </w:del>
            <w:r w:rsidR="007D38A6" w:rsidRPr="00D94EEF">
              <w:rPr>
                <w:bCs/>
                <w:u w:val="single"/>
              </w:rPr>
              <w:t>-30</w:t>
            </w:r>
          </w:p>
        </w:tc>
        <w:tc>
          <w:tcPr>
            <w:tcW w:w="3117" w:type="dxa"/>
          </w:tcPr>
          <w:p w14:paraId="0D7A714F" w14:textId="77777777" w:rsidR="007D38A6" w:rsidRPr="00D94EEF" w:rsidRDefault="007D38A6" w:rsidP="00CC46D5">
            <w:pPr>
              <w:rPr>
                <w:bCs/>
                <w:u w:val="single"/>
              </w:rPr>
            </w:pPr>
            <w:r w:rsidRPr="00D94EEF">
              <w:rPr>
                <w:bCs/>
                <w:u w:val="single"/>
              </w:rPr>
              <w:t>Reserved</w:t>
            </w:r>
          </w:p>
        </w:tc>
        <w:tc>
          <w:tcPr>
            <w:tcW w:w="3117" w:type="dxa"/>
          </w:tcPr>
          <w:p w14:paraId="2D59A02B" w14:textId="77777777" w:rsidR="007D38A6" w:rsidRPr="00D94EEF" w:rsidRDefault="007D38A6" w:rsidP="00CC46D5">
            <w:pPr>
              <w:rPr>
                <w:bCs/>
                <w:u w:val="single"/>
              </w:rPr>
            </w:pPr>
            <w:r w:rsidRPr="00D94EEF">
              <w:rPr>
                <w:bCs/>
                <w:u w:val="single"/>
              </w:rPr>
              <w:t>Reserved</w:t>
            </w:r>
          </w:p>
        </w:tc>
      </w:tr>
      <w:tr w:rsidR="007D38A6" w14:paraId="41D75283" w14:textId="77777777" w:rsidTr="007D38A6">
        <w:tc>
          <w:tcPr>
            <w:tcW w:w="3116" w:type="dxa"/>
          </w:tcPr>
          <w:p w14:paraId="725D1B15" w14:textId="77777777" w:rsidR="007D38A6" w:rsidRDefault="007D38A6" w:rsidP="00CC46D5">
            <w:pPr>
              <w:rPr>
                <w:bCs/>
              </w:rPr>
            </w:pPr>
            <w:r>
              <w:rPr>
                <w:bCs/>
              </w:rPr>
              <w:t>31</w:t>
            </w:r>
          </w:p>
        </w:tc>
        <w:tc>
          <w:tcPr>
            <w:tcW w:w="3117" w:type="dxa"/>
          </w:tcPr>
          <w:p w14:paraId="78E4EFCF" w14:textId="77777777" w:rsidR="007D38A6" w:rsidRDefault="007D38A6" w:rsidP="00CC46D5">
            <w:pPr>
              <w:rPr>
                <w:bCs/>
              </w:rPr>
            </w:pPr>
            <w:r>
              <w:rPr>
                <w:bCs/>
              </w:rPr>
              <w:t>DMG</w:t>
            </w:r>
          </w:p>
        </w:tc>
        <w:tc>
          <w:tcPr>
            <w:tcW w:w="3117" w:type="dxa"/>
          </w:tcPr>
          <w:p w14:paraId="01D0C9B8" w14:textId="77777777" w:rsidR="007D38A6" w:rsidRDefault="007D38A6" w:rsidP="00CC46D5">
            <w:pPr>
              <w:rPr>
                <w:bCs/>
              </w:rPr>
            </w:pPr>
            <w:r>
              <w:rPr>
                <w:bCs/>
              </w:rPr>
              <w:t>2160</w:t>
            </w:r>
          </w:p>
        </w:tc>
      </w:tr>
      <w:tr w:rsidR="007D38A6" w14:paraId="7E688A7F" w14:textId="77777777" w:rsidTr="007D38A6">
        <w:tc>
          <w:tcPr>
            <w:tcW w:w="3116" w:type="dxa"/>
          </w:tcPr>
          <w:p w14:paraId="7C854E0B" w14:textId="77777777" w:rsidR="007D38A6" w:rsidRPr="00D94EEF" w:rsidRDefault="007D38A6" w:rsidP="00CC46D5">
            <w:pPr>
              <w:rPr>
                <w:bCs/>
                <w:u w:val="single"/>
              </w:rPr>
            </w:pPr>
            <w:r w:rsidRPr="00D94EEF">
              <w:rPr>
                <w:bCs/>
                <w:u w:val="single"/>
              </w:rPr>
              <w:t>32</w:t>
            </w:r>
          </w:p>
        </w:tc>
        <w:tc>
          <w:tcPr>
            <w:tcW w:w="3117" w:type="dxa"/>
          </w:tcPr>
          <w:p w14:paraId="211006C4" w14:textId="77777777" w:rsidR="007D38A6" w:rsidRPr="00D94EEF" w:rsidRDefault="007D38A6" w:rsidP="00CC46D5">
            <w:pPr>
              <w:rPr>
                <w:bCs/>
                <w:u w:val="single"/>
              </w:rPr>
            </w:pPr>
            <w:r w:rsidRPr="00D94EEF">
              <w:rPr>
                <w:bCs/>
                <w:u w:val="single"/>
              </w:rPr>
              <w:t>EDMG (Single Carrier Mode</w:t>
            </w:r>
            <w:r w:rsidR="00133F59" w:rsidRPr="00D94EEF">
              <w:rPr>
                <w:bCs/>
                <w:u w:val="single"/>
              </w:rPr>
              <w:t>)</w:t>
            </w:r>
          </w:p>
        </w:tc>
        <w:tc>
          <w:tcPr>
            <w:tcW w:w="3117" w:type="dxa"/>
          </w:tcPr>
          <w:p w14:paraId="7EE04FF6" w14:textId="77777777" w:rsidR="007D38A6" w:rsidRPr="00D94EEF" w:rsidRDefault="00133F59" w:rsidP="00CC46D5">
            <w:pPr>
              <w:rPr>
                <w:bCs/>
                <w:u w:val="single"/>
              </w:rPr>
            </w:pPr>
            <w:r w:rsidRPr="00D94EEF">
              <w:rPr>
                <w:bCs/>
                <w:u w:val="single"/>
              </w:rPr>
              <w:t>2160</w:t>
            </w:r>
          </w:p>
        </w:tc>
      </w:tr>
      <w:tr w:rsidR="007D38A6" w14:paraId="4D17F94D" w14:textId="77777777" w:rsidTr="007D38A6">
        <w:tc>
          <w:tcPr>
            <w:tcW w:w="3116" w:type="dxa"/>
          </w:tcPr>
          <w:p w14:paraId="0B962D57" w14:textId="77777777" w:rsidR="007D38A6" w:rsidRPr="00D94EEF" w:rsidRDefault="00133F59" w:rsidP="00CC46D5">
            <w:pPr>
              <w:rPr>
                <w:bCs/>
                <w:u w:val="single"/>
              </w:rPr>
            </w:pPr>
            <w:r w:rsidRPr="00D94EEF">
              <w:rPr>
                <w:bCs/>
                <w:u w:val="single"/>
              </w:rPr>
              <w:t>33</w:t>
            </w:r>
          </w:p>
        </w:tc>
        <w:tc>
          <w:tcPr>
            <w:tcW w:w="3117" w:type="dxa"/>
          </w:tcPr>
          <w:p w14:paraId="1B56182F" w14:textId="77777777" w:rsidR="007D38A6" w:rsidRPr="00D94EEF" w:rsidRDefault="00133F59" w:rsidP="00CC46D5">
            <w:pPr>
              <w:rPr>
                <w:bCs/>
                <w:u w:val="single"/>
              </w:rPr>
            </w:pPr>
            <w:r w:rsidRPr="00D94EEF">
              <w:rPr>
                <w:bCs/>
                <w:u w:val="single"/>
              </w:rPr>
              <w:t>EDMG (Single Carrier Mode)</w:t>
            </w:r>
          </w:p>
        </w:tc>
        <w:tc>
          <w:tcPr>
            <w:tcW w:w="3117" w:type="dxa"/>
          </w:tcPr>
          <w:p w14:paraId="50EA71AE" w14:textId="77777777" w:rsidR="007D38A6" w:rsidRPr="00D94EEF" w:rsidRDefault="00133F59" w:rsidP="00CC46D5">
            <w:pPr>
              <w:rPr>
                <w:bCs/>
                <w:u w:val="single"/>
              </w:rPr>
            </w:pPr>
            <w:r w:rsidRPr="00D94EEF">
              <w:rPr>
                <w:bCs/>
                <w:u w:val="single"/>
              </w:rPr>
              <w:t>4320</w:t>
            </w:r>
          </w:p>
        </w:tc>
      </w:tr>
      <w:tr w:rsidR="007D38A6" w14:paraId="745A449E" w14:textId="77777777" w:rsidTr="007D38A6">
        <w:tc>
          <w:tcPr>
            <w:tcW w:w="3116" w:type="dxa"/>
          </w:tcPr>
          <w:p w14:paraId="2BC3D7B0" w14:textId="77777777" w:rsidR="007D38A6" w:rsidRPr="00D94EEF" w:rsidRDefault="00133F59" w:rsidP="00CC46D5">
            <w:pPr>
              <w:rPr>
                <w:bCs/>
                <w:u w:val="single"/>
              </w:rPr>
            </w:pPr>
            <w:r w:rsidRPr="00D94EEF">
              <w:rPr>
                <w:bCs/>
                <w:u w:val="single"/>
              </w:rPr>
              <w:t>34</w:t>
            </w:r>
          </w:p>
        </w:tc>
        <w:tc>
          <w:tcPr>
            <w:tcW w:w="3117" w:type="dxa"/>
          </w:tcPr>
          <w:p w14:paraId="1336572D" w14:textId="77777777" w:rsidR="007D38A6" w:rsidRPr="00D94EEF" w:rsidRDefault="00133F59" w:rsidP="00CC46D5">
            <w:pPr>
              <w:rPr>
                <w:bCs/>
                <w:u w:val="single"/>
              </w:rPr>
            </w:pPr>
            <w:r w:rsidRPr="00D94EEF">
              <w:rPr>
                <w:bCs/>
                <w:u w:val="single"/>
              </w:rPr>
              <w:t>EDMG (Single Carrier Mode)</w:t>
            </w:r>
          </w:p>
        </w:tc>
        <w:tc>
          <w:tcPr>
            <w:tcW w:w="3117" w:type="dxa"/>
          </w:tcPr>
          <w:p w14:paraId="26BB23D4" w14:textId="77777777" w:rsidR="007D38A6" w:rsidRPr="00D94EEF" w:rsidRDefault="00133F59" w:rsidP="00CC46D5">
            <w:pPr>
              <w:rPr>
                <w:bCs/>
                <w:u w:val="single"/>
              </w:rPr>
            </w:pPr>
            <w:r w:rsidRPr="00D94EEF">
              <w:rPr>
                <w:bCs/>
                <w:u w:val="single"/>
              </w:rPr>
              <w:t>8640</w:t>
            </w:r>
          </w:p>
        </w:tc>
      </w:tr>
      <w:tr w:rsidR="007D38A6" w14:paraId="32FE049F" w14:textId="77777777" w:rsidTr="007D38A6">
        <w:tc>
          <w:tcPr>
            <w:tcW w:w="3116" w:type="dxa"/>
          </w:tcPr>
          <w:p w14:paraId="460761FA" w14:textId="77777777" w:rsidR="007D38A6" w:rsidRPr="00D94EEF" w:rsidRDefault="00133F59" w:rsidP="00CC46D5">
            <w:pPr>
              <w:rPr>
                <w:bCs/>
                <w:u w:val="single"/>
              </w:rPr>
            </w:pPr>
            <w:r w:rsidRPr="00D94EEF">
              <w:rPr>
                <w:bCs/>
                <w:u w:val="single"/>
              </w:rPr>
              <w:t>35</w:t>
            </w:r>
          </w:p>
        </w:tc>
        <w:tc>
          <w:tcPr>
            <w:tcW w:w="3117" w:type="dxa"/>
          </w:tcPr>
          <w:p w14:paraId="244681F9" w14:textId="77777777" w:rsidR="007D38A6" w:rsidRPr="00D94EEF" w:rsidRDefault="00133F59" w:rsidP="00CC46D5">
            <w:pPr>
              <w:rPr>
                <w:bCs/>
                <w:u w:val="single"/>
              </w:rPr>
            </w:pPr>
            <w:r w:rsidRPr="00D94EEF">
              <w:rPr>
                <w:bCs/>
                <w:u w:val="single"/>
              </w:rPr>
              <w:t>EDMG (Single Carrier Mode)</w:t>
            </w:r>
          </w:p>
        </w:tc>
        <w:tc>
          <w:tcPr>
            <w:tcW w:w="3117" w:type="dxa"/>
          </w:tcPr>
          <w:p w14:paraId="3FF4F23E" w14:textId="77777777" w:rsidR="007D38A6" w:rsidRPr="00D94EEF" w:rsidRDefault="00133F59" w:rsidP="00CC46D5">
            <w:pPr>
              <w:rPr>
                <w:bCs/>
                <w:u w:val="single"/>
              </w:rPr>
            </w:pPr>
            <w:r w:rsidRPr="00D94EEF">
              <w:rPr>
                <w:bCs/>
                <w:u w:val="single"/>
              </w:rPr>
              <w:t>2160+2160</w:t>
            </w:r>
          </w:p>
        </w:tc>
      </w:tr>
      <w:tr w:rsidR="007D38A6" w14:paraId="4DF815CE" w14:textId="77777777" w:rsidTr="007D38A6">
        <w:tc>
          <w:tcPr>
            <w:tcW w:w="3116" w:type="dxa"/>
          </w:tcPr>
          <w:p w14:paraId="56042845" w14:textId="77777777" w:rsidR="007D38A6" w:rsidRPr="00D94EEF" w:rsidRDefault="00133F59" w:rsidP="00CC46D5">
            <w:pPr>
              <w:rPr>
                <w:bCs/>
                <w:u w:val="single"/>
              </w:rPr>
            </w:pPr>
            <w:r w:rsidRPr="00D94EEF">
              <w:rPr>
                <w:bCs/>
                <w:u w:val="single"/>
              </w:rPr>
              <w:t>36</w:t>
            </w:r>
          </w:p>
        </w:tc>
        <w:tc>
          <w:tcPr>
            <w:tcW w:w="3117" w:type="dxa"/>
          </w:tcPr>
          <w:p w14:paraId="7889B71B" w14:textId="77777777" w:rsidR="007D38A6" w:rsidRPr="00D94EEF" w:rsidRDefault="00133F59" w:rsidP="00CC46D5">
            <w:pPr>
              <w:rPr>
                <w:bCs/>
                <w:u w:val="single"/>
              </w:rPr>
            </w:pPr>
            <w:r w:rsidRPr="00D94EEF">
              <w:rPr>
                <w:bCs/>
                <w:u w:val="single"/>
              </w:rPr>
              <w:t>EDMG (Single Carrier Mode)</w:t>
            </w:r>
          </w:p>
        </w:tc>
        <w:tc>
          <w:tcPr>
            <w:tcW w:w="3117" w:type="dxa"/>
          </w:tcPr>
          <w:p w14:paraId="5642710E" w14:textId="77777777" w:rsidR="007D38A6" w:rsidRPr="00D94EEF" w:rsidRDefault="00133F59" w:rsidP="00CC46D5">
            <w:pPr>
              <w:rPr>
                <w:bCs/>
                <w:u w:val="single"/>
              </w:rPr>
            </w:pPr>
            <w:r w:rsidRPr="00D94EEF">
              <w:rPr>
                <w:bCs/>
                <w:u w:val="single"/>
              </w:rPr>
              <w:t>4320+4320</w:t>
            </w:r>
          </w:p>
        </w:tc>
      </w:tr>
      <w:tr w:rsidR="00B6630A" w14:paraId="4F04CF24" w14:textId="77777777" w:rsidTr="007D38A6">
        <w:trPr>
          <w:ins w:id="46" w:author="Erik Lindskog" w:date="2019-07-17T13:38:00Z"/>
        </w:trPr>
        <w:tc>
          <w:tcPr>
            <w:tcW w:w="3116" w:type="dxa"/>
          </w:tcPr>
          <w:p w14:paraId="5BEAC08C" w14:textId="4C734816" w:rsidR="00B6630A" w:rsidRPr="00D94EEF" w:rsidRDefault="00B6630A" w:rsidP="00B6630A">
            <w:pPr>
              <w:rPr>
                <w:ins w:id="47" w:author="Erik Lindskog" w:date="2019-07-17T13:38:00Z"/>
                <w:bCs/>
                <w:u w:val="single"/>
              </w:rPr>
            </w:pPr>
            <w:ins w:id="48" w:author="Erik Lindskog" w:date="2019-07-17T13:38:00Z">
              <w:r>
                <w:t>37</w:t>
              </w:r>
            </w:ins>
          </w:p>
        </w:tc>
        <w:tc>
          <w:tcPr>
            <w:tcW w:w="3117" w:type="dxa"/>
          </w:tcPr>
          <w:p w14:paraId="57E9A089" w14:textId="32F0BC79" w:rsidR="00B6630A" w:rsidRPr="00D94EEF" w:rsidRDefault="00B6630A" w:rsidP="00B6630A">
            <w:pPr>
              <w:rPr>
                <w:ins w:id="49" w:author="Erik Lindskog" w:date="2019-07-17T13:38:00Z"/>
                <w:bCs/>
                <w:u w:val="single"/>
              </w:rPr>
            </w:pPr>
            <w:ins w:id="50" w:author="Erik Lindskog" w:date="2019-07-17T13:38:00Z">
              <w:r w:rsidRPr="00251037">
                <w:t>EDMG (Single Carrier Mode)</w:t>
              </w:r>
            </w:ins>
          </w:p>
        </w:tc>
        <w:tc>
          <w:tcPr>
            <w:tcW w:w="3117" w:type="dxa"/>
          </w:tcPr>
          <w:p w14:paraId="38C09444" w14:textId="587B3B6F" w:rsidR="00B6630A" w:rsidRPr="00D94EEF" w:rsidRDefault="00B6630A" w:rsidP="00B6630A">
            <w:pPr>
              <w:rPr>
                <w:ins w:id="51" w:author="Erik Lindskog" w:date="2019-07-17T13:38:00Z"/>
                <w:bCs/>
                <w:u w:val="single"/>
              </w:rPr>
            </w:pPr>
            <w:ins w:id="52" w:author="Erik Lindskog" w:date="2019-07-17T13:38:00Z">
              <w:r w:rsidRPr="00251037">
                <w:t>6480</w:t>
              </w:r>
            </w:ins>
          </w:p>
        </w:tc>
      </w:tr>
      <w:tr w:rsidR="007D38A6" w14:paraId="4B5A41EF" w14:textId="77777777" w:rsidTr="007D38A6">
        <w:tc>
          <w:tcPr>
            <w:tcW w:w="3116" w:type="dxa"/>
          </w:tcPr>
          <w:p w14:paraId="41695302" w14:textId="7DA15120" w:rsidR="007D38A6" w:rsidRPr="00D94EEF" w:rsidRDefault="00133F59" w:rsidP="00CC46D5">
            <w:pPr>
              <w:rPr>
                <w:bCs/>
                <w:u w:val="single"/>
              </w:rPr>
            </w:pPr>
            <w:r w:rsidRPr="00D94EEF">
              <w:rPr>
                <w:bCs/>
                <w:u w:val="single"/>
              </w:rPr>
              <w:t>3</w:t>
            </w:r>
            <w:ins w:id="53" w:author="Erik Lindskog" w:date="2019-07-17T13:38:00Z">
              <w:r w:rsidR="00B6630A">
                <w:rPr>
                  <w:bCs/>
                  <w:u w:val="single"/>
                </w:rPr>
                <w:t>8</w:t>
              </w:r>
            </w:ins>
            <w:del w:id="54" w:author="Erik Lindskog" w:date="2019-07-17T13:38:00Z">
              <w:r w:rsidRPr="00D94EEF" w:rsidDel="00B6630A">
                <w:rPr>
                  <w:bCs/>
                  <w:u w:val="single"/>
                </w:rPr>
                <w:delText>7</w:delText>
              </w:r>
            </w:del>
          </w:p>
        </w:tc>
        <w:tc>
          <w:tcPr>
            <w:tcW w:w="3117" w:type="dxa"/>
          </w:tcPr>
          <w:p w14:paraId="00A23F09" w14:textId="77777777" w:rsidR="007D38A6" w:rsidRPr="00D94EEF" w:rsidRDefault="00133F59" w:rsidP="00CC46D5">
            <w:pPr>
              <w:rPr>
                <w:bCs/>
                <w:u w:val="single"/>
              </w:rPr>
            </w:pPr>
            <w:r w:rsidRPr="00D94EEF">
              <w:rPr>
                <w:bCs/>
                <w:u w:val="single"/>
              </w:rPr>
              <w:t>EDMG (OFDM)</w:t>
            </w:r>
          </w:p>
        </w:tc>
        <w:tc>
          <w:tcPr>
            <w:tcW w:w="3117" w:type="dxa"/>
          </w:tcPr>
          <w:p w14:paraId="6B58DE6F" w14:textId="77777777" w:rsidR="007D38A6" w:rsidRPr="00D94EEF" w:rsidRDefault="00133F59" w:rsidP="00CC46D5">
            <w:pPr>
              <w:rPr>
                <w:bCs/>
                <w:u w:val="single"/>
              </w:rPr>
            </w:pPr>
            <w:r w:rsidRPr="00D94EEF">
              <w:rPr>
                <w:bCs/>
                <w:u w:val="single"/>
              </w:rPr>
              <w:t>2160</w:t>
            </w:r>
          </w:p>
        </w:tc>
      </w:tr>
      <w:tr w:rsidR="007D38A6" w14:paraId="2C825CDF" w14:textId="77777777" w:rsidTr="007D38A6">
        <w:tc>
          <w:tcPr>
            <w:tcW w:w="3116" w:type="dxa"/>
          </w:tcPr>
          <w:p w14:paraId="60A04BB5" w14:textId="30B2305D" w:rsidR="007D38A6" w:rsidRPr="00D94EEF" w:rsidRDefault="00133F59" w:rsidP="00CC46D5">
            <w:pPr>
              <w:rPr>
                <w:bCs/>
                <w:u w:val="single"/>
              </w:rPr>
            </w:pPr>
            <w:r w:rsidRPr="00D94EEF">
              <w:rPr>
                <w:bCs/>
                <w:u w:val="single"/>
              </w:rPr>
              <w:t>3</w:t>
            </w:r>
            <w:ins w:id="55" w:author="Erik Lindskog" w:date="2019-07-17T13:38:00Z">
              <w:r w:rsidR="00B6630A">
                <w:rPr>
                  <w:bCs/>
                  <w:u w:val="single"/>
                </w:rPr>
                <w:t>9</w:t>
              </w:r>
            </w:ins>
            <w:del w:id="56" w:author="Erik Lindskog" w:date="2019-07-17T13:38:00Z">
              <w:r w:rsidRPr="00D94EEF" w:rsidDel="00B6630A">
                <w:rPr>
                  <w:bCs/>
                  <w:u w:val="single"/>
                </w:rPr>
                <w:delText>8</w:delText>
              </w:r>
            </w:del>
          </w:p>
        </w:tc>
        <w:tc>
          <w:tcPr>
            <w:tcW w:w="3117" w:type="dxa"/>
          </w:tcPr>
          <w:p w14:paraId="00854F73" w14:textId="77777777" w:rsidR="007D38A6" w:rsidRPr="00D94EEF" w:rsidRDefault="00133F59" w:rsidP="00CC46D5">
            <w:pPr>
              <w:rPr>
                <w:bCs/>
                <w:u w:val="single"/>
              </w:rPr>
            </w:pPr>
            <w:r w:rsidRPr="00D94EEF">
              <w:rPr>
                <w:bCs/>
                <w:u w:val="single"/>
              </w:rPr>
              <w:t>EDMG (OFDM)</w:t>
            </w:r>
          </w:p>
        </w:tc>
        <w:tc>
          <w:tcPr>
            <w:tcW w:w="3117" w:type="dxa"/>
          </w:tcPr>
          <w:p w14:paraId="1545A973" w14:textId="77777777" w:rsidR="007D38A6" w:rsidRPr="00D94EEF" w:rsidRDefault="00133F59" w:rsidP="00CC46D5">
            <w:pPr>
              <w:rPr>
                <w:bCs/>
                <w:u w:val="single"/>
              </w:rPr>
            </w:pPr>
            <w:r w:rsidRPr="00D94EEF">
              <w:rPr>
                <w:bCs/>
                <w:u w:val="single"/>
              </w:rPr>
              <w:t>4320</w:t>
            </w:r>
          </w:p>
        </w:tc>
      </w:tr>
      <w:tr w:rsidR="007D38A6" w14:paraId="5BC41552" w14:textId="77777777" w:rsidTr="007D38A6">
        <w:tc>
          <w:tcPr>
            <w:tcW w:w="3116" w:type="dxa"/>
          </w:tcPr>
          <w:p w14:paraId="2031AFEB" w14:textId="3EF61D74" w:rsidR="007D38A6" w:rsidRPr="00D94EEF" w:rsidRDefault="00B6630A" w:rsidP="00CC46D5">
            <w:pPr>
              <w:rPr>
                <w:bCs/>
                <w:u w:val="single"/>
              </w:rPr>
            </w:pPr>
            <w:ins w:id="57" w:author="Erik Lindskog" w:date="2019-07-17T13:38:00Z">
              <w:r>
                <w:rPr>
                  <w:bCs/>
                  <w:u w:val="single"/>
                </w:rPr>
                <w:t>40</w:t>
              </w:r>
            </w:ins>
            <w:del w:id="58" w:author="Erik Lindskog" w:date="2019-07-17T13:38:00Z">
              <w:r w:rsidR="00133F59" w:rsidRPr="00D94EEF" w:rsidDel="00B6630A">
                <w:rPr>
                  <w:bCs/>
                  <w:u w:val="single"/>
                </w:rPr>
                <w:delText>39</w:delText>
              </w:r>
            </w:del>
          </w:p>
        </w:tc>
        <w:tc>
          <w:tcPr>
            <w:tcW w:w="3117" w:type="dxa"/>
          </w:tcPr>
          <w:p w14:paraId="2D367E7C" w14:textId="77777777" w:rsidR="007D38A6" w:rsidRPr="00D94EEF" w:rsidRDefault="00133F59" w:rsidP="00CC46D5">
            <w:pPr>
              <w:rPr>
                <w:bCs/>
                <w:u w:val="single"/>
              </w:rPr>
            </w:pPr>
            <w:r w:rsidRPr="00D94EEF">
              <w:rPr>
                <w:bCs/>
                <w:u w:val="single"/>
              </w:rPr>
              <w:t>EDMG (OFDM)</w:t>
            </w:r>
          </w:p>
        </w:tc>
        <w:tc>
          <w:tcPr>
            <w:tcW w:w="3117" w:type="dxa"/>
          </w:tcPr>
          <w:p w14:paraId="1E9F2E68" w14:textId="77777777" w:rsidR="007D38A6" w:rsidRPr="00D94EEF" w:rsidRDefault="00133F59" w:rsidP="00CC46D5">
            <w:pPr>
              <w:rPr>
                <w:bCs/>
                <w:u w:val="single"/>
              </w:rPr>
            </w:pPr>
            <w:r w:rsidRPr="00D94EEF">
              <w:rPr>
                <w:bCs/>
                <w:u w:val="single"/>
              </w:rPr>
              <w:t>8640</w:t>
            </w:r>
          </w:p>
        </w:tc>
      </w:tr>
      <w:tr w:rsidR="007D38A6" w14:paraId="777638B1" w14:textId="77777777" w:rsidTr="007D38A6">
        <w:tc>
          <w:tcPr>
            <w:tcW w:w="3116" w:type="dxa"/>
          </w:tcPr>
          <w:p w14:paraId="0C72E291" w14:textId="02D4B16D" w:rsidR="007D38A6" w:rsidRPr="00D94EEF" w:rsidRDefault="00133F59" w:rsidP="00CC46D5">
            <w:pPr>
              <w:rPr>
                <w:bCs/>
                <w:u w:val="single"/>
              </w:rPr>
            </w:pPr>
            <w:r w:rsidRPr="00D94EEF">
              <w:rPr>
                <w:bCs/>
                <w:u w:val="single"/>
              </w:rPr>
              <w:t>4</w:t>
            </w:r>
            <w:ins w:id="59" w:author="Erik Lindskog" w:date="2019-07-17T13:38:00Z">
              <w:r w:rsidR="00B6630A">
                <w:rPr>
                  <w:bCs/>
                  <w:u w:val="single"/>
                </w:rPr>
                <w:t>1</w:t>
              </w:r>
            </w:ins>
            <w:del w:id="60" w:author="Erik Lindskog" w:date="2019-07-17T13:38:00Z">
              <w:r w:rsidRPr="00D94EEF" w:rsidDel="00B6630A">
                <w:rPr>
                  <w:bCs/>
                  <w:u w:val="single"/>
                </w:rPr>
                <w:delText>0</w:delText>
              </w:r>
            </w:del>
          </w:p>
        </w:tc>
        <w:tc>
          <w:tcPr>
            <w:tcW w:w="3117" w:type="dxa"/>
          </w:tcPr>
          <w:p w14:paraId="2E6A8289" w14:textId="77777777" w:rsidR="007D38A6" w:rsidRPr="00D94EEF" w:rsidRDefault="00133F59" w:rsidP="00CC46D5">
            <w:pPr>
              <w:rPr>
                <w:bCs/>
                <w:u w:val="single"/>
              </w:rPr>
            </w:pPr>
            <w:r w:rsidRPr="00D94EEF">
              <w:rPr>
                <w:bCs/>
                <w:u w:val="single"/>
              </w:rPr>
              <w:t>EDMG (OFDM)</w:t>
            </w:r>
          </w:p>
        </w:tc>
        <w:tc>
          <w:tcPr>
            <w:tcW w:w="3117" w:type="dxa"/>
          </w:tcPr>
          <w:p w14:paraId="471E7B8A" w14:textId="77777777" w:rsidR="007D38A6" w:rsidRPr="00D94EEF" w:rsidRDefault="00133F59" w:rsidP="00CC46D5">
            <w:pPr>
              <w:rPr>
                <w:bCs/>
                <w:u w:val="single"/>
              </w:rPr>
            </w:pPr>
            <w:r w:rsidRPr="00D94EEF">
              <w:rPr>
                <w:bCs/>
                <w:u w:val="single"/>
              </w:rPr>
              <w:t>2160+2160</w:t>
            </w:r>
          </w:p>
        </w:tc>
      </w:tr>
      <w:tr w:rsidR="007D38A6" w14:paraId="724F225C" w14:textId="77777777" w:rsidTr="007D38A6">
        <w:tc>
          <w:tcPr>
            <w:tcW w:w="3116" w:type="dxa"/>
          </w:tcPr>
          <w:p w14:paraId="0D69DD28" w14:textId="34A7649C" w:rsidR="007D38A6" w:rsidRPr="00D94EEF" w:rsidRDefault="00133F59" w:rsidP="00CC46D5">
            <w:pPr>
              <w:rPr>
                <w:bCs/>
                <w:u w:val="single"/>
              </w:rPr>
            </w:pPr>
            <w:r w:rsidRPr="00D94EEF">
              <w:rPr>
                <w:bCs/>
                <w:u w:val="single"/>
              </w:rPr>
              <w:t>4</w:t>
            </w:r>
            <w:ins w:id="61" w:author="Erik Lindskog" w:date="2019-07-17T13:38:00Z">
              <w:r w:rsidR="00B6630A">
                <w:rPr>
                  <w:bCs/>
                  <w:u w:val="single"/>
                </w:rPr>
                <w:t>2</w:t>
              </w:r>
            </w:ins>
            <w:del w:id="62" w:author="Erik Lindskog" w:date="2019-07-17T13:38:00Z">
              <w:r w:rsidRPr="00D94EEF" w:rsidDel="00B6630A">
                <w:rPr>
                  <w:bCs/>
                  <w:u w:val="single"/>
                </w:rPr>
                <w:delText>1</w:delText>
              </w:r>
            </w:del>
          </w:p>
        </w:tc>
        <w:tc>
          <w:tcPr>
            <w:tcW w:w="3117" w:type="dxa"/>
          </w:tcPr>
          <w:p w14:paraId="31560EF0" w14:textId="77777777" w:rsidR="007D38A6" w:rsidRPr="00D94EEF" w:rsidRDefault="00133F59" w:rsidP="00CC46D5">
            <w:pPr>
              <w:rPr>
                <w:bCs/>
                <w:u w:val="single"/>
              </w:rPr>
            </w:pPr>
            <w:r w:rsidRPr="00D94EEF">
              <w:rPr>
                <w:bCs/>
                <w:u w:val="single"/>
              </w:rPr>
              <w:t>EDMG (OFDM)</w:t>
            </w:r>
          </w:p>
        </w:tc>
        <w:tc>
          <w:tcPr>
            <w:tcW w:w="3117" w:type="dxa"/>
          </w:tcPr>
          <w:p w14:paraId="4D87EAFF" w14:textId="77777777" w:rsidR="007D38A6" w:rsidRPr="00D94EEF" w:rsidRDefault="00133F59" w:rsidP="00CC46D5">
            <w:pPr>
              <w:rPr>
                <w:bCs/>
                <w:u w:val="single"/>
              </w:rPr>
            </w:pPr>
            <w:r w:rsidRPr="00D94EEF">
              <w:rPr>
                <w:bCs/>
                <w:u w:val="single"/>
              </w:rPr>
              <w:t>4320+4320</w:t>
            </w:r>
          </w:p>
        </w:tc>
      </w:tr>
      <w:tr w:rsidR="00EB3500" w14:paraId="2893BE65" w14:textId="77777777" w:rsidTr="007D38A6">
        <w:trPr>
          <w:ins w:id="63" w:author="Erik Lindskog" w:date="2019-07-16T01:47:00Z"/>
        </w:trPr>
        <w:tc>
          <w:tcPr>
            <w:tcW w:w="3116" w:type="dxa"/>
          </w:tcPr>
          <w:p w14:paraId="7FEB5C4C" w14:textId="6892A8C1" w:rsidR="00EB3500" w:rsidRPr="00EB3500" w:rsidRDefault="00EB3500" w:rsidP="00CC46D5">
            <w:pPr>
              <w:rPr>
                <w:ins w:id="64" w:author="Erik Lindskog" w:date="2019-07-16T01:47:00Z"/>
                <w:bCs/>
                <w:u w:val="single"/>
                <w:rPrChange w:id="65" w:author="Erik Lindskog" w:date="2019-07-16T01:50:00Z">
                  <w:rPr>
                    <w:ins w:id="66" w:author="Erik Lindskog" w:date="2019-07-16T01:47:00Z"/>
                    <w:bCs/>
                    <w:strike/>
                  </w:rPr>
                </w:rPrChange>
              </w:rPr>
            </w:pPr>
            <w:ins w:id="67" w:author="Erik Lindskog" w:date="2019-07-16T01:48:00Z">
              <w:r w:rsidRPr="00EB3500">
                <w:rPr>
                  <w:bCs/>
                  <w:u w:val="single"/>
                  <w:rPrChange w:id="68" w:author="Erik Lindskog" w:date="2019-07-16T01:50:00Z">
                    <w:rPr>
                      <w:bCs/>
                      <w:strike/>
                    </w:rPr>
                  </w:rPrChange>
                </w:rPr>
                <w:t>4</w:t>
              </w:r>
              <w:r w:rsidR="00B6630A">
                <w:rPr>
                  <w:bCs/>
                  <w:u w:val="single"/>
                </w:rPr>
                <w:t>3</w:t>
              </w:r>
            </w:ins>
          </w:p>
        </w:tc>
        <w:tc>
          <w:tcPr>
            <w:tcW w:w="3117" w:type="dxa"/>
          </w:tcPr>
          <w:p w14:paraId="0340BD15" w14:textId="1B708EA8" w:rsidR="00EB3500" w:rsidRPr="00EB3500" w:rsidRDefault="00EB3500" w:rsidP="00CC46D5">
            <w:pPr>
              <w:rPr>
                <w:ins w:id="69" w:author="Erik Lindskog" w:date="2019-07-16T01:47:00Z"/>
                <w:bCs/>
                <w:u w:val="single"/>
                <w:rPrChange w:id="70" w:author="Erik Lindskog" w:date="2019-07-16T01:50:00Z">
                  <w:rPr>
                    <w:ins w:id="71" w:author="Erik Lindskog" w:date="2019-07-16T01:47:00Z"/>
                    <w:bCs/>
                  </w:rPr>
                </w:rPrChange>
              </w:rPr>
            </w:pPr>
            <w:ins w:id="72" w:author="Erik Lindskog" w:date="2019-07-16T01:49:00Z">
              <w:r w:rsidRPr="00EB3500">
                <w:rPr>
                  <w:bCs/>
                  <w:u w:val="single"/>
                  <w:rPrChange w:id="73" w:author="Erik Lindskog" w:date="2019-07-16T01:50:00Z">
                    <w:rPr>
                      <w:bCs/>
                    </w:rPr>
                  </w:rPrChange>
                </w:rPr>
                <w:t>EDMG (OFDM)</w:t>
              </w:r>
            </w:ins>
          </w:p>
        </w:tc>
        <w:tc>
          <w:tcPr>
            <w:tcW w:w="3117" w:type="dxa"/>
          </w:tcPr>
          <w:p w14:paraId="65A290A4" w14:textId="4F70596B" w:rsidR="00EB3500" w:rsidRPr="00EB3500" w:rsidRDefault="00EB3500" w:rsidP="00CC46D5">
            <w:pPr>
              <w:rPr>
                <w:ins w:id="74" w:author="Erik Lindskog" w:date="2019-07-16T01:47:00Z"/>
                <w:bCs/>
                <w:u w:val="single"/>
                <w:rPrChange w:id="75" w:author="Erik Lindskog" w:date="2019-07-16T01:50:00Z">
                  <w:rPr>
                    <w:ins w:id="76" w:author="Erik Lindskog" w:date="2019-07-16T01:47:00Z"/>
                    <w:bCs/>
                  </w:rPr>
                </w:rPrChange>
              </w:rPr>
            </w:pPr>
            <w:ins w:id="77" w:author="Erik Lindskog" w:date="2019-07-16T01:48:00Z">
              <w:r w:rsidRPr="00EB3500">
                <w:rPr>
                  <w:bCs/>
                  <w:u w:val="single"/>
                  <w:rPrChange w:id="78" w:author="Erik Lindskog" w:date="2019-07-16T01:50:00Z">
                    <w:rPr>
                      <w:bCs/>
                    </w:rPr>
                  </w:rPrChange>
                </w:rPr>
                <w:t>6480</w:t>
              </w:r>
            </w:ins>
          </w:p>
        </w:tc>
      </w:tr>
      <w:tr w:rsidR="007D38A6" w14:paraId="1950A876" w14:textId="77777777" w:rsidTr="007D38A6">
        <w:tc>
          <w:tcPr>
            <w:tcW w:w="3116" w:type="dxa"/>
          </w:tcPr>
          <w:p w14:paraId="60E60893" w14:textId="4FB56CD9" w:rsidR="007D38A6" w:rsidRDefault="00133F59" w:rsidP="00CC46D5">
            <w:pPr>
              <w:rPr>
                <w:bCs/>
              </w:rPr>
            </w:pPr>
            <w:r w:rsidRPr="00133F59">
              <w:rPr>
                <w:bCs/>
                <w:strike/>
              </w:rPr>
              <w:t>32</w:t>
            </w:r>
            <w:r w:rsidRPr="00D94EEF">
              <w:rPr>
                <w:bCs/>
                <w:u w:val="single"/>
              </w:rPr>
              <w:t>4</w:t>
            </w:r>
            <w:ins w:id="79" w:author="Erik Lindskog" w:date="2019-07-16T01:48:00Z">
              <w:r w:rsidR="00EB3500">
                <w:rPr>
                  <w:bCs/>
                  <w:u w:val="single"/>
                </w:rPr>
                <w:t>4</w:t>
              </w:r>
            </w:ins>
            <w:del w:id="80" w:author="Erik Lindskog" w:date="2019-07-16T01:48:00Z">
              <w:r w:rsidRPr="00D94EEF" w:rsidDel="00EB3500">
                <w:rPr>
                  <w:bCs/>
                  <w:u w:val="single"/>
                </w:rPr>
                <w:delText>2</w:delText>
              </w:r>
            </w:del>
            <w:r>
              <w:rPr>
                <w:bCs/>
              </w:rPr>
              <w:t>-63</w:t>
            </w:r>
          </w:p>
        </w:tc>
        <w:tc>
          <w:tcPr>
            <w:tcW w:w="3117" w:type="dxa"/>
          </w:tcPr>
          <w:p w14:paraId="73E3D1A1" w14:textId="77777777" w:rsidR="007D38A6" w:rsidRDefault="00133F59" w:rsidP="00CC46D5">
            <w:pPr>
              <w:rPr>
                <w:bCs/>
              </w:rPr>
            </w:pPr>
            <w:r>
              <w:rPr>
                <w:bCs/>
              </w:rPr>
              <w:t>Reserved</w:t>
            </w:r>
          </w:p>
        </w:tc>
        <w:tc>
          <w:tcPr>
            <w:tcW w:w="3117" w:type="dxa"/>
          </w:tcPr>
          <w:p w14:paraId="05EE12B7" w14:textId="77777777" w:rsidR="007D38A6" w:rsidRDefault="00133F59" w:rsidP="00CC46D5">
            <w:pPr>
              <w:rPr>
                <w:bCs/>
              </w:rPr>
            </w:pPr>
            <w:r>
              <w:rPr>
                <w:bCs/>
              </w:rPr>
              <w:t>Reserved</w:t>
            </w:r>
          </w:p>
        </w:tc>
      </w:tr>
    </w:tbl>
    <w:p w14:paraId="465B7043" w14:textId="65B716C4" w:rsidR="007D38A6" w:rsidRPr="00291E87" w:rsidRDefault="00291E87" w:rsidP="00CC46D5">
      <w:pPr>
        <w:rPr>
          <w:b/>
          <w:bCs/>
          <w:rPrChange w:id="81" w:author="Erik Lindskog" w:date="2019-07-16T10:56:00Z">
            <w:rPr>
              <w:bCs/>
            </w:rPr>
          </w:rPrChange>
        </w:rPr>
      </w:pPr>
      <w:ins w:id="82" w:author="Erik Lindskog" w:date="2019-07-16T10:56:00Z">
        <w:r w:rsidRPr="00291E87">
          <w:rPr>
            <w:b/>
            <w:bCs/>
            <w:rPrChange w:id="83" w:author="Erik Lindskog" w:date="2019-07-16T10:56:00Z">
              <w:rPr>
                <w:bCs/>
              </w:rPr>
            </w:rPrChange>
          </w:rPr>
          <w:t>(#2247)(#1062)</w:t>
        </w:r>
      </w:ins>
    </w:p>
    <w:p w14:paraId="3CEE996D" w14:textId="77777777" w:rsidR="00115CED" w:rsidRDefault="007E5724" w:rsidP="00CC46D5">
      <w:pPr>
        <w:rPr>
          <w:bCs/>
        </w:rPr>
      </w:pPr>
      <w:r>
        <w:rPr>
          <w:bCs/>
        </w:rPr>
        <w:t>…</w:t>
      </w:r>
    </w:p>
    <w:p w14:paraId="6C1FCF56" w14:textId="77777777" w:rsidR="007E5724" w:rsidRDefault="007E5724" w:rsidP="00CC46D5">
      <w:pPr>
        <w:rPr>
          <w:bCs/>
        </w:rPr>
      </w:pPr>
    </w:p>
    <w:p w14:paraId="1B61FEB2" w14:textId="77777777" w:rsidR="007E5724" w:rsidRDefault="007E5724" w:rsidP="00CC46D5">
      <w:pPr>
        <w:rPr>
          <w:ins w:id="84" w:author="Erik Lindskog" w:date="2019-07-07T20:51:00Z"/>
          <w:bCs/>
        </w:rPr>
      </w:pPr>
    </w:p>
    <w:p w14:paraId="1974AE3C" w14:textId="77777777" w:rsidR="000911BB" w:rsidRDefault="000911BB" w:rsidP="000911BB">
      <w:pPr>
        <w:rPr>
          <w:b/>
          <w:bCs/>
          <w:i/>
          <w:iCs/>
        </w:rPr>
      </w:pPr>
      <w:r>
        <w:rPr>
          <w:b/>
          <w:bCs/>
          <w:i/>
          <w:iCs/>
        </w:rPr>
        <w:t xml:space="preserve">TGaz Editor: Add a Figure 9-1006b to the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2C4CF6C9" w14:textId="77777777" w:rsidR="000911BB" w:rsidRDefault="000911BB" w:rsidP="000911BB">
      <w:pPr>
        <w:rPr>
          <w:b/>
          <w:bCs/>
          <w:i/>
          <w:iCs/>
        </w:rPr>
      </w:pPr>
    </w:p>
    <w:p w14:paraId="1FA43F55" w14:textId="77777777" w:rsidR="000911BB" w:rsidRDefault="000911BB" w:rsidP="00CC46D5">
      <w:pPr>
        <w:rPr>
          <w:bCs/>
        </w:rPr>
      </w:pPr>
    </w:p>
    <w:tbl>
      <w:tblPr>
        <w:tblStyle w:val="TableGrid"/>
        <w:tblW w:w="0" w:type="auto"/>
        <w:tblLook w:val="04A0" w:firstRow="1" w:lastRow="0" w:firstColumn="1" w:lastColumn="0" w:noHBand="0" w:noVBand="1"/>
      </w:tblPr>
      <w:tblGrid>
        <w:gridCol w:w="3116"/>
        <w:gridCol w:w="3117"/>
        <w:gridCol w:w="3117"/>
      </w:tblGrid>
      <w:tr w:rsidR="000911BB" w14:paraId="5CAC7250" w14:textId="77777777" w:rsidTr="005D2482">
        <w:trPr>
          <w:ins w:id="85" w:author="Erik Lindskog" w:date="2019-07-07T20:58:00Z"/>
        </w:trPr>
        <w:tc>
          <w:tcPr>
            <w:tcW w:w="3116" w:type="dxa"/>
          </w:tcPr>
          <w:p w14:paraId="7B1E7033" w14:textId="77777777" w:rsidR="000911BB" w:rsidRDefault="000911BB" w:rsidP="005D2482">
            <w:pPr>
              <w:rPr>
                <w:ins w:id="86" w:author="Erik Lindskog" w:date="2019-07-07T20:58:00Z"/>
                <w:bCs/>
              </w:rPr>
            </w:pPr>
            <w:ins w:id="87" w:author="Erik Lindskog" w:date="2019-07-07T20:58:00Z">
              <w:r>
                <w:rPr>
                  <w:bCs/>
                </w:rPr>
                <w:t>Field value</w:t>
              </w:r>
            </w:ins>
          </w:p>
        </w:tc>
        <w:tc>
          <w:tcPr>
            <w:tcW w:w="3117" w:type="dxa"/>
          </w:tcPr>
          <w:p w14:paraId="59C349F0" w14:textId="77777777" w:rsidR="000911BB" w:rsidRDefault="000911BB" w:rsidP="005D2482">
            <w:pPr>
              <w:rPr>
                <w:ins w:id="88" w:author="Erik Lindskog" w:date="2019-07-07T20:58:00Z"/>
                <w:bCs/>
              </w:rPr>
            </w:pPr>
            <w:ins w:id="89" w:author="Erik Lindskog" w:date="2019-07-07T20:58:00Z">
              <w:r>
                <w:rPr>
                  <w:bCs/>
                </w:rPr>
                <w:t>Format</w:t>
              </w:r>
            </w:ins>
          </w:p>
        </w:tc>
        <w:tc>
          <w:tcPr>
            <w:tcW w:w="3117" w:type="dxa"/>
          </w:tcPr>
          <w:p w14:paraId="33F86E4E" w14:textId="77777777" w:rsidR="000911BB" w:rsidRDefault="000911BB" w:rsidP="005D2482">
            <w:pPr>
              <w:rPr>
                <w:ins w:id="90" w:author="Erik Lindskog" w:date="2019-07-07T20:58:00Z"/>
                <w:bCs/>
              </w:rPr>
            </w:pPr>
            <w:ins w:id="91" w:author="Erik Lindskog" w:date="2019-07-07T20:58:00Z">
              <w:r>
                <w:rPr>
                  <w:bCs/>
                </w:rPr>
                <w:t>Bandwidth</w:t>
              </w:r>
            </w:ins>
          </w:p>
        </w:tc>
      </w:tr>
      <w:tr w:rsidR="000911BB" w14:paraId="3A9F6B2C" w14:textId="77777777" w:rsidTr="005D2482">
        <w:trPr>
          <w:ins w:id="92" w:author="Erik Lindskog" w:date="2019-07-07T20:58:00Z"/>
        </w:trPr>
        <w:tc>
          <w:tcPr>
            <w:tcW w:w="3116" w:type="dxa"/>
          </w:tcPr>
          <w:p w14:paraId="5EAA47F1" w14:textId="77777777" w:rsidR="000911BB" w:rsidRDefault="000911BB" w:rsidP="005D2482">
            <w:pPr>
              <w:rPr>
                <w:ins w:id="93" w:author="Erik Lindskog" w:date="2019-07-07T20:58:00Z"/>
                <w:bCs/>
              </w:rPr>
            </w:pPr>
            <w:ins w:id="94" w:author="Erik Lindskog" w:date="2019-07-07T20:58:00Z">
              <w:r>
                <w:rPr>
                  <w:bCs/>
                </w:rPr>
                <w:t>0</w:t>
              </w:r>
            </w:ins>
          </w:p>
        </w:tc>
        <w:tc>
          <w:tcPr>
            <w:tcW w:w="3117" w:type="dxa"/>
          </w:tcPr>
          <w:p w14:paraId="4596E36F" w14:textId="77777777" w:rsidR="000911BB" w:rsidRDefault="000911BB" w:rsidP="005D2482">
            <w:pPr>
              <w:rPr>
                <w:ins w:id="95" w:author="Erik Lindskog" w:date="2019-07-07T20:58:00Z"/>
                <w:bCs/>
              </w:rPr>
            </w:pPr>
            <w:ins w:id="96" w:author="Erik Lindskog" w:date="2019-07-07T20:58:00Z">
              <w:r>
                <w:rPr>
                  <w:bCs/>
                </w:rPr>
                <w:t>HE</w:t>
              </w:r>
            </w:ins>
          </w:p>
        </w:tc>
        <w:tc>
          <w:tcPr>
            <w:tcW w:w="3117" w:type="dxa"/>
          </w:tcPr>
          <w:p w14:paraId="489FEEF8" w14:textId="77777777" w:rsidR="000911BB" w:rsidRDefault="000911BB" w:rsidP="005D2482">
            <w:pPr>
              <w:rPr>
                <w:ins w:id="97" w:author="Erik Lindskog" w:date="2019-07-07T20:58:00Z"/>
                <w:bCs/>
              </w:rPr>
            </w:pPr>
            <w:ins w:id="98" w:author="Erik Lindskog" w:date="2019-07-07T20:58:00Z">
              <w:r>
                <w:rPr>
                  <w:bCs/>
                </w:rPr>
                <w:t>20</w:t>
              </w:r>
            </w:ins>
          </w:p>
        </w:tc>
      </w:tr>
      <w:tr w:rsidR="000911BB" w14:paraId="2A304821" w14:textId="77777777" w:rsidTr="005D2482">
        <w:trPr>
          <w:ins w:id="99" w:author="Erik Lindskog" w:date="2019-07-07T20:58:00Z"/>
        </w:trPr>
        <w:tc>
          <w:tcPr>
            <w:tcW w:w="3116" w:type="dxa"/>
          </w:tcPr>
          <w:p w14:paraId="10DF50FA" w14:textId="77777777" w:rsidR="000911BB" w:rsidRDefault="000911BB" w:rsidP="005D2482">
            <w:pPr>
              <w:rPr>
                <w:ins w:id="100" w:author="Erik Lindskog" w:date="2019-07-07T20:58:00Z"/>
                <w:bCs/>
              </w:rPr>
            </w:pPr>
            <w:ins w:id="101" w:author="Erik Lindskog" w:date="2019-07-07T20:58:00Z">
              <w:r>
                <w:rPr>
                  <w:bCs/>
                </w:rPr>
                <w:t>1</w:t>
              </w:r>
            </w:ins>
          </w:p>
        </w:tc>
        <w:tc>
          <w:tcPr>
            <w:tcW w:w="3117" w:type="dxa"/>
          </w:tcPr>
          <w:p w14:paraId="62324010" w14:textId="77777777" w:rsidR="000911BB" w:rsidRDefault="000911BB" w:rsidP="005D2482">
            <w:pPr>
              <w:rPr>
                <w:ins w:id="102" w:author="Erik Lindskog" w:date="2019-07-07T20:58:00Z"/>
                <w:bCs/>
              </w:rPr>
            </w:pPr>
            <w:ins w:id="103" w:author="Erik Lindskog" w:date="2019-07-07T20:58:00Z">
              <w:r>
                <w:rPr>
                  <w:bCs/>
                </w:rPr>
                <w:t>HE</w:t>
              </w:r>
            </w:ins>
          </w:p>
        </w:tc>
        <w:tc>
          <w:tcPr>
            <w:tcW w:w="3117" w:type="dxa"/>
          </w:tcPr>
          <w:p w14:paraId="3CD09D53" w14:textId="77777777" w:rsidR="000911BB" w:rsidRDefault="000911BB" w:rsidP="005D2482">
            <w:pPr>
              <w:rPr>
                <w:ins w:id="104" w:author="Erik Lindskog" w:date="2019-07-07T20:58:00Z"/>
                <w:bCs/>
              </w:rPr>
            </w:pPr>
            <w:ins w:id="105" w:author="Erik Lindskog" w:date="2019-07-07T20:58:00Z">
              <w:r>
                <w:rPr>
                  <w:bCs/>
                </w:rPr>
                <w:t>40</w:t>
              </w:r>
            </w:ins>
          </w:p>
        </w:tc>
      </w:tr>
      <w:tr w:rsidR="000911BB" w14:paraId="70D2458F" w14:textId="77777777" w:rsidTr="005D2482">
        <w:trPr>
          <w:ins w:id="106" w:author="Erik Lindskog" w:date="2019-07-07T20:58:00Z"/>
        </w:trPr>
        <w:tc>
          <w:tcPr>
            <w:tcW w:w="3116" w:type="dxa"/>
          </w:tcPr>
          <w:p w14:paraId="194BDEB3" w14:textId="77777777" w:rsidR="000911BB" w:rsidRDefault="000911BB" w:rsidP="005D2482">
            <w:pPr>
              <w:rPr>
                <w:ins w:id="107" w:author="Erik Lindskog" w:date="2019-07-07T20:58:00Z"/>
                <w:bCs/>
              </w:rPr>
            </w:pPr>
            <w:ins w:id="108" w:author="Erik Lindskog" w:date="2019-07-07T20:58:00Z">
              <w:r>
                <w:rPr>
                  <w:bCs/>
                </w:rPr>
                <w:t>2</w:t>
              </w:r>
            </w:ins>
          </w:p>
        </w:tc>
        <w:tc>
          <w:tcPr>
            <w:tcW w:w="3117" w:type="dxa"/>
          </w:tcPr>
          <w:p w14:paraId="0EAB4229" w14:textId="77777777" w:rsidR="000911BB" w:rsidRDefault="000911BB" w:rsidP="005D2482">
            <w:pPr>
              <w:rPr>
                <w:ins w:id="109" w:author="Erik Lindskog" w:date="2019-07-07T20:58:00Z"/>
                <w:bCs/>
              </w:rPr>
            </w:pPr>
            <w:ins w:id="110" w:author="Erik Lindskog" w:date="2019-07-07T20:58:00Z">
              <w:r>
                <w:rPr>
                  <w:bCs/>
                </w:rPr>
                <w:t>HE</w:t>
              </w:r>
            </w:ins>
          </w:p>
        </w:tc>
        <w:tc>
          <w:tcPr>
            <w:tcW w:w="3117" w:type="dxa"/>
          </w:tcPr>
          <w:p w14:paraId="5B15DD29" w14:textId="77777777" w:rsidR="000911BB" w:rsidRDefault="000911BB" w:rsidP="005D2482">
            <w:pPr>
              <w:rPr>
                <w:ins w:id="111" w:author="Erik Lindskog" w:date="2019-07-07T20:58:00Z"/>
                <w:bCs/>
              </w:rPr>
            </w:pPr>
            <w:ins w:id="112" w:author="Erik Lindskog" w:date="2019-07-07T20:58:00Z">
              <w:r>
                <w:rPr>
                  <w:bCs/>
                </w:rPr>
                <w:t>80</w:t>
              </w:r>
            </w:ins>
          </w:p>
        </w:tc>
      </w:tr>
      <w:tr w:rsidR="000911BB" w14:paraId="7A6B875E" w14:textId="77777777" w:rsidTr="005D2482">
        <w:trPr>
          <w:ins w:id="113" w:author="Erik Lindskog" w:date="2019-07-07T20:58:00Z"/>
        </w:trPr>
        <w:tc>
          <w:tcPr>
            <w:tcW w:w="3116" w:type="dxa"/>
          </w:tcPr>
          <w:p w14:paraId="4DC36CB8" w14:textId="77777777" w:rsidR="000911BB" w:rsidRDefault="000911BB" w:rsidP="005D2482">
            <w:pPr>
              <w:rPr>
                <w:ins w:id="114" w:author="Erik Lindskog" w:date="2019-07-07T20:58:00Z"/>
                <w:bCs/>
              </w:rPr>
            </w:pPr>
            <w:ins w:id="115" w:author="Erik Lindskog" w:date="2019-07-07T20:58:00Z">
              <w:r>
                <w:rPr>
                  <w:bCs/>
                </w:rPr>
                <w:t>3</w:t>
              </w:r>
            </w:ins>
          </w:p>
        </w:tc>
        <w:tc>
          <w:tcPr>
            <w:tcW w:w="3117" w:type="dxa"/>
          </w:tcPr>
          <w:p w14:paraId="5D2EACBA" w14:textId="77777777" w:rsidR="000911BB" w:rsidRDefault="000911BB" w:rsidP="005D2482">
            <w:pPr>
              <w:rPr>
                <w:ins w:id="116" w:author="Erik Lindskog" w:date="2019-07-07T20:58:00Z"/>
                <w:bCs/>
              </w:rPr>
            </w:pPr>
            <w:ins w:id="117" w:author="Erik Lindskog" w:date="2019-07-07T20:58:00Z">
              <w:r>
                <w:rPr>
                  <w:bCs/>
                </w:rPr>
                <w:t>HE</w:t>
              </w:r>
            </w:ins>
          </w:p>
        </w:tc>
        <w:tc>
          <w:tcPr>
            <w:tcW w:w="3117" w:type="dxa"/>
          </w:tcPr>
          <w:p w14:paraId="62A54C43" w14:textId="77777777" w:rsidR="000911BB" w:rsidRDefault="000911BB" w:rsidP="005D2482">
            <w:pPr>
              <w:rPr>
                <w:ins w:id="118" w:author="Erik Lindskog" w:date="2019-07-07T20:58:00Z"/>
                <w:bCs/>
              </w:rPr>
            </w:pPr>
            <w:ins w:id="119" w:author="Erik Lindskog" w:date="2019-07-07T20:58:00Z">
              <w:r>
                <w:rPr>
                  <w:bCs/>
                </w:rPr>
                <w:t>80+80</w:t>
              </w:r>
            </w:ins>
          </w:p>
        </w:tc>
      </w:tr>
      <w:tr w:rsidR="000911BB" w14:paraId="18480D76" w14:textId="77777777" w:rsidTr="005D2482">
        <w:trPr>
          <w:ins w:id="120" w:author="Erik Lindskog" w:date="2019-07-07T20:58:00Z"/>
        </w:trPr>
        <w:tc>
          <w:tcPr>
            <w:tcW w:w="3116" w:type="dxa"/>
          </w:tcPr>
          <w:p w14:paraId="0A3529F9" w14:textId="77777777" w:rsidR="000911BB" w:rsidRDefault="000911BB" w:rsidP="005D2482">
            <w:pPr>
              <w:rPr>
                <w:ins w:id="121" w:author="Erik Lindskog" w:date="2019-07-07T20:58:00Z"/>
                <w:bCs/>
              </w:rPr>
            </w:pPr>
            <w:ins w:id="122" w:author="Erik Lindskog" w:date="2019-07-07T20:58:00Z">
              <w:r>
                <w:rPr>
                  <w:bCs/>
                </w:rPr>
                <w:t>4</w:t>
              </w:r>
            </w:ins>
          </w:p>
        </w:tc>
        <w:tc>
          <w:tcPr>
            <w:tcW w:w="3117" w:type="dxa"/>
          </w:tcPr>
          <w:p w14:paraId="3497DCA5" w14:textId="77777777" w:rsidR="000911BB" w:rsidRDefault="000911BB" w:rsidP="005D2482">
            <w:pPr>
              <w:rPr>
                <w:ins w:id="123" w:author="Erik Lindskog" w:date="2019-07-07T20:58:00Z"/>
                <w:bCs/>
              </w:rPr>
            </w:pPr>
            <w:ins w:id="124" w:author="Erik Lindskog" w:date="2019-07-07T20:58:00Z">
              <w:r>
                <w:rPr>
                  <w:bCs/>
                </w:rPr>
                <w:t>HE (two separate RF Los)</w:t>
              </w:r>
            </w:ins>
          </w:p>
        </w:tc>
        <w:tc>
          <w:tcPr>
            <w:tcW w:w="3117" w:type="dxa"/>
          </w:tcPr>
          <w:p w14:paraId="40F87FB5" w14:textId="77777777" w:rsidR="000911BB" w:rsidRDefault="000911BB" w:rsidP="005D2482">
            <w:pPr>
              <w:rPr>
                <w:ins w:id="125" w:author="Erik Lindskog" w:date="2019-07-07T20:58:00Z"/>
                <w:bCs/>
              </w:rPr>
            </w:pPr>
            <w:ins w:id="126" w:author="Erik Lindskog" w:date="2019-07-07T20:58:00Z">
              <w:r>
                <w:rPr>
                  <w:bCs/>
                </w:rPr>
                <w:t>160</w:t>
              </w:r>
            </w:ins>
          </w:p>
        </w:tc>
      </w:tr>
      <w:tr w:rsidR="000911BB" w14:paraId="5ACADE67" w14:textId="77777777" w:rsidTr="005D2482">
        <w:trPr>
          <w:ins w:id="127" w:author="Erik Lindskog" w:date="2019-07-07T20:58:00Z"/>
        </w:trPr>
        <w:tc>
          <w:tcPr>
            <w:tcW w:w="3116" w:type="dxa"/>
          </w:tcPr>
          <w:p w14:paraId="1F391F04" w14:textId="77777777" w:rsidR="000911BB" w:rsidRDefault="000911BB" w:rsidP="005D2482">
            <w:pPr>
              <w:rPr>
                <w:ins w:id="128" w:author="Erik Lindskog" w:date="2019-07-07T20:58:00Z"/>
                <w:bCs/>
              </w:rPr>
            </w:pPr>
            <w:ins w:id="129" w:author="Erik Lindskog" w:date="2019-07-07T20:58:00Z">
              <w:r>
                <w:rPr>
                  <w:bCs/>
                </w:rPr>
                <w:t>5</w:t>
              </w:r>
            </w:ins>
          </w:p>
        </w:tc>
        <w:tc>
          <w:tcPr>
            <w:tcW w:w="3117" w:type="dxa"/>
          </w:tcPr>
          <w:p w14:paraId="6D67AA4D" w14:textId="77777777" w:rsidR="000911BB" w:rsidRDefault="000911BB" w:rsidP="005D2482">
            <w:pPr>
              <w:rPr>
                <w:ins w:id="130" w:author="Erik Lindskog" w:date="2019-07-07T20:58:00Z"/>
                <w:bCs/>
              </w:rPr>
            </w:pPr>
            <w:ins w:id="131" w:author="Erik Lindskog" w:date="2019-07-07T20:58:00Z">
              <w:r>
                <w:rPr>
                  <w:bCs/>
                </w:rPr>
                <w:t>HE (single RF LO)</w:t>
              </w:r>
            </w:ins>
          </w:p>
        </w:tc>
        <w:tc>
          <w:tcPr>
            <w:tcW w:w="3117" w:type="dxa"/>
          </w:tcPr>
          <w:p w14:paraId="3CFD419C" w14:textId="77777777" w:rsidR="000911BB" w:rsidRDefault="000911BB" w:rsidP="005D2482">
            <w:pPr>
              <w:rPr>
                <w:ins w:id="132" w:author="Erik Lindskog" w:date="2019-07-07T20:58:00Z"/>
                <w:bCs/>
              </w:rPr>
            </w:pPr>
            <w:ins w:id="133" w:author="Erik Lindskog" w:date="2019-07-07T20:58:00Z">
              <w:r>
                <w:rPr>
                  <w:bCs/>
                </w:rPr>
                <w:t>160</w:t>
              </w:r>
            </w:ins>
          </w:p>
        </w:tc>
      </w:tr>
      <w:tr w:rsidR="000911BB" w14:paraId="38515B98" w14:textId="77777777" w:rsidTr="005D2482">
        <w:trPr>
          <w:ins w:id="134" w:author="Erik Lindskog" w:date="2019-07-07T20:58:00Z"/>
        </w:trPr>
        <w:tc>
          <w:tcPr>
            <w:tcW w:w="3116" w:type="dxa"/>
          </w:tcPr>
          <w:p w14:paraId="33C3025D" w14:textId="77777777" w:rsidR="000911BB" w:rsidRDefault="000911BB" w:rsidP="005D2482">
            <w:pPr>
              <w:rPr>
                <w:ins w:id="135" w:author="Erik Lindskog" w:date="2019-07-07T20:58:00Z"/>
                <w:bCs/>
              </w:rPr>
            </w:pPr>
            <w:ins w:id="136" w:author="Erik Lindskog" w:date="2019-07-07T20:58:00Z">
              <w:r>
                <w:rPr>
                  <w:bCs/>
                </w:rPr>
                <w:t>6-63</w:t>
              </w:r>
            </w:ins>
          </w:p>
        </w:tc>
        <w:tc>
          <w:tcPr>
            <w:tcW w:w="3117" w:type="dxa"/>
          </w:tcPr>
          <w:p w14:paraId="5B3E87AB" w14:textId="77777777" w:rsidR="000911BB" w:rsidRDefault="000911BB" w:rsidP="005D2482">
            <w:pPr>
              <w:rPr>
                <w:ins w:id="137" w:author="Erik Lindskog" w:date="2019-07-07T20:58:00Z"/>
                <w:bCs/>
              </w:rPr>
            </w:pPr>
            <w:ins w:id="138" w:author="Erik Lindskog" w:date="2019-07-07T20:58:00Z">
              <w:r>
                <w:rPr>
                  <w:bCs/>
                </w:rPr>
                <w:t>Reserved</w:t>
              </w:r>
            </w:ins>
          </w:p>
        </w:tc>
        <w:tc>
          <w:tcPr>
            <w:tcW w:w="3117" w:type="dxa"/>
          </w:tcPr>
          <w:p w14:paraId="08E79BD1" w14:textId="77777777" w:rsidR="000911BB" w:rsidRDefault="000911BB" w:rsidP="005D2482">
            <w:pPr>
              <w:rPr>
                <w:ins w:id="139" w:author="Erik Lindskog" w:date="2019-07-07T20:58:00Z"/>
                <w:bCs/>
              </w:rPr>
            </w:pPr>
            <w:ins w:id="140" w:author="Erik Lindskog" w:date="2019-07-07T20:58:00Z">
              <w:r>
                <w:rPr>
                  <w:bCs/>
                </w:rPr>
                <w:t>Reserved</w:t>
              </w:r>
            </w:ins>
          </w:p>
        </w:tc>
      </w:tr>
    </w:tbl>
    <w:p w14:paraId="2433B8AD" w14:textId="77777777" w:rsidR="000911BB" w:rsidRPr="000911BB" w:rsidRDefault="000911BB" w:rsidP="000911BB">
      <w:pPr>
        <w:autoSpaceDE w:val="0"/>
        <w:autoSpaceDN w:val="0"/>
        <w:adjustRightInd w:val="0"/>
        <w:rPr>
          <w:ins w:id="141" w:author="Erik Lindskog" w:date="2019-07-07T20:58:00Z"/>
          <w:rFonts w:ascii="Arial" w:hAnsi="Arial" w:cs="Arial"/>
          <w:color w:val="000000"/>
          <w:sz w:val="24"/>
          <w:szCs w:val="24"/>
          <w:lang w:val="en-US"/>
        </w:rPr>
      </w:pPr>
    </w:p>
    <w:p w14:paraId="6F40923F" w14:textId="115BE13C" w:rsidR="000911BB" w:rsidRPr="000911BB" w:rsidRDefault="000911BB" w:rsidP="000911BB">
      <w:pPr>
        <w:autoSpaceDE w:val="0"/>
        <w:autoSpaceDN w:val="0"/>
        <w:adjustRightInd w:val="0"/>
        <w:jc w:val="center"/>
        <w:rPr>
          <w:ins w:id="142" w:author="Erik Lindskog" w:date="2019-07-07T20:58:00Z"/>
          <w:rFonts w:ascii="Arial" w:hAnsi="Arial" w:cs="Arial"/>
          <w:color w:val="000000"/>
          <w:szCs w:val="22"/>
          <w:lang w:val="en-US"/>
        </w:rPr>
      </w:pPr>
      <w:ins w:id="143" w:author="Erik Lindskog" w:date="2019-07-07T20:58:00Z">
        <w:r w:rsidRPr="000911BB">
          <w:rPr>
            <w:rFonts w:ascii="Arial" w:hAnsi="Arial" w:cs="Arial"/>
            <w:b/>
            <w:bCs/>
            <w:color w:val="000000"/>
            <w:szCs w:val="22"/>
            <w:lang w:val="en-US"/>
          </w:rPr>
          <w:t>Figure 9-1006</w:t>
        </w:r>
        <w:r>
          <w:rPr>
            <w:rFonts w:ascii="Arial" w:hAnsi="Arial" w:cs="Arial"/>
            <w:b/>
            <w:bCs/>
            <w:color w:val="000000"/>
            <w:szCs w:val="22"/>
            <w:lang w:val="en-US"/>
          </w:rPr>
          <w:t>b</w:t>
        </w:r>
        <w:r w:rsidRPr="000911BB">
          <w:rPr>
            <w:rFonts w:ascii="Arial" w:hAnsi="Arial" w:cs="Arial"/>
            <w:b/>
            <w:bCs/>
            <w:color w:val="000000"/>
            <w:szCs w:val="22"/>
            <w:lang w:val="en-US"/>
          </w:rPr>
          <w:t xml:space="preserve"> </w:t>
        </w:r>
        <w:r>
          <w:rPr>
            <w:rFonts w:ascii="Arial" w:hAnsi="Arial" w:cs="Arial"/>
            <w:b/>
            <w:bCs/>
            <w:color w:val="000000"/>
            <w:szCs w:val="22"/>
            <w:lang w:val="en-US"/>
          </w:rPr>
          <w:t>Format and Bandwidth subfield</w:t>
        </w:r>
      </w:ins>
      <w:ins w:id="144" w:author="Erik Lindskog" w:date="2019-07-16T10:56:00Z">
        <w:r w:rsidR="00291E87">
          <w:rPr>
            <w:rFonts w:ascii="Arial" w:hAnsi="Arial" w:cs="Arial"/>
            <w:b/>
            <w:bCs/>
            <w:color w:val="000000"/>
            <w:szCs w:val="22"/>
            <w:lang w:val="en-US"/>
          </w:rPr>
          <w:t xml:space="preserve"> (#2247)</w:t>
        </w:r>
      </w:ins>
    </w:p>
    <w:p w14:paraId="1B376D14" w14:textId="77777777" w:rsidR="000911BB" w:rsidRPr="000911BB" w:rsidRDefault="000911BB" w:rsidP="00CC46D5">
      <w:pPr>
        <w:rPr>
          <w:b/>
          <w:bCs/>
          <w:sz w:val="24"/>
          <w:u w:val="single"/>
          <w:lang w:val="en-US"/>
        </w:rPr>
      </w:pPr>
    </w:p>
    <w:p w14:paraId="38606B36" w14:textId="77777777" w:rsidR="000911BB" w:rsidRDefault="000911BB" w:rsidP="00CC46D5">
      <w:pPr>
        <w:rPr>
          <w:b/>
          <w:bCs/>
          <w:sz w:val="24"/>
          <w:u w:val="single"/>
        </w:rPr>
      </w:pPr>
    </w:p>
    <w:p w14:paraId="65FDD360" w14:textId="77777777" w:rsidR="000911BB" w:rsidRDefault="000911BB" w:rsidP="000911BB">
      <w:pPr>
        <w:rPr>
          <w:b/>
          <w:bCs/>
          <w:i/>
          <w:iCs/>
        </w:rPr>
      </w:pPr>
      <w:r>
        <w:rPr>
          <w:b/>
          <w:bCs/>
          <w:i/>
          <w:iCs/>
        </w:rPr>
        <w:t xml:space="preserve">TGaz Editor: Edit text in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55A30522" w14:textId="77777777" w:rsidR="000911BB" w:rsidRDefault="000911BB" w:rsidP="000911BB">
      <w:pPr>
        <w:rPr>
          <w:b/>
          <w:bCs/>
          <w:i/>
          <w:iCs/>
        </w:rPr>
      </w:pPr>
    </w:p>
    <w:p w14:paraId="02CBEDF8" w14:textId="2325E28A" w:rsidR="00E17F6A" w:rsidRDefault="00E17F6A" w:rsidP="00E17F6A">
      <w:pPr>
        <w:rPr>
          <w:b/>
          <w:bCs/>
          <w:i/>
          <w:iCs/>
        </w:rPr>
      </w:pPr>
      <w:r>
        <w:rPr>
          <w:b/>
          <w:bCs/>
          <w:i/>
          <w:iCs/>
        </w:rPr>
        <w:lastRenderedPageBreak/>
        <w:t>TGaz Editor: Change the text in D1.2 P49L30 as follows:</w:t>
      </w:r>
    </w:p>
    <w:p w14:paraId="7B3386EB" w14:textId="77777777" w:rsidR="00E17F6A" w:rsidRDefault="00E17F6A" w:rsidP="000911BB">
      <w:pPr>
        <w:rPr>
          <w:b/>
          <w:bCs/>
          <w:i/>
          <w:iCs/>
        </w:rPr>
      </w:pPr>
    </w:p>
    <w:p w14:paraId="6A08BB79" w14:textId="77777777" w:rsidR="000911BB" w:rsidRDefault="00711767" w:rsidP="000911BB">
      <w:pPr>
        <w:rPr>
          <w:b/>
          <w:bCs/>
          <w:i/>
          <w:iCs/>
        </w:rPr>
      </w:pPr>
      <w:r>
        <w:rPr>
          <w:szCs w:val="22"/>
        </w:rPr>
        <w:t>The Format and Bandwidth subfield indicates the requested or allocated PPDU format and bandwidth used to transmit the uplink and downlink NDP frames exchanged as part of the non-TB ranging or TB Ranging measurement exchange (See 11.22.6.4.2 (Measurement exchange in TB mode) and 11.22.6.4.3 (Measurement exchange in Non-TB mode)). The encoding of this subfield is given in Table 9-</w:t>
      </w:r>
      <w:ins w:id="145" w:author="Erik Lindskog" w:date="2019-07-07T21:01:00Z">
        <w:r>
          <w:rPr>
            <w:szCs w:val="22"/>
          </w:rPr>
          <w:t>1006b</w:t>
        </w:r>
      </w:ins>
      <w:del w:id="146" w:author="Erik Lindskog" w:date="2019-07-07T21:01:00Z">
        <w:r w:rsidDel="00711767">
          <w:rPr>
            <w:szCs w:val="22"/>
          </w:rPr>
          <w:delText>281</w:delText>
        </w:r>
      </w:del>
      <w:r>
        <w:rPr>
          <w:szCs w:val="22"/>
        </w:rPr>
        <w:t xml:space="preserve"> (Format and Bandwidth </w:t>
      </w:r>
      <w:ins w:id="147" w:author="Erik Lindskog" w:date="2019-07-07T21:01:00Z">
        <w:r>
          <w:rPr>
            <w:szCs w:val="22"/>
          </w:rPr>
          <w:t>sub</w:t>
        </w:r>
      </w:ins>
      <w:r>
        <w:rPr>
          <w:szCs w:val="22"/>
        </w:rPr>
        <w:t>field).</w:t>
      </w:r>
    </w:p>
    <w:p w14:paraId="6C0CEDCA" w14:textId="77777777" w:rsidR="000911BB" w:rsidRDefault="000911BB" w:rsidP="00CC46D5">
      <w:pPr>
        <w:rPr>
          <w:b/>
          <w:bCs/>
          <w:sz w:val="24"/>
          <w:u w:val="single"/>
        </w:rPr>
      </w:pPr>
    </w:p>
    <w:p w14:paraId="470B609C" w14:textId="6D22ADC8" w:rsidR="00B761FB" w:rsidRDefault="00B761FB">
      <w:pPr>
        <w:rPr>
          <w:b/>
          <w:bCs/>
          <w:sz w:val="24"/>
          <w:u w:val="single"/>
        </w:rPr>
      </w:pPr>
      <w:r>
        <w:rPr>
          <w:b/>
          <w:bCs/>
          <w:sz w:val="24"/>
          <w:u w:val="single"/>
        </w:rPr>
        <w:br w:type="page"/>
      </w:r>
    </w:p>
    <w:p w14:paraId="6671C1D2" w14:textId="77777777" w:rsidR="000911BB" w:rsidRDefault="000911BB" w:rsidP="00CC46D5">
      <w:pPr>
        <w:rPr>
          <w:b/>
          <w:bCs/>
          <w:sz w:val="24"/>
          <w:u w:val="single"/>
        </w:rPr>
      </w:pPr>
    </w:p>
    <w:p w14:paraId="1A860ED3" w14:textId="77777777" w:rsidR="00115CED" w:rsidRPr="00115CED" w:rsidRDefault="00115CED" w:rsidP="00CC46D5">
      <w:pPr>
        <w:rPr>
          <w:b/>
          <w:bCs/>
          <w:u w:val="single"/>
        </w:rPr>
      </w:pPr>
      <w:r w:rsidRPr="00115CED">
        <w:rPr>
          <w:b/>
          <w:bCs/>
          <w:sz w:val="24"/>
          <w:u w:val="single"/>
        </w:rPr>
        <w:t>PDMG/PEDMG naming</w:t>
      </w:r>
    </w:p>
    <w:p w14:paraId="23F37970" w14:textId="77777777" w:rsidR="00115CED" w:rsidRDefault="00115CED" w:rsidP="00CC46D5">
      <w:pPr>
        <w:rPr>
          <w:bCs/>
        </w:rPr>
      </w:pPr>
    </w:p>
    <w:p w14:paraId="4E868DC9" w14:textId="77777777" w:rsidR="000C696B" w:rsidRDefault="000C696B" w:rsidP="00CC46D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0C696B" w14:paraId="1847747B" w14:textId="77777777" w:rsidTr="00F9627F">
        <w:tc>
          <w:tcPr>
            <w:tcW w:w="715" w:type="dxa"/>
          </w:tcPr>
          <w:p w14:paraId="1AFA3888" w14:textId="77777777" w:rsidR="000C696B" w:rsidRPr="00011478" w:rsidRDefault="000C696B" w:rsidP="00F9627F">
            <w:pPr>
              <w:rPr>
                <w:b/>
              </w:rPr>
            </w:pPr>
            <w:r w:rsidRPr="00011478">
              <w:rPr>
                <w:b/>
              </w:rPr>
              <w:t>CID</w:t>
            </w:r>
          </w:p>
        </w:tc>
        <w:tc>
          <w:tcPr>
            <w:tcW w:w="720" w:type="dxa"/>
          </w:tcPr>
          <w:p w14:paraId="0C576B16" w14:textId="77777777" w:rsidR="000C696B" w:rsidRPr="00011478" w:rsidRDefault="000C696B" w:rsidP="00F9627F">
            <w:pPr>
              <w:rPr>
                <w:b/>
              </w:rPr>
            </w:pPr>
            <w:r w:rsidRPr="00011478">
              <w:rPr>
                <w:b/>
              </w:rPr>
              <w:t>P.L</w:t>
            </w:r>
          </w:p>
        </w:tc>
        <w:tc>
          <w:tcPr>
            <w:tcW w:w="2070" w:type="dxa"/>
          </w:tcPr>
          <w:p w14:paraId="10B3EEE1" w14:textId="77777777" w:rsidR="000C696B" w:rsidRPr="00011478" w:rsidRDefault="000C696B" w:rsidP="00F9627F">
            <w:pPr>
              <w:rPr>
                <w:b/>
              </w:rPr>
            </w:pPr>
            <w:r w:rsidRPr="00011478">
              <w:rPr>
                <w:b/>
              </w:rPr>
              <w:t>Clause</w:t>
            </w:r>
          </w:p>
        </w:tc>
        <w:tc>
          <w:tcPr>
            <w:tcW w:w="2160" w:type="dxa"/>
          </w:tcPr>
          <w:p w14:paraId="61DFF6F1" w14:textId="77777777" w:rsidR="000C696B" w:rsidRPr="00011478" w:rsidRDefault="000C696B" w:rsidP="00F9627F">
            <w:pPr>
              <w:rPr>
                <w:b/>
              </w:rPr>
            </w:pPr>
            <w:r w:rsidRPr="00011478">
              <w:rPr>
                <w:b/>
              </w:rPr>
              <w:t>Comment</w:t>
            </w:r>
          </w:p>
        </w:tc>
        <w:tc>
          <w:tcPr>
            <w:tcW w:w="2340" w:type="dxa"/>
          </w:tcPr>
          <w:p w14:paraId="68116725" w14:textId="77777777" w:rsidR="000C696B" w:rsidRPr="00011478" w:rsidRDefault="000C696B" w:rsidP="00F9627F">
            <w:pPr>
              <w:rPr>
                <w:b/>
              </w:rPr>
            </w:pPr>
            <w:r w:rsidRPr="00011478">
              <w:rPr>
                <w:b/>
              </w:rPr>
              <w:t>Proposed change</w:t>
            </w:r>
          </w:p>
        </w:tc>
        <w:tc>
          <w:tcPr>
            <w:tcW w:w="1345" w:type="dxa"/>
          </w:tcPr>
          <w:p w14:paraId="7EAEF059" w14:textId="77777777" w:rsidR="000C696B" w:rsidRPr="00011478" w:rsidRDefault="000C696B" w:rsidP="00F9627F">
            <w:pPr>
              <w:rPr>
                <w:b/>
              </w:rPr>
            </w:pPr>
            <w:r w:rsidRPr="00011478">
              <w:rPr>
                <w:b/>
              </w:rPr>
              <w:t>Proposed resolution</w:t>
            </w:r>
          </w:p>
        </w:tc>
      </w:tr>
      <w:tr w:rsidR="000C696B" w14:paraId="6F8683C3" w14:textId="77777777" w:rsidTr="00F9627F">
        <w:tc>
          <w:tcPr>
            <w:tcW w:w="715" w:type="dxa"/>
          </w:tcPr>
          <w:p w14:paraId="084C46C3" w14:textId="77777777" w:rsidR="000C696B" w:rsidRPr="00C92766" w:rsidRDefault="000C696B" w:rsidP="000C696B">
            <w:r w:rsidRPr="00C92766">
              <w:t>1210</w:t>
            </w:r>
          </w:p>
        </w:tc>
        <w:tc>
          <w:tcPr>
            <w:tcW w:w="720" w:type="dxa"/>
          </w:tcPr>
          <w:p w14:paraId="71436387" w14:textId="77777777" w:rsidR="000C696B" w:rsidRPr="00C92766" w:rsidRDefault="000C696B" w:rsidP="000C696B">
            <w:r w:rsidRPr="00C92766">
              <w:t>40.10</w:t>
            </w:r>
          </w:p>
        </w:tc>
        <w:tc>
          <w:tcPr>
            <w:tcW w:w="2070" w:type="dxa"/>
          </w:tcPr>
          <w:p w14:paraId="414E3731" w14:textId="77777777" w:rsidR="000C696B" w:rsidRPr="00C92766" w:rsidRDefault="000C696B" w:rsidP="000C696B">
            <w:r w:rsidRPr="00C92766">
              <w:t>9.4.2.167</w:t>
            </w:r>
          </w:p>
        </w:tc>
        <w:tc>
          <w:tcPr>
            <w:tcW w:w="2160" w:type="dxa"/>
          </w:tcPr>
          <w:p w14:paraId="70A82418" w14:textId="77777777" w:rsidR="000C696B" w:rsidRPr="00C92766" w:rsidRDefault="000C696B" w:rsidP="000C696B">
            <w:r w:rsidRPr="00C92766">
              <w:t>PDMG specifc parameters - this subelement does not exist - the line should be removed from the table</w:t>
            </w:r>
          </w:p>
        </w:tc>
        <w:tc>
          <w:tcPr>
            <w:tcW w:w="2340" w:type="dxa"/>
          </w:tcPr>
          <w:p w14:paraId="7D7DAFFD" w14:textId="77777777" w:rsidR="000C696B" w:rsidRDefault="000C696B" w:rsidP="000C696B">
            <w:r w:rsidRPr="00C92766">
              <w:t>Remove line from table</w:t>
            </w:r>
          </w:p>
        </w:tc>
        <w:tc>
          <w:tcPr>
            <w:tcW w:w="1345" w:type="dxa"/>
          </w:tcPr>
          <w:p w14:paraId="59D5861A" w14:textId="77777777" w:rsidR="000C696B" w:rsidRDefault="00FA6E82" w:rsidP="000C696B">
            <w:r>
              <w:t>Accepted.</w:t>
            </w:r>
          </w:p>
        </w:tc>
      </w:tr>
      <w:tr w:rsidR="00801F49" w14:paraId="585BD623" w14:textId="77777777" w:rsidTr="00F9627F">
        <w:tc>
          <w:tcPr>
            <w:tcW w:w="715" w:type="dxa"/>
          </w:tcPr>
          <w:p w14:paraId="1679B466" w14:textId="77777777" w:rsidR="00801F49" w:rsidRPr="00F20B84" w:rsidRDefault="00801F49" w:rsidP="00801F49">
            <w:r w:rsidRPr="00F20B84">
              <w:t>1064</w:t>
            </w:r>
          </w:p>
        </w:tc>
        <w:tc>
          <w:tcPr>
            <w:tcW w:w="720" w:type="dxa"/>
          </w:tcPr>
          <w:p w14:paraId="560A578A" w14:textId="77777777" w:rsidR="00801F49" w:rsidRPr="00F20B84" w:rsidRDefault="00801F49" w:rsidP="00801F49">
            <w:r w:rsidRPr="00F20B84">
              <w:t>42.05</w:t>
            </w:r>
          </w:p>
        </w:tc>
        <w:tc>
          <w:tcPr>
            <w:tcW w:w="2070" w:type="dxa"/>
          </w:tcPr>
          <w:p w14:paraId="65CD2298" w14:textId="77777777" w:rsidR="00801F49" w:rsidRPr="00F20B84" w:rsidRDefault="00801F49" w:rsidP="00801F49">
            <w:r w:rsidRPr="00F20B84">
              <w:t>9.4.2.167</w:t>
            </w:r>
          </w:p>
        </w:tc>
        <w:tc>
          <w:tcPr>
            <w:tcW w:w="2160" w:type="dxa"/>
          </w:tcPr>
          <w:p w14:paraId="09B51CC7" w14:textId="77777777" w:rsidR="00801F49" w:rsidRPr="00F20B84" w:rsidRDefault="00801F49" w:rsidP="00801F49">
            <w:r w:rsidRPr="00F20B84">
              <w:t>Inconsistent naming regarding PDMG.</w:t>
            </w:r>
          </w:p>
        </w:tc>
        <w:tc>
          <w:tcPr>
            <w:tcW w:w="2340" w:type="dxa"/>
          </w:tcPr>
          <w:p w14:paraId="041DC5EE" w14:textId="77777777" w:rsidR="00801F49" w:rsidRPr="00F20B84" w:rsidRDefault="00801F49" w:rsidP="00801F49">
            <w:r w:rsidRPr="00F20B84">
              <w:t>1064</w:t>
            </w:r>
          </w:p>
        </w:tc>
        <w:tc>
          <w:tcPr>
            <w:tcW w:w="1345" w:type="dxa"/>
          </w:tcPr>
          <w:p w14:paraId="053EE174" w14:textId="417F84D8" w:rsidR="00801F49" w:rsidRPr="00FA6E82" w:rsidRDefault="001E7EED" w:rsidP="00801F49">
            <w:pPr>
              <w:rPr>
                <w:b/>
              </w:rPr>
            </w:pPr>
            <w:r w:rsidRPr="001E7EED">
              <w:t>Revised. Resolved in D1.2.</w:t>
            </w:r>
          </w:p>
        </w:tc>
      </w:tr>
      <w:tr w:rsidR="00E60158" w14:paraId="57A445F4" w14:textId="77777777" w:rsidTr="00F9627F">
        <w:tc>
          <w:tcPr>
            <w:tcW w:w="715" w:type="dxa"/>
          </w:tcPr>
          <w:p w14:paraId="5632E2FE" w14:textId="77777777" w:rsidR="00E60158" w:rsidRPr="008F74CF" w:rsidRDefault="00E60158" w:rsidP="00E60158">
            <w:r w:rsidRPr="008F74CF">
              <w:t>1211</w:t>
            </w:r>
          </w:p>
        </w:tc>
        <w:tc>
          <w:tcPr>
            <w:tcW w:w="720" w:type="dxa"/>
          </w:tcPr>
          <w:p w14:paraId="793B01C9" w14:textId="77777777" w:rsidR="00E60158" w:rsidRPr="008F74CF" w:rsidRDefault="00E60158" w:rsidP="00E60158">
            <w:r w:rsidRPr="008F74CF">
              <w:t>42.05</w:t>
            </w:r>
          </w:p>
        </w:tc>
        <w:tc>
          <w:tcPr>
            <w:tcW w:w="2070" w:type="dxa"/>
          </w:tcPr>
          <w:p w14:paraId="67C08237" w14:textId="77777777" w:rsidR="00E60158" w:rsidRPr="008F74CF" w:rsidRDefault="00E60158" w:rsidP="00E60158">
            <w:r w:rsidRPr="008F74CF">
              <w:t>9.4.2.167</w:t>
            </w:r>
          </w:p>
        </w:tc>
        <w:tc>
          <w:tcPr>
            <w:tcW w:w="2160" w:type="dxa"/>
          </w:tcPr>
          <w:p w14:paraId="5F505E1B" w14:textId="77777777" w:rsidR="00E60158" w:rsidRPr="008F74CF" w:rsidRDefault="00E60158" w:rsidP="00E60158">
            <w:r w:rsidRPr="008F74CF">
              <w:t>"PDMGz" should be PEMDG</w:t>
            </w:r>
          </w:p>
        </w:tc>
        <w:tc>
          <w:tcPr>
            <w:tcW w:w="2340" w:type="dxa"/>
          </w:tcPr>
          <w:p w14:paraId="293721C1" w14:textId="77777777" w:rsidR="00E60158" w:rsidRPr="008F74CF" w:rsidRDefault="00E60158" w:rsidP="00E60158">
            <w:r w:rsidRPr="008F74CF">
              <w:t>replace PDMGZ with PEDMG</w:t>
            </w:r>
          </w:p>
        </w:tc>
        <w:tc>
          <w:tcPr>
            <w:tcW w:w="1345" w:type="dxa"/>
          </w:tcPr>
          <w:p w14:paraId="4316AAD3" w14:textId="3C187F03" w:rsidR="00E60158" w:rsidRDefault="001E7EED" w:rsidP="00E60158">
            <w:r w:rsidRPr="001E7EED">
              <w:t>Revised. Resolved in D1.2.</w:t>
            </w:r>
          </w:p>
        </w:tc>
      </w:tr>
      <w:tr w:rsidR="00E60158" w14:paraId="01D434FB" w14:textId="77777777" w:rsidTr="00F9627F">
        <w:tc>
          <w:tcPr>
            <w:tcW w:w="715" w:type="dxa"/>
          </w:tcPr>
          <w:p w14:paraId="541C91A8" w14:textId="77777777" w:rsidR="00E60158" w:rsidRPr="008F74CF" w:rsidRDefault="00E60158" w:rsidP="00E60158">
            <w:r w:rsidRPr="008F74CF">
              <w:t>1065</w:t>
            </w:r>
          </w:p>
        </w:tc>
        <w:tc>
          <w:tcPr>
            <w:tcW w:w="720" w:type="dxa"/>
          </w:tcPr>
          <w:p w14:paraId="670CC913" w14:textId="77777777" w:rsidR="00E60158" w:rsidRPr="008F74CF" w:rsidRDefault="00E60158" w:rsidP="00E60158">
            <w:r w:rsidRPr="008F74CF">
              <w:t>42.11</w:t>
            </w:r>
          </w:p>
        </w:tc>
        <w:tc>
          <w:tcPr>
            <w:tcW w:w="2070" w:type="dxa"/>
          </w:tcPr>
          <w:p w14:paraId="708ABF15" w14:textId="77777777" w:rsidR="00E60158" w:rsidRPr="008F74CF" w:rsidRDefault="00E60158" w:rsidP="00E60158">
            <w:r w:rsidRPr="008F74CF">
              <w:t>9.4.2.167</w:t>
            </w:r>
          </w:p>
        </w:tc>
        <w:tc>
          <w:tcPr>
            <w:tcW w:w="2160" w:type="dxa"/>
          </w:tcPr>
          <w:p w14:paraId="15D17906" w14:textId="77777777" w:rsidR="00E60158" w:rsidRPr="008F74CF" w:rsidRDefault="00E60158" w:rsidP="00E60158">
            <w:r w:rsidRPr="008F74CF">
              <w:t>Inconsistent naming: "The format of the PEDMG Specific Parameters subelement is shown in 9-619c (PDMGz Specific 11 Parameters subelement format)." ?!?!</w:t>
            </w:r>
          </w:p>
        </w:tc>
        <w:tc>
          <w:tcPr>
            <w:tcW w:w="2340" w:type="dxa"/>
          </w:tcPr>
          <w:p w14:paraId="201CA057" w14:textId="77777777" w:rsidR="00E60158" w:rsidRDefault="00E60158" w:rsidP="00E60158">
            <w:r w:rsidRPr="008F74CF">
              <w:t>Make the text and names coherent</w:t>
            </w:r>
          </w:p>
        </w:tc>
        <w:tc>
          <w:tcPr>
            <w:tcW w:w="1345" w:type="dxa"/>
          </w:tcPr>
          <w:p w14:paraId="053FF630" w14:textId="62AF277D" w:rsidR="00E60158" w:rsidRDefault="001E7EED" w:rsidP="00E60158">
            <w:r w:rsidRPr="001E7EED">
              <w:t>Revised. Resolved in D1.2.</w:t>
            </w:r>
          </w:p>
        </w:tc>
      </w:tr>
      <w:tr w:rsidR="00E60158" w14:paraId="59816321" w14:textId="77777777" w:rsidTr="00F9627F">
        <w:tc>
          <w:tcPr>
            <w:tcW w:w="715" w:type="dxa"/>
          </w:tcPr>
          <w:p w14:paraId="450134BC" w14:textId="77777777" w:rsidR="00E60158" w:rsidRPr="007E6935" w:rsidRDefault="00E60158" w:rsidP="00E60158">
            <w:r w:rsidRPr="007E6935">
              <w:t>1096</w:t>
            </w:r>
          </w:p>
        </w:tc>
        <w:tc>
          <w:tcPr>
            <w:tcW w:w="720" w:type="dxa"/>
          </w:tcPr>
          <w:p w14:paraId="5A50E8F0" w14:textId="77777777" w:rsidR="00E60158" w:rsidRPr="007E6935" w:rsidRDefault="00E60158" w:rsidP="00E60158">
            <w:r w:rsidRPr="007E6935">
              <w:t>50.15</w:t>
            </w:r>
          </w:p>
        </w:tc>
        <w:tc>
          <w:tcPr>
            <w:tcW w:w="2070" w:type="dxa"/>
          </w:tcPr>
          <w:p w14:paraId="6D052B75" w14:textId="77777777" w:rsidR="00E60158" w:rsidRPr="007E6935" w:rsidRDefault="00E60158" w:rsidP="00E60158">
            <w:r w:rsidRPr="007E6935">
              <w:t>9.4.2.167</w:t>
            </w:r>
          </w:p>
        </w:tc>
        <w:tc>
          <w:tcPr>
            <w:tcW w:w="2160" w:type="dxa"/>
          </w:tcPr>
          <w:p w14:paraId="7A611366" w14:textId="77777777" w:rsidR="00E60158" w:rsidRPr="007E6935" w:rsidRDefault="00E60158" w:rsidP="00E60158">
            <w:r w:rsidRPr="007E6935">
              <w:t>"The use of PEDMG in section 9.4.2.167 is a mixup. PEDMG is EDMG and not ONLY secured. It should be named Secured EDMG or SEDMG.</w:t>
            </w:r>
          </w:p>
        </w:tc>
        <w:tc>
          <w:tcPr>
            <w:tcW w:w="2340" w:type="dxa"/>
          </w:tcPr>
          <w:p w14:paraId="79321F78" w14:textId="77777777" w:rsidR="00E60158" w:rsidRDefault="00E60158" w:rsidP="00E60158">
            <w:r w:rsidRPr="007E6935">
              <w:t>1096</w:t>
            </w:r>
          </w:p>
        </w:tc>
        <w:tc>
          <w:tcPr>
            <w:tcW w:w="1345" w:type="dxa"/>
          </w:tcPr>
          <w:p w14:paraId="12EE42B2" w14:textId="0BC1749F" w:rsidR="00E60158" w:rsidRDefault="001E7EED" w:rsidP="00E60158">
            <w:r w:rsidRPr="001E7EED">
              <w:t>Revised. Resolved in D1.2.</w:t>
            </w:r>
          </w:p>
        </w:tc>
      </w:tr>
    </w:tbl>
    <w:p w14:paraId="53C4D93B" w14:textId="77777777" w:rsidR="00EC2838" w:rsidRDefault="00EC2838" w:rsidP="000C696B">
      <w:pPr>
        <w:rPr>
          <w:bCs/>
        </w:rPr>
      </w:pPr>
    </w:p>
    <w:p w14:paraId="41CE8A05" w14:textId="77777777" w:rsidR="00EC2838" w:rsidRDefault="00EC2838">
      <w:pPr>
        <w:rPr>
          <w:bCs/>
        </w:rPr>
      </w:pPr>
      <w:r>
        <w:rPr>
          <w:bCs/>
        </w:rPr>
        <w:br w:type="page"/>
      </w:r>
    </w:p>
    <w:p w14:paraId="2B91B6A3" w14:textId="77777777" w:rsidR="000C696B" w:rsidRDefault="000C696B" w:rsidP="000C696B">
      <w:pPr>
        <w:rPr>
          <w:bCs/>
        </w:rPr>
      </w:pPr>
    </w:p>
    <w:p w14:paraId="1018565F" w14:textId="77777777" w:rsidR="000C696B" w:rsidRPr="00E17321" w:rsidRDefault="000C696B" w:rsidP="000C696B">
      <w:pPr>
        <w:rPr>
          <w:b/>
          <w:bCs/>
          <w:sz w:val="28"/>
        </w:rPr>
      </w:pPr>
      <w:r w:rsidRPr="00E17321">
        <w:rPr>
          <w:b/>
          <w:bCs/>
          <w:sz w:val="28"/>
        </w:rPr>
        <w:t>Discussion</w:t>
      </w:r>
    </w:p>
    <w:p w14:paraId="10B6351C" w14:textId="77777777" w:rsidR="000C696B" w:rsidRDefault="000C696B" w:rsidP="000C696B">
      <w:pPr>
        <w:rPr>
          <w:bCs/>
        </w:rPr>
      </w:pPr>
    </w:p>
    <w:p w14:paraId="3920284C" w14:textId="6177BE16" w:rsidR="00D424D7" w:rsidRDefault="00FD3639" w:rsidP="000C696B">
      <w:pPr>
        <w:rPr>
          <w:bCs/>
        </w:rPr>
      </w:pPr>
      <w:r>
        <w:t xml:space="preserve">There is no subelement called ‘PDMG Specific Parameters’. </w:t>
      </w:r>
      <w:r w:rsidR="00B761FB" w:rsidRPr="00C92766">
        <w:t>Remove line from table</w:t>
      </w:r>
      <w:r w:rsidR="00B761FB">
        <w:t>. Proposed resolution: Accept.</w:t>
      </w:r>
    </w:p>
    <w:p w14:paraId="21B6BD22" w14:textId="77777777" w:rsidR="00D424D7" w:rsidRDefault="00D424D7" w:rsidP="000C696B">
      <w:pPr>
        <w:rPr>
          <w:bCs/>
        </w:rPr>
      </w:pPr>
    </w:p>
    <w:p w14:paraId="7A828CCD" w14:textId="77777777" w:rsidR="00D424D7" w:rsidRDefault="00D424D7" w:rsidP="000C696B">
      <w:pPr>
        <w:rPr>
          <w:bCs/>
        </w:rPr>
      </w:pPr>
    </w:p>
    <w:p w14:paraId="7D60914D" w14:textId="77777777" w:rsidR="00EC2838" w:rsidRDefault="00EC2838" w:rsidP="00EC2838">
      <w:pPr>
        <w:rPr>
          <w:b/>
          <w:bCs/>
          <w:i/>
          <w:iCs/>
        </w:rPr>
      </w:pPr>
      <w:r>
        <w:rPr>
          <w:b/>
          <w:bCs/>
          <w:i/>
          <w:iCs/>
        </w:rPr>
        <w:t xml:space="preserve">TGaz Editor: Change the text in subclause </w:t>
      </w:r>
      <w:r w:rsidRPr="008D347F">
        <w:rPr>
          <w:b/>
          <w:bCs/>
          <w:i/>
          <w:iCs/>
        </w:rPr>
        <w:t xml:space="preserve">9.4.2.167 </w:t>
      </w:r>
      <w:r>
        <w:rPr>
          <w:b/>
          <w:bCs/>
          <w:i/>
          <w:iCs/>
        </w:rPr>
        <w:t>(“</w:t>
      </w:r>
      <w:r w:rsidRPr="008D347F">
        <w:rPr>
          <w:b/>
          <w:bCs/>
          <w:i/>
          <w:iCs/>
        </w:rPr>
        <w:t>Fine Timing Measurement Parameters element</w:t>
      </w:r>
      <w:r>
        <w:rPr>
          <w:b/>
          <w:bCs/>
          <w:i/>
          <w:iCs/>
        </w:rPr>
        <w:t>”) as follows:</w:t>
      </w:r>
    </w:p>
    <w:p w14:paraId="7CB3287C" w14:textId="77777777" w:rsidR="00EC2838" w:rsidRDefault="00EC2838" w:rsidP="000C696B">
      <w:pPr>
        <w:rPr>
          <w:bCs/>
        </w:rPr>
      </w:pPr>
    </w:p>
    <w:p w14:paraId="00252472" w14:textId="77777777" w:rsidR="00EC2838" w:rsidRDefault="00EC2838" w:rsidP="00EC2838">
      <w:pPr>
        <w:rPr>
          <w:b/>
          <w:bCs/>
          <w:i/>
          <w:iCs/>
          <w:szCs w:val="22"/>
        </w:rPr>
      </w:pPr>
      <w:r>
        <w:rPr>
          <w:b/>
          <w:bCs/>
          <w:i/>
          <w:iCs/>
        </w:rPr>
        <w:t xml:space="preserve">TGaz Editor: </w:t>
      </w:r>
      <w:r>
        <w:rPr>
          <w:b/>
          <w:bCs/>
          <w:i/>
          <w:iCs/>
          <w:szCs w:val="22"/>
        </w:rPr>
        <w:t>Change Table 9-281a (“</w:t>
      </w:r>
      <w:r w:rsidRPr="00EC2838">
        <w:rPr>
          <w:b/>
          <w:bCs/>
          <w:i/>
          <w:iCs/>
          <w:szCs w:val="22"/>
        </w:rPr>
        <w:t>Optional Subelement IDs for Fine Timing Measurement Parameters</w:t>
      </w:r>
      <w:r>
        <w:rPr>
          <w:b/>
          <w:bCs/>
          <w:i/>
          <w:iCs/>
          <w:szCs w:val="22"/>
        </w:rPr>
        <w:t>”) as shown below:</w:t>
      </w:r>
    </w:p>
    <w:p w14:paraId="2BF3E595" w14:textId="77777777" w:rsidR="00EC2838" w:rsidRDefault="00EC2838" w:rsidP="00EC2838">
      <w:pPr>
        <w:rPr>
          <w:b/>
          <w:bCs/>
          <w:i/>
          <w:iCs/>
          <w:szCs w:val="22"/>
        </w:rPr>
      </w:pPr>
    </w:p>
    <w:p w14:paraId="46BB5980" w14:textId="77777777" w:rsidR="00372277" w:rsidRPr="00372277" w:rsidRDefault="00372277" w:rsidP="00372277">
      <w:pPr>
        <w:autoSpaceDE w:val="0"/>
        <w:autoSpaceDN w:val="0"/>
        <w:adjustRightInd w:val="0"/>
        <w:rPr>
          <w:rFonts w:ascii="Arial" w:hAnsi="Arial" w:cs="Arial"/>
          <w:color w:val="000000"/>
          <w:sz w:val="24"/>
          <w:szCs w:val="24"/>
          <w:lang w:val="en-US"/>
        </w:rPr>
      </w:pPr>
    </w:p>
    <w:p w14:paraId="1C655998" w14:textId="0C23B12E" w:rsidR="00372277" w:rsidRPr="00372277" w:rsidRDefault="00372277" w:rsidP="00372277">
      <w:pPr>
        <w:autoSpaceDE w:val="0"/>
        <w:autoSpaceDN w:val="0"/>
        <w:adjustRightInd w:val="0"/>
        <w:rPr>
          <w:rFonts w:ascii="Arial" w:hAnsi="Arial" w:cs="Arial"/>
          <w:color w:val="000000"/>
          <w:sz w:val="20"/>
          <w:lang w:val="en-US"/>
        </w:rPr>
      </w:pPr>
      <w:r w:rsidRPr="00372277">
        <w:rPr>
          <w:rFonts w:ascii="Arial" w:hAnsi="Arial" w:cs="Arial"/>
          <w:b/>
          <w:bCs/>
          <w:color w:val="000000"/>
          <w:sz w:val="20"/>
          <w:lang w:val="en-US"/>
        </w:rPr>
        <w:t xml:space="preserve">Table 9-281a - Optional Subelement IDs for Fine Timing Measurement Parameters </w:t>
      </w:r>
      <w:ins w:id="148" w:author="Erik Lindskog" w:date="2019-07-16T11:12:00Z">
        <w:r w:rsidR="005E17EE">
          <w:rPr>
            <w:rFonts w:ascii="Arial" w:hAnsi="Arial" w:cs="Arial"/>
            <w:b/>
            <w:bCs/>
            <w:color w:val="000000"/>
            <w:sz w:val="20"/>
            <w:lang w:val="en-US"/>
          </w:rPr>
          <w:t>(#1210)</w:t>
        </w:r>
      </w:ins>
    </w:p>
    <w:p w14:paraId="772AEABE" w14:textId="77777777" w:rsidR="00372277" w:rsidRPr="00372277" w:rsidRDefault="00372277" w:rsidP="00EC2838">
      <w:pPr>
        <w:rPr>
          <w:b/>
          <w:bCs/>
          <w:i/>
          <w:iCs/>
          <w:szCs w:val="22"/>
          <w:lang w:val="en-US"/>
        </w:rPr>
      </w:pPr>
    </w:p>
    <w:tbl>
      <w:tblPr>
        <w:tblStyle w:val="TableGrid"/>
        <w:tblW w:w="0" w:type="auto"/>
        <w:tblLook w:val="04A0" w:firstRow="1" w:lastRow="0" w:firstColumn="1" w:lastColumn="0" w:noHBand="0" w:noVBand="1"/>
      </w:tblPr>
      <w:tblGrid>
        <w:gridCol w:w="3116"/>
        <w:gridCol w:w="3117"/>
        <w:gridCol w:w="3117"/>
      </w:tblGrid>
      <w:tr w:rsidR="00EC2838" w14:paraId="6A2E9B44" w14:textId="77777777" w:rsidTr="00EC2838">
        <w:tc>
          <w:tcPr>
            <w:tcW w:w="3116" w:type="dxa"/>
          </w:tcPr>
          <w:p w14:paraId="447C62A6" w14:textId="77777777" w:rsidR="00EC2838" w:rsidRPr="00EC2838" w:rsidRDefault="00EC2838" w:rsidP="00EC2838">
            <w:pPr>
              <w:rPr>
                <w:b/>
                <w:bCs/>
                <w:iCs/>
              </w:rPr>
            </w:pPr>
            <w:r w:rsidRPr="00EC2838">
              <w:rPr>
                <w:b/>
                <w:bCs/>
                <w:iCs/>
              </w:rPr>
              <w:t>Subelement ID</w:t>
            </w:r>
          </w:p>
        </w:tc>
        <w:tc>
          <w:tcPr>
            <w:tcW w:w="3117" w:type="dxa"/>
          </w:tcPr>
          <w:p w14:paraId="72E15C3C" w14:textId="77777777" w:rsidR="00EC2838" w:rsidRPr="00EC2838" w:rsidRDefault="00EC2838" w:rsidP="00EC2838">
            <w:pPr>
              <w:rPr>
                <w:b/>
                <w:bCs/>
                <w:iCs/>
              </w:rPr>
            </w:pPr>
            <w:r w:rsidRPr="00EC2838">
              <w:rPr>
                <w:b/>
                <w:bCs/>
                <w:iCs/>
              </w:rPr>
              <w:t>Name</w:t>
            </w:r>
          </w:p>
        </w:tc>
        <w:tc>
          <w:tcPr>
            <w:tcW w:w="3117" w:type="dxa"/>
          </w:tcPr>
          <w:p w14:paraId="4A9C5325" w14:textId="77777777" w:rsidR="00EC2838" w:rsidRPr="00EC2838" w:rsidRDefault="00EC2838" w:rsidP="00EC2838">
            <w:pPr>
              <w:rPr>
                <w:b/>
                <w:bCs/>
                <w:iCs/>
              </w:rPr>
            </w:pPr>
            <w:r w:rsidRPr="00EC2838">
              <w:rPr>
                <w:b/>
                <w:bCs/>
                <w:iCs/>
              </w:rPr>
              <w:t>Extensible</w:t>
            </w:r>
          </w:p>
        </w:tc>
      </w:tr>
      <w:tr w:rsidR="00EC2838" w14:paraId="256E0F48" w14:textId="77777777" w:rsidTr="00EC2838">
        <w:tc>
          <w:tcPr>
            <w:tcW w:w="3116" w:type="dxa"/>
          </w:tcPr>
          <w:p w14:paraId="19075DF7" w14:textId="77777777" w:rsidR="00EC2838" w:rsidRPr="00EC2838" w:rsidRDefault="00EC2838" w:rsidP="00EC2838">
            <w:pPr>
              <w:rPr>
                <w:bCs/>
                <w:iCs/>
                <w:sz w:val="20"/>
              </w:rPr>
            </w:pPr>
            <w:r w:rsidRPr="00EC2838">
              <w:rPr>
                <w:bCs/>
                <w:iCs/>
                <w:sz w:val="20"/>
              </w:rPr>
              <w:t>0</w:t>
            </w:r>
          </w:p>
        </w:tc>
        <w:tc>
          <w:tcPr>
            <w:tcW w:w="3117" w:type="dxa"/>
          </w:tcPr>
          <w:p w14:paraId="4AAC938A" w14:textId="77777777" w:rsidR="00EC2838" w:rsidRPr="00EC2838" w:rsidRDefault="00EC2838" w:rsidP="00EC2838">
            <w:pPr>
              <w:pStyle w:val="Default"/>
              <w:rPr>
                <w:sz w:val="20"/>
                <w:szCs w:val="20"/>
              </w:rPr>
            </w:pPr>
            <w:r w:rsidRPr="00EC2838">
              <w:rPr>
                <w:sz w:val="20"/>
                <w:szCs w:val="20"/>
              </w:rPr>
              <w:t xml:space="preserve">DMG Direction Measurement Parameters </w:t>
            </w:r>
          </w:p>
        </w:tc>
        <w:tc>
          <w:tcPr>
            <w:tcW w:w="3117" w:type="dxa"/>
          </w:tcPr>
          <w:p w14:paraId="59A4E18F" w14:textId="77777777" w:rsidR="00EC2838" w:rsidRPr="00EC2838" w:rsidRDefault="00EC2838" w:rsidP="00EC2838">
            <w:pPr>
              <w:rPr>
                <w:bCs/>
                <w:iCs/>
                <w:sz w:val="20"/>
              </w:rPr>
            </w:pPr>
            <w:r>
              <w:rPr>
                <w:bCs/>
                <w:iCs/>
                <w:sz w:val="20"/>
              </w:rPr>
              <w:t>Yes</w:t>
            </w:r>
          </w:p>
        </w:tc>
      </w:tr>
      <w:tr w:rsidR="00EC2838" w:rsidDel="00274CF7" w14:paraId="01494547" w14:textId="77777777" w:rsidTr="00EC2838">
        <w:trPr>
          <w:del w:id="149" w:author="Erik Lindskog" w:date="2019-07-06T18:19:00Z"/>
        </w:trPr>
        <w:tc>
          <w:tcPr>
            <w:tcW w:w="3116" w:type="dxa"/>
          </w:tcPr>
          <w:p w14:paraId="0A4CF8F4" w14:textId="77777777" w:rsidR="00EC2838" w:rsidRPr="00EC2838" w:rsidDel="00274CF7" w:rsidRDefault="00EC2838" w:rsidP="00EC2838">
            <w:pPr>
              <w:rPr>
                <w:del w:id="150" w:author="Erik Lindskog" w:date="2019-07-06T18:19:00Z"/>
                <w:bCs/>
                <w:iCs/>
                <w:sz w:val="20"/>
              </w:rPr>
            </w:pPr>
            <w:del w:id="151" w:author="Erik Lindskog" w:date="2019-07-06T18:19:00Z">
              <w:r w:rsidRPr="00EC2838" w:rsidDel="00274CF7">
                <w:rPr>
                  <w:bCs/>
                  <w:iCs/>
                  <w:sz w:val="20"/>
                </w:rPr>
                <w:delText>1</w:delText>
              </w:r>
            </w:del>
          </w:p>
        </w:tc>
        <w:tc>
          <w:tcPr>
            <w:tcW w:w="3117" w:type="dxa"/>
          </w:tcPr>
          <w:p w14:paraId="45F75A2B" w14:textId="77777777" w:rsidR="00EC2838" w:rsidRPr="00EC2838" w:rsidDel="00274CF7" w:rsidRDefault="00EC2838" w:rsidP="00EC2838">
            <w:pPr>
              <w:rPr>
                <w:del w:id="152" w:author="Erik Lindskog" w:date="2019-07-06T18:19:00Z"/>
                <w:bCs/>
                <w:iCs/>
                <w:sz w:val="20"/>
              </w:rPr>
            </w:pPr>
            <w:del w:id="153" w:author="Erik Lindskog" w:date="2019-07-06T18:19:00Z">
              <w:r w:rsidRPr="00EC2838" w:rsidDel="00274CF7">
                <w:rPr>
                  <w:bCs/>
                  <w:iCs/>
                  <w:sz w:val="20"/>
                </w:rPr>
                <w:delText>PDMG Specific Parameters</w:delText>
              </w:r>
            </w:del>
          </w:p>
        </w:tc>
        <w:tc>
          <w:tcPr>
            <w:tcW w:w="3117" w:type="dxa"/>
          </w:tcPr>
          <w:p w14:paraId="3D4AFFEF" w14:textId="77777777" w:rsidR="00EC2838" w:rsidRPr="00EC2838" w:rsidDel="00274CF7" w:rsidRDefault="00EC2838" w:rsidP="00EC2838">
            <w:pPr>
              <w:rPr>
                <w:del w:id="154" w:author="Erik Lindskog" w:date="2019-07-06T18:19:00Z"/>
                <w:bCs/>
                <w:iCs/>
                <w:sz w:val="20"/>
              </w:rPr>
            </w:pPr>
            <w:del w:id="155" w:author="Erik Lindskog" w:date="2019-07-06T18:19:00Z">
              <w:r w:rsidDel="00274CF7">
                <w:rPr>
                  <w:bCs/>
                  <w:iCs/>
                  <w:sz w:val="20"/>
                </w:rPr>
                <w:delText>Yes</w:delText>
              </w:r>
            </w:del>
          </w:p>
        </w:tc>
      </w:tr>
      <w:tr w:rsidR="00EC2838" w14:paraId="410B6F30" w14:textId="77777777" w:rsidTr="00EC2838">
        <w:tc>
          <w:tcPr>
            <w:tcW w:w="3116" w:type="dxa"/>
          </w:tcPr>
          <w:p w14:paraId="72F352E9" w14:textId="77777777" w:rsidR="00EC2838" w:rsidRPr="00EC2838" w:rsidRDefault="00274CF7" w:rsidP="00EC2838">
            <w:pPr>
              <w:rPr>
                <w:sz w:val="20"/>
              </w:rPr>
            </w:pPr>
            <w:ins w:id="156" w:author="Erik Lindskog" w:date="2019-07-06T18:19:00Z">
              <w:r>
                <w:rPr>
                  <w:sz w:val="20"/>
                </w:rPr>
                <w:t>1</w:t>
              </w:r>
            </w:ins>
            <w:del w:id="157" w:author="Erik Lindskog" w:date="2019-07-06T18:19:00Z">
              <w:r w:rsidR="00EC2838" w:rsidRPr="00EC2838" w:rsidDel="00274CF7">
                <w:rPr>
                  <w:sz w:val="20"/>
                </w:rPr>
                <w:delText>2</w:delText>
              </w:r>
            </w:del>
          </w:p>
        </w:tc>
        <w:tc>
          <w:tcPr>
            <w:tcW w:w="3117" w:type="dxa"/>
          </w:tcPr>
          <w:p w14:paraId="7BC0B598" w14:textId="77777777" w:rsidR="00EC2838" w:rsidRPr="00EC2838" w:rsidRDefault="00EC2838" w:rsidP="00EC2838">
            <w:pPr>
              <w:rPr>
                <w:bCs/>
                <w:iCs/>
                <w:sz w:val="20"/>
              </w:rPr>
            </w:pPr>
            <w:r w:rsidRPr="00EC2838">
              <w:rPr>
                <w:bCs/>
                <w:iCs/>
                <w:sz w:val="20"/>
              </w:rPr>
              <w:t>PEDMG Specific Parameters</w:t>
            </w:r>
          </w:p>
        </w:tc>
        <w:tc>
          <w:tcPr>
            <w:tcW w:w="3117" w:type="dxa"/>
          </w:tcPr>
          <w:p w14:paraId="2B0384D3" w14:textId="77777777" w:rsidR="00EC2838" w:rsidRPr="00EC2838" w:rsidRDefault="00EC2838" w:rsidP="00EC2838">
            <w:pPr>
              <w:rPr>
                <w:bCs/>
                <w:iCs/>
                <w:sz w:val="20"/>
              </w:rPr>
            </w:pPr>
            <w:r>
              <w:rPr>
                <w:bCs/>
                <w:iCs/>
                <w:sz w:val="20"/>
              </w:rPr>
              <w:t>Yes</w:t>
            </w:r>
          </w:p>
        </w:tc>
      </w:tr>
      <w:tr w:rsidR="00EC2838" w14:paraId="60AFBCB8" w14:textId="77777777" w:rsidTr="00EC2838">
        <w:tc>
          <w:tcPr>
            <w:tcW w:w="3116" w:type="dxa"/>
          </w:tcPr>
          <w:p w14:paraId="6EB56AC9" w14:textId="77777777" w:rsidR="00EC2838" w:rsidRPr="00EC2838" w:rsidRDefault="00274CF7" w:rsidP="00EC2838">
            <w:pPr>
              <w:rPr>
                <w:sz w:val="20"/>
              </w:rPr>
            </w:pPr>
            <w:ins w:id="158" w:author="Erik Lindskog" w:date="2019-07-06T18:19:00Z">
              <w:r>
                <w:rPr>
                  <w:sz w:val="20"/>
                </w:rPr>
                <w:t>2</w:t>
              </w:r>
            </w:ins>
            <w:del w:id="159" w:author="Erik Lindskog" w:date="2019-07-06T18:19:00Z">
              <w:r w:rsidR="00EC2838" w:rsidRPr="00EC2838" w:rsidDel="00274CF7">
                <w:rPr>
                  <w:sz w:val="20"/>
                </w:rPr>
                <w:delText>3</w:delText>
              </w:r>
            </w:del>
            <w:r w:rsidR="00EC2838" w:rsidRPr="00EC2838">
              <w:rPr>
                <w:sz w:val="20"/>
              </w:rPr>
              <w:t>-220</w:t>
            </w:r>
          </w:p>
        </w:tc>
        <w:tc>
          <w:tcPr>
            <w:tcW w:w="3117" w:type="dxa"/>
          </w:tcPr>
          <w:p w14:paraId="40CEA5DE" w14:textId="77777777" w:rsidR="00EC2838" w:rsidRPr="00EC2838" w:rsidRDefault="00EC2838" w:rsidP="00EC2838">
            <w:pPr>
              <w:rPr>
                <w:bCs/>
                <w:iCs/>
                <w:sz w:val="20"/>
              </w:rPr>
            </w:pPr>
            <w:r w:rsidRPr="00EC2838">
              <w:rPr>
                <w:bCs/>
                <w:iCs/>
                <w:sz w:val="20"/>
              </w:rPr>
              <w:t>Reserved</w:t>
            </w:r>
          </w:p>
        </w:tc>
        <w:tc>
          <w:tcPr>
            <w:tcW w:w="3117" w:type="dxa"/>
          </w:tcPr>
          <w:p w14:paraId="52BE116F" w14:textId="77777777" w:rsidR="00EC2838" w:rsidRPr="00EC2838" w:rsidRDefault="00EC2838" w:rsidP="00EC2838">
            <w:pPr>
              <w:rPr>
                <w:bCs/>
                <w:iCs/>
                <w:sz w:val="20"/>
              </w:rPr>
            </w:pPr>
          </w:p>
        </w:tc>
      </w:tr>
      <w:tr w:rsidR="00EC2838" w14:paraId="2908E34C" w14:textId="77777777" w:rsidTr="00EC2838">
        <w:tc>
          <w:tcPr>
            <w:tcW w:w="3116" w:type="dxa"/>
          </w:tcPr>
          <w:p w14:paraId="50E7C02D" w14:textId="77777777" w:rsidR="00EC2838" w:rsidRPr="00EC2838" w:rsidRDefault="00EC2838" w:rsidP="00EC2838">
            <w:pPr>
              <w:rPr>
                <w:sz w:val="20"/>
              </w:rPr>
            </w:pPr>
            <w:r w:rsidRPr="00EC2838">
              <w:rPr>
                <w:sz w:val="20"/>
              </w:rPr>
              <w:t>221</w:t>
            </w:r>
          </w:p>
        </w:tc>
        <w:tc>
          <w:tcPr>
            <w:tcW w:w="3117" w:type="dxa"/>
          </w:tcPr>
          <w:p w14:paraId="65C45650" w14:textId="77777777" w:rsidR="00EC2838" w:rsidRPr="00EC2838" w:rsidRDefault="00EC2838" w:rsidP="00EC2838">
            <w:pPr>
              <w:rPr>
                <w:bCs/>
                <w:iCs/>
                <w:sz w:val="20"/>
              </w:rPr>
            </w:pPr>
            <w:r w:rsidRPr="00EC2838">
              <w:rPr>
                <w:bCs/>
                <w:iCs/>
                <w:sz w:val="20"/>
              </w:rPr>
              <w:t>Vendor Specific</w:t>
            </w:r>
          </w:p>
        </w:tc>
        <w:tc>
          <w:tcPr>
            <w:tcW w:w="3117" w:type="dxa"/>
          </w:tcPr>
          <w:p w14:paraId="38301E58" w14:textId="77777777" w:rsidR="00EC2838" w:rsidRPr="00EC2838" w:rsidRDefault="00EC2838" w:rsidP="00EC2838">
            <w:pPr>
              <w:rPr>
                <w:bCs/>
                <w:iCs/>
                <w:sz w:val="20"/>
              </w:rPr>
            </w:pPr>
          </w:p>
        </w:tc>
      </w:tr>
      <w:tr w:rsidR="00EC2838" w14:paraId="2F8FE113" w14:textId="77777777" w:rsidTr="00EC2838">
        <w:tc>
          <w:tcPr>
            <w:tcW w:w="3116" w:type="dxa"/>
          </w:tcPr>
          <w:p w14:paraId="55049F78" w14:textId="77777777" w:rsidR="00EC2838" w:rsidRPr="00EC2838" w:rsidRDefault="00EC2838" w:rsidP="00EC2838">
            <w:pPr>
              <w:rPr>
                <w:sz w:val="20"/>
              </w:rPr>
            </w:pPr>
            <w:r w:rsidRPr="00EC2838">
              <w:rPr>
                <w:sz w:val="20"/>
              </w:rPr>
              <w:t>222-255</w:t>
            </w:r>
          </w:p>
        </w:tc>
        <w:tc>
          <w:tcPr>
            <w:tcW w:w="3117" w:type="dxa"/>
          </w:tcPr>
          <w:p w14:paraId="2D6695A9" w14:textId="77777777" w:rsidR="00EC2838" w:rsidRPr="00EC2838" w:rsidRDefault="00EC2838" w:rsidP="00EC2838">
            <w:pPr>
              <w:rPr>
                <w:bCs/>
                <w:iCs/>
                <w:sz w:val="20"/>
              </w:rPr>
            </w:pPr>
            <w:r w:rsidRPr="00EC2838">
              <w:rPr>
                <w:bCs/>
                <w:iCs/>
                <w:sz w:val="20"/>
              </w:rPr>
              <w:t>Reserved</w:t>
            </w:r>
          </w:p>
        </w:tc>
        <w:tc>
          <w:tcPr>
            <w:tcW w:w="3117" w:type="dxa"/>
          </w:tcPr>
          <w:p w14:paraId="538850C8" w14:textId="77777777" w:rsidR="00EC2838" w:rsidRPr="00EC2838" w:rsidRDefault="00EC2838" w:rsidP="00EC2838">
            <w:pPr>
              <w:rPr>
                <w:bCs/>
                <w:iCs/>
                <w:sz w:val="20"/>
              </w:rPr>
            </w:pPr>
          </w:p>
        </w:tc>
      </w:tr>
    </w:tbl>
    <w:p w14:paraId="3DBA5644" w14:textId="77777777" w:rsidR="00EC2838" w:rsidRDefault="00EC2838" w:rsidP="00EC2838">
      <w:pPr>
        <w:rPr>
          <w:b/>
          <w:bCs/>
          <w:i/>
          <w:iCs/>
        </w:rPr>
      </w:pPr>
    </w:p>
    <w:p w14:paraId="308C49AB" w14:textId="77777777" w:rsidR="00EC2838" w:rsidRDefault="00EC2838" w:rsidP="000C696B">
      <w:pPr>
        <w:rPr>
          <w:bCs/>
        </w:rPr>
      </w:pPr>
    </w:p>
    <w:p w14:paraId="10F2EC3B" w14:textId="77777777" w:rsidR="00EC2838" w:rsidRDefault="00EC2838" w:rsidP="000C696B">
      <w:pPr>
        <w:rPr>
          <w:bCs/>
        </w:rPr>
      </w:pPr>
    </w:p>
    <w:p w14:paraId="525D555F" w14:textId="77777777" w:rsidR="007424C6" w:rsidRPr="007424C6" w:rsidRDefault="007424C6" w:rsidP="000C696B">
      <w:pPr>
        <w:rPr>
          <w:b/>
          <w:bCs/>
          <w:sz w:val="24"/>
          <w:u w:val="single"/>
        </w:rPr>
      </w:pPr>
      <w:r w:rsidRPr="007424C6">
        <w:rPr>
          <w:b/>
          <w:sz w:val="24"/>
          <w:u w:val="single"/>
        </w:rPr>
        <w:t>Secret Key Derivation</w:t>
      </w:r>
    </w:p>
    <w:p w14:paraId="61A0F15B" w14:textId="77777777" w:rsidR="00D424D7" w:rsidRDefault="00D424D7" w:rsidP="00D424D7">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D424D7" w14:paraId="31340B50" w14:textId="77777777" w:rsidTr="00F9627F">
        <w:tc>
          <w:tcPr>
            <w:tcW w:w="715" w:type="dxa"/>
          </w:tcPr>
          <w:p w14:paraId="765813B6" w14:textId="77777777" w:rsidR="00D424D7" w:rsidRPr="00011478" w:rsidRDefault="00D424D7" w:rsidP="00F9627F">
            <w:pPr>
              <w:rPr>
                <w:b/>
              </w:rPr>
            </w:pPr>
            <w:r w:rsidRPr="00011478">
              <w:rPr>
                <w:b/>
              </w:rPr>
              <w:t>CID</w:t>
            </w:r>
          </w:p>
        </w:tc>
        <w:tc>
          <w:tcPr>
            <w:tcW w:w="720" w:type="dxa"/>
          </w:tcPr>
          <w:p w14:paraId="2BF91D49" w14:textId="77777777" w:rsidR="00D424D7" w:rsidRPr="00011478" w:rsidRDefault="00D424D7" w:rsidP="00F9627F">
            <w:pPr>
              <w:rPr>
                <w:b/>
              </w:rPr>
            </w:pPr>
            <w:r w:rsidRPr="00011478">
              <w:rPr>
                <w:b/>
              </w:rPr>
              <w:t>P.L</w:t>
            </w:r>
          </w:p>
        </w:tc>
        <w:tc>
          <w:tcPr>
            <w:tcW w:w="2070" w:type="dxa"/>
          </w:tcPr>
          <w:p w14:paraId="0EE55037" w14:textId="77777777" w:rsidR="00D424D7" w:rsidRPr="00011478" w:rsidRDefault="00D424D7" w:rsidP="00F9627F">
            <w:pPr>
              <w:rPr>
                <w:b/>
              </w:rPr>
            </w:pPr>
            <w:r w:rsidRPr="00011478">
              <w:rPr>
                <w:b/>
              </w:rPr>
              <w:t>Clause</w:t>
            </w:r>
          </w:p>
        </w:tc>
        <w:tc>
          <w:tcPr>
            <w:tcW w:w="2160" w:type="dxa"/>
          </w:tcPr>
          <w:p w14:paraId="0E430787" w14:textId="77777777" w:rsidR="00D424D7" w:rsidRPr="00011478" w:rsidRDefault="00D424D7" w:rsidP="00F9627F">
            <w:pPr>
              <w:rPr>
                <w:b/>
              </w:rPr>
            </w:pPr>
            <w:r w:rsidRPr="00011478">
              <w:rPr>
                <w:b/>
              </w:rPr>
              <w:t>Comment</w:t>
            </w:r>
          </w:p>
        </w:tc>
        <w:tc>
          <w:tcPr>
            <w:tcW w:w="2340" w:type="dxa"/>
          </w:tcPr>
          <w:p w14:paraId="3C848CB3" w14:textId="77777777" w:rsidR="00D424D7" w:rsidRPr="00011478" w:rsidRDefault="00D424D7" w:rsidP="00F9627F">
            <w:pPr>
              <w:rPr>
                <w:b/>
              </w:rPr>
            </w:pPr>
            <w:r w:rsidRPr="00011478">
              <w:rPr>
                <w:b/>
              </w:rPr>
              <w:t>Proposed change</w:t>
            </w:r>
          </w:p>
        </w:tc>
        <w:tc>
          <w:tcPr>
            <w:tcW w:w="1345" w:type="dxa"/>
          </w:tcPr>
          <w:p w14:paraId="441693E2" w14:textId="77777777" w:rsidR="00D424D7" w:rsidRPr="00011478" w:rsidRDefault="00D424D7" w:rsidP="00F9627F">
            <w:pPr>
              <w:rPr>
                <w:b/>
              </w:rPr>
            </w:pPr>
            <w:r w:rsidRPr="00011478">
              <w:rPr>
                <w:b/>
              </w:rPr>
              <w:t>Proposed resolution</w:t>
            </w:r>
          </w:p>
        </w:tc>
      </w:tr>
      <w:tr w:rsidR="00D424D7" w14:paraId="267E8637" w14:textId="77777777" w:rsidTr="00F9627F">
        <w:tc>
          <w:tcPr>
            <w:tcW w:w="715" w:type="dxa"/>
          </w:tcPr>
          <w:p w14:paraId="34A2B71B" w14:textId="77777777" w:rsidR="00D424D7" w:rsidRPr="00965776" w:rsidRDefault="00D424D7" w:rsidP="00D424D7">
            <w:r w:rsidRPr="00965776">
              <w:t>1089</w:t>
            </w:r>
          </w:p>
        </w:tc>
        <w:tc>
          <w:tcPr>
            <w:tcW w:w="720" w:type="dxa"/>
          </w:tcPr>
          <w:p w14:paraId="615765BE" w14:textId="77777777" w:rsidR="00D424D7" w:rsidRPr="00965776" w:rsidRDefault="00D424D7" w:rsidP="00D424D7">
            <w:r w:rsidRPr="00965776">
              <w:t>51.01</w:t>
            </w:r>
          </w:p>
        </w:tc>
        <w:tc>
          <w:tcPr>
            <w:tcW w:w="2070" w:type="dxa"/>
          </w:tcPr>
          <w:p w14:paraId="70E7092E" w14:textId="77777777" w:rsidR="00D424D7" w:rsidRPr="00965776" w:rsidRDefault="00D424D7" w:rsidP="00D424D7">
            <w:r w:rsidRPr="00965776">
              <w:t>9.4.2.167</w:t>
            </w:r>
          </w:p>
        </w:tc>
        <w:tc>
          <w:tcPr>
            <w:tcW w:w="2160" w:type="dxa"/>
          </w:tcPr>
          <w:p w14:paraId="6A581DC6" w14:textId="01E6A23C" w:rsidR="00D424D7" w:rsidRPr="00965776" w:rsidRDefault="00D424D7" w:rsidP="007424C6">
            <w:r w:rsidRPr="00965776">
              <w:t>It is not clear how the</w:t>
            </w:r>
            <w:r w:rsidR="00EB252A">
              <w:t xml:space="preserve"> Secret Key</w:t>
            </w:r>
            <w:r w:rsidRPr="00965776">
              <w:t xml:space="preserve"> is derivated on both sides of the link</w:t>
            </w:r>
          </w:p>
        </w:tc>
        <w:tc>
          <w:tcPr>
            <w:tcW w:w="2340" w:type="dxa"/>
          </w:tcPr>
          <w:p w14:paraId="517B1CB4" w14:textId="77777777" w:rsidR="00D424D7" w:rsidRDefault="00D424D7" w:rsidP="00D424D7">
            <w:r w:rsidRPr="00965776">
              <w:t>Add text to explain</w:t>
            </w:r>
          </w:p>
        </w:tc>
        <w:tc>
          <w:tcPr>
            <w:tcW w:w="1345" w:type="dxa"/>
          </w:tcPr>
          <w:p w14:paraId="59DD1FF0" w14:textId="2D977C74" w:rsidR="00DD74A2" w:rsidRDefault="00D424D7" w:rsidP="00DD74A2">
            <w:pPr>
              <w:rPr>
                <w:bCs/>
              </w:rPr>
            </w:pPr>
            <w:r>
              <w:t>Reject.</w:t>
            </w:r>
            <w:r w:rsidR="00DD74A2">
              <w:t xml:space="preserve"> </w:t>
            </w:r>
            <w:r w:rsidR="00DD74A2">
              <w:rPr>
                <w:bCs/>
              </w:rPr>
              <w:t>In (11az_D1.2), Subclause</w:t>
            </w:r>
            <w:r w:rsidR="00DD74A2" w:rsidRPr="00192A42">
              <w:rPr>
                <w:bCs/>
              </w:rPr>
              <w:t xml:space="preserve"> “12.2.11 PEDMG secure ranging sequences” the generation of secure TRN sequence</w:t>
            </w:r>
            <w:r w:rsidR="00DD74A2">
              <w:rPr>
                <w:bCs/>
              </w:rPr>
              <w:t xml:space="preserve"> is specified</w:t>
            </w:r>
            <w:r w:rsidR="00DD74A2" w:rsidRPr="00192A42">
              <w:rPr>
                <w:bCs/>
              </w:rPr>
              <w:t>.</w:t>
            </w:r>
          </w:p>
          <w:p w14:paraId="7B09152E" w14:textId="33387A83" w:rsidR="00D424D7" w:rsidRDefault="00D207FE" w:rsidP="00D424D7">
            <w:ins w:id="160" w:author="Erik Lindskog" w:date="2019-07-17T13:42:00Z">
              <w:r>
                <w:t xml:space="preserve"> </w:t>
              </w:r>
            </w:ins>
          </w:p>
        </w:tc>
      </w:tr>
    </w:tbl>
    <w:p w14:paraId="5EEFB33C" w14:textId="77777777" w:rsidR="00D424D7" w:rsidRDefault="00D424D7" w:rsidP="00D424D7">
      <w:pPr>
        <w:rPr>
          <w:bCs/>
        </w:rPr>
      </w:pPr>
    </w:p>
    <w:p w14:paraId="2CBBFB09" w14:textId="77777777" w:rsidR="00D424D7" w:rsidRPr="00E17321" w:rsidRDefault="00D424D7" w:rsidP="00D424D7">
      <w:pPr>
        <w:rPr>
          <w:b/>
          <w:bCs/>
          <w:sz w:val="28"/>
        </w:rPr>
      </w:pPr>
      <w:r w:rsidRPr="00E17321">
        <w:rPr>
          <w:b/>
          <w:bCs/>
          <w:sz w:val="28"/>
        </w:rPr>
        <w:t>Discussion</w:t>
      </w:r>
    </w:p>
    <w:p w14:paraId="429A53DF" w14:textId="77777777" w:rsidR="00D424D7" w:rsidRDefault="00D424D7" w:rsidP="00D424D7">
      <w:pPr>
        <w:rPr>
          <w:bCs/>
        </w:rPr>
      </w:pPr>
    </w:p>
    <w:p w14:paraId="3590766B" w14:textId="658D3CE2" w:rsidR="00D424D7" w:rsidRDefault="00D424D7" w:rsidP="00D424D7">
      <w:pPr>
        <w:rPr>
          <w:bCs/>
          <w:color w:val="FF0000"/>
        </w:rPr>
      </w:pPr>
      <w:r>
        <w:rPr>
          <w:bCs/>
        </w:rPr>
        <w:t xml:space="preserve">Reject. </w:t>
      </w:r>
    </w:p>
    <w:p w14:paraId="73407E68" w14:textId="77777777" w:rsidR="00192A42" w:rsidRDefault="00192A42" w:rsidP="00D424D7">
      <w:pPr>
        <w:rPr>
          <w:bCs/>
          <w:color w:val="FF0000"/>
        </w:rPr>
      </w:pPr>
    </w:p>
    <w:p w14:paraId="0C3E438F" w14:textId="5D3C18B8" w:rsidR="00192A42" w:rsidRDefault="00192A42" w:rsidP="00D424D7">
      <w:pPr>
        <w:rPr>
          <w:bCs/>
        </w:rPr>
      </w:pPr>
      <w:r>
        <w:rPr>
          <w:bCs/>
        </w:rPr>
        <w:t>In (11az_D1.2), Subclause</w:t>
      </w:r>
      <w:r w:rsidRPr="00192A42">
        <w:rPr>
          <w:bCs/>
        </w:rPr>
        <w:t xml:space="preserve"> “12.2.11 PEDMG secure ranging sequences” the generation of secure TRN sequence</w:t>
      </w:r>
      <w:r>
        <w:rPr>
          <w:bCs/>
        </w:rPr>
        <w:t xml:space="preserve"> is specified</w:t>
      </w:r>
      <w:r w:rsidRPr="00192A42">
        <w:rPr>
          <w:bCs/>
        </w:rPr>
        <w:t>.</w:t>
      </w:r>
    </w:p>
    <w:p w14:paraId="021BA9A3" w14:textId="77777777" w:rsidR="00E17321" w:rsidRDefault="00E17321" w:rsidP="000C696B">
      <w:pPr>
        <w:rPr>
          <w:bCs/>
        </w:rPr>
      </w:pPr>
      <w:r>
        <w:rPr>
          <w:bCs/>
        </w:rPr>
        <w:lastRenderedPageBreak/>
        <w:br w:type="page"/>
      </w:r>
    </w:p>
    <w:p w14:paraId="7A477F9E" w14:textId="77777777" w:rsidR="00E17321" w:rsidRDefault="00E17321">
      <w:pPr>
        <w:rPr>
          <w:bCs/>
        </w:rPr>
      </w:pPr>
    </w:p>
    <w:p w14:paraId="23F7D374" w14:textId="77777777" w:rsidR="00E76DCF" w:rsidRDefault="00E76DCF" w:rsidP="00E76DCF"/>
    <w:p w14:paraId="7577C7B4" w14:textId="77777777" w:rsidR="004231E9" w:rsidRDefault="004231E9">
      <w:pPr>
        <w:rPr>
          <w:ins w:id="161" w:author="Erik Lindskog" w:date="2019-06-17T01:24:00Z"/>
          <w:b/>
          <w:sz w:val="24"/>
        </w:rPr>
      </w:pPr>
    </w:p>
    <w:p w14:paraId="0F3537EF" w14:textId="77777777" w:rsidR="00CA09B2" w:rsidRDefault="00CA09B2">
      <w:pPr>
        <w:rPr>
          <w:b/>
          <w:sz w:val="24"/>
        </w:rPr>
      </w:pPr>
      <w:r>
        <w:rPr>
          <w:b/>
          <w:sz w:val="24"/>
        </w:rPr>
        <w:t>References:</w:t>
      </w:r>
    </w:p>
    <w:p w14:paraId="07AF82E6" w14:textId="5EA828D3" w:rsidR="0008604B" w:rsidRDefault="0008604B">
      <w:pPr>
        <w:rPr>
          <w:b/>
          <w:sz w:val="24"/>
        </w:rPr>
      </w:pPr>
      <w:r>
        <w:rPr>
          <w:b/>
          <w:sz w:val="24"/>
        </w:rPr>
        <w:t xml:space="preserve">[1] </w:t>
      </w:r>
      <w:r w:rsidR="00B555F0">
        <w:rPr>
          <w:b/>
          <w:sz w:val="24"/>
        </w:rPr>
        <w:t>Draft P802.11az_D1.2</w:t>
      </w:r>
    </w:p>
    <w:p w14:paraId="733D786F"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7BAF1" w14:textId="77777777" w:rsidR="00780D8A" w:rsidRDefault="00780D8A">
      <w:r>
        <w:separator/>
      </w:r>
    </w:p>
  </w:endnote>
  <w:endnote w:type="continuationSeparator" w:id="0">
    <w:p w14:paraId="1E58000D" w14:textId="77777777" w:rsidR="00780D8A" w:rsidRDefault="0078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06A4" w14:textId="77777777" w:rsidR="000A33FE" w:rsidRDefault="0082591C" w:rsidP="00F60EFD">
    <w:pPr>
      <w:pStyle w:val="Footer"/>
      <w:tabs>
        <w:tab w:val="clear" w:pos="6480"/>
        <w:tab w:val="center" w:pos="4680"/>
        <w:tab w:val="right" w:pos="9360"/>
      </w:tabs>
    </w:pPr>
    <w:fldSimple w:instr=" SUBJECT  \* MERGEFORMAT ">
      <w:r w:rsidR="005A7DC1">
        <w:t>Submission</w:t>
      </w:r>
    </w:fldSimple>
    <w:r w:rsidR="000A33FE">
      <w:tab/>
      <w:t xml:space="preserve">page </w:t>
    </w:r>
    <w:r w:rsidR="000A33FE">
      <w:fldChar w:fldCharType="begin"/>
    </w:r>
    <w:r w:rsidR="000A33FE">
      <w:instrText xml:space="preserve">page </w:instrText>
    </w:r>
    <w:r w:rsidR="000A33FE">
      <w:fldChar w:fldCharType="separate"/>
    </w:r>
    <w:r w:rsidR="00F40ECD">
      <w:rPr>
        <w:noProof/>
      </w:rPr>
      <w:t>1</w:t>
    </w:r>
    <w:r w:rsidR="000A33FE">
      <w:fldChar w:fldCharType="end"/>
    </w:r>
    <w:r w:rsidR="000A33FE">
      <w:tab/>
    </w:r>
    <w:fldSimple w:instr=" COMMENTS  \* MERGEFORMAT ">
      <w:r w:rsidR="005A7DC1">
        <w:t>Erik Lindskog, Samsung</w:t>
      </w:r>
    </w:fldSimple>
    <w:r w:rsidR="000A33FE">
      <w:t>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3183" w14:textId="77777777" w:rsidR="00780D8A" w:rsidRDefault="00780D8A">
      <w:r>
        <w:separator/>
      </w:r>
    </w:p>
  </w:footnote>
  <w:footnote w:type="continuationSeparator" w:id="0">
    <w:p w14:paraId="2281DB24" w14:textId="77777777" w:rsidR="00780D8A" w:rsidRDefault="0078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DCF7" w14:textId="77777777" w:rsidR="000A33FE" w:rsidRDefault="00D80516">
    <w:pPr>
      <w:pStyle w:val="Header"/>
      <w:tabs>
        <w:tab w:val="clear" w:pos="6480"/>
        <w:tab w:val="center" w:pos="4680"/>
        <w:tab w:val="right" w:pos="9360"/>
      </w:tabs>
    </w:pPr>
    <w:fldSimple w:instr=" KEYWORDS  \* MERGEFORMAT ">
      <w:r w:rsidR="005A7DC1">
        <w:t>June, 2019</w:t>
      </w:r>
    </w:fldSimple>
    <w:r w:rsidR="000A33FE">
      <w:tab/>
    </w:r>
    <w:r w:rsidR="000A33FE">
      <w:tab/>
    </w:r>
    <w:fldSimple w:instr=" TITLE  \* MERGEFORMAT ">
      <w:r w:rsidR="005A7DC1">
        <w:t>doc.: IEEE 802.11-19/1040r3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16742"/>
    <w:multiLevelType w:val="hybridMultilevel"/>
    <w:tmpl w:val="27A8B7E0"/>
    <w:lvl w:ilvl="0" w:tplc="C2CE13E2">
      <w:start w:val="1"/>
      <w:numFmt w:val="bullet"/>
      <w:lvlText w:val="•"/>
      <w:lvlJc w:val="left"/>
      <w:pPr>
        <w:tabs>
          <w:tab w:val="num" w:pos="720"/>
        </w:tabs>
        <w:ind w:left="720" w:hanging="360"/>
      </w:pPr>
      <w:rPr>
        <w:rFonts w:ascii="Arial" w:hAnsi="Arial" w:hint="default"/>
      </w:rPr>
    </w:lvl>
    <w:lvl w:ilvl="1" w:tplc="4B9AEC26">
      <w:numFmt w:val="bullet"/>
      <w:lvlText w:val="•"/>
      <w:lvlJc w:val="left"/>
      <w:pPr>
        <w:tabs>
          <w:tab w:val="num" w:pos="1440"/>
        </w:tabs>
        <w:ind w:left="1440" w:hanging="360"/>
      </w:pPr>
      <w:rPr>
        <w:rFonts w:ascii="Arial" w:hAnsi="Arial" w:hint="default"/>
      </w:rPr>
    </w:lvl>
    <w:lvl w:ilvl="2" w:tplc="1A1A9D26">
      <w:numFmt w:val="bullet"/>
      <w:lvlText w:val="•"/>
      <w:lvlJc w:val="left"/>
      <w:pPr>
        <w:tabs>
          <w:tab w:val="num" w:pos="2160"/>
        </w:tabs>
        <w:ind w:left="2160" w:hanging="360"/>
      </w:pPr>
      <w:rPr>
        <w:rFonts w:ascii="Arial" w:hAnsi="Arial" w:hint="default"/>
      </w:rPr>
    </w:lvl>
    <w:lvl w:ilvl="3" w:tplc="2E9C6C64" w:tentative="1">
      <w:start w:val="1"/>
      <w:numFmt w:val="bullet"/>
      <w:lvlText w:val="•"/>
      <w:lvlJc w:val="left"/>
      <w:pPr>
        <w:tabs>
          <w:tab w:val="num" w:pos="2880"/>
        </w:tabs>
        <w:ind w:left="2880" w:hanging="360"/>
      </w:pPr>
      <w:rPr>
        <w:rFonts w:ascii="Arial" w:hAnsi="Arial" w:hint="default"/>
      </w:rPr>
    </w:lvl>
    <w:lvl w:ilvl="4" w:tplc="9DA67B46" w:tentative="1">
      <w:start w:val="1"/>
      <w:numFmt w:val="bullet"/>
      <w:lvlText w:val="•"/>
      <w:lvlJc w:val="left"/>
      <w:pPr>
        <w:tabs>
          <w:tab w:val="num" w:pos="3600"/>
        </w:tabs>
        <w:ind w:left="3600" w:hanging="360"/>
      </w:pPr>
      <w:rPr>
        <w:rFonts w:ascii="Arial" w:hAnsi="Arial" w:hint="default"/>
      </w:rPr>
    </w:lvl>
    <w:lvl w:ilvl="5" w:tplc="AFAAAE28" w:tentative="1">
      <w:start w:val="1"/>
      <w:numFmt w:val="bullet"/>
      <w:lvlText w:val="•"/>
      <w:lvlJc w:val="left"/>
      <w:pPr>
        <w:tabs>
          <w:tab w:val="num" w:pos="4320"/>
        </w:tabs>
        <w:ind w:left="4320" w:hanging="360"/>
      </w:pPr>
      <w:rPr>
        <w:rFonts w:ascii="Arial" w:hAnsi="Arial" w:hint="default"/>
      </w:rPr>
    </w:lvl>
    <w:lvl w:ilvl="6" w:tplc="E340AA5C" w:tentative="1">
      <w:start w:val="1"/>
      <w:numFmt w:val="bullet"/>
      <w:lvlText w:val="•"/>
      <w:lvlJc w:val="left"/>
      <w:pPr>
        <w:tabs>
          <w:tab w:val="num" w:pos="5040"/>
        </w:tabs>
        <w:ind w:left="5040" w:hanging="360"/>
      </w:pPr>
      <w:rPr>
        <w:rFonts w:ascii="Arial" w:hAnsi="Arial" w:hint="default"/>
      </w:rPr>
    </w:lvl>
    <w:lvl w:ilvl="7" w:tplc="388A6B68" w:tentative="1">
      <w:start w:val="1"/>
      <w:numFmt w:val="bullet"/>
      <w:lvlText w:val="•"/>
      <w:lvlJc w:val="left"/>
      <w:pPr>
        <w:tabs>
          <w:tab w:val="num" w:pos="5760"/>
        </w:tabs>
        <w:ind w:left="5760" w:hanging="360"/>
      </w:pPr>
      <w:rPr>
        <w:rFonts w:ascii="Arial" w:hAnsi="Arial" w:hint="default"/>
      </w:rPr>
    </w:lvl>
    <w:lvl w:ilvl="8" w:tplc="09F075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2389"/>
    <w:rsid w:val="00003F60"/>
    <w:rsid w:val="00004A22"/>
    <w:rsid w:val="00005BB1"/>
    <w:rsid w:val="00006452"/>
    <w:rsid w:val="00011478"/>
    <w:rsid w:val="000121E9"/>
    <w:rsid w:val="000135C9"/>
    <w:rsid w:val="000145E4"/>
    <w:rsid w:val="00015FF8"/>
    <w:rsid w:val="00020995"/>
    <w:rsid w:val="000224A4"/>
    <w:rsid w:val="00022FBE"/>
    <w:rsid w:val="00025B21"/>
    <w:rsid w:val="000327EF"/>
    <w:rsid w:val="00033E7D"/>
    <w:rsid w:val="00037216"/>
    <w:rsid w:val="000437FD"/>
    <w:rsid w:val="00051783"/>
    <w:rsid w:val="000556EC"/>
    <w:rsid w:val="0006356C"/>
    <w:rsid w:val="00065142"/>
    <w:rsid w:val="000779BA"/>
    <w:rsid w:val="00077E1A"/>
    <w:rsid w:val="000803B5"/>
    <w:rsid w:val="0008604B"/>
    <w:rsid w:val="00086FA4"/>
    <w:rsid w:val="000911BB"/>
    <w:rsid w:val="000928C5"/>
    <w:rsid w:val="00092921"/>
    <w:rsid w:val="00097DCB"/>
    <w:rsid w:val="000A1BB8"/>
    <w:rsid w:val="000A28CB"/>
    <w:rsid w:val="000A33FE"/>
    <w:rsid w:val="000B0B89"/>
    <w:rsid w:val="000B4F2D"/>
    <w:rsid w:val="000B72E5"/>
    <w:rsid w:val="000C0B49"/>
    <w:rsid w:val="000C4254"/>
    <w:rsid w:val="000C696B"/>
    <w:rsid w:val="000C7FCA"/>
    <w:rsid w:val="000E0E30"/>
    <w:rsid w:val="000E2940"/>
    <w:rsid w:val="000F3621"/>
    <w:rsid w:val="000F3E82"/>
    <w:rsid w:val="000F5D88"/>
    <w:rsid w:val="000F742F"/>
    <w:rsid w:val="0010033E"/>
    <w:rsid w:val="001044A0"/>
    <w:rsid w:val="0010589E"/>
    <w:rsid w:val="00111350"/>
    <w:rsid w:val="00114096"/>
    <w:rsid w:val="00115CED"/>
    <w:rsid w:val="00116215"/>
    <w:rsid w:val="00117287"/>
    <w:rsid w:val="00123BE4"/>
    <w:rsid w:val="0012660C"/>
    <w:rsid w:val="00126965"/>
    <w:rsid w:val="00130F7D"/>
    <w:rsid w:val="00133F59"/>
    <w:rsid w:val="00144EC9"/>
    <w:rsid w:val="001460C1"/>
    <w:rsid w:val="00150471"/>
    <w:rsid w:val="00153E00"/>
    <w:rsid w:val="00160A5B"/>
    <w:rsid w:val="00164C35"/>
    <w:rsid w:val="00167E0F"/>
    <w:rsid w:val="0017145C"/>
    <w:rsid w:val="00173435"/>
    <w:rsid w:val="00183E32"/>
    <w:rsid w:val="001847D9"/>
    <w:rsid w:val="00185C6A"/>
    <w:rsid w:val="00185D05"/>
    <w:rsid w:val="001907CA"/>
    <w:rsid w:val="00192A42"/>
    <w:rsid w:val="001A3176"/>
    <w:rsid w:val="001A378D"/>
    <w:rsid w:val="001A5564"/>
    <w:rsid w:val="001A6F6E"/>
    <w:rsid w:val="001A7ECD"/>
    <w:rsid w:val="001B3C52"/>
    <w:rsid w:val="001B5092"/>
    <w:rsid w:val="001C64C9"/>
    <w:rsid w:val="001D1E6B"/>
    <w:rsid w:val="001D2F23"/>
    <w:rsid w:val="001D61CB"/>
    <w:rsid w:val="001D723B"/>
    <w:rsid w:val="001E2A46"/>
    <w:rsid w:val="001E7EED"/>
    <w:rsid w:val="001F10D5"/>
    <w:rsid w:val="001F5798"/>
    <w:rsid w:val="001F74A4"/>
    <w:rsid w:val="002015A6"/>
    <w:rsid w:val="00203214"/>
    <w:rsid w:val="00204630"/>
    <w:rsid w:val="00211D0E"/>
    <w:rsid w:val="00214F9E"/>
    <w:rsid w:val="00216337"/>
    <w:rsid w:val="00221414"/>
    <w:rsid w:val="00223B22"/>
    <w:rsid w:val="002242C8"/>
    <w:rsid w:val="00230212"/>
    <w:rsid w:val="0023384F"/>
    <w:rsid w:val="00236BA3"/>
    <w:rsid w:val="00242384"/>
    <w:rsid w:val="00243D42"/>
    <w:rsid w:val="00243D9A"/>
    <w:rsid w:val="0024482C"/>
    <w:rsid w:val="00246562"/>
    <w:rsid w:val="00266DFA"/>
    <w:rsid w:val="002746ED"/>
    <w:rsid w:val="00274CF7"/>
    <w:rsid w:val="00274E5F"/>
    <w:rsid w:val="002774E9"/>
    <w:rsid w:val="00280A7D"/>
    <w:rsid w:val="002816CD"/>
    <w:rsid w:val="0028535D"/>
    <w:rsid w:val="00287A22"/>
    <w:rsid w:val="0029020B"/>
    <w:rsid w:val="00291E87"/>
    <w:rsid w:val="00291EC4"/>
    <w:rsid w:val="00293DA3"/>
    <w:rsid w:val="00294D98"/>
    <w:rsid w:val="002A61AA"/>
    <w:rsid w:val="002A6A16"/>
    <w:rsid w:val="002A7D80"/>
    <w:rsid w:val="002B5540"/>
    <w:rsid w:val="002C066F"/>
    <w:rsid w:val="002C0ED1"/>
    <w:rsid w:val="002C36A6"/>
    <w:rsid w:val="002D2979"/>
    <w:rsid w:val="002D44BE"/>
    <w:rsid w:val="002E13D7"/>
    <w:rsid w:val="002E1C45"/>
    <w:rsid w:val="002E6FE3"/>
    <w:rsid w:val="002F19A3"/>
    <w:rsid w:val="002F3155"/>
    <w:rsid w:val="002F43E4"/>
    <w:rsid w:val="002F6681"/>
    <w:rsid w:val="002F6900"/>
    <w:rsid w:val="00302B5C"/>
    <w:rsid w:val="003034E7"/>
    <w:rsid w:val="00315C18"/>
    <w:rsid w:val="00324521"/>
    <w:rsid w:val="003341D8"/>
    <w:rsid w:val="00341AEC"/>
    <w:rsid w:val="00345B25"/>
    <w:rsid w:val="00345F78"/>
    <w:rsid w:val="00347BE9"/>
    <w:rsid w:val="00350397"/>
    <w:rsid w:val="0035213F"/>
    <w:rsid w:val="00354A5F"/>
    <w:rsid w:val="00360CE9"/>
    <w:rsid w:val="003632F2"/>
    <w:rsid w:val="003713AF"/>
    <w:rsid w:val="00371BD3"/>
    <w:rsid w:val="00372277"/>
    <w:rsid w:val="00373419"/>
    <w:rsid w:val="003740DD"/>
    <w:rsid w:val="003839EB"/>
    <w:rsid w:val="00387E60"/>
    <w:rsid w:val="00397B6D"/>
    <w:rsid w:val="003A054F"/>
    <w:rsid w:val="003A3F2A"/>
    <w:rsid w:val="003B3F70"/>
    <w:rsid w:val="003C08EB"/>
    <w:rsid w:val="003C2C13"/>
    <w:rsid w:val="003C3656"/>
    <w:rsid w:val="003C7C28"/>
    <w:rsid w:val="003D2937"/>
    <w:rsid w:val="003E457D"/>
    <w:rsid w:val="003E509D"/>
    <w:rsid w:val="003F01AF"/>
    <w:rsid w:val="003F587C"/>
    <w:rsid w:val="00405B98"/>
    <w:rsid w:val="00407EE7"/>
    <w:rsid w:val="00410B97"/>
    <w:rsid w:val="004132C0"/>
    <w:rsid w:val="0041363A"/>
    <w:rsid w:val="00414C14"/>
    <w:rsid w:val="004210BD"/>
    <w:rsid w:val="004231E9"/>
    <w:rsid w:val="00424183"/>
    <w:rsid w:val="004349E1"/>
    <w:rsid w:val="00435E23"/>
    <w:rsid w:val="00442037"/>
    <w:rsid w:val="004435AE"/>
    <w:rsid w:val="00444F43"/>
    <w:rsid w:val="00454021"/>
    <w:rsid w:val="00457A4B"/>
    <w:rsid w:val="00463B6C"/>
    <w:rsid w:val="00463FCA"/>
    <w:rsid w:val="00463FD5"/>
    <w:rsid w:val="00464555"/>
    <w:rsid w:val="00466AC1"/>
    <w:rsid w:val="00471090"/>
    <w:rsid w:val="0047174F"/>
    <w:rsid w:val="0047484F"/>
    <w:rsid w:val="004912A7"/>
    <w:rsid w:val="00496B9F"/>
    <w:rsid w:val="004A2F79"/>
    <w:rsid w:val="004A52B6"/>
    <w:rsid w:val="004B064B"/>
    <w:rsid w:val="004B2B68"/>
    <w:rsid w:val="004B5F4B"/>
    <w:rsid w:val="004B601B"/>
    <w:rsid w:val="004B7E6E"/>
    <w:rsid w:val="004C0A5B"/>
    <w:rsid w:val="004D0BC9"/>
    <w:rsid w:val="004D3F36"/>
    <w:rsid w:val="004D56ED"/>
    <w:rsid w:val="004E35BB"/>
    <w:rsid w:val="004E470A"/>
    <w:rsid w:val="004F1132"/>
    <w:rsid w:val="004F1712"/>
    <w:rsid w:val="004F29F9"/>
    <w:rsid w:val="004F4DC8"/>
    <w:rsid w:val="004F4FC5"/>
    <w:rsid w:val="004F61F1"/>
    <w:rsid w:val="005019EA"/>
    <w:rsid w:val="00501C46"/>
    <w:rsid w:val="005064AC"/>
    <w:rsid w:val="00507301"/>
    <w:rsid w:val="005116F1"/>
    <w:rsid w:val="005132DD"/>
    <w:rsid w:val="005156DB"/>
    <w:rsid w:val="00522340"/>
    <w:rsid w:val="00522482"/>
    <w:rsid w:val="005353A1"/>
    <w:rsid w:val="00537AEB"/>
    <w:rsid w:val="00540EFE"/>
    <w:rsid w:val="00541087"/>
    <w:rsid w:val="00541096"/>
    <w:rsid w:val="00544967"/>
    <w:rsid w:val="00555391"/>
    <w:rsid w:val="00560B96"/>
    <w:rsid w:val="00561974"/>
    <w:rsid w:val="00566451"/>
    <w:rsid w:val="0056680A"/>
    <w:rsid w:val="00574B32"/>
    <w:rsid w:val="005750D5"/>
    <w:rsid w:val="0057748C"/>
    <w:rsid w:val="00582C30"/>
    <w:rsid w:val="005935DC"/>
    <w:rsid w:val="005A3F36"/>
    <w:rsid w:val="005A7D63"/>
    <w:rsid w:val="005A7DC1"/>
    <w:rsid w:val="005B092C"/>
    <w:rsid w:val="005B541C"/>
    <w:rsid w:val="005B662B"/>
    <w:rsid w:val="005C032E"/>
    <w:rsid w:val="005C0686"/>
    <w:rsid w:val="005C4500"/>
    <w:rsid w:val="005D2482"/>
    <w:rsid w:val="005D24C0"/>
    <w:rsid w:val="005D55E0"/>
    <w:rsid w:val="005D7F05"/>
    <w:rsid w:val="005E115E"/>
    <w:rsid w:val="005E17EE"/>
    <w:rsid w:val="005F14B1"/>
    <w:rsid w:val="005F14C0"/>
    <w:rsid w:val="005F24B4"/>
    <w:rsid w:val="005F2E40"/>
    <w:rsid w:val="005F41C4"/>
    <w:rsid w:val="005F58CE"/>
    <w:rsid w:val="005F62CD"/>
    <w:rsid w:val="005F7F76"/>
    <w:rsid w:val="00600485"/>
    <w:rsid w:val="00602671"/>
    <w:rsid w:val="00602FE2"/>
    <w:rsid w:val="00604B5B"/>
    <w:rsid w:val="00606A52"/>
    <w:rsid w:val="0061554B"/>
    <w:rsid w:val="00616D3B"/>
    <w:rsid w:val="006215D1"/>
    <w:rsid w:val="0062440B"/>
    <w:rsid w:val="00641CFD"/>
    <w:rsid w:val="0064685B"/>
    <w:rsid w:val="00651D05"/>
    <w:rsid w:val="00662DDE"/>
    <w:rsid w:val="006640A7"/>
    <w:rsid w:val="00664E7A"/>
    <w:rsid w:val="00665CB3"/>
    <w:rsid w:val="006673F0"/>
    <w:rsid w:val="00667454"/>
    <w:rsid w:val="006758E5"/>
    <w:rsid w:val="00676D5D"/>
    <w:rsid w:val="00683083"/>
    <w:rsid w:val="006850EB"/>
    <w:rsid w:val="006856EE"/>
    <w:rsid w:val="00685E91"/>
    <w:rsid w:val="00687A97"/>
    <w:rsid w:val="00687C4E"/>
    <w:rsid w:val="0069012B"/>
    <w:rsid w:val="0069216B"/>
    <w:rsid w:val="006928EF"/>
    <w:rsid w:val="00695B43"/>
    <w:rsid w:val="0069637C"/>
    <w:rsid w:val="00697B2C"/>
    <w:rsid w:val="006A1FFD"/>
    <w:rsid w:val="006B1587"/>
    <w:rsid w:val="006B4A22"/>
    <w:rsid w:val="006B4D28"/>
    <w:rsid w:val="006B6050"/>
    <w:rsid w:val="006C041E"/>
    <w:rsid w:val="006C0727"/>
    <w:rsid w:val="006C3C68"/>
    <w:rsid w:val="006D0A53"/>
    <w:rsid w:val="006D6980"/>
    <w:rsid w:val="006E10FF"/>
    <w:rsid w:val="006E145F"/>
    <w:rsid w:val="006E3C5D"/>
    <w:rsid w:val="006F3CD9"/>
    <w:rsid w:val="006F534B"/>
    <w:rsid w:val="006F7269"/>
    <w:rsid w:val="00702417"/>
    <w:rsid w:val="00711767"/>
    <w:rsid w:val="00712488"/>
    <w:rsid w:val="007138B4"/>
    <w:rsid w:val="00714BE8"/>
    <w:rsid w:val="00733ABE"/>
    <w:rsid w:val="0073453C"/>
    <w:rsid w:val="007410C8"/>
    <w:rsid w:val="00742205"/>
    <w:rsid w:val="007424C6"/>
    <w:rsid w:val="0074253D"/>
    <w:rsid w:val="00743EE5"/>
    <w:rsid w:val="00746260"/>
    <w:rsid w:val="00746414"/>
    <w:rsid w:val="00746F73"/>
    <w:rsid w:val="00747A82"/>
    <w:rsid w:val="00751078"/>
    <w:rsid w:val="007526FF"/>
    <w:rsid w:val="00753194"/>
    <w:rsid w:val="007618E2"/>
    <w:rsid w:val="00763D08"/>
    <w:rsid w:val="00770572"/>
    <w:rsid w:val="007714FB"/>
    <w:rsid w:val="007746BC"/>
    <w:rsid w:val="00780D8A"/>
    <w:rsid w:val="007838F9"/>
    <w:rsid w:val="00790FBB"/>
    <w:rsid w:val="00795413"/>
    <w:rsid w:val="007A3CD9"/>
    <w:rsid w:val="007A3DF6"/>
    <w:rsid w:val="007A4087"/>
    <w:rsid w:val="007A4854"/>
    <w:rsid w:val="007A5BED"/>
    <w:rsid w:val="007B4EE1"/>
    <w:rsid w:val="007C23AC"/>
    <w:rsid w:val="007C3904"/>
    <w:rsid w:val="007D1824"/>
    <w:rsid w:val="007D38A6"/>
    <w:rsid w:val="007D4E2B"/>
    <w:rsid w:val="007E5724"/>
    <w:rsid w:val="007E6382"/>
    <w:rsid w:val="007E799B"/>
    <w:rsid w:val="007F1A18"/>
    <w:rsid w:val="007F1B40"/>
    <w:rsid w:val="007F3CA9"/>
    <w:rsid w:val="007F49F6"/>
    <w:rsid w:val="007F7E88"/>
    <w:rsid w:val="00801F49"/>
    <w:rsid w:val="0080634C"/>
    <w:rsid w:val="00810F14"/>
    <w:rsid w:val="00814B46"/>
    <w:rsid w:val="00814D11"/>
    <w:rsid w:val="008155AF"/>
    <w:rsid w:val="0081739A"/>
    <w:rsid w:val="00820380"/>
    <w:rsid w:val="0082065A"/>
    <w:rsid w:val="00821620"/>
    <w:rsid w:val="00821C05"/>
    <w:rsid w:val="0082591C"/>
    <w:rsid w:val="008276F5"/>
    <w:rsid w:val="00842C5E"/>
    <w:rsid w:val="00846CC1"/>
    <w:rsid w:val="00847588"/>
    <w:rsid w:val="008512BE"/>
    <w:rsid w:val="0085186C"/>
    <w:rsid w:val="00851B6B"/>
    <w:rsid w:val="008657A4"/>
    <w:rsid w:val="00866D36"/>
    <w:rsid w:val="00870388"/>
    <w:rsid w:val="00871A98"/>
    <w:rsid w:val="008753C0"/>
    <w:rsid w:val="00877BD0"/>
    <w:rsid w:val="00883F45"/>
    <w:rsid w:val="00895280"/>
    <w:rsid w:val="008976E9"/>
    <w:rsid w:val="00897CF8"/>
    <w:rsid w:val="008A4D4F"/>
    <w:rsid w:val="008A7F08"/>
    <w:rsid w:val="008B11A6"/>
    <w:rsid w:val="008B177E"/>
    <w:rsid w:val="008B429B"/>
    <w:rsid w:val="008C30F1"/>
    <w:rsid w:val="008D2E46"/>
    <w:rsid w:val="008D347F"/>
    <w:rsid w:val="008D438F"/>
    <w:rsid w:val="008D58BE"/>
    <w:rsid w:val="008E2C8D"/>
    <w:rsid w:val="008E306B"/>
    <w:rsid w:val="008F068A"/>
    <w:rsid w:val="008F278E"/>
    <w:rsid w:val="008F369D"/>
    <w:rsid w:val="008F3A28"/>
    <w:rsid w:val="008F5C36"/>
    <w:rsid w:val="009021BA"/>
    <w:rsid w:val="00902C4A"/>
    <w:rsid w:val="00905FC8"/>
    <w:rsid w:val="00917214"/>
    <w:rsid w:val="0092440E"/>
    <w:rsid w:val="009247C6"/>
    <w:rsid w:val="00927AFC"/>
    <w:rsid w:val="009338B0"/>
    <w:rsid w:val="009338B2"/>
    <w:rsid w:val="00935898"/>
    <w:rsid w:val="00935922"/>
    <w:rsid w:val="009416B4"/>
    <w:rsid w:val="009502CC"/>
    <w:rsid w:val="00951AED"/>
    <w:rsid w:val="0095610E"/>
    <w:rsid w:val="00962D84"/>
    <w:rsid w:val="00964D40"/>
    <w:rsid w:val="0097579A"/>
    <w:rsid w:val="0097598B"/>
    <w:rsid w:val="0097649C"/>
    <w:rsid w:val="0098159F"/>
    <w:rsid w:val="009933D2"/>
    <w:rsid w:val="00997440"/>
    <w:rsid w:val="009A032D"/>
    <w:rsid w:val="009A0533"/>
    <w:rsid w:val="009A41ED"/>
    <w:rsid w:val="009A70C1"/>
    <w:rsid w:val="009B3A08"/>
    <w:rsid w:val="009C07ED"/>
    <w:rsid w:val="009C4FD9"/>
    <w:rsid w:val="009C752C"/>
    <w:rsid w:val="009D195A"/>
    <w:rsid w:val="009D5CCF"/>
    <w:rsid w:val="009F1EB4"/>
    <w:rsid w:val="009F2FBC"/>
    <w:rsid w:val="009F3001"/>
    <w:rsid w:val="009F3C0D"/>
    <w:rsid w:val="009F6525"/>
    <w:rsid w:val="00A034B4"/>
    <w:rsid w:val="00A05721"/>
    <w:rsid w:val="00A079E1"/>
    <w:rsid w:val="00A10612"/>
    <w:rsid w:val="00A13BE6"/>
    <w:rsid w:val="00A149C6"/>
    <w:rsid w:val="00A15D66"/>
    <w:rsid w:val="00A1601C"/>
    <w:rsid w:val="00A21605"/>
    <w:rsid w:val="00A2399C"/>
    <w:rsid w:val="00A305F7"/>
    <w:rsid w:val="00A36A95"/>
    <w:rsid w:val="00A37368"/>
    <w:rsid w:val="00A402C1"/>
    <w:rsid w:val="00A42C85"/>
    <w:rsid w:val="00A43781"/>
    <w:rsid w:val="00A45C61"/>
    <w:rsid w:val="00A50C3F"/>
    <w:rsid w:val="00A548E1"/>
    <w:rsid w:val="00A548FB"/>
    <w:rsid w:val="00A60BCE"/>
    <w:rsid w:val="00A6171B"/>
    <w:rsid w:val="00A630C8"/>
    <w:rsid w:val="00A63FA5"/>
    <w:rsid w:val="00A649BF"/>
    <w:rsid w:val="00A71716"/>
    <w:rsid w:val="00A71D4E"/>
    <w:rsid w:val="00A75BAE"/>
    <w:rsid w:val="00A77243"/>
    <w:rsid w:val="00A8289F"/>
    <w:rsid w:val="00A85CBC"/>
    <w:rsid w:val="00A919CC"/>
    <w:rsid w:val="00A9470D"/>
    <w:rsid w:val="00AA047D"/>
    <w:rsid w:val="00AA1D97"/>
    <w:rsid w:val="00AA427C"/>
    <w:rsid w:val="00AA5FF3"/>
    <w:rsid w:val="00AA61F8"/>
    <w:rsid w:val="00AA7563"/>
    <w:rsid w:val="00AA7C44"/>
    <w:rsid w:val="00AB2849"/>
    <w:rsid w:val="00AC32D3"/>
    <w:rsid w:val="00AD708A"/>
    <w:rsid w:val="00AD7285"/>
    <w:rsid w:val="00AE4B52"/>
    <w:rsid w:val="00AE72FA"/>
    <w:rsid w:val="00AF0A2D"/>
    <w:rsid w:val="00AF6919"/>
    <w:rsid w:val="00B00209"/>
    <w:rsid w:val="00B01019"/>
    <w:rsid w:val="00B07880"/>
    <w:rsid w:val="00B11A18"/>
    <w:rsid w:val="00B158AE"/>
    <w:rsid w:val="00B17B89"/>
    <w:rsid w:val="00B21AE4"/>
    <w:rsid w:val="00B256A1"/>
    <w:rsid w:val="00B26874"/>
    <w:rsid w:val="00B3135B"/>
    <w:rsid w:val="00B3414A"/>
    <w:rsid w:val="00B35D91"/>
    <w:rsid w:val="00B37C85"/>
    <w:rsid w:val="00B40E1D"/>
    <w:rsid w:val="00B421C3"/>
    <w:rsid w:val="00B504CF"/>
    <w:rsid w:val="00B51818"/>
    <w:rsid w:val="00B52520"/>
    <w:rsid w:val="00B55400"/>
    <w:rsid w:val="00B555F0"/>
    <w:rsid w:val="00B60143"/>
    <w:rsid w:val="00B6242F"/>
    <w:rsid w:val="00B62855"/>
    <w:rsid w:val="00B63E56"/>
    <w:rsid w:val="00B6630A"/>
    <w:rsid w:val="00B67922"/>
    <w:rsid w:val="00B70585"/>
    <w:rsid w:val="00B761FB"/>
    <w:rsid w:val="00B76C4E"/>
    <w:rsid w:val="00B7789A"/>
    <w:rsid w:val="00B80CC2"/>
    <w:rsid w:val="00B8133B"/>
    <w:rsid w:val="00B83430"/>
    <w:rsid w:val="00B853F3"/>
    <w:rsid w:val="00B860D8"/>
    <w:rsid w:val="00B87838"/>
    <w:rsid w:val="00B93910"/>
    <w:rsid w:val="00B93C38"/>
    <w:rsid w:val="00B9529E"/>
    <w:rsid w:val="00B955C4"/>
    <w:rsid w:val="00B9587E"/>
    <w:rsid w:val="00B97110"/>
    <w:rsid w:val="00B975BA"/>
    <w:rsid w:val="00BA01A7"/>
    <w:rsid w:val="00BA3E94"/>
    <w:rsid w:val="00BB02FB"/>
    <w:rsid w:val="00BB45C9"/>
    <w:rsid w:val="00BB5E28"/>
    <w:rsid w:val="00BB6A2D"/>
    <w:rsid w:val="00BC0EA3"/>
    <w:rsid w:val="00BC1CCA"/>
    <w:rsid w:val="00BD0F74"/>
    <w:rsid w:val="00BD3EDB"/>
    <w:rsid w:val="00BD4E48"/>
    <w:rsid w:val="00BE3613"/>
    <w:rsid w:val="00BE68C2"/>
    <w:rsid w:val="00BE7B1B"/>
    <w:rsid w:val="00BF2755"/>
    <w:rsid w:val="00BF4A26"/>
    <w:rsid w:val="00BF5923"/>
    <w:rsid w:val="00BF6090"/>
    <w:rsid w:val="00C14035"/>
    <w:rsid w:val="00C22274"/>
    <w:rsid w:val="00C24299"/>
    <w:rsid w:val="00C32862"/>
    <w:rsid w:val="00C43D90"/>
    <w:rsid w:val="00C445C7"/>
    <w:rsid w:val="00C46F18"/>
    <w:rsid w:val="00C4720F"/>
    <w:rsid w:val="00C51116"/>
    <w:rsid w:val="00C53B98"/>
    <w:rsid w:val="00C705D1"/>
    <w:rsid w:val="00C76072"/>
    <w:rsid w:val="00C77148"/>
    <w:rsid w:val="00C80D68"/>
    <w:rsid w:val="00C86264"/>
    <w:rsid w:val="00C96F98"/>
    <w:rsid w:val="00CA09B2"/>
    <w:rsid w:val="00CA34F6"/>
    <w:rsid w:val="00CA7DCC"/>
    <w:rsid w:val="00CB3B1F"/>
    <w:rsid w:val="00CB68CC"/>
    <w:rsid w:val="00CB7EE3"/>
    <w:rsid w:val="00CC46D5"/>
    <w:rsid w:val="00CD10C5"/>
    <w:rsid w:val="00CD70CB"/>
    <w:rsid w:val="00CE3E5E"/>
    <w:rsid w:val="00CE557F"/>
    <w:rsid w:val="00CE5D83"/>
    <w:rsid w:val="00CF165E"/>
    <w:rsid w:val="00D0255D"/>
    <w:rsid w:val="00D0309B"/>
    <w:rsid w:val="00D05C7D"/>
    <w:rsid w:val="00D061AD"/>
    <w:rsid w:val="00D132BE"/>
    <w:rsid w:val="00D151AA"/>
    <w:rsid w:val="00D15430"/>
    <w:rsid w:val="00D15807"/>
    <w:rsid w:val="00D165C3"/>
    <w:rsid w:val="00D16B2D"/>
    <w:rsid w:val="00D207FE"/>
    <w:rsid w:val="00D24312"/>
    <w:rsid w:val="00D25B0F"/>
    <w:rsid w:val="00D30F63"/>
    <w:rsid w:val="00D323CF"/>
    <w:rsid w:val="00D33F8A"/>
    <w:rsid w:val="00D36528"/>
    <w:rsid w:val="00D37973"/>
    <w:rsid w:val="00D41136"/>
    <w:rsid w:val="00D41295"/>
    <w:rsid w:val="00D424D7"/>
    <w:rsid w:val="00D43AF4"/>
    <w:rsid w:val="00D52AC2"/>
    <w:rsid w:val="00D55CAE"/>
    <w:rsid w:val="00D62526"/>
    <w:rsid w:val="00D6699C"/>
    <w:rsid w:val="00D72D4C"/>
    <w:rsid w:val="00D742D9"/>
    <w:rsid w:val="00D7677D"/>
    <w:rsid w:val="00D76822"/>
    <w:rsid w:val="00D80516"/>
    <w:rsid w:val="00D80FC3"/>
    <w:rsid w:val="00D82157"/>
    <w:rsid w:val="00D82D0B"/>
    <w:rsid w:val="00D84C15"/>
    <w:rsid w:val="00D87CEF"/>
    <w:rsid w:val="00D87F0F"/>
    <w:rsid w:val="00D936C5"/>
    <w:rsid w:val="00D93E1D"/>
    <w:rsid w:val="00D94EEF"/>
    <w:rsid w:val="00D95E05"/>
    <w:rsid w:val="00DA4D82"/>
    <w:rsid w:val="00DB062B"/>
    <w:rsid w:val="00DB0667"/>
    <w:rsid w:val="00DB0944"/>
    <w:rsid w:val="00DB0E8B"/>
    <w:rsid w:val="00DB1377"/>
    <w:rsid w:val="00DB3D81"/>
    <w:rsid w:val="00DC1AFB"/>
    <w:rsid w:val="00DC36E9"/>
    <w:rsid w:val="00DC5A7B"/>
    <w:rsid w:val="00DD1C62"/>
    <w:rsid w:val="00DD3BBA"/>
    <w:rsid w:val="00DD513D"/>
    <w:rsid w:val="00DD74A2"/>
    <w:rsid w:val="00DD7B85"/>
    <w:rsid w:val="00DE328C"/>
    <w:rsid w:val="00DE3889"/>
    <w:rsid w:val="00E02985"/>
    <w:rsid w:val="00E0462B"/>
    <w:rsid w:val="00E10301"/>
    <w:rsid w:val="00E122A6"/>
    <w:rsid w:val="00E166BE"/>
    <w:rsid w:val="00E17321"/>
    <w:rsid w:val="00E17C7B"/>
    <w:rsid w:val="00E17F6A"/>
    <w:rsid w:val="00E21133"/>
    <w:rsid w:val="00E25790"/>
    <w:rsid w:val="00E275CE"/>
    <w:rsid w:val="00E27750"/>
    <w:rsid w:val="00E30E76"/>
    <w:rsid w:val="00E31DA8"/>
    <w:rsid w:val="00E33E2A"/>
    <w:rsid w:val="00E348E6"/>
    <w:rsid w:val="00E43EE2"/>
    <w:rsid w:val="00E55273"/>
    <w:rsid w:val="00E55481"/>
    <w:rsid w:val="00E60158"/>
    <w:rsid w:val="00E60732"/>
    <w:rsid w:val="00E6174D"/>
    <w:rsid w:val="00E67975"/>
    <w:rsid w:val="00E70BA1"/>
    <w:rsid w:val="00E72404"/>
    <w:rsid w:val="00E73BD9"/>
    <w:rsid w:val="00E7582C"/>
    <w:rsid w:val="00E76251"/>
    <w:rsid w:val="00E76DCF"/>
    <w:rsid w:val="00E83D64"/>
    <w:rsid w:val="00E8515F"/>
    <w:rsid w:val="00E90F2D"/>
    <w:rsid w:val="00E91C90"/>
    <w:rsid w:val="00E94F3F"/>
    <w:rsid w:val="00EA14A9"/>
    <w:rsid w:val="00EA35CF"/>
    <w:rsid w:val="00EB0556"/>
    <w:rsid w:val="00EB1D17"/>
    <w:rsid w:val="00EB252A"/>
    <w:rsid w:val="00EB3500"/>
    <w:rsid w:val="00EC2838"/>
    <w:rsid w:val="00EC38A8"/>
    <w:rsid w:val="00EC4FA1"/>
    <w:rsid w:val="00EC558B"/>
    <w:rsid w:val="00EC573A"/>
    <w:rsid w:val="00EC57E6"/>
    <w:rsid w:val="00EC640F"/>
    <w:rsid w:val="00EC652C"/>
    <w:rsid w:val="00ED3031"/>
    <w:rsid w:val="00ED5E40"/>
    <w:rsid w:val="00EE264C"/>
    <w:rsid w:val="00EE323B"/>
    <w:rsid w:val="00EF1E6C"/>
    <w:rsid w:val="00EF2D9A"/>
    <w:rsid w:val="00EF3051"/>
    <w:rsid w:val="00F02843"/>
    <w:rsid w:val="00F06848"/>
    <w:rsid w:val="00F24ABA"/>
    <w:rsid w:val="00F27C8F"/>
    <w:rsid w:val="00F34686"/>
    <w:rsid w:val="00F40A85"/>
    <w:rsid w:val="00F40ECD"/>
    <w:rsid w:val="00F46FC4"/>
    <w:rsid w:val="00F47444"/>
    <w:rsid w:val="00F52F8E"/>
    <w:rsid w:val="00F566B4"/>
    <w:rsid w:val="00F60EFD"/>
    <w:rsid w:val="00F71336"/>
    <w:rsid w:val="00F722E3"/>
    <w:rsid w:val="00F80DF6"/>
    <w:rsid w:val="00F83969"/>
    <w:rsid w:val="00F83CBF"/>
    <w:rsid w:val="00F84708"/>
    <w:rsid w:val="00F8719A"/>
    <w:rsid w:val="00F876AA"/>
    <w:rsid w:val="00F90D17"/>
    <w:rsid w:val="00F91D9C"/>
    <w:rsid w:val="00F92D9A"/>
    <w:rsid w:val="00F95D69"/>
    <w:rsid w:val="00F9627F"/>
    <w:rsid w:val="00F969DC"/>
    <w:rsid w:val="00FA230F"/>
    <w:rsid w:val="00FA32AC"/>
    <w:rsid w:val="00FA4634"/>
    <w:rsid w:val="00FA6D33"/>
    <w:rsid w:val="00FA6E82"/>
    <w:rsid w:val="00FA7EBD"/>
    <w:rsid w:val="00FB223E"/>
    <w:rsid w:val="00FB24A1"/>
    <w:rsid w:val="00FB343A"/>
    <w:rsid w:val="00FB583D"/>
    <w:rsid w:val="00FC20AA"/>
    <w:rsid w:val="00FD3639"/>
    <w:rsid w:val="00FD63C0"/>
    <w:rsid w:val="00FE1049"/>
    <w:rsid w:val="00FE5149"/>
    <w:rsid w:val="00FE613F"/>
    <w:rsid w:val="00FF1073"/>
    <w:rsid w:val="00FF2701"/>
    <w:rsid w:val="00FF4FFE"/>
    <w:rsid w:val="00FF5CF6"/>
    <w:rsid w:val="00FF7DF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63B8B"/>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99644068">
      <w:bodyDiv w:val="1"/>
      <w:marLeft w:val="0"/>
      <w:marRight w:val="0"/>
      <w:marTop w:val="0"/>
      <w:marBottom w:val="0"/>
      <w:divBdr>
        <w:top w:val="none" w:sz="0" w:space="0" w:color="auto"/>
        <w:left w:val="none" w:sz="0" w:space="0" w:color="auto"/>
        <w:bottom w:val="none" w:sz="0" w:space="0" w:color="auto"/>
        <w:right w:val="none" w:sz="0" w:space="0" w:color="auto"/>
      </w:divBdr>
      <w:divsChild>
        <w:div w:id="299464476">
          <w:marLeft w:val="547"/>
          <w:marRight w:val="0"/>
          <w:marTop w:val="120"/>
          <w:marBottom w:val="0"/>
          <w:divBdr>
            <w:top w:val="none" w:sz="0" w:space="0" w:color="auto"/>
            <w:left w:val="none" w:sz="0" w:space="0" w:color="auto"/>
            <w:bottom w:val="none" w:sz="0" w:space="0" w:color="auto"/>
            <w:right w:val="none" w:sz="0" w:space="0" w:color="auto"/>
          </w:divBdr>
        </w:div>
        <w:div w:id="2046708474">
          <w:marLeft w:val="1166"/>
          <w:marRight w:val="0"/>
          <w:marTop w:val="100"/>
          <w:marBottom w:val="0"/>
          <w:divBdr>
            <w:top w:val="none" w:sz="0" w:space="0" w:color="auto"/>
            <w:left w:val="none" w:sz="0" w:space="0" w:color="auto"/>
            <w:bottom w:val="none" w:sz="0" w:space="0" w:color="auto"/>
            <w:right w:val="none" w:sz="0" w:space="0" w:color="auto"/>
          </w:divBdr>
        </w:div>
        <w:div w:id="368798013">
          <w:marLeft w:val="1800"/>
          <w:marRight w:val="0"/>
          <w:marTop w:val="90"/>
          <w:marBottom w:val="0"/>
          <w:divBdr>
            <w:top w:val="none" w:sz="0" w:space="0" w:color="auto"/>
            <w:left w:val="none" w:sz="0" w:space="0" w:color="auto"/>
            <w:bottom w:val="none" w:sz="0" w:space="0" w:color="auto"/>
            <w:right w:val="none" w:sz="0" w:space="0" w:color="auto"/>
          </w:divBdr>
        </w:div>
        <w:div w:id="1237089228">
          <w:marLeft w:val="547"/>
          <w:marRight w:val="0"/>
          <w:marTop w:val="120"/>
          <w:marBottom w:val="0"/>
          <w:divBdr>
            <w:top w:val="none" w:sz="0" w:space="0" w:color="auto"/>
            <w:left w:val="none" w:sz="0" w:space="0" w:color="auto"/>
            <w:bottom w:val="none" w:sz="0" w:space="0" w:color="auto"/>
            <w:right w:val="none" w:sz="0" w:space="0" w:color="auto"/>
          </w:divBdr>
        </w:div>
        <w:div w:id="479467846">
          <w:marLeft w:val="1166"/>
          <w:marRight w:val="0"/>
          <w:marTop w:val="100"/>
          <w:marBottom w:val="0"/>
          <w:divBdr>
            <w:top w:val="none" w:sz="0" w:space="0" w:color="auto"/>
            <w:left w:val="none" w:sz="0" w:space="0" w:color="auto"/>
            <w:bottom w:val="none" w:sz="0" w:space="0" w:color="auto"/>
            <w:right w:val="none" w:sz="0" w:space="0" w:color="auto"/>
          </w:divBdr>
        </w:div>
        <w:div w:id="1273900319">
          <w:marLeft w:val="1800"/>
          <w:marRight w:val="0"/>
          <w:marTop w:val="90"/>
          <w:marBottom w:val="0"/>
          <w:divBdr>
            <w:top w:val="none" w:sz="0" w:space="0" w:color="auto"/>
            <w:left w:val="none" w:sz="0" w:space="0" w:color="auto"/>
            <w:bottom w:val="none" w:sz="0" w:space="0" w:color="auto"/>
            <w:right w:val="none" w:sz="0" w:space="0" w:color="auto"/>
          </w:divBdr>
        </w:div>
        <w:div w:id="566648491">
          <w:marLeft w:val="547"/>
          <w:marRight w:val="0"/>
          <w:marTop w:val="120"/>
          <w:marBottom w:val="0"/>
          <w:divBdr>
            <w:top w:val="none" w:sz="0" w:space="0" w:color="auto"/>
            <w:left w:val="none" w:sz="0" w:space="0" w:color="auto"/>
            <w:bottom w:val="none" w:sz="0" w:space="0" w:color="auto"/>
            <w:right w:val="none" w:sz="0" w:space="0" w:color="auto"/>
          </w:divBdr>
        </w:div>
        <w:div w:id="1485774114">
          <w:marLeft w:val="1166"/>
          <w:marRight w:val="0"/>
          <w:marTop w:val="100"/>
          <w:marBottom w:val="0"/>
          <w:divBdr>
            <w:top w:val="none" w:sz="0" w:space="0" w:color="auto"/>
            <w:left w:val="none" w:sz="0" w:space="0" w:color="auto"/>
            <w:bottom w:val="none" w:sz="0" w:space="0" w:color="auto"/>
            <w:right w:val="none" w:sz="0" w:space="0" w:color="auto"/>
          </w:divBdr>
        </w:div>
        <w:div w:id="1224481943">
          <w:marLeft w:val="1800"/>
          <w:marRight w:val="0"/>
          <w:marTop w:val="90"/>
          <w:marBottom w:val="0"/>
          <w:divBdr>
            <w:top w:val="none" w:sz="0" w:space="0" w:color="auto"/>
            <w:left w:val="none" w:sz="0" w:space="0" w:color="auto"/>
            <w:bottom w:val="none" w:sz="0" w:space="0" w:color="auto"/>
            <w:right w:val="none" w:sz="0" w:space="0" w:color="auto"/>
          </w:divBdr>
        </w:div>
      </w:divsChild>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09882662">
      <w:bodyDiv w:val="1"/>
      <w:marLeft w:val="0"/>
      <w:marRight w:val="0"/>
      <w:marTop w:val="0"/>
      <w:marBottom w:val="0"/>
      <w:divBdr>
        <w:top w:val="none" w:sz="0" w:space="0" w:color="auto"/>
        <w:left w:val="none" w:sz="0" w:space="0" w:color="auto"/>
        <w:bottom w:val="none" w:sz="0" w:space="0" w:color="auto"/>
        <w:right w:val="none" w:sz="0" w:space="0" w:color="auto"/>
      </w:divBdr>
      <w:divsChild>
        <w:div w:id="78335764">
          <w:marLeft w:val="547"/>
          <w:marRight w:val="0"/>
          <w:marTop w:val="120"/>
          <w:marBottom w:val="0"/>
          <w:divBdr>
            <w:top w:val="none" w:sz="0" w:space="0" w:color="auto"/>
            <w:left w:val="none" w:sz="0" w:space="0" w:color="auto"/>
            <w:bottom w:val="none" w:sz="0" w:space="0" w:color="auto"/>
            <w:right w:val="none" w:sz="0" w:space="0" w:color="auto"/>
          </w:divBdr>
        </w:div>
        <w:div w:id="448478086">
          <w:marLeft w:val="1166"/>
          <w:marRight w:val="0"/>
          <w:marTop w:val="100"/>
          <w:marBottom w:val="0"/>
          <w:divBdr>
            <w:top w:val="none" w:sz="0" w:space="0" w:color="auto"/>
            <w:left w:val="none" w:sz="0" w:space="0" w:color="auto"/>
            <w:bottom w:val="none" w:sz="0" w:space="0" w:color="auto"/>
            <w:right w:val="none" w:sz="0" w:space="0" w:color="auto"/>
          </w:divBdr>
        </w:div>
        <w:div w:id="1806851525">
          <w:marLeft w:val="1800"/>
          <w:marRight w:val="0"/>
          <w:marTop w:val="90"/>
          <w:marBottom w:val="0"/>
          <w:divBdr>
            <w:top w:val="none" w:sz="0" w:space="0" w:color="auto"/>
            <w:left w:val="none" w:sz="0" w:space="0" w:color="auto"/>
            <w:bottom w:val="none" w:sz="0" w:space="0" w:color="auto"/>
            <w:right w:val="none" w:sz="0" w:space="0" w:color="auto"/>
          </w:divBdr>
        </w:div>
        <w:div w:id="1839613530">
          <w:marLeft w:val="547"/>
          <w:marRight w:val="0"/>
          <w:marTop w:val="120"/>
          <w:marBottom w:val="0"/>
          <w:divBdr>
            <w:top w:val="none" w:sz="0" w:space="0" w:color="auto"/>
            <w:left w:val="none" w:sz="0" w:space="0" w:color="auto"/>
            <w:bottom w:val="none" w:sz="0" w:space="0" w:color="auto"/>
            <w:right w:val="none" w:sz="0" w:space="0" w:color="auto"/>
          </w:divBdr>
        </w:div>
        <w:div w:id="1838888143">
          <w:marLeft w:val="1166"/>
          <w:marRight w:val="0"/>
          <w:marTop w:val="100"/>
          <w:marBottom w:val="0"/>
          <w:divBdr>
            <w:top w:val="none" w:sz="0" w:space="0" w:color="auto"/>
            <w:left w:val="none" w:sz="0" w:space="0" w:color="auto"/>
            <w:bottom w:val="none" w:sz="0" w:space="0" w:color="auto"/>
            <w:right w:val="none" w:sz="0" w:space="0" w:color="auto"/>
          </w:divBdr>
        </w:div>
        <w:div w:id="1410426304">
          <w:marLeft w:val="1800"/>
          <w:marRight w:val="0"/>
          <w:marTop w:val="90"/>
          <w:marBottom w:val="0"/>
          <w:divBdr>
            <w:top w:val="none" w:sz="0" w:space="0" w:color="auto"/>
            <w:left w:val="none" w:sz="0" w:space="0" w:color="auto"/>
            <w:bottom w:val="none" w:sz="0" w:space="0" w:color="auto"/>
            <w:right w:val="none" w:sz="0" w:space="0" w:color="auto"/>
          </w:divBdr>
        </w:div>
        <w:div w:id="1773086953">
          <w:marLeft w:val="547"/>
          <w:marRight w:val="0"/>
          <w:marTop w:val="120"/>
          <w:marBottom w:val="0"/>
          <w:divBdr>
            <w:top w:val="none" w:sz="0" w:space="0" w:color="auto"/>
            <w:left w:val="none" w:sz="0" w:space="0" w:color="auto"/>
            <w:bottom w:val="none" w:sz="0" w:space="0" w:color="auto"/>
            <w:right w:val="none" w:sz="0" w:space="0" w:color="auto"/>
          </w:divBdr>
        </w:div>
        <w:div w:id="133522889">
          <w:marLeft w:val="1166"/>
          <w:marRight w:val="0"/>
          <w:marTop w:val="100"/>
          <w:marBottom w:val="0"/>
          <w:divBdr>
            <w:top w:val="none" w:sz="0" w:space="0" w:color="auto"/>
            <w:left w:val="none" w:sz="0" w:space="0" w:color="auto"/>
            <w:bottom w:val="none" w:sz="0" w:space="0" w:color="auto"/>
            <w:right w:val="none" w:sz="0" w:space="0" w:color="auto"/>
          </w:divBdr>
        </w:div>
        <w:div w:id="482351966">
          <w:marLeft w:val="1800"/>
          <w:marRight w:val="0"/>
          <w:marTop w:val="90"/>
          <w:marBottom w:val="0"/>
          <w:divBdr>
            <w:top w:val="none" w:sz="0" w:space="0" w:color="auto"/>
            <w:left w:val="none" w:sz="0" w:space="0" w:color="auto"/>
            <w:bottom w:val="none" w:sz="0" w:space="0" w:color="auto"/>
            <w:right w:val="none" w:sz="0" w:space="0" w:color="auto"/>
          </w:divBdr>
        </w:div>
      </w:divsChild>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13</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802.11-19/1040r3</vt:lpstr>
    </vt:vector>
  </TitlesOfParts>
  <Company>Some Company</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802.11-19/1040r3</dc:title>
  <dc:subject>Submission</dc:subject>
  <dc:creator>Erik Lindskog</dc:creator>
  <cp:keywords>June, 2019</cp:keywords>
  <dc:description>Erik Lindskog, Samsung</dc:description>
  <cp:lastModifiedBy>Erik Lindskog</cp:lastModifiedBy>
  <cp:revision>2</cp:revision>
  <cp:lastPrinted>2019-07-16T11:41:00Z</cp:lastPrinted>
  <dcterms:created xsi:type="dcterms:W3CDTF">2019-07-17T11:51:00Z</dcterms:created>
  <dcterms:modified xsi:type="dcterms:W3CDTF">2019-07-17T11:51:00Z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