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4379B1" w:rsidP="00B97AB0">
            <w:pPr>
              <w:pStyle w:val="T2"/>
              <w:spacing w:after="120"/>
            </w:pPr>
            <w:r>
              <w:t>Resolution for CID 2088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367172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947D4B">
              <w:rPr>
                <w:b w:val="0"/>
                <w:sz w:val="24"/>
                <w:szCs w:val="24"/>
              </w:rPr>
              <w:t>9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367172">
              <w:rPr>
                <w:b w:val="0"/>
                <w:sz w:val="24"/>
                <w:szCs w:val="24"/>
              </w:rPr>
              <w:t>06</w:t>
            </w:r>
            <w:bookmarkStart w:id="0" w:name="_GoBack"/>
            <w:bookmarkEnd w:id="0"/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367172">
              <w:rPr>
                <w:b w:val="0"/>
                <w:sz w:val="24"/>
                <w:szCs w:val="24"/>
              </w:rPr>
              <w:t>26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1557C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 xml:space="preserve"> proposed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resolution for CID</w:t>
      </w:r>
      <w:r w:rsidR="00C133F9">
        <w:rPr>
          <w:rFonts w:ascii="Times New Roman" w:hAnsi="Times New Roman"/>
          <w:b w:val="0"/>
          <w:i w:val="0"/>
          <w:sz w:val="24"/>
          <w:szCs w:val="24"/>
        </w:rPr>
        <w:t xml:space="preserve"> 2088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01A4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</w:t>
      </w:r>
      <w:proofErr w:type="spellStart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REVmd</w:t>
      </w:r>
      <w:proofErr w:type="spellEnd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/D</w:t>
      </w:r>
      <w:r w:rsidR="00C133F9">
        <w:rPr>
          <w:rFonts w:ascii="Times New Roman" w:hAnsi="Times New Roman"/>
          <w:b w:val="0"/>
          <w:i w:val="0"/>
          <w:sz w:val="24"/>
          <w:szCs w:val="24"/>
        </w:rPr>
        <w:t>2.2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E6DA2" w:rsidRPr="001E491B" w:rsidTr="008E50F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E50F4" w:rsidRPr="001E491B" w:rsidTr="008E50F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E50F4" w:rsidRPr="001E491B" w:rsidRDefault="003D0E11" w:rsidP="005D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501A48">
              <w:rPr>
                <w:sz w:val="24"/>
                <w:szCs w:val="24"/>
                <w:lang w:val="en-US"/>
              </w:rPr>
              <w:t>0</w:t>
            </w:r>
            <w:r w:rsidR="00C133F9"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686" w:type="pct"/>
            <w:shd w:val="clear" w:color="auto" w:fill="auto"/>
          </w:tcPr>
          <w:p w:rsidR="008E50F4" w:rsidRPr="001E491B" w:rsidRDefault="00C133F9" w:rsidP="00B45D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9.4.2.16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C133F9" w:rsidP="005D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996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C133F9" w:rsidP="005D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1381" w:type="pct"/>
            <w:shd w:val="clear" w:color="auto" w:fill="auto"/>
          </w:tcPr>
          <w:p w:rsidR="008E50F4" w:rsidRPr="001E491B" w:rsidRDefault="00C133F9" w:rsidP="003D0E11">
            <w:pPr>
              <w:rPr>
                <w:sz w:val="24"/>
                <w:szCs w:val="24"/>
                <w:lang w:val="en-US"/>
              </w:rPr>
            </w:pPr>
            <w:r w:rsidRPr="00C133F9">
              <w:rPr>
                <w:sz w:val="24"/>
                <w:szCs w:val="24"/>
                <w:lang w:val="en-US"/>
              </w:rPr>
              <w:t>"Maximum tolerance" is just "tolerance"</w:t>
            </w:r>
          </w:p>
        </w:tc>
        <w:tc>
          <w:tcPr>
            <w:tcW w:w="1745" w:type="pct"/>
            <w:shd w:val="clear" w:color="auto" w:fill="auto"/>
          </w:tcPr>
          <w:p w:rsidR="008E50F4" w:rsidRPr="001E491B" w:rsidRDefault="00C133F9" w:rsidP="005D019D">
            <w:pPr>
              <w:rPr>
                <w:sz w:val="24"/>
                <w:szCs w:val="24"/>
                <w:lang w:val="en-US"/>
              </w:rPr>
            </w:pPr>
            <w:r w:rsidRPr="00C133F9">
              <w:rPr>
                <w:sz w:val="24"/>
                <w:szCs w:val="24"/>
                <w:lang w:val="en-US"/>
              </w:rPr>
              <w:t>Change (I think 4) instances of "maximum tolerance" to "tolerance"; listing one example.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9B4C26" w:rsidRDefault="00F85C46" w:rsidP="000F0EF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E37CF1" w:rsidRDefault="00C133F9" w:rsidP="00E37CF1">
      <w:pPr>
        <w:spacing w:after="240"/>
        <w:jc w:val="both"/>
        <w:rPr>
          <w:sz w:val="24"/>
          <w:szCs w:val="24"/>
        </w:rPr>
      </w:pPr>
      <w:r w:rsidRPr="00DF1359">
        <w:rPr>
          <w:sz w:val="24"/>
          <w:szCs w:val="24"/>
        </w:rPr>
        <w:t>In Draft 2.2,</w:t>
      </w:r>
      <w:r w:rsidR="002331AB">
        <w:rPr>
          <w:sz w:val="24"/>
          <w:szCs w:val="24"/>
        </w:rPr>
        <w:t xml:space="preserve"> there are 103 instances of “tolerance”</w:t>
      </w:r>
      <w:r w:rsidR="006E59B9">
        <w:rPr>
          <w:sz w:val="24"/>
          <w:szCs w:val="24"/>
        </w:rPr>
        <w:t>.  Of interest to us is listed as follows:</w:t>
      </w:r>
    </w:p>
    <w:p w:rsidR="006E59B9" w:rsidRDefault="00E37CF1" w:rsidP="00E37CF1">
      <w:pPr>
        <w:pStyle w:val="ListParagraph"/>
        <w:numPr>
          <w:ilvl w:val="0"/>
          <w:numId w:val="43"/>
        </w:numPr>
        <w:spacing w:after="240"/>
        <w:jc w:val="both"/>
      </w:pPr>
      <w:r w:rsidRPr="00E37CF1">
        <w:t xml:space="preserve">1001.3:  The </w:t>
      </w:r>
      <w:r w:rsidRPr="00E37CF1">
        <w:t xml:space="preserve">maximum tolerance for the transmit power value reported in the TPC Response element is ± 5 </w:t>
      </w:r>
      <w:proofErr w:type="spellStart"/>
      <w:r w:rsidRPr="00E37CF1">
        <w:t>dB.</w:t>
      </w:r>
      <w:proofErr w:type="spellEnd"/>
    </w:p>
    <w:p w:rsidR="00E37CF1" w:rsidRDefault="00A97B07" w:rsidP="00A97B07">
      <w:pPr>
        <w:pStyle w:val="ListParagraph"/>
        <w:numPr>
          <w:ilvl w:val="0"/>
          <w:numId w:val="43"/>
        </w:numPr>
        <w:spacing w:after="240"/>
        <w:jc w:val="both"/>
      </w:pPr>
      <w:r>
        <w:t xml:space="preserve">1506.10:  </w:t>
      </w:r>
      <w:r>
        <w:t>The maximum</w:t>
      </w:r>
      <w:r>
        <w:t xml:space="preserve"> </w:t>
      </w:r>
      <w:r>
        <w:t xml:space="preserve">tolerance for the value reported in Max Transmit Power field is ±5 </w:t>
      </w:r>
      <w:proofErr w:type="spellStart"/>
      <w:r>
        <w:t>dB</w:t>
      </w:r>
      <w:r>
        <w:t>.</w:t>
      </w:r>
      <w:proofErr w:type="spellEnd"/>
    </w:p>
    <w:p w:rsidR="00A97B07" w:rsidRDefault="00790F1F" w:rsidP="00790F1F">
      <w:pPr>
        <w:pStyle w:val="ListParagraph"/>
        <w:numPr>
          <w:ilvl w:val="0"/>
          <w:numId w:val="43"/>
        </w:numPr>
        <w:spacing w:after="240"/>
        <w:jc w:val="both"/>
      </w:pPr>
      <w:r>
        <w:t xml:space="preserve">2297.24:  </w:t>
      </w:r>
      <w:r>
        <w:t>The maximum tolerance of the received power</w:t>
      </w:r>
      <w:r>
        <w:t xml:space="preserve"> </w:t>
      </w:r>
      <w:r>
        <w:t xml:space="preserve">measurements shall be ± 5 </w:t>
      </w:r>
      <w:proofErr w:type="spellStart"/>
      <w:r>
        <w:t>dB.</w:t>
      </w:r>
      <w:proofErr w:type="spellEnd"/>
    </w:p>
    <w:p w:rsidR="00733AD3" w:rsidRDefault="00E30E8F" w:rsidP="00E30E8F">
      <w:pPr>
        <w:pStyle w:val="ListParagraph"/>
        <w:numPr>
          <w:ilvl w:val="0"/>
          <w:numId w:val="43"/>
        </w:numPr>
        <w:spacing w:after="240"/>
        <w:jc w:val="both"/>
      </w:pPr>
      <w:r>
        <w:t xml:space="preserve">2297.47:  </w:t>
      </w:r>
      <w:r w:rsidRPr="00E30E8F">
        <w:t xml:space="preserve">The maximum tolerance for the value reported in Max Transmit Power field shall be 5 </w:t>
      </w:r>
      <w:proofErr w:type="spellStart"/>
      <w:r w:rsidRPr="00E30E8F">
        <w:t>dB.</w:t>
      </w:r>
      <w:proofErr w:type="spellEnd"/>
    </w:p>
    <w:p w:rsidR="00E30E8F" w:rsidRDefault="00A51366" w:rsidP="00A51366">
      <w:pPr>
        <w:pStyle w:val="ListParagraph"/>
        <w:numPr>
          <w:ilvl w:val="0"/>
          <w:numId w:val="43"/>
        </w:numPr>
        <w:spacing w:after="240"/>
        <w:jc w:val="both"/>
      </w:pPr>
      <w:r>
        <w:t xml:space="preserve">2863.37:  </w:t>
      </w:r>
      <w:r w:rsidRPr="00A51366">
        <w:t>The transmitted center frequency tolerance shall be ±25 ppm maximum.</w:t>
      </w:r>
    </w:p>
    <w:p w:rsidR="00A51366" w:rsidRDefault="00BA6F3E" w:rsidP="00BA6F3E">
      <w:pPr>
        <w:pStyle w:val="ListParagraph"/>
        <w:numPr>
          <w:ilvl w:val="0"/>
          <w:numId w:val="43"/>
        </w:numPr>
        <w:spacing w:after="240"/>
        <w:jc w:val="both"/>
      </w:pPr>
      <w:r>
        <w:t xml:space="preserve">2863.42:  </w:t>
      </w:r>
      <w:r w:rsidRPr="00BA6F3E">
        <w:t>The PN code chip clock frequency tolerance shall be ±25 ppm maximum.</w:t>
      </w:r>
    </w:p>
    <w:p w:rsidR="00BA6F3E" w:rsidRDefault="00BA6F3E" w:rsidP="00BA6F3E">
      <w:pPr>
        <w:pStyle w:val="ListParagraph"/>
        <w:numPr>
          <w:ilvl w:val="0"/>
          <w:numId w:val="43"/>
        </w:numPr>
        <w:spacing w:after="240"/>
        <w:jc w:val="both"/>
      </w:pPr>
      <w:r>
        <w:t xml:space="preserve">2893.32:  </w:t>
      </w:r>
      <w:r w:rsidRPr="00BA6F3E">
        <w:t>The transmitted center frequency tolerance shall be ±25 ppm maximum.</w:t>
      </w:r>
    </w:p>
    <w:p w:rsidR="00BA6F3E" w:rsidRDefault="00BA6F3E" w:rsidP="00BA6F3E">
      <w:pPr>
        <w:pStyle w:val="ListParagraph"/>
        <w:numPr>
          <w:ilvl w:val="0"/>
          <w:numId w:val="43"/>
        </w:numPr>
        <w:spacing w:after="240"/>
        <w:jc w:val="both"/>
      </w:pPr>
      <w:r>
        <w:t xml:space="preserve">2893.37:  </w:t>
      </w:r>
      <w:r w:rsidRPr="00BA6F3E">
        <w:t>The PN code chip clock frequency tolerance shall be ±25 ppm maximum.</w:t>
      </w:r>
    </w:p>
    <w:p w:rsidR="00BA6F3E" w:rsidRDefault="003A48DD" w:rsidP="003A48DD">
      <w:pPr>
        <w:pStyle w:val="ListParagraph"/>
        <w:numPr>
          <w:ilvl w:val="0"/>
          <w:numId w:val="43"/>
        </w:numPr>
        <w:spacing w:after="240"/>
        <w:jc w:val="both"/>
      </w:pPr>
      <w:r>
        <w:t xml:space="preserve">2931.38:  </w:t>
      </w:r>
      <w:r>
        <w:t>The transmitted center frequency tolerance shall be ±20 ppm maximum for 20 MHz and 10 MHz channels</w:t>
      </w:r>
      <w:r>
        <w:t xml:space="preserve"> </w:t>
      </w:r>
      <w:r>
        <w:t>and shall be ±10 ppm maximum for 5 MHz channels.</w:t>
      </w:r>
    </w:p>
    <w:p w:rsidR="003A48DD" w:rsidRDefault="00CA220A" w:rsidP="00CA220A">
      <w:pPr>
        <w:pStyle w:val="ListParagraph"/>
        <w:numPr>
          <w:ilvl w:val="0"/>
          <w:numId w:val="43"/>
        </w:numPr>
        <w:spacing w:after="240"/>
        <w:jc w:val="both"/>
      </w:pPr>
      <w:r>
        <w:t xml:space="preserve">2931.46:  </w:t>
      </w:r>
      <w:r>
        <w:t>The symbol clock frequency tolerance shall be ±20 ppm maximum for 20 MHz and 10 MHz channels, and</w:t>
      </w:r>
      <w:r>
        <w:t xml:space="preserve"> </w:t>
      </w:r>
      <w:r>
        <w:t>shall be ±10 ppm maximum for 5 MHz channels.</w:t>
      </w:r>
    </w:p>
    <w:p w:rsidR="00773D80" w:rsidRDefault="00773D80" w:rsidP="00773D80">
      <w:pPr>
        <w:pStyle w:val="ListParagraph"/>
        <w:numPr>
          <w:ilvl w:val="0"/>
          <w:numId w:val="43"/>
        </w:numPr>
        <w:spacing w:after="240"/>
        <w:jc w:val="both"/>
      </w:pPr>
      <w:r>
        <w:t xml:space="preserve">2954.12:  </w:t>
      </w:r>
      <w:r w:rsidRPr="00773D80">
        <w:t>The transmit center frequency tolerance shall be ± 25 ppm maximum.</w:t>
      </w:r>
    </w:p>
    <w:p w:rsidR="00773D80" w:rsidRDefault="00773D80" w:rsidP="00773D80">
      <w:pPr>
        <w:pStyle w:val="ListParagraph"/>
        <w:numPr>
          <w:ilvl w:val="0"/>
          <w:numId w:val="43"/>
        </w:numPr>
        <w:spacing w:after="240"/>
        <w:jc w:val="both"/>
      </w:pPr>
      <w:r>
        <w:t xml:space="preserve">2954.17:  </w:t>
      </w:r>
      <w:r w:rsidRPr="00773D80">
        <w:t>The symbol clock frequency tolerance shall be ± 25 ppm maximum.</w:t>
      </w:r>
    </w:p>
    <w:p w:rsidR="00773D80" w:rsidRDefault="00CF225B" w:rsidP="00CF225B">
      <w:pPr>
        <w:pStyle w:val="ListParagraph"/>
        <w:numPr>
          <w:ilvl w:val="0"/>
          <w:numId w:val="43"/>
        </w:numPr>
        <w:spacing w:after="240"/>
        <w:jc w:val="both"/>
      </w:pPr>
      <w:r>
        <w:t xml:space="preserve">3035.32:  </w:t>
      </w:r>
      <w:r>
        <w:t>The transmitter center frequency tolerance shall be ± 20 ppm maximum for the 5 GHz band and ± 25 ppm</w:t>
      </w:r>
      <w:r>
        <w:t xml:space="preserve"> </w:t>
      </w:r>
      <w:r>
        <w:t>maximum for the 2.4 GHz band.</w:t>
      </w:r>
    </w:p>
    <w:p w:rsidR="00CF225B" w:rsidRDefault="00833B7F" w:rsidP="00833B7F">
      <w:pPr>
        <w:pStyle w:val="ListParagraph"/>
        <w:numPr>
          <w:ilvl w:val="0"/>
          <w:numId w:val="43"/>
        </w:numPr>
        <w:spacing w:after="240"/>
        <w:jc w:val="both"/>
      </w:pPr>
      <w:r>
        <w:t xml:space="preserve">3036.17:  </w:t>
      </w:r>
      <w:r>
        <w:t>The symbol clock frequency tolerance shall be ± 20 ppm maximum for 5 GHz bands and ± 25 ppm for</w:t>
      </w:r>
      <w:r>
        <w:t xml:space="preserve"> </w:t>
      </w:r>
      <w:r>
        <w:t>2.4 GHz bands.</w:t>
      </w:r>
    </w:p>
    <w:p w:rsidR="00833B7F" w:rsidRDefault="0081173B" w:rsidP="0081173B">
      <w:pPr>
        <w:pStyle w:val="ListParagraph"/>
        <w:numPr>
          <w:ilvl w:val="0"/>
          <w:numId w:val="43"/>
        </w:numPr>
        <w:spacing w:after="240"/>
        <w:jc w:val="both"/>
      </w:pPr>
      <w:r>
        <w:t xml:space="preserve">3070.45:  </w:t>
      </w:r>
      <w:r w:rsidRPr="0081173B">
        <w:t>The transmitter center frequency tolerance shall be ± 20 ppm maximum.</w:t>
      </w:r>
    </w:p>
    <w:p w:rsidR="0081173B" w:rsidRDefault="00313970" w:rsidP="00313970">
      <w:pPr>
        <w:pStyle w:val="ListParagraph"/>
        <w:numPr>
          <w:ilvl w:val="0"/>
          <w:numId w:val="43"/>
        </w:numPr>
        <w:spacing w:after="240"/>
        <w:jc w:val="both"/>
      </w:pPr>
      <w:r>
        <w:t xml:space="preserve">3070.56:  </w:t>
      </w:r>
      <w:r w:rsidRPr="00313970">
        <w:t>The symbol clock frequency tolerance shall be ± 20 ppm maximum.</w:t>
      </w:r>
    </w:p>
    <w:p w:rsidR="00313970" w:rsidRDefault="00442C19" w:rsidP="00442C19">
      <w:pPr>
        <w:pStyle w:val="ListParagraph"/>
        <w:numPr>
          <w:ilvl w:val="0"/>
          <w:numId w:val="43"/>
        </w:numPr>
        <w:spacing w:after="240"/>
        <w:jc w:val="both"/>
      </w:pPr>
      <w:r>
        <w:t xml:space="preserve">3210.45:  </w:t>
      </w:r>
      <w:r w:rsidRPr="00442C19">
        <w:t>The symbol clock frequency and transmit center frequency tolerance shall be ±20 ppm maximum.</w:t>
      </w:r>
    </w:p>
    <w:p w:rsidR="00442C19" w:rsidRDefault="00EE5BAE" w:rsidP="00EE5BAE">
      <w:pPr>
        <w:pStyle w:val="ListParagraph"/>
        <w:numPr>
          <w:ilvl w:val="0"/>
          <w:numId w:val="43"/>
        </w:numPr>
        <w:spacing w:after="240"/>
        <w:jc w:val="both"/>
      </w:pPr>
      <w:r>
        <w:t xml:space="preserve">3287.58:  </w:t>
      </w:r>
      <w:r w:rsidRPr="00EE5BAE">
        <w:t>The symbol clock frequency tolerance shall be maximum ±25 ppm.</w:t>
      </w:r>
    </w:p>
    <w:p w:rsidR="00EE5BAE" w:rsidRDefault="003D1E28" w:rsidP="003D1E28">
      <w:pPr>
        <w:pStyle w:val="ListParagraph"/>
        <w:numPr>
          <w:ilvl w:val="0"/>
          <w:numId w:val="43"/>
        </w:numPr>
        <w:spacing w:after="240"/>
        <w:jc w:val="both"/>
      </w:pPr>
      <w:r>
        <w:t xml:space="preserve">3391.35:  </w:t>
      </w:r>
      <w:r w:rsidRPr="003D1E28">
        <w:t>The symbol clock frequency and transmit center frequency tolerance shall be ±20 ppm maximum.</w:t>
      </w:r>
    </w:p>
    <w:p w:rsidR="003D1E28" w:rsidRDefault="00A926B4" w:rsidP="00A926B4">
      <w:pPr>
        <w:pStyle w:val="ListParagraph"/>
        <w:numPr>
          <w:ilvl w:val="0"/>
          <w:numId w:val="43"/>
        </w:numPr>
        <w:spacing w:after="240"/>
        <w:jc w:val="both"/>
      </w:pPr>
      <w:r>
        <w:t xml:space="preserve">3434.36:  </w:t>
      </w:r>
      <w:r w:rsidRPr="00A926B4">
        <w:t>The transmitter center frequency tolerance shall be ± 20 ppm maximum.</w:t>
      </w:r>
    </w:p>
    <w:p w:rsidR="00A926B4" w:rsidRDefault="003F7020" w:rsidP="003F7020">
      <w:pPr>
        <w:pStyle w:val="ListParagraph"/>
        <w:numPr>
          <w:ilvl w:val="0"/>
          <w:numId w:val="43"/>
        </w:numPr>
        <w:spacing w:after="240"/>
        <w:jc w:val="both"/>
      </w:pPr>
      <w:r>
        <w:t xml:space="preserve">3434.47:  </w:t>
      </w:r>
      <w:r w:rsidRPr="003F7020">
        <w:t>The symbol clock frequency tolerance shall be ± 20 ppm maximum.</w:t>
      </w:r>
    </w:p>
    <w:p w:rsidR="003F7020" w:rsidRDefault="004C031E" w:rsidP="004C031E">
      <w:pPr>
        <w:pStyle w:val="ListParagraph"/>
        <w:numPr>
          <w:ilvl w:val="0"/>
          <w:numId w:val="43"/>
        </w:numPr>
        <w:spacing w:after="240"/>
        <w:jc w:val="both"/>
      </w:pPr>
      <w:r>
        <w:t xml:space="preserve">3463.60:  </w:t>
      </w:r>
      <w:r w:rsidRPr="004C031E">
        <w:t>The transmitter center frequency tolerance shall be ± 20 ppm maximum.</w:t>
      </w:r>
    </w:p>
    <w:p w:rsidR="004C031E" w:rsidRDefault="005807AD" w:rsidP="005807AD">
      <w:pPr>
        <w:pStyle w:val="ListParagraph"/>
        <w:numPr>
          <w:ilvl w:val="0"/>
          <w:numId w:val="43"/>
        </w:numPr>
        <w:spacing w:after="240"/>
        <w:jc w:val="both"/>
      </w:pPr>
      <w:r>
        <w:t xml:space="preserve">3464.9:  </w:t>
      </w:r>
      <w:r w:rsidRPr="005807AD">
        <w:t>The symbol clock frequency tolerance shall be ± 20 ppm maximum.</w:t>
      </w:r>
    </w:p>
    <w:p w:rsidR="00CC0267" w:rsidRDefault="00CC0267" w:rsidP="00CC0267">
      <w:pPr>
        <w:spacing w:after="240"/>
        <w:jc w:val="both"/>
        <w:rPr>
          <w:sz w:val="24"/>
          <w:szCs w:val="24"/>
        </w:rPr>
      </w:pPr>
      <w:r w:rsidRPr="00CC0267">
        <w:rPr>
          <w:sz w:val="24"/>
          <w:szCs w:val="24"/>
        </w:rPr>
        <w:t>Please note that there are other instances that do not use “maximum” for the term “tolerance”.  For example:</w:t>
      </w:r>
    </w:p>
    <w:p w:rsidR="001C3BBB" w:rsidRDefault="001C3BBB" w:rsidP="001C3BBB">
      <w:pPr>
        <w:pStyle w:val="ListParagraph"/>
        <w:numPr>
          <w:ilvl w:val="0"/>
          <w:numId w:val="44"/>
        </w:numPr>
        <w:spacing w:after="240"/>
        <w:jc w:val="both"/>
      </w:pPr>
      <w:r>
        <w:t xml:space="preserve">2947.17:  </w:t>
      </w:r>
      <w:r>
        <w:t>The frequency accuracy (see 17.3.9.5 (Transmit center frequency tolerance) and 17.3.9.6</w:t>
      </w:r>
    </w:p>
    <w:p w:rsidR="001C3BBB" w:rsidRDefault="001C3BBB" w:rsidP="001C3BBB">
      <w:pPr>
        <w:pStyle w:val="ListParagraph"/>
        <w:spacing w:after="240"/>
        <w:jc w:val="both"/>
      </w:pPr>
      <w:r>
        <w:t xml:space="preserve">(Symbol clock frequency tolerance)) </w:t>
      </w:r>
      <w:proofErr w:type="gramStart"/>
      <w:r>
        <w:t>is</w:t>
      </w:r>
      <w:proofErr w:type="gramEnd"/>
      <w:r>
        <w:t xml:space="preserve"> ±25 ppm.</w:t>
      </w:r>
    </w:p>
    <w:p w:rsidR="005752DB" w:rsidRDefault="005752DB" w:rsidP="005752DB">
      <w:pPr>
        <w:pStyle w:val="ListParagraph"/>
        <w:numPr>
          <w:ilvl w:val="0"/>
          <w:numId w:val="44"/>
        </w:numPr>
        <w:spacing w:after="240"/>
        <w:jc w:val="both"/>
      </w:pPr>
      <w:r>
        <w:t xml:space="preserve">3812.63:  </w:t>
      </w:r>
      <w:r>
        <w:t>This attribute indicates the offset with a tolerance of +/- 4 microseconds</w:t>
      </w:r>
      <w:r>
        <w:t xml:space="preserve"> </w:t>
      </w:r>
      <w:r>
        <w:t>relative to the TBTT for which a TIM frame</w:t>
      </w:r>
      <w:r>
        <w:t xml:space="preserve"> is scheduled for transmission.</w:t>
      </w:r>
    </w:p>
    <w:p w:rsidR="00CC0267" w:rsidRPr="00CC0267" w:rsidRDefault="00CE7CEC" w:rsidP="00CE7CEC">
      <w:pPr>
        <w:pStyle w:val="ListParagraph"/>
        <w:numPr>
          <w:ilvl w:val="0"/>
          <w:numId w:val="44"/>
        </w:numPr>
        <w:spacing w:after="240"/>
        <w:jc w:val="both"/>
      </w:pPr>
      <w:r>
        <w:lastRenderedPageBreak/>
        <w:t xml:space="preserve">4030.47:  </w:t>
      </w:r>
      <w:r>
        <w:t xml:space="preserve">The STA </w:t>
      </w:r>
      <w:proofErr w:type="spellStart"/>
      <w:proofErr w:type="gramStart"/>
      <w:r>
        <w:t>Tx</w:t>
      </w:r>
      <w:proofErr w:type="spellEnd"/>
      <w:proofErr w:type="gramEnd"/>
      <w:r>
        <w:t xml:space="preserve"> Power field indicates the target transmit power at the</w:t>
      </w:r>
      <w:r>
        <w:t xml:space="preserve"> antenna connector</w:t>
      </w:r>
      <w:r>
        <w:t xml:space="preserve"> with a tolerance of +/-5 dB for the lowest basic</w:t>
      </w:r>
      <w:r>
        <w:t xml:space="preserve"> </w:t>
      </w:r>
      <w:r>
        <w:t>rate of the reporting STA.</w:t>
      </w:r>
    </w:p>
    <w:p w:rsidR="00F85C46" w:rsidRDefault="00F85C46" w:rsidP="00F85C4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FF27E2" w:rsidRDefault="00FF27E2" w:rsidP="005D019D">
      <w:pPr>
        <w:tabs>
          <w:tab w:val="left" w:pos="1164"/>
        </w:tabs>
        <w:spacing w:after="240"/>
        <w:jc w:val="both"/>
        <w:rPr>
          <w:sz w:val="24"/>
          <w:szCs w:val="24"/>
        </w:rPr>
      </w:pPr>
      <w:r w:rsidRPr="00FF27E2">
        <w:rPr>
          <w:sz w:val="24"/>
          <w:szCs w:val="24"/>
        </w:rPr>
        <w:t>Revised</w:t>
      </w:r>
      <w:r w:rsidR="005D019D">
        <w:rPr>
          <w:sz w:val="24"/>
          <w:szCs w:val="24"/>
        </w:rPr>
        <w:tab/>
      </w:r>
    </w:p>
    <w:p w:rsidR="006409C8" w:rsidRDefault="006409C8" w:rsidP="006409C8">
      <w:pPr>
        <w:pStyle w:val="ListParagraph"/>
        <w:numPr>
          <w:ilvl w:val="0"/>
          <w:numId w:val="43"/>
        </w:numPr>
        <w:spacing w:after="240"/>
        <w:jc w:val="both"/>
      </w:pPr>
      <w:r w:rsidRPr="00E37CF1">
        <w:t xml:space="preserve">1001.3:  The </w:t>
      </w:r>
      <w:del w:id="1" w:author="Edward Au" w:date="2019-06-26T11:51:00Z">
        <w:r w:rsidRPr="00E37CF1" w:rsidDel="002F1FE0">
          <w:delText xml:space="preserve">maximum </w:delText>
        </w:r>
      </w:del>
      <w:r w:rsidRPr="00E37CF1">
        <w:t xml:space="preserve">tolerance for the transmit power value reported in the TPC Response element is ± 5 </w:t>
      </w:r>
      <w:proofErr w:type="spellStart"/>
      <w:r w:rsidRPr="00E37CF1">
        <w:t>dB.</w:t>
      </w:r>
      <w:proofErr w:type="spellEnd"/>
    </w:p>
    <w:p w:rsidR="006409C8" w:rsidRDefault="006409C8" w:rsidP="006409C8">
      <w:pPr>
        <w:pStyle w:val="ListParagraph"/>
        <w:numPr>
          <w:ilvl w:val="0"/>
          <w:numId w:val="43"/>
        </w:numPr>
        <w:spacing w:after="240"/>
        <w:jc w:val="both"/>
      </w:pPr>
      <w:r>
        <w:t xml:space="preserve">1506.10:  The </w:t>
      </w:r>
      <w:del w:id="2" w:author="Edward Au" w:date="2019-06-26T11:51:00Z">
        <w:r w:rsidDel="002F1FE0">
          <w:delText xml:space="preserve">maximum </w:delText>
        </w:r>
      </w:del>
      <w:r>
        <w:t xml:space="preserve">tolerance for the value reported in Max Transmit Power field is ±5 </w:t>
      </w:r>
      <w:proofErr w:type="spellStart"/>
      <w:r>
        <w:t>dB.</w:t>
      </w:r>
      <w:proofErr w:type="spellEnd"/>
    </w:p>
    <w:p w:rsidR="006409C8" w:rsidRDefault="006409C8" w:rsidP="006409C8">
      <w:pPr>
        <w:pStyle w:val="ListParagraph"/>
        <w:numPr>
          <w:ilvl w:val="0"/>
          <w:numId w:val="43"/>
        </w:numPr>
        <w:spacing w:after="240"/>
        <w:jc w:val="both"/>
      </w:pPr>
      <w:r>
        <w:t xml:space="preserve">2297.24:  The </w:t>
      </w:r>
      <w:del w:id="3" w:author="Edward Au" w:date="2019-06-26T11:51:00Z">
        <w:r w:rsidDel="00C15916">
          <w:delText xml:space="preserve">maximum </w:delText>
        </w:r>
      </w:del>
      <w:r>
        <w:t xml:space="preserve">tolerance of the received power measurements shall be ± 5 </w:t>
      </w:r>
      <w:proofErr w:type="spellStart"/>
      <w:r>
        <w:t>dB.</w:t>
      </w:r>
      <w:proofErr w:type="spellEnd"/>
    </w:p>
    <w:p w:rsidR="006409C8" w:rsidRDefault="006409C8" w:rsidP="006409C8">
      <w:pPr>
        <w:pStyle w:val="ListParagraph"/>
        <w:numPr>
          <w:ilvl w:val="0"/>
          <w:numId w:val="43"/>
        </w:numPr>
        <w:spacing w:after="240"/>
        <w:jc w:val="both"/>
      </w:pPr>
      <w:r>
        <w:t xml:space="preserve">2297.47:  </w:t>
      </w:r>
      <w:r w:rsidRPr="00E30E8F">
        <w:t xml:space="preserve">The </w:t>
      </w:r>
      <w:del w:id="4" w:author="Edward Au" w:date="2019-06-26T11:51:00Z">
        <w:r w:rsidRPr="00E30E8F" w:rsidDel="00C15916">
          <w:delText xml:space="preserve">maximum </w:delText>
        </w:r>
      </w:del>
      <w:r w:rsidRPr="00E30E8F">
        <w:t xml:space="preserve">tolerance for the value reported in Max Transmit Power field shall be 5 </w:t>
      </w:r>
      <w:proofErr w:type="spellStart"/>
      <w:r w:rsidRPr="00E30E8F">
        <w:t>dB.</w:t>
      </w:r>
      <w:proofErr w:type="spellEnd"/>
    </w:p>
    <w:p w:rsidR="006409C8" w:rsidRDefault="006409C8" w:rsidP="006409C8">
      <w:pPr>
        <w:pStyle w:val="ListParagraph"/>
        <w:numPr>
          <w:ilvl w:val="0"/>
          <w:numId w:val="43"/>
        </w:numPr>
        <w:spacing w:after="240"/>
        <w:jc w:val="both"/>
      </w:pPr>
      <w:r>
        <w:t xml:space="preserve">2863.37:  </w:t>
      </w:r>
      <w:r w:rsidRPr="00A51366">
        <w:t>The transmitted center frequency tolerance shall be ±25 ppm</w:t>
      </w:r>
      <w:del w:id="5" w:author="Edward Au" w:date="2019-06-26T11:51:00Z">
        <w:r w:rsidRPr="00A51366" w:rsidDel="00C15916">
          <w:delText xml:space="preserve"> maximum</w:delText>
        </w:r>
      </w:del>
      <w:r w:rsidRPr="00A51366">
        <w:t>.</w:t>
      </w:r>
    </w:p>
    <w:p w:rsidR="006409C8" w:rsidRDefault="006409C8" w:rsidP="006409C8">
      <w:pPr>
        <w:pStyle w:val="ListParagraph"/>
        <w:numPr>
          <w:ilvl w:val="0"/>
          <w:numId w:val="43"/>
        </w:numPr>
        <w:spacing w:after="240"/>
        <w:jc w:val="both"/>
      </w:pPr>
      <w:r>
        <w:t xml:space="preserve">2863.42:  </w:t>
      </w:r>
      <w:r w:rsidRPr="00BA6F3E">
        <w:t>The PN code chip clock frequency tolerance shall be ±25 ppm</w:t>
      </w:r>
      <w:del w:id="6" w:author="Edward Au" w:date="2019-06-26T11:51:00Z">
        <w:r w:rsidRPr="00BA6F3E" w:rsidDel="00C15916">
          <w:delText xml:space="preserve"> maximum</w:delText>
        </w:r>
      </w:del>
      <w:r w:rsidRPr="00BA6F3E">
        <w:t>.</w:t>
      </w:r>
    </w:p>
    <w:p w:rsidR="006409C8" w:rsidRDefault="006409C8" w:rsidP="006409C8">
      <w:pPr>
        <w:pStyle w:val="ListParagraph"/>
        <w:numPr>
          <w:ilvl w:val="0"/>
          <w:numId w:val="43"/>
        </w:numPr>
        <w:spacing w:after="240"/>
        <w:jc w:val="both"/>
      </w:pPr>
      <w:r>
        <w:t xml:space="preserve">2893.32:  </w:t>
      </w:r>
      <w:r w:rsidRPr="00BA6F3E">
        <w:t>The transmitted center frequency tolerance shall be ±25 ppm</w:t>
      </w:r>
      <w:del w:id="7" w:author="Edward Au" w:date="2019-06-26T11:51:00Z">
        <w:r w:rsidRPr="00BA6F3E" w:rsidDel="00C15916">
          <w:delText xml:space="preserve"> maximum</w:delText>
        </w:r>
      </w:del>
      <w:r w:rsidRPr="00BA6F3E">
        <w:t>.</w:t>
      </w:r>
    </w:p>
    <w:p w:rsidR="006409C8" w:rsidRDefault="006409C8" w:rsidP="006409C8">
      <w:pPr>
        <w:pStyle w:val="ListParagraph"/>
        <w:numPr>
          <w:ilvl w:val="0"/>
          <w:numId w:val="43"/>
        </w:numPr>
        <w:spacing w:after="240"/>
        <w:jc w:val="both"/>
      </w:pPr>
      <w:r>
        <w:t xml:space="preserve">2893.37:  </w:t>
      </w:r>
      <w:r w:rsidRPr="00BA6F3E">
        <w:t>The PN code chip clock frequency tolerance shall be ±25 ppm</w:t>
      </w:r>
      <w:del w:id="8" w:author="Edward Au" w:date="2019-06-26T11:51:00Z">
        <w:r w:rsidRPr="00BA6F3E" w:rsidDel="00C15916">
          <w:delText xml:space="preserve"> maximum</w:delText>
        </w:r>
      </w:del>
      <w:r w:rsidRPr="00BA6F3E">
        <w:t>.</w:t>
      </w:r>
    </w:p>
    <w:p w:rsidR="006409C8" w:rsidRDefault="006409C8" w:rsidP="006409C8">
      <w:pPr>
        <w:pStyle w:val="ListParagraph"/>
        <w:numPr>
          <w:ilvl w:val="0"/>
          <w:numId w:val="43"/>
        </w:numPr>
        <w:spacing w:after="240"/>
        <w:jc w:val="both"/>
      </w:pPr>
      <w:r>
        <w:t>2931.38:  The transmitted center frequency tolerance shall be ±20 ppm</w:t>
      </w:r>
      <w:del w:id="9" w:author="Edward Au" w:date="2019-06-26T11:51:00Z">
        <w:r w:rsidDel="00C15916">
          <w:delText xml:space="preserve"> maximum</w:delText>
        </w:r>
      </w:del>
      <w:r>
        <w:t xml:space="preserve"> for 20 MHz and 10 MHz channels and shall be ±10 ppm</w:t>
      </w:r>
      <w:del w:id="10" w:author="Edward Au" w:date="2019-06-26T11:51:00Z">
        <w:r w:rsidDel="00C15916">
          <w:delText xml:space="preserve"> maximum</w:delText>
        </w:r>
      </w:del>
      <w:r>
        <w:t xml:space="preserve"> for 5 MHz channels.</w:t>
      </w:r>
    </w:p>
    <w:p w:rsidR="006409C8" w:rsidRDefault="006409C8" w:rsidP="006409C8">
      <w:pPr>
        <w:pStyle w:val="ListParagraph"/>
        <w:numPr>
          <w:ilvl w:val="0"/>
          <w:numId w:val="43"/>
        </w:numPr>
        <w:spacing w:after="240"/>
        <w:jc w:val="both"/>
      </w:pPr>
      <w:r>
        <w:t>2931.46:  The symbol clock frequency tolerance shall be ±20 ppm</w:t>
      </w:r>
      <w:del w:id="11" w:author="Edward Au" w:date="2019-06-26T11:51:00Z">
        <w:r w:rsidDel="00C15916">
          <w:delText xml:space="preserve"> maximum</w:delText>
        </w:r>
      </w:del>
      <w:r>
        <w:t xml:space="preserve"> for 20 MHz and 10 MHz channels, and shall be ±10 ppm</w:t>
      </w:r>
      <w:del w:id="12" w:author="Edward Au" w:date="2019-06-26T11:51:00Z">
        <w:r w:rsidDel="00C15916">
          <w:delText xml:space="preserve"> maximum</w:delText>
        </w:r>
      </w:del>
      <w:r>
        <w:t xml:space="preserve"> for 5 MHz channels.</w:t>
      </w:r>
    </w:p>
    <w:p w:rsidR="006409C8" w:rsidRDefault="006409C8" w:rsidP="006409C8">
      <w:pPr>
        <w:pStyle w:val="ListParagraph"/>
        <w:numPr>
          <w:ilvl w:val="0"/>
          <w:numId w:val="43"/>
        </w:numPr>
        <w:spacing w:after="240"/>
        <w:jc w:val="both"/>
      </w:pPr>
      <w:r>
        <w:t xml:space="preserve">2954.12:  </w:t>
      </w:r>
      <w:r w:rsidRPr="00773D80">
        <w:t>The transmit center frequency tolerance shall be ± 25 ppm</w:t>
      </w:r>
      <w:del w:id="13" w:author="Edward Au" w:date="2019-06-26T11:51:00Z">
        <w:r w:rsidRPr="00773D80" w:rsidDel="00C15916">
          <w:delText xml:space="preserve"> maximum</w:delText>
        </w:r>
      </w:del>
      <w:r w:rsidRPr="00773D80">
        <w:t>.</w:t>
      </w:r>
    </w:p>
    <w:p w:rsidR="006409C8" w:rsidRDefault="006409C8" w:rsidP="006409C8">
      <w:pPr>
        <w:pStyle w:val="ListParagraph"/>
        <w:numPr>
          <w:ilvl w:val="0"/>
          <w:numId w:val="43"/>
        </w:numPr>
        <w:spacing w:after="240"/>
        <w:jc w:val="both"/>
      </w:pPr>
      <w:r>
        <w:t xml:space="preserve">2954.17:  </w:t>
      </w:r>
      <w:r w:rsidRPr="00773D80">
        <w:t>The symbol clock frequency tolerance shall be ± 25 ppm</w:t>
      </w:r>
      <w:del w:id="14" w:author="Edward Au" w:date="2019-06-26T11:51:00Z">
        <w:r w:rsidRPr="00773D80" w:rsidDel="00C15916">
          <w:delText xml:space="preserve"> maximum</w:delText>
        </w:r>
      </w:del>
      <w:r w:rsidRPr="00773D80">
        <w:t>.</w:t>
      </w:r>
    </w:p>
    <w:p w:rsidR="006409C8" w:rsidRDefault="006409C8" w:rsidP="006409C8">
      <w:pPr>
        <w:pStyle w:val="ListParagraph"/>
        <w:numPr>
          <w:ilvl w:val="0"/>
          <w:numId w:val="43"/>
        </w:numPr>
        <w:spacing w:after="240"/>
        <w:jc w:val="both"/>
      </w:pPr>
      <w:r>
        <w:t>3035.32:  The transmitter center frequency tolerance shall be ± 20 ppm</w:t>
      </w:r>
      <w:del w:id="15" w:author="Edward Au" w:date="2019-06-26T11:51:00Z">
        <w:r w:rsidDel="00C15916">
          <w:delText xml:space="preserve"> maximum</w:delText>
        </w:r>
      </w:del>
      <w:r>
        <w:t xml:space="preserve"> for the 5 GHz band and ± 25 ppm</w:t>
      </w:r>
      <w:del w:id="16" w:author="Edward Au" w:date="2019-06-26T11:51:00Z">
        <w:r w:rsidDel="00C15916">
          <w:delText xml:space="preserve"> maximum</w:delText>
        </w:r>
      </w:del>
      <w:r>
        <w:t xml:space="preserve"> for the 2.4 GHz band.</w:t>
      </w:r>
    </w:p>
    <w:p w:rsidR="006409C8" w:rsidRDefault="006409C8" w:rsidP="006409C8">
      <w:pPr>
        <w:pStyle w:val="ListParagraph"/>
        <w:numPr>
          <w:ilvl w:val="0"/>
          <w:numId w:val="43"/>
        </w:numPr>
        <w:spacing w:after="240"/>
        <w:jc w:val="both"/>
      </w:pPr>
      <w:r>
        <w:t>3036.17:  The symbol clock frequency tolerance shall be ± 20 ppm</w:t>
      </w:r>
      <w:del w:id="17" w:author="Edward Au" w:date="2019-06-26T11:52:00Z">
        <w:r w:rsidDel="00C15916">
          <w:delText xml:space="preserve"> maximum</w:delText>
        </w:r>
      </w:del>
      <w:r>
        <w:t xml:space="preserve"> for 5 GHz bands and ± 25 ppm for 2.4 GHz bands.</w:t>
      </w:r>
    </w:p>
    <w:p w:rsidR="006409C8" w:rsidRDefault="006409C8" w:rsidP="006409C8">
      <w:pPr>
        <w:pStyle w:val="ListParagraph"/>
        <w:numPr>
          <w:ilvl w:val="0"/>
          <w:numId w:val="43"/>
        </w:numPr>
        <w:spacing w:after="240"/>
        <w:jc w:val="both"/>
      </w:pPr>
      <w:r>
        <w:t xml:space="preserve">3070.45:  </w:t>
      </w:r>
      <w:r w:rsidRPr="0081173B">
        <w:t>The transmitter center frequency tolerance shall be ± 20 ppm</w:t>
      </w:r>
      <w:del w:id="18" w:author="Edward Au" w:date="2019-06-26T11:52:00Z">
        <w:r w:rsidRPr="0081173B" w:rsidDel="00760FFF">
          <w:delText xml:space="preserve"> maximum</w:delText>
        </w:r>
      </w:del>
      <w:r w:rsidRPr="0081173B">
        <w:t>.</w:t>
      </w:r>
    </w:p>
    <w:p w:rsidR="006409C8" w:rsidRDefault="006409C8" w:rsidP="006409C8">
      <w:pPr>
        <w:pStyle w:val="ListParagraph"/>
        <w:numPr>
          <w:ilvl w:val="0"/>
          <w:numId w:val="43"/>
        </w:numPr>
        <w:spacing w:after="240"/>
        <w:jc w:val="both"/>
      </w:pPr>
      <w:r>
        <w:t xml:space="preserve">3070.56:  </w:t>
      </w:r>
      <w:r w:rsidRPr="00313970">
        <w:t>The symbol clock frequency tolerance shall be ± 20 ppm</w:t>
      </w:r>
      <w:del w:id="19" w:author="Edward Au" w:date="2019-06-26T11:52:00Z">
        <w:r w:rsidRPr="00313970" w:rsidDel="00760FFF">
          <w:delText xml:space="preserve"> maximum</w:delText>
        </w:r>
      </w:del>
      <w:r w:rsidRPr="00313970">
        <w:t>.</w:t>
      </w:r>
    </w:p>
    <w:p w:rsidR="006409C8" w:rsidRDefault="006409C8" w:rsidP="006409C8">
      <w:pPr>
        <w:pStyle w:val="ListParagraph"/>
        <w:numPr>
          <w:ilvl w:val="0"/>
          <w:numId w:val="43"/>
        </w:numPr>
        <w:spacing w:after="240"/>
        <w:jc w:val="both"/>
      </w:pPr>
      <w:r>
        <w:t xml:space="preserve">3210.45:  </w:t>
      </w:r>
      <w:r w:rsidRPr="00442C19">
        <w:t>The symbol clock frequency and transmit center frequency tolerance shall be ±20 ppm</w:t>
      </w:r>
      <w:del w:id="20" w:author="Edward Au" w:date="2019-06-26T11:52:00Z">
        <w:r w:rsidRPr="00442C19" w:rsidDel="00760FFF">
          <w:delText xml:space="preserve"> maximum</w:delText>
        </w:r>
      </w:del>
      <w:r w:rsidRPr="00442C19">
        <w:t>.</w:t>
      </w:r>
    </w:p>
    <w:p w:rsidR="006409C8" w:rsidRDefault="006409C8" w:rsidP="006409C8">
      <w:pPr>
        <w:pStyle w:val="ListParagraph"/>
        <w:numPr>
          <w:ilvl w:val="0"/>
          <w:numId w:val="43"/>
        </w:numPr>
        <w:spacing w:after="240"/>
        <w:jc w:val="both"/>
      </w:pPr>
      <w:r>
        <w:t xml:space="preserve">3287.58:  </w:t>
      </w:r>
      <w:r w:rsidRPr="00EE5BAE">
        <w:t>The symbol clock frequency tolerance shall be</w:t>
      </w:r>
      <w:del w:id="21" w:author="Edward Au" w:date="2019-06-26T11:52:00Z">
        <w:r w:rsidRPr="00EE5BAE" w:rsidDel="00760FFF">
          <w:delText xml:space="preserve"> maximum</w:delText>
        </w:r>
      </w:del>
      <w:r w:rsidRPr="00EE5BAE">
        <w:t xml:space="preserve"> ±25 ppm.</w:t>
      </w:r>
    </w:p>
    <w:p w:rsidR="006409C8" w:rsidRDefault="006409C8" w:rsidP="006409C8">
      <w:pPr>
        <w:pStyle w:val="ListParagraph"/>
        <w:numPr>
          <w:ilvl w:val="0"/>
          <w:numId w:val="43"/>
        </w:numPr>
        <w:spacing w:after="240"/>
        <w:jc w:val="both"/>
      </w:pPr>
      <w:r>
        <w:t xml:space="preserve">3391.35:  </w:t>
      </w:r>
      <w:r w:rsidRPr="003D1E28">
        <w:t>The symbol clock frequency and transmit center frequency tolerance shall be ±20 ppm</w:t>
      </w:r>
      <w:del w:id="22" w:author="Edward Au" w:date="2019-06-26T11:52:00Z">
        <w:r w:rsidRPr="003D1E28" w:rsidDel="00760FFF">
          <w:delText xml:space="preserve"> maximum</w:delText>
        </w:r>
      </w:del>
      <w:r w:rsidRPr="003D1E28">
        <w:t>.</w:t>
      </w:r>
    </w:p>
    <w:p w:rsidR="006409C8" w:rsidRDefault="006409C8" w:rsidP="006409C8">
      <w:pPr>
        <w:pStyle w:val="ListParagraph"/>
        <w:numPr>
          <w:ilvl w:val="0"/>
          <w:numId w:val="43"/>
        </w:numPr>
        <w:spacing w:after="240"/>
        <w:jc w:val="both"/>
      </w:pPr>
      <w:r>
        <w:t xml:space="preserve">3434.36:  </w:t>
      </w:r>
      <w:r w:rsidRPr="00A926B4">
        <w:t>The transmitter center frequency tolerance shall be ± 20 ppm</w:t>
      </w:r>
      <w:del w:id="23" w:author="Edward Au" w:date="2019-06-26T11:52:00Z">
        <w:r w:rsidRPr="00A926B4" w:rsidDel="00760FFF">
          <w:delText xml:space="preserve"> maximum</w:delText>
        </w:r>
      </w:del>
      <w:r w:rsidRPr="00A926B4">
        <w:t>.</w:t>
      </w:r>
    </w:p>
    <w:p w:rsidR="006409C8" w:rsidRDefault="006409C8" w:rsidP="006409C8">
      <w:pPr>
        <w:pStyle w:val="ListParagraph"/>
        <w:numPr>
          <w:ilvl w:val="0"/>
          <w:numId w:val="43"/>
        </w:numPr>
        <w:spacing w:after="240"/>
        <w:jc w:val="both"/>
      </w:pPr>
      <w:r>
        <w:t xml:space="preserve">3434.47:  </w:t>
      </w:r>
      <w:r w:rsidRPr="003F7020">
        <w:t>The symbol clock frequency tolerance shall be ± 20 ppm</w:t>
      </w:r>
      <w:del w:id="24" w:author="Edward Au" w:date="2019-06-26T11:52:00Z">
        <w:r w:rsidRPr="003F7020" w:rsidDel="00760FFF">
          <w:delText xml:space="preserve"> maximum</w:delText>
        </w:r>
      </w:del>
      <w:r w:rsidRPr="003F7020">
        <w:t>.</w:t>
      </w:r>
    </w:p>
    <w:p w:rsidR="006409C8" w:rsidRDefault="006409C8" w:rsidP="006409C8">
      <w:pPr>
        <w:pStyle w:val="ListParagraph"/>
        <w:numPr>
          <w:ilvl w:val="0"/>
          <w:numId w:val="43"/>
        </w:numPr>
        <w:spacing w:after="240"/>
        <w:jc w:val="both"/>
      </w:pPr>
      <w:r>
        <w:t xml:space="preserve">3463.60:  </w:t>
      </w:r>
      <w:r w:rsidRPr="004C031E">
        <w:t>The transmitter center frequency tolerance shall be ± 20 ppm</w:t>
      </w:r>
      <w:del w:id="25" w:author="Edward Au" w:date="2019-06-26T11:52:00Z">
        <w:r w:rsidRPr="004C031E" w:rsidDel="00760FFF">
          <w:delText xml:space="preserve"> maximum</w:delText>
        </w:r>
      </w:del>
      <w:r w:rsidRPr="004C031E">
        <w:t>.</w:t>
      </w:r>
    </w:p>
    <w:p w:rsidR="006409C8" w:rsidRDefault="006409C8" w:rsidP="006409C8">
      <w:pPr>
        <w:pStyle w:val="ListParagraph"/>
        <w:numPr>
          <w:ilvl w:val="0"/>
          <w:numId w:val="43"/>
        </w:numPr>
        <w:spacing w:after="240"/>
        <w:jc w:val="both"/>
      </w:pPr>
      <w:r>
        <w:t xml:space="preserve">3464.9:  </w:t>
      </w:r>
      <w:r w:rsidRPr="005807AD">
        <w:t>The symbol clock frequency tolerance shall be ± 20 ppm</w:t>
      </w:r>
      <w:del w:id="26" w:author="Edward Au" w:date="2019-06-26T11:52:00Z">
        <w:r w:rsidRPr="005807AD" w:rsidDel="00760FFF">
          <w:delText xml:space="preserve"> maximum</w:delText>
        </w:r>
      </w:del>
      <w:r w:rsidRPr="005807AD">
        <w:t>.</w:t>
      </w:r>
    </w:p>
    <w:p w:rsidR="006409C8" w:rsidRPr="006409C8" w:rsidRDefault="006409C8" w:rsidP="005D019D">
      <w:pPr>
        <w:tabs>
          <w:tab w:val="left" w:pos="1164"/>
        </w:tabs>
        <w:spacing w:after="240"/>
        <w:jc w:val="both"/>
        <w:rPr>
          <w:sz w:val="24"/>
          <w:szCs w:val="24"/>
          <w:lang w:val="en-US"/>
        </w:rPr>
      </w:pPr>
    </w:p>
    <w:p w:rsidR="00F50E62" w:rsidRPr="00F50E62" w:rsidRDefault="00F50E62" w:rsidP="00F50E62">
      <w:pPr>
        <w:tabs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50E62" w:rsidRPr="00F50E62" w:rsidSect="00620EB6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7CB" w:rsidRDefault="001557CB">
      <w:r>
        <w:separator/>
      </w:r>
    </w:p>
  </w:endnote>
  <w:endnote w:type="continuationSeparator" w:id="0">
    <w:p w:rsidR="001557CB" w:rsidRDefault="0015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1557CB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45D6F">
      <w:t>Submission</w:t>
    </w:r>
    <w:r>
      <w:fldChar w:fldCharType="end"/>
    </w:r>
    <w:r w:rsidR="00B45D6F">
      <w:t xml:space="preserve"> </w:t>
    </w:r>
    <w:r w:rsidR="00B45D6F">
      <w:tab/>
      <w:t xml:space="preserve">Page </w:t>
    </w:r>
    <w:r w:rsidR="00B45D6F">
      <w:fldChar w:fldCharType="begin"/>
    </w:r>
    <w:r w:rsidR="00B45D6F">
      <w:instrText xml:space="preserve">page </w:instrText>
    </w:r>
    <w:r w:rsidR="00B45D6F">
      <w:fldChar w:fldCharType="separate"/>
    </w:r>
    <w:r w:rsidR="00367172">
      <w:rPr>
        <w:noProof/>
      </w:rPr>
      <w:t>3</w:t>
    </w:r>
    <w:r w:rsidR="00B45D6F">
      <w:rPr>
        <w:noProof/>
      </w:rPr>
      <w:fldChar w:fldCharType="end"/>
    </w:r>
    <w:r w:rsidR="00B45D6F">
      <w:tab/>
      <w:t xml:space="preserve">     Edward Au, Huawei Technologies</w:t>
    </w:r>
  </w:p>
  <w:p w:rsidR="00B45D6F" w:rsidRDefault="00B45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7CB" w:rsidRDefault="001557CB">
      <w:r>
        <w:separator/>
      </w:r>
    </w:p>
  </w:footnote>
  <w:footnote w:type="continuationSeparator" w:id="0">
    <w:p w:rsidR="001557CB" w:rsidRDefault="00155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052011" w:rsidP="00A525F0">
    <w:pPr>
      <w:pStyle w:val="Header"/>
      <w:tabs>
        <w:tab w:val="clear" w:pos="6480"/>
        <w:tab w:val="center" w:pos="4680"/>
        <w:tab w:val="right" w:pos="9781"/>
      </w:tabs>
    </w:pPr>
    <w:r>
      <w:t>June</w:t>
    </w:r>
    <w:r w:rsidR="00B45D6F">
      <w:t xml:space="preserve"> 2019</w:t>
    </w:r>
    <w:r w:rsidR="00B45D6F">
      <w:tab/>
    </w:r>
    <w:r w:rsidR="00B45D6F">
      <w:tab/>
      <w:t xml:space="preserve">  </w:t>
    </w:r>
    <w:r w:rsidR="001557CB">
      <w:fldChar w:fldCharType="begin"/>
    </w:r>
    <w:r w:rsidR="001557CB">
      <w:instrText xml:space="preserve"> TITLE  \* MERGEFORMAT </w:instrText>
    </w:r>
    <w:r w:rsidR="001557CB">
      <w:fldChar w:fldCharType="separate"/>
    </w:r>
    <w:r w:rsidR="00367172">
      <w:t>doc.: IEEE 802.11-19/1039</w:t>
    </w:r>
    <w:r w:rsidR="00B45D6F">
      <w:t>r</w:t>
    </w:r>
    <w:r w:rsidR="00367172">
      <w:t>0</w:t>
    </w:r>
    <w:r w:rsidR="001557C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94B00"/>
    <w:multiLevelType w:val="hybridMultilevel"/>
    <w:tmpl w:val="E2A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54AAD"/>
    <w:multiLevelType w:val="hybridMultilevel"/>
    <w:tmpl w:val="4248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86F07"/>
    <w:multiLevelType w:val="hybridMultilevel"/>
    <w:tmpl w:val="6192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6"/>
  </w:num>
  <w:num w:numId="7">
    <w:abstractNumId w:val="12"/>
  </w:num>
  <w:num w:numId="8">
    <w:abstractNumId w:val="36"/>
  </w:num>
  <w:num w:numId="9">
    <w:abstractNumId w:val="17"/>
  </w:num>
  <w:num w:numId="10">
    <w:abstractNumId w:val="1"/>
  </w:num>
  <w:num w:numId="11">
    <w:abstractNumId w:val="7"/>
  </w:num>
  <w:num w:numId="12">
    <w:abstractNumId w:val="15"/>
  </w:num>
  <w:num w:numId="13">
    <w:abstractNumId w:val="2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8"/>
  </w:num>
  <w:num w:numId="19">
    <w:abstractNumId w:val="37"/>
  </w:num>
  <w:num w:numId="20">
    <w:abstractNumId w:val="21"/>
  </w:num>
  <w:num w:numId="21">
    <w:abstractNumId w:val="23"/>
  </w:num>
  <w:num w:numId="22">
    <w:abstractNumId w:val="34"/>
  </w:num>
  <w:num w:numId="23">
    <w:abstractNumId w:val="35"/>
  </w:num>
  <w:num w:numId="24">
    <w:abstractNumId w:val="18"/>
  </w:num>
  <w:num w:numId="25">
    <w:abstractNumId w:val="2"/>
  </w:num>
  <w:num w:numId="26">
    <w:abstractNumId w:val="33"/>
  </w:num>
  <w:num w:numId="27">
    <w:abstractNumId w:val="27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1"/>
  </w:num>
  <w:num w:numId="33">
    <w:abstractNumId w:val="31"/>
  </w:num>
  <w:num w:numId="34">
    <w:abstractNumId w:val="9"/>
  </w:num>
  <w:num w:numId="35">
    <w:abstractNumId w:val="30"/>
  </w:num>
  <w:num w:numId="36">
    <w:abstractNumId w:val="29"/>
  </w:num>
  <w:num w:numId="37">
    <w:abstractNumId w:val="19"/>
  </w:num>
  <w:num w:numId="38">
    <w:abstractNumId w:val="6"/>
  </w:num>
  <w:num w:numId="39">
    <w:abstractNumId w:val="24"/>
  </w:num>
  <w:num w:numId="40">
    <w:abstractNumId w:val="14"/>
  </w:num>
  <w:num w:numId="41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22"/>
  </w:num>
  <w:num w:numId="43">
    <w:abstractNumId w:val="26"/>
  </w:num>
  <w:num w:numId="4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ward Au">
    <w15:presenceInfo w15:providerId="Windows Live" w15:userId="4e3849113e5aa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944"/>
    <w:rsid w:val="00006226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2F1C"/>
    <w:rsid w:val="00024373"/>
    <w:rsid w:val="0002481F"/>
    <w:rsid w:val="00025D06"/>
    <w:rsid w:val="00030289"/>
    <w:rsid w:val="00030A94"/>
    <w:rsid w:val="000310D2"/>
    <w:rsid w:val="0003219E"/>
    <w:rsid w:val="000335AC"/>
    <w:rsid w:val="00034031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2011"/>
    <w:rsid w:val="0005339D"/>
    <w:rsid w:val="00055887"/>
    <w:rsid w:val="00060D32"/>
    <w:rsid w:val="00063EA0"/>
    <w:rsid w:val="00064C48"/>
    <w:rsid w:val="00064F73"/>
    <w:rsid w:val="00066FC8"/>
    <w:rsid w:val="00067B93"/>
    <w:rsid w:val="00071B29"/>
    <w:rsid w:val="00072993"/>
    <w:rsid w:val="00072F38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2532"/>
    <w:rsid w:val="0008304A"/>
    <w:rsid w:val="00083E23"/>
    <w:rsid w:val="00084093"/>
    <w:rsid w:val="0008560E"/>
    <w:rsid w:val="00085BFB"/>
    <w:rsid w:val="000932A4"/>
    <w:rsid w:val="00095109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C7133"/>
    <w:rsid w:val="000D0BAE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10083F"/>
    <w:rsid w:val="00100EA2"/>
    <w:rsid w:val="00100F19"/>
    <w:rsid w:val="0010217F"/>
    <w:rsid w:val="001025E9"/>
    <w:rsid w:val="00104E00"/>
    <w:rsid w:val="00105397"/>
    <w:rsid w:val="001055E6"/>
    <w:rsid w:val="00106C22"/>
    <w:rsid w:val="00107964"/>
    <w:rsid w:val="00112711"/>
    <w:rsid w:val="00113C94"/>
    <w:rsid w:val="0011562A"/>
    <w:rsid w:val="00116B5C"/>
    <w:rsid w:val="00121F19"/>
    <w:rsid w:val="001234AC"/>
    <w:rsid w:val="001247AD"/>
    <w:rsid w:val="00130D22"/>
    <w:rsid w:val="00131186"/>
    <w:rsid w:val="001321CA"/>
    <w:rsid w:val="00132E5B"/>
    <w:rsid w:val="00134BFF"/>
    <w:rsid w:val="0013504B"/>
    <w:rsid w:val="00135264"/>
    <w:rsid w:val="00135866"/>
    <w:rsid w:val="001365A1"/>
    <w:rsid w:val="00136FDB"/>
    <w:rsid w:val="00137D41"/>
    <w:rsid w:val="00137DA0"/>
    <w:rsid w:val="00137F8D"/>
    <w:rsid w:val="0014109D"/>
    <w:rsid w:val="00143796"/>
    <w:rsid w:val="001442D3"/>
    <w:rsid w:val="00145EC6"/>
    <w:rsid w:val="0015137E"/>
    <w:rsid w:val="00152998"/>
    <w:rsid w:val="00153EB7"/>
    <w:rsid w:val="0015446A"/>
    <w:rsid w:val="001557CB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7238"/>
    <w:rsid w:val="001705DA"/>
    <w:rsid w:val="00172C7F"/>
    <w:rsid w:val="00173998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710A"/>
    <w:rsid w:val="001C0054"/>
    <w:rsid w:val="001C1ADC"/>
    <w:rsid w:val="001C3BBB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117"/>
    <w:rsid w:val="00207413"/>
    <w:rsid w:val="002108BA"/>
    <w:rsid w:val="00210D18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1AB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5067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77CEB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7D76"/>
    <w:rsid w:val="002A01F5"/>
    <w:rsid w:val="002A24B1"/>
    <w:rsid w:val="002A3ACC"/>
    <w:rsid w:val="002A5640"/>
    <w:rsid w:val="002A6194"/>
    <w:rsid w:val="002A6A08"/>
    <w:rsid w:val="002A6E4D"/>
    <w:rsid w:val="002A71E5"/>
    <w:rsid w:val="002B1C4A"/>
    <w:rsid w:val="002B40B1"/>
    <w:rsid w:val="002B4649"/>
    <w:rsid w:val="002B4E61"/>
    <w:rsid w:val="002B5197"/>
    <w:rsid w:val="002B5477"/>
    <w:rsid w:val="002B54A4"/>
    <w:rsid w:val="002B56FB"/>
    <w:rsid w:val="002C3BA6"/>
    <w:rsid w:val="002C53E9"/>
    <w:rsid w:val="002C5FE4"/>
    <w:rsid w:val="002C67F7"/>
    <w:rsid w:val="002C760D"/>
    <w:rsid w:val="002C7CC7"/>
    <w:rsid w:val="002C7F32"/>
    <w:rsid w:val="002D0395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F1500"/>
    <w:rsid w:val="002F1FE0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68F"/>
    <w:rsid w:val="003064BC"/>
    <w:rsid w:val="003064D4"/>
    <w:rsid w:val="003072AD"/>
    <w:rsid w:val="00307597"/>
    <w:rsid w:val="00313607"/>
    <w:rsid w:val="00313852"/>
    <w:rsid w:val="00313970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719"/>
    <w:rsid w:val="003348DC"/>
    <w:rsid w:val="0033517A"/>
    <w:rsid w:val="00335CD6"/>
    <w:rsid w:val="00335D99"/>
    <w:rsid w:val="00335F4E"/>
    <w:rsid w:val="00337DCB"/>
    <w:rsid w:val="0034084C"/>
    <w:rsid w:val="00340A50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172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48DD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0E11"/>
    <w:rsid w:val="003D127F"/>
    <w:rsid w:val="003D1969"/>
    <w:rsid w:val="003D1E28"/>
    <w:rsid w:val="003D21D6"/>
    <w:rsid w:val="003D2B3C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4A25"/>
    <w:rsid w:val="003F4B3F"/>
    <w:rsid w:val="003F7020"/>
    <w:rsid w:val="003F7856"/>
    <w:rsid w:val="003F7D95"/>
    <w:rsid w:val="00400113"/>
    <w:rsid w:val="00403395"/>
    <w:rsid w:val="004041AF"/>
    <w:rsid w:val="0040610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379B1"/>
    <w:rsid w:val="004402ED"/>
    <w:rsid w:val="004412DD"/>
    <w:rsid w:val="00442037"/>
    <w:rsid w:val="00442C19"/>
    <w:rsid w:val="004430F9"/>
    <w:rsid w:val="00450B89"/>
    <w:rsid w:val="00452498"/>
    <w:rsid w:val="004541F5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46E6"/>
    <w:rsid w:val="00487EDF"/>
    <w:rsid w:val="00491A47"/>
    <w:rsid w:val="00493DD7"/>
    <w:rsid w:val="00494B45"/>
    <w:rsid w:val="004979F9"/>
    <w:rsid w:val="004A176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31E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1A49"/>
    <w:rsid w:val="004D24B3"/>
    <w:rsid w:val="004D3560"/>
    <w:rsid w:val="004D427C"/>
    <w:rsid w:val="004D71AA"/>
    <w:rsid w:val="004E0EE2"/>
    <w:rsid w:val="004E127E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1A48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87E"/>
    <w:rsid w:val="00526E18"/>
    <w:rsid w:val="00527FE3"/>
    <w:rsid w:val="0053325B"/>
    <w:rsid w:val="00534998"/>
    <w:rsid w:val="005349C3"/>
    <w:rsid w:val="0054124B"/>
    <w:rsid w:val="0054424E"/>
    <w:rsid w:val="005446E1"/>
    <w:rsid w:val="00544D55"/>
    <w:rsid w:val="00546A83"/>
    <w:rsid w:val="00546C62"/>
    <w:rsid w:val="00546E94"/>
    <w:rsid w:val="00547CEA"/>
    <w:rsid w:val="00547E86"/>
    <w:rsid w:val="00551C53"/>
    <w:rsid w:val="00557380"/>
    <w:rsid w:val="00557BB0"/>
    <w:rsid w:val="005628F2"/>
    <w:rsid w:val="0056309E"/>
    <w:rsid w:val="00563483"/>
    <w:rsid w:val="00563F92"/>
    <w:rsid w:val="005668D1"/>
    <w:rsid w:val="00567500"/>
    <w:rsid w:val="00570250"/>
    <w:rsid w:val="005719DD"/>
    <w:rsid w:val="00573EFC"/>
    <w:rsid w:val="0057403D"/>
    <w:rsid w:val="005752DB"/>
    <w:rsid w:val="00575752"/>
    <w:rsid w:val="0057696E"/>
    <w:rsid w:val="005769FA"/>
    <w:rsid w:val="005807AD"/>
    <w:rsid w:val="005809E8"/>
    <w:rsid w:val="005834B7"/>
    <w:rsid w:val="00583CA4"/>
    <w:rsid w:val="0058450F"/>
    <w:rsid w:val="00584613"/>
    <w:rsid w:val="00590EB9"/>
    <w:rsid w:val="00590F3E"/>
    <w:rsid w:val="00592846"/>
    <w:rsid w:val="0059346B"/>
    <w:rsid w:val="0059406D"/>
    <w:rsid w:val="0059505C"/>
    <w:rsid w:val="00595407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D95"/>
    <w:rsid w:val="005B1E76"/>
    <w:rsid w:val="005B38F2"/>
    <w:rsid w:val="005B5762"/>
    <w:rsid w:val="005B676E"/>
    <w:rsid w:val="005B6BD0"/>
    <w:rsid w:val="005C0160"/>
    <w:rsid w:val="005C127F"/>
    <w:rsid w:val="005C22C2"/>
    <w:rsid w:val="005C35DD"/>
    <w:rsid w:val="005C6086"/>
    <w:rsid w:val="005D019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A55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7296"/>
    <w:rsid w:val="006077D3"/>
    <w:rsid w:val="0061059A"/>
    <w:rsid w:val="00610707"/>
    <w:rsid w:val="00610BA1"/>
    <w:rsid w:val="00612457"/>
    <w:rsid w:val="0061270D"/>
    <w:rsid w:val="00612CCE"/>
    <w:rsid w:val="00617236"/>
    <w:rsid w:val="00620EB6"/>
    <w:rsid w:val="006214E7"/>
    <w:rsid w:val="0062440B"/>
    <w:rsid w:val="00625717"/>
    <w:rsid w:val="006276CE"/>
    <w:rsid w:val="00630FBE"/>
    <w:rsid w:val="006334BF"/>
    <w:rsid w:val="00633D2D"/>
    <w:rsid w:val="0063480C"/>
    <w:rsid w:val="006363B4"/>
    <w:rsid w:val="006409C8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20B"/>
    <w:rsid w:val="006647BD"/>
    <w:rsid w:val="00664EDE"/>
    <w:rsid w:val="0066524F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5C35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0A2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5DB"/>
    <w:rsid w:val="006E0C50"/>
    <w:rsid w:val="006E145F"/>
    <w:rsid w:val="006E14D5"/>
    <w:rsid w:val="006E33C3"/>
    <w:rsid w:val="006E41B4"/>
    <w:rsid w:val="006E59B9"/>
    <w:rsid w:val="006F10EB"/>
    <w:rsid w:val="006F210C"/>
    <w:rsid w:val="006F34F8"/>
    <w:rsid w:val="006F5853"/>
    <w:rsid w:val="006F6551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3A5D"/>
    <w:rsid w:val="00733AD3"/>
    <w:rsid w:val="00733D2E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4BA5"/>
    <w:rsid w:val="00755663"/>
    <w:rsid w:val="00760FFF"/>
    <w:rsid w:val="007610DA"/>
    <w:rsid w:val="00761C04"/>
    <w:rsid w:val="00761FC1"/>
    <w:rsid w:val="00762860"/>
    <w:rsid w:val="0076647B"/>
    <w:rsid w:val="007671C4"/>
    <w:rsid w:val="00767640"/>
    <w:rsid w:val="00770572"/>
    <w:rsid w:val="00773BFF"/>
    <w:rsid w:val="00773D80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7F34"/>
    <w:rsid w:val="00790F1F"/>
    <w:rsid w:val="007918BA"/>
    <w:rsid w:val="0079345F"/>
    <w:rsid w:val="00794A74"/>
    <w:rsid w:val="00795974"/>
    <w:rsid w:val="00796E27"/>
    <w:rsid w:val="0079757B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088"/>
    <w:rsid w:val="007C510F"/>
    <w:rsid w:val="007C5DF7"/>
    <w:rsid w:val="007C61AB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093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173B"/>
    <w:rsid w:val="00812BD2"/>
    <w:rsid w:val="0081422A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2E1"/>
    <w:rsid w:val="00832DF7"/>
    <w:rsid w:val="00833B7F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C1DA9"/>
    <w:rsid w:val="008C2143"/>
    <w:rsid w:val="008C219A"/>
    <w:rsid w:val="008C242C"/>
    <w:rsid w:val="008C266E"/>
    <w:rsid w:val="008C44E2"/>
    <w:rsid w:val="008C4FA4"/>
    <w:rsid w:val="008C606E"/>
    <w:rsid w:val="008C678C"/>
    <w:rsid w:val="008C69D4"/>
    <w:rsid w:val="008C6D49"/>
    <w:rsid w:val="008C6E60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D7688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214"/>
    <w:rsid w:val="008F571C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2AF5"/>
    <w:rsid w:val="00922D71"/>
    <w:rsid w:val="009275E1"/>
    <w:rsid w:val="009312CA"/>
    <w:rsid w:val="009345C8"/>
    <w:rsid w:val="00934BE0"/>
    <w:rsid w:val="00934E60"/>
    <w:rsid w:val="0093629C"/>
    <w:rsid w:val="00937EFD"/>
    <w:rsid w:val="00940BC6"/>
    <w:rsid w:val="0094175C"/>
    <w:rsid w:val="00942F15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5094"/>
    <w:rsid w:val="00977061"/>
    <w:rsid w:val="009807B4"/>
    <w:rsid w:val="00980955"/>
    <w:rsid w:val="00981A5E"/>
    <w:rsid w:val="00981F82"/>
    <w:rsid w:val="00985650"/>
    <w:rsid w:val="0098574E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7C4"/>
    <w:rsid w:val="009C3D76"/>
    <w:rsid w:val="009D0BEC"/>
    <w:rsid w:val="009D188C"/>
    <w:rsid w:val="009D33E0"/>
    <w:rsid w:val="009D55F2"/>
    <w:rsid w:val="009D67D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A0027C"/>
    <w:rsid w:val="00A00FF6"/>
    <w:rsid w:val="00A01C38"/>
    <w:rsid w:val="00A02FC4"/>
    <w:rsid w:val="00A048A8"/>
    <w:rsid w:val="00A04925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1E5A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1366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537"/>
    <w:rsid w:val="00A85F61"/>
    <w:rsid w:val="00A86404"/>
    <w:rsid w:val="00A87C2E"/>
    <w:rsid w:val="00A90353"/>
    <w:rsid w:val="00A92584"/>
    <w:rsid w:val="00A926B4"/>
    <w:rsid w:val="00A94BC8"/>
    <w:rsid w:val="00A95C0C"/>
    <w:rsid w:val="00A97B07"/>
    <w:rsid w:val="00A97EA7"/>
    <w:rsid w:val="00AA2A8B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BE0"/>
    <w:rsid w:val="00AB455B"/>
    <w:rsid w:val="00AB4A8B"/>
    <w:rsid w:val="00AB53A4"/>
    <w:rsid w:val="00AB612F"/>
    <w:rsid w:val="00AC114E"/>
    <w:rsid w:val="00AC15E3"/>
    <w:rsid w:val="00AC1965"/>
    <w:rsid w:val="00AC1F78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E0"/>
    <w:rsid w:val="00AD29EF"/>
    <w:rsid w:val="00AD2E51"/>
    <w:rsid w:val="00AD38E7"/>
    <w:rsid w:val="00AD4C8F"/>
    <w:rsid w:val="00AE10C6"/>
    <w:rsid w:val="00AE1FC1"/>
    <w:rsid w:val="00AF2CC9"/>
    <w:rsid w:val="00AF3182"/>
    <w:rsid w:val="00AF3600"/>
    <w:rsid w:val="00AF36B2"/>
    <w:rsid w:val="00AF488E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3E6"/>
    <w:rsid w:val="00B158C4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5D6F"/>
    <w:rsid w:val="00B46EAD"/>
    <w:rsid w:val="00B5013D"/>
    <w:rsid w:val="00B51BFB"/>
    <w:rsid w:val="00B53C1C"/>
    <w:rsid w:val="00B554E3"/>
    <w:rsid w:val="00B57344"/>
    <w:rsid w:val="00B61B7A"/>
    <w:rsid w:val="00B624A0"/>
    <w:rsid w:val="00B64521"/>
    <w:rsid w:val="00B6486A"/>
    <w:rsid w:val="00B67992"/>
    <w:rsid w:val="00B742FD"/>
    <w:rsid w:val="00B7469D"/>
    <w:rsid w:val="00B76457"/>
    <w:rsid w:val="00B7663C"/>
    <w:rsid w:val="00B76A2F"/>
    <w:rsid w:val="00B8101E"/>
    <w:rsid w:val="00B8140D"/>
    <w:rsid w:val="00B82039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6243"/>
    <w:rsid w:val="00B963BF"/>
    <w:rsid w:val="00B971C9"/>
    <w:rsid w:val="00B972AF"/>
    <w:rsid w:val="00B97AB0"/>
    <w:rsid w:val="00BA1DEF"/>
    <w:rsid w:val="00BA2B89"/>
    <w:rsid w:val="00BA3409"/>
    <w:rsid w:val="00BA473F"/>
    <w:rsid w:val="00BA636E"/>
    <w:rsid w:val="00BA6370"/>
    <w:rsid w:val="00BA6F3E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6D9B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142"/>
    <w:rsid w:val="00BE2220"/>
    <w:rsid w:val="00BE2466"/>
    <w:rsid w:val="00BE2FA2"/>
    <w:rsid w:val="00BE506F"/>
    <w:rsid w:val="00BE507F"/>
    <w:rsid w:val="00BE5AC9"/>
    <w:rsid w:val="00BE68C2"/>
    <w:rsid w:val="00BE6976"/>
    <w:rsid w:val="00BE6A8D"/>
    <w:rsid w:val="00BF435C"/>
    <w:rsid w:val="00C0045D"/>
    <w:rsid w:val="00C007EA"/>
    <w:rsid w:val="00C00CF0"/>
    <w:rsid w:val="00C02EAD"/>
    <w:rsid w:val="00C032ED"/>
    <w:rsid w:val="00C04CE8"/>
    <w:rsid w:val="00C060A7"/>
    <w:rsid w:val="00C060BA"/>
    <w:rsid w:val="00C063D6"/>
    <w:rsid w:val="00C10E91"/>
    <w:rsid w:val="00C11B41"/>
    <w:rsid w:val="00C120C7"/>
    <w:rsid w:val="00C122D2"/>
    <w:rsid w:val="00C12DF5"/>
    <w:rsid w:val="00C13362"/>
    <w:rsid w:val="00C133F9"/>
    <w:rsid w:val="00C139D2"/>
    <w:rsid w:val="00C1458E"/>
    <w:rsid w:val="00C15916"/>
    <w:rsid w:val="00C175F0"/>
    <w:rsid w:val="00C20C5C"/>
    <w:rsid w:val="00C230D8"/>
    <w:rsid w:val="00C2359D"/>
    <w:rsid w:val="00C25F85"/>
    <w:rsid w:val="00C27DA6"/>
    <w:rsid w:val="00C31385"/>
    <w:rsid w:val="00C3183D"/>
    <w:rsid w:val="00C3421E"/>
    <w:rsid w:val="00C35805"/>
    <w:rsid w:val="00C35F3A"/>
    <w:rsid w:val="00C36132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4C"/>
    <w:rsid w:val="00C77E55"/>
    <w:rsid w:val="00C80673"/>
    <w:rsid w:val="00C81A15"/>
    <w:rsid w:val="00C81CA7"/>
    <w:rsid w:val="00C8294D"/>
    <w:rsid w:val="00C83392"/>
    <w:rsid w:val="00C8355D"/>
    <w:rsid w:val="00C84283"/>
    <w:rsid w:val="00C8497E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20A"/>
    <w:rsid w:val="00CA2F80"/>
    <w:rsid w:val="00CA373B"/>
    <w:rsid w:val="00CA3B3C"/>
    <w:rsid w:val="00CA6086"/>
    <w:rsid w:val="00CA6F8F"/>
    <w:rsid w:val="00CA7C1F"/>
    <w:rsid w:val="00CB1F9C"/>
    <w:rsid w:val="00CB2D0E"/>
    <w:rsid w:val="00CB3FE9"/>
    <w:rsid w:val="00CB5307"/>
    <w:rsid w:val="00CB65C5"/>
    <w:rsid w:val="00CB6B01"/>
    <w:rsid w:val="00CB713B"/>
    <w:rsid w:val="00CB7D46"/>
    <w:rsid w:val="00CC0267"/>
    <w:rsid w:val="00CC044D"/>
    <w:rsid w:val="00CC12B0"/>
    <w:rsid w:val="00CC78C6"/>
    <w:rsid w:val="00CC7E69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E7CEC"/>
    <w:rsid w:val="00CF225B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07EEF"/>
    <w:rsid w:val="00D122F5"/>
    <w:rsid w:val="00D125EE"/>
    <w:rsid w:val="00D12956"/>
    <w:rsid w:val="00D12B42"/>
    <w:rsid w:val="00D133F6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0881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25C7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A71EB"/>
    <w:rsid w:val="00DB01AB"/>
    <w:rsid w:val="00DB0554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2CA0"/>
    <w:rsid w:val="00DD5436"/>
    <w:rsid w:val="00DD7696"/>
    <w:rsid w:val="00DE076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359"/>
    <w:rsid w:val="00DF19A9"/>
    <w:rsid w:val="00DF1AB6"/>
    <w:rsid w:val="00DF2352"/>
    <w:rsid w:val="00DF4B1E"/>
    <w:rsid w:val="00DF4C37"/>
    <w:rsid w:val="00E009CE"/>
    <w:rsid w:val="00E01554"/>
    <w:rsid w:val="00E01757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E8F"/>
    <w:rsid w:val="00E332B0"/>
    <w:rsid w:val="00E3344A"/>
    <w:rsid w:val="00E34E92"/>
    <w:rsid w:val="00E352F1"/>
    <w:rsid w:val="00E3619F"/>
    <w:rsid w:val="00E36C5B"/>
    <w:rsid w:val="00E37CF1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B0A4A"/>
    <w:rsid w:val="00EB0CF3"/>
    <w:rsid w:val="00EB67EB"/>
    <w:rsid w:val="00EB689E"/>
    <w:rsid w:val="00EB7DDB"/>
    <w:rsid w:val="00EC06DC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5BB"/>
    <w:rsid w:val="00ED7650"/>
    <w:rsid w:val="00EE065C"/>
    <w:rsid w:val="00EE137F"/>
    <w:rsid w:val="00EE284D"/>
    <w:rsid w:val="00EE2BA2"/>
    <w:rsid w:val="00EE5BAE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5A8"/>
    <w:rsid w:val="00F118FC"/>
    <w:rsid w:val="00F147D3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0E62"/>
    <w:rsid w:val="00F5249D"/>
    <w:rsid w:val="00F524D0"/>
    <w:rsid w:val="00F573DA"/>
    <w:rsid w:val="00F57D47"/>
    <w:rsid w:val="00F57D8E"/>
    <w:rsid w:val="00F6069F"/>
    <w:rsid w:val="00F62EC6"/>
    <w:rsid w:val="00F630EE"/>
    <w:rsid w:val="00F6490D"/>
    <w:rsid w:val="00F64DEA"/>
    <w:rsid w:val="00F6578F"/>
    <w:rsid w:val="00F657A8"/>
    <w:rsid w:val="00F666C7"/>
    <w:rsid w:val="00F67DFB"/>
    <w:rsid w:val="00F7074B"/>
    <w:rsid w:val="00F71076"/>
    <w:rsid w:val="00F71B39"/>
    <w:rsid w:val="00F738C2"/>
    <w:rsid w:val="00F76570"/>
    <w:rsid w:val="00F77FD0"/>
    <w:rsid w:val="00F83458"/>
    <w:rsid w:val="00F84BF6"/>
    <w:rsid w:val="00F85C46"/>
    <w:rsid w:val="00F868F3"/>
    <w:rsid w:val="00F91E53"/>
    <w:rsid w:val="00F95E52"/>
    <w:rsid w:val="00F96B0B"/>
    <w:rsid w:val="00FA00B5"/>
    <w:rsid w:val="00FA048F"/>
    <w:rsid w:val="00FA257B"/>
    <w:rsid w:val="00FA2D37"/>
    <w:rsid w:val="00FA3C3B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E7E6B"/>
    <w:rsid w:val="00FF025B"/>
    <w:rsid w:val="00FF0B6E"/>
    <w:rsid w:val="00FF27E2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9125-2567-4CC0-859F-6B57DDCF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19/0598r1</vt:lpstr>
    </vt:vector>
  </TitlesOfParts>
  <Company>Huawei Technologies</Company>
  <LinksUpToDate>false</LinksUpToDate>
  <CharactersWithSpaces>5665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19/1039r0</dc:title>
  <dc:subject>Comment Resolution for CID1014</dc:subject>
  <dc:creator>Edward Au</dc:creator>
  <cp:keywords>Submission</cp:keywords>
  <dc:description>Resolution for CID 2088</dc:description>
  <cp:lastModifiedBy>Edward Au</cp:lastModifiedBy>
  <cp:revision>216</cp:revision>
  <cp:lastPrinted>2011-03-31T18:31:00Z</cp:lastPrinted>
  <dcterms:created xsi:type="dcterms:W3CDTF">2017-12-15T16:00:00Z</dcterms:created>
  <dcterms:modified xsi:type="dcterms:W3CDTF">2019-06-26T15:56:00Z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