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B55" w14:textId="77777777" w:rsidR="005E768D" w:rsidRPr="004D2D75" w:rsidRDefault="005E768D">
      <w:pPr>
        <w:pStyle w:val="T1"/>
        <w:pBdr>
          <w:bottom w:val="single" w:sz="6" w:space="0" w:color="auto"/>
        </w:pBdr>
        <w:spacing w:after="240"/>
      </w:pPr>
      <w:r w:rsidRPr="004D2D75">
        <w:t>IEEE P802.11</w:t>
      </w:r>
      <w:r w:rsidRPr="004D2D75">
        <w:br/>
        <w:t>Wireless LANs</w:t>
      </w:r>
    </w:p>
    <w:p w14:paraId="7C39BB7D"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5A096C9C" w14:textId="77777777" w:rsidTr="00D07808">
        <w:trPr>
          <w:trHeight w:val="602"/>
          <w:jc w:val="center"/>
        </w:trPr>
        <w:tc>
          <w:tcPr>
            <w:tcW w:w="9576" w:type="dxa"/>
            <w:gridSpan w:val="5"/>
            <w:vAlign w:val="center"/>
          </w:tcPr>
          <w:p w14:paraId="4DDAB2C7" w14:textId="77777777" w:rsidR="008717CE" w:rsidRPr="00183F4C" w:rsidRDefault="00886846" w:rsidP="008717CE">
            <w:pPr>
              <w:pStyle w:val="T2"/>
              <w:rPr>
                <w:lang w:eastAsia="ko-KR"/>
              </w:rPr>
            </w:pPr>
            <w:r>
              <w:rPr>
                <w:lang w:eastAsia="ko-KR"/>
              </w:rPr>
              <w:t>Enabling</w:t>
            </w:r>
            <w:r w:rsidR="00024AE0">
              <w:rPr>
                <w:lang w:eastAsia="ko-KR"/>
              </w:rPr>
              <w:t xml:space="preserve"> HE FTM in 6 </w:t>
            </w:r>
            <w:proofErr w:type="spellStart"/>
            <w:r w:rsidR="00024AE0">
              <w:rPr>
                <w:lang w:eastAsia="ko-KR"/>
              </w:rPr>
              <w:t>Ghz</w:t>
            </w:r>
            <w:proofErr w:type="spellEnd"/>
            <w:r>
              <w:rPr>
                <w:lang w:eastAsia="ko-KR"/>
              </w:rPr>
              <w:t xml:space="preserve"> band</w:t>
            </w:r>
          </w:p>
        </w:tc>
      </w:tr>
      <w:tr w:rsidR="00DE584F" w:rsidRPr="00183F4C" w14:paraId="13A25EC5" w14:textId="77777777" w:rsidTr="00E37786">
        <w:trPr>
          <w:trHeight w:val="359"/>
          <w:jc w:val="center"/>
        </w:trPr>
        <w:tc>
          <w:tcPr>
            <w:tcW w:w="9576" w:type="dxa"/>
            <w:gridSpan w:val="5"/>
            <w:vAlign w:val="center"/>
          </w:tcPr>
          <w:p w14:paraId="3698813A"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2D57B128" w14:textId="77777777" w:rsidTr="00E37786">
        <w:trPr>
          <w:cantSplit/>
          <w:jc w:val="center"/>
        </w:trPr>
        <w:tc>
          <w:tcPr>
            <w:tcW w:w="9576" w:type="dxa"/>
            <w:gridSpan w:val="5"/>
            <w:vAlign w:val="center"/>
          </w:tcPr>
          <w:p w14:paraId="571A7718"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099632A1" w14:textId="77777777" w:rsidTr="005C6E9D">
        <w:trPr>
          <w:jc w:val="center"/>
        </w:trPr>
        <w:tc>
          <w:tcPr>
            <w:tcW w:w="1548" w:type="dxa"/>
            <w:vAlign w:val="center"/>
          </w:tcPr>
          <w:p w14:paraId="1834126B"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20B33FE8"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17A76121"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0B45EB29"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145B31E7" w14:textId="77777777" w:rsidR="00DE584F" w:rsidRPr="00183F4C" w:rsidRDefault="00DE584F" w:rsidP="00E37786">
            <w:pPr>
              <w:pStyle w:val="T2"/>
              <w:spacing w:after="0"/>
              <w:ind w:left="0" w:right="0"/>
              <w:jc w:val="left"/>
              <w:rPr>
                <w:sz w:val="20"/>
              </w:rPr>
            </w:pPr>
            <w:r w:rsidRPr="00183F4C">
              <w:rPr>
                <w:sz w:val="20"/>
              </w:rPr>
              <w:t>email</w:t>
            </w:r>
          </w:p>
        </w:tc>
      </w:tr>
      <w:tr w:rsidR="00DE584F" w14:paraId="2A89B9D0" w14:textId="77777777" w:rsidTr="005C6E9D">
        <w:trPr>
          <w:trHeight w:val="359"/>
          <w:jc w:val="center"/>
        </w:trPr>
        <w:tc>
          <w:tcPr>
            <w:tcW w:w="1548" w:type="dxa"/>
            <w:vAlign w:val="center"/>
          </w:tcPr>
          <w:p w14:paraId="6220F772"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5C1A9A8"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1965253"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EE0E7C8"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528D540"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24AE0" w:rsidRPr="001D7948" w14:paraId="20E4F89A" w14:textId="77777777" w:rsidTr="005C6E9D">
        <w:trPr>
          <w:trHeight w:val="359"/>
          <w:jc w:val="center"/>
        </w:trPr>
        <w:tc>
          <w:tcPr>
            <w:tcW w:w="1548" w:type="dxa"/>
            <w:vAlign w:val="center"/>
          </w:tcPr>
          <w:p w14:paraId="00AA37EF" w14:textId="77777777" w:rsidR="00024AE0" w:rsidRDefault="00024AE0" w:rsidP="00E328D5">
            <w:pPr>
              <w:pStyle w:val="T2"/>
              <w:spacing w:after="0"/>
              <w:ind w:left="0" w:right="0"/>
              <w:jc w:val="left"/>
              <w:rPr>
                <w:b w:val="0"/>
                <w:sz w:val="18"/>
                <w:szCs w:val="18"/>
                <w:lang w:eastAsia="ko-KR"/>
              </w:rPr>
            </w:pPr>
            <w:r>
              <w:rPr>
                <w:b w:val="0"/>
                <w:sz w:val="18"/>
                <w:szCs w:val="18"/>
                <w:lang w:eastAsia="ko-KR"/>
              </w:rPr>
              <w:t>Ali Raissinia</w:t>
            </w:r>
          </w:p>
        </w:tc>
        <w:tc>
          <w:tcPr>
            <w:tcW w:w="1687" w:type="dxa"/>
            <w:vAlign w:val="center"/>
          </w:tcPr>
          <w:p w14:paraId="1D30775C" w14:textId="77777777" w:rsidR="00024AE0" w:rsidRDefault="00024AE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75FCC5A" w14:textId="77777777" w:rsidR="00024AE0" w:rsidRPr="002C60AE" w:rsidRDefault="00024AE0" w:rsidP="00E328D5">
            <w:pPr>
              <w:pStyle w:val="T2"/>
              <w:spacing w:after="0"/>
              <w:ind w:left="0" w:right="0"/>
              <w:jc w:val="left"/>
              <w:rPr>
                <w:b w:val="0"/>
                <w:sz w:val="18"/>
                <w:szCs w:val="18"/>
                <w:lang w:eastAsia="ko-KR"/>
              </w:rPr>
            </w:pPr>
          </w:p>
        </w:tc>
        <w:tc>
          <w:tcPr>
            <w:tcW w:w="1620" w:type="dxa"/>
            <w:vAlign w:val="center"/>
          </w:tcPr>
          <w:p w14:paraId="612F8C6C" w14:textId="77777777" w:rsidR="00024AE0" w:rsidRPr="002C60AE" w:rsidRDefault="00024AE0" w:rsidP="00E328D5">
            <w:pPr>
              <w:pStyle w:val="T2"/>
              <w:spacing w:after="0"/>
              <w:ind w:left="0" w:right="0"/>
              <w:jc w:val="left"/>
              <w:rPr>
                <w:b w:val="0"/>
                <w:sz w:val="18"/>
                <w:szCs w:val="18"/>
                <w:lang w:eastAsia="ko-KR"/>
              </w:rPr>
            </w:pPr>
          </w:p>
        </w:tc>
        <w:tc>
          <w:tcPr>
            <w:tcW w:w="2358" w:type="dxa"/>
            <w:vAlign w:val="center"/>
          </w:tcPr>
          <w:p w14:paraId="782AE6CB" w14:textId="77777777" w:rsidR="00024AE0" w:rsidRPr="001D7948" w:rsidRDefault="00024AE0" w:rsidP="00E328D5">
            <w:pPr>
              <w:pStyle w:val="T2"/>
              <w:spacing w:after="0"/>
              <w:ind w:left="0" w:right="0"/>
              <w:jc w:val="left"/>
              <w:rPr>
                <w:b w:val="0"/>
                <w:sz w:val="18"/>
                <w:szCs w:val="18"/>
                <w:lang w:eastAsia="ko-KR"/>
              </w:rPr>
            </w:pPr>
          </w:p>
        </w:tc>
      </w:tr>
      <w:tr w:rsidR="00033D47" w:rsidRPr="001D7948" w14:paraId="0D7A60D9" w14:textId="77777777" w:rsidTr="005C6E9D">
        <w:trPr>
          <w:trHeight w:val="359"/>
          <w:jc w:val="center"/>
        </w:trPr>
        <w:tc>
          <w:tcPr>
            <w:tcW w:w="1548" w:type="dxa"/>
            <w:vAlign w:val="center"/>
          </w:tcPr>
          <w:p w14:paraId="0B21F35B" w14:textId="77777777" w:rsidR="00033D47" w:rsidRDefault="00033D47" w:rsidP="00E328D5">
            <w:pPr>
              <w:pStyle w:val="T2"/>
              <w:spacing w:after="0"/>
              <w:ind w:left="0" w:right="0"/>
              <w:jc w:val="left"/>
              <w:rPr>
                <w:b w:val="0"/>
                <w:sz w:val="18"/>
                <w:szCs w:val="18"/>
                <w:lang w:eastAsia="ko-KR"/>
              </w:rPr>
            </w:pPr>
            <w:r>
              <w:rPr>
                <w:b w:val="0"/>
                <w:sz w:val="18"/>
                <w:szCs w:val="18"/>
                <w:lang w:eastAsia="ko-KR"/>
              </w:rPr>
              <w:t>Youhan Kim</w:t>
            </w:r>
          </w:p>
        </w:tc>
        <w:tc>
          <w:tcPr>
            <w:tcW w:w="1687" w:type="dxa"/>
            <w:vAlign w:val="center"/>
          </w:tcPr>
          <w:p w14:paraId="3081A182" w14:textId="77777777" w:rsidR="00033D47" w:rsidRDefault="00033D47"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81DBB96" w14:textId="77777777" w:rsidR="00033D47" w:rsidRPr="002C60AE" w:rsidRDefault="00033D47" w:rsidP="00E328D5">
            <w:pPr>
              <w:pStyle w:val="T2"/>
              <w:spacing w:after="0"/>
              <w:ind w:left="0" w:right="0"/>
              <w:jc w:val="left"/>
              <w:rPr>
                <w:b w:val="0"/>
                <w:sz w:val="18"/>
                <w:szCs w:val="18"/>
                <w:lang w:eastAsia="ko-KR"/>
              </w:rPr>
            </w:pPr>
          </w:p>
        </w:tc>
        <w:tc>
          <w:tcPr>
            <w:tcW w:w="1620" w:type="dxa"/>
            <w:vAlign w:val="center"/>
          </w:tcPr>
          <w:p w14:paraId="27B24EA6" w14:textId="77777777" w:rsidR="00033D47" w:rsidRPr="002C60AE" w:rsidRDefault="00033D47" w:rsidP="00E328D5">
            <w:pPr>
              <w:pStyle w:val="T2"/>
              <w:spacing w:after="0"/>
              <w:ind w:left="0" w:right="0"/>
              <w:jc w:val="left"/>
              <w:rPr>
                <w:b w:val="0"/>
                <w:sz w:val="18"/>
                <w:szCs w:val="18"/>
                <w:lang w:eastAsia="ko-KR"/>
              </w:rPr>
            </w:pPr>
          </w:p>
        </w:tc>
        <w:tc>
          <w:tcPr>
            <w:tcW w:w="2358" w:type="dxa"/>
            <w:vAlign w:val="center"/>
          </w:tcPr>
          <w:p w14:paraId="7E7FF22B" w14:textId="77777777" w:rsidR="00033D47" w:rsidRPr="001D7948" w:rsidRDefault="00033D47" w:rsidP="00E328D5">
            <w:pPr>
              <w:pStyle w:val="T2"/>
              <w:spacing w:after="0"/>
              <w:ind w:left="0" w:right="0"/>
              <w:jc w:val="left"/>
              <w:rPr>
                <w:b w:val="0"/>
                <w:sz w:val="18"/>
                <w:szCs w:val="18"/>
                <w:lang w:eastAsia="ko-KR"/>
              </w:rPr>
            </w:pPr>
          </w:p>
        </w:tc>
      </w:tr>
      <w:tr w:rsidR="00E95602" w:rsidRPr="001D7948" w14:paraId="388FAB39" w14:textId="77777777" w:rsidTr="005C6E9D">
        <w:trPr>
          <w:trHeight w:val="359"/>
          <w:jc w:val="center"/>
        </w:trPr>
        <w:tc>
          <w:tcPr>
            <w:tcW w:w="1548" w:type="dxa"/>
            <w:vAlign w:val="center"/>
          </w:tcPr>
          <w:p w14:paraId="47258C30" w14:textId="530A449F" w:rsidR="00E95602" w:rsidRDefault="00E95602" w:rsidP="00E328D5">
            <w:pPr>
              <w:pStyle w:val="T2"/>
              <w:spacing w:after="0"/>
              <w:ind w:left="0" w:right="0"/>
              <w:jc w:val="left"/>
              <w:rPr>
                <w:b w:val="0"/>
                <w:sz w:val="18"/>
                <w:szCs w:val="18"/>
                <w:lang w:eastAsia="ko-KR"/>
              </w:rPr>
            </w:pPr>
            <w:r>
              <w:rPr>
                <w:b w:val="0"/>
                <w:sz w:val="18"/>
                <w:szCs w:val="18"/>
                <w:lang w:eastAsia="ko-KR"/>
              </w:rPr>
              <w:t>VK Jones</w:t>
            </w:r>
          </w:p>
        </w:tc>
        <w:tc>
          <w:tcPr>
            <w:tcW w:w="1687" w:type="dxa"/>
            <w:vAlign w:val="center"/>
          </w:tcPr>
          <w:p w14:paraId="067FED80" w14:textId="2C458D75" w:rsidR="00E95602" w:rsidRDefault="00E95602"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4C7041D"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11F5CAB8"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1D6EA3D4" w14:textId="77777777" w:rsidR="00E95602" w:rsidRPr="001D7948" w:rsidRDefault="00E95602" w:rsidP="00E328D5">
            <w:pPr>
              <w:pStyle w:val="T2"/>
              <w:spacing w:after="0"/>
              <w:ind w:left="0" w:right="0"/>
              <w:jc w:val="left"/>
              <w:rPr>
                <w:b w:val="0"/>
                <w:sz w:val="18"/>
                <w:szCs w:val="18"/>
                <w:lang w:eastAsia="ko-KR"/>
              </w:rPr>
            </w:pPr>
          </w:p>
        </w:tc>
      </w:tr>
      <w:tr w:rsidR="00E95602" w:rsidRPr="001D7948" w14:paraId="086AD0D3" w14:textId="77777777" w:rsidTr="005C6E9D">
        <w:trPr>
          <w:trHeight w:val="359"/>
          <w:jc w:val="center"/>
        </w:trPr>
        <w:tc>
          <w:tcPr>
            <w:tcW w:w="1548" w:type="dxa"/>
            <w:vAlign w:val="center"/>
          </w:tcPr>
          <w:p w14:paraId="1E342DB0" w14:textId="3C0E6DB4" w:rsidR="00E95602" w:rsidRDefault="00E95602" w:rsidP="00E328D5">
            <w:pPr>
              <w:pStyle w:val="T2"/>
              <w:spacing w:after="0"/>
              <w:ind w:left="0" w:right="0"/>
              <w:jc w:val="left"/>
              <w:rPr>
                <w:b w:val="0"/>
                <w:sz w:val="18"/>
                <w:szCs w:val="18"/>
                <w:lang w:eastAsia="ko-KR"/>
              </w:rPr>
            </w:pPr>
            <w:r>
              <w:rPr>
                <w:b w:val="0"/>
                <w:sz w:val="18"/>
                <w:szCs w:val="18"/>
                <w:lang w:eastAsia="ko-KR"/>
              </w:rPr>
              <w:t xml:space="preserve">Jonathan </w:t>
            </w:r>
            <w:proofErr w:type="spellStart"/>
            <w:r>
              <w:rPr>
                <w:b w:val="0"/>
                <w:sz w:val="18"/>
                <w:szCs w:val="18"/>
                <w:lang w:eastAsia="ko-KR"/>
              </w:rPr>
              <w:t>Segev</w:t>
            </w:r>
            <w:proofErr w:type="spellEnd"/>
          </w:p>
        </w:tc>
        <w:tc>
          <w:tcPr>
            <w:tcW w:w="1687" w:type="dxa"/>
            <w:vAlign w:val="center"/>
          </w:tcPr>
          <w:p w14:paraId="52C9887E" w14:textId="0EBDCDF1" w:rsidR="00E95602" w:rsidRDefault="00E95602"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188627BC"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6DAF2897"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73B52C21" w14:textId="77777777" w:rsidR="00E95602" w:rsidRPr="001D7948" w:rsidRDefault="00E95602" w:rsidP="00E328D5">
            <w:pPr>
              <w:pStyle w:val="T2"/>
              <w:spacing w:after="0"/>
              <w:ind w:left="0" w:right="0"/>
              <w:jc w:val="left"/>
              <w:rPr>
                <w:b w:val="0"/>
                <w:sz w:val="18"/>
                <w:szCs w:val="18"/>
                <w:lang w:eastAsia="ko-KR"/>
              </w:rPr>
            </w:pPr>
          </w:p>
        </w:tc>
      </w:tr>
      <w:tr w:rsidR="00457364" w:rsidRPr="001D7948" w14:paraId="7809E460" w14:textId="77777777" w:rsidTr="005C6E9D">
        <w:trPr>
          <w:trHeight w:val="359"/>
          <w:jc w:val="center"/>
        </w:trPr>
        <w:tc>
          <w:tcPr>
            <w:tcW w:w="1548" w:type="dxa"/>
            <w:vAlign w:val="center"/>
          </w:tcPr>
          <w:p w14:paraId="5BA29293" w14:textId="7CA8E39B" w:rsidR="00457364" w:rsidRDefault="00457364" w:rsidP="00E328D5">
            <w:pPr>
              <w:pStyle w:val="T2"/>
              <w:spacing w:after="0"/>
              <w:ind w:left="0" w:right="0"/>
              <w:jc w:val="left"/>
              <w:rPr>
                <w:b w:val="0"/>
                <w:sz w:val="18"/>
                <w:szCs w:val="18"/>
                <w:lang w:eastAsia="ko-KR"/>
              </w:rPr>
            </w:pPr>
            <w:r w:rsidRPr="00457364">
              <w:rPr>
                <w:b w:val="0"/>
                <w:sz w:val="18"/>
                <w:szCs w:val="18"/>
                <w:lang w:eastAsia="ko-KR"/>
              </w:rPr>
              <w:t>Nehru Bhandaru</w:t>
            </w:r>
          </w:p>
        </w:tc>
        <w:tc>
          <w:tcPr>
            <w:tcW w:w="1687" w:type="dxa"/>
            <w:vAlign w:val="center"/>
          </w:tcPr>
          <w:p w14:paraId="06DDE5C7" w14:textId="2E5F2722" w:rsidR="00457364" w:rsidRDefault="00457364"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09C4A4A4" w14:textId="77777777" w:rsidR="00457364" w:rsidRPr="002C60AE" w:rsidRDefault="00457364" w:rsidP="00E328D5">
            <w:pPr>
              <w:pStyle w:val="T2"/>
              <w:spacing w:after="0"/>
              <w:ind w:left="0" w:right="0"/>
              <w:jc w:val="left"/>
              <w:rPr>
                <w:b w:val="0"/>
                <w:sz w:val="18"/>
                <w:szCs w:val="18"/>
                <w:lang w:eastAsia="ko-KR"/>
              </w:rPr>
            </w:pPr>
          </w:p>
        </w:tc>
        <w:tc>
          <w:tcPr>
            <w:tcW w:w="1620" w:type="dxa"/>
            <w:vAlign w:val="center"/>
          </w:tcPr>
          <w:p w14:paraId="57ECD489" w14:textId="77777777" w:rsidR="00457364" w:rsidRPr="002C60AE" w:rsidRDefault="00457364" w:rsidP="00E328D5">
            <w:pPr>
              <w:pStyle w:val="T2"/>
              <w:spacing w:after="0"/>
              <w:ind w:left="0" w:right="0"/>
              <w:jc w:val="left"/>
              <w:rPr>
                <w:b w:val="0"/>
                <w:sz w:val="18"/>
                <w:szCs w:val="18"/>
                <w:lang w:eastAsia="ko-KR"/>
              </w:rPr>
            </w:pPr>
          </w:p>
        </w:tc>
        <w:tc>
          <w:tcPr>
            <w:tcW w:w="2358" w:type="dxa"/>
            <w:vAlign w:val="center"/>
          </w:tcPr>
          <w:p w14:paraId="33A26503" w14:textId="77777777" w:rsidR="00457364" w:rsidRPr="001D7948" w:rsidRDefault="00457364" w:rsidP="00E328D5">
            <w:pPr>
              <w:pStyle w:val="T2"/>
              <w:spacing w:after="0"/>
              <w:ind w:left="0" w:right="0"/>
              <w:jc w:val="left"/>
              <w:rPr>
                <w:b w:val="0"/>
                <w:sz w:val="18"/>
                <w:szCs w:val="18"/>
                <w:lang w:eastAsia="ko-KR"/>
              </w:rPr>
            </w:pPr>
          </w:p>
        </w:tc>
      </w:tr>
      <w:tr w:rsidR="00A062FC" w:rsidRPr="001D7948" w14:paraId="563CDC95" w14:textId="77777777" w:rsidTr="005C6E9D">
        <w:trPr>
          <w:trHeight w:val="359"/>
          <w:jc w:val="center"/>
        </w:trPr>
        <w:tc>
          <w:tcPr>
            <w:tcW w:w="1548" w:type="dxa"/>
            <w:vAlign w:val="center"/>
          </w:tcPr>
          <w:p w14:paraId="2D1965AF" w14:textId="15EF527B" w:rsidR="00A062FC" w:rsidRPr="00457364" w:rsidRDefault="00A062FC" w:rsidP="00E328D5">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Erceg</w:t>
            </w:r>
          </w:p>
        </w:tc>
        <w:tc>
          <w:tcPr>
            <w:tcW w:w="1687" w:type="dxa"/>
            <w:vAlign w:val="center"/>
          </w:tcPr>
          <w:p w14:paraId="425EB3A1" w14:textId="5122D501" w:rsidR="00A062FC" w:rsidRDefault="00A062FC"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461E0526" w14:textId="77777777" w:rsidR="00A062FC" w:rsidRPr="002C60AE" w:rsidRDefault="00A062FC" w:rsidP="00E328D5">
            <w:pPr>
              <w:pStyle w:val="T2"/>
              <w:spacing w:after="0"/>
              <w:ind w:left="0" w:right="0"/>
              <w:jc w:val="left"/>
              <w:rPr>
                <w:b w:val="0"/>
                <w:sz w:val="18"/>
                <w:szCs w:val="18"/>
                <w:lang w:eastAsia="ko-KR"/>
              </w:rPr>
            </w:pPr>
          </w:p>
        </w:tc>
        <w:tc>
          <w:tcPr>
            <w:tcW w:w="1620" w:type="dxa"/>
            <w:vAlign w:val="center"/>
          </w:tcPr>
          <w:p w14:paraId="08B85E98" w14:textId="77777777" w:rsidR="00A062FC" w:rsidRPr="002C60AE" w:rsidRDefault="00A062FC" w:rsidP="00E328D5">
            <w:pPr>
              <w:pStyle w:val="T2"/>
              <w:spacing w:after="0"/>
              <w:ind w:left="0" w:right="0"/>
              <w:jc w:val="left"/>
              <w:rPr>
                <w:b w:val="0"/>
                <w:sz w:val="18"/>
                <w:szCs w:val="18"/>
                <w:lang w:eastAsia="ko-KR"/>
              </w:rPr>
            </w:pPr>
          </w:p>
        </w:tc>
        <w:tc>
          <w:tcPr>
            <w:tcW w:w="2358" w:type="dxa"/>
            <w:vAlign w:val="center"/>
          </w:tcPr>
          <w:p w14:paraId="2411B441" w14:textId="77777777" w:rsidR="00A062FC" w:rsidRPr="001D7948" w:rsidRDefault="00A062FC" w:rsidP="00E328D5">
            <w:pPr>
              <w:pStyle w:val="T2"/>
              <w:spacing w:after="0"/>
              <w:ind w:left="0" w:right="0"/>
              <w:jc w:val="left"/>
              <w:rPr>
                <w:b w:val="0"/>
                <w:sz w:val="18"/>
                <w:szCs w:val="18"/>
                <w:lang w:eastAsia="ko-KR"/>
              </w:rPr>
            </w:pPr>
          </w:p>
        </w:tc>
      </w:tr>
      <w:tr w:rsidR="00831623" w:rsidRPr="001D7948" w14:paraId="707D7342" w14:textId="77777777" w:rsidTr="005C6E9D">
        <w:trPr>
          <w:trHeight w:val="359"/>
          <w:jc w:val="center"/>
        </w:trPr>
        <w:tc>
          <w:tcPr>
            <w:tcW w:w="1548" w:type="dxa"/>
            <w:vAlign w:val="center"/>
          </w:tcPr>
          <w:p w14:paraId="64B6BF5B" w14:textId="56CC5B5C" w:rsidR="00831623" w:rsidRDefault="00831623" w:rsidP="00E328D5">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51D7E78A" w14:textId="49E7765B"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62DA7F09"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7348574E"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94A3FC6"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28532F90" w14:textId="77777777" w:rsidTr="005C6E9D">
        <w:trPr>
          <w:trHeight w:val="359"/>
          <w:jc w:val="center"/>
        </w:trPr>
        <w:tc>
          <w:tcPr>
            <w:tcW w:w="1548" w:type="dxa"/>
            <w:vAlign w:val="center"/>
          </w:tcPr>
          <w:p w14:paraId="542617D8" w14:textId="41726A56" w:rsidR="00831623" w:rsidRDefault="00831623" w:rsidP="00E328D5">
            <w:pPr>
              <w:pStyle w:val="T2"/>
              <w:spacing w:after="0"/>
              <w:ind w:left="0" w:right="0"/>
              <w:jc w:val="left"/>
              <w:rPr>
                <w:b w:val="0"/>
                <w:sz w:val="18"/>
                <w:szCs w:val="18"/>
                <w:lang w:eastAsia="ko-KR"/>
              </w:rPr>
            </w:pPr>
            <w:r>
              <w:rPr>
                <w:b w:val="0"/>
                <w:sz w:val="18"/>
                <w:szCs w:val="18"/>
                <w:lang w:eastAsia="ko-KR"/>
              </w:rPr>
              <w:t>James Yee</w:t>
            </w:r>
          </w:p>
        </w:tc>
        <w:tc>
          <w:tcPr>
            <w:tcW w:w="1687" w:type="dxa"/>
            <w:vAlign w:val="center"/>
          </w:tcPr>
          <w:p w14:paraId="546DA7B0" w14:textId="100BEEFA"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DC6EC33"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3600B2A"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6990B4C"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48F11DC5" w14:textId="77777777" w:rsidTr="005C6E9D">
        <w:trPr>
          <w:trHeight w:val="359"/>
          <w:jc w:val="center"/>
        </w:trPr>
        <w:tc>
          <w:tcPr>
            <w:tcW w:w="1548" w:type="dxa"/>
            <w:vAlign w:val="center"/>
          </w:tcPr>
          <w:p w14:paraId="16DF44EA" w14:textId="4D5992EE" w:rsidR="00831623" w:rsidRDefault="00831623" w:rsidP="00E328D5">
            <w:pPr>
              <w:pStyle w:val="T2"/>
              <w:spacing w:after="0"/>
              <w:ind w:left="0" w:right="0"/>
              <w:jc w:val="left"/>
              <w:rPr>
                <w:b w:val="0"/>
                <w:sz w:val="18"/>
                <w:szCs w:val="18"/>
                <w:lang w:eastAsia="ko-KR"/>
              </w:rPr>
            </w:pPr>
            <w:r>
              <w:rPr>
                <w:b w:val="0"/>
                <w:sz w:val="18"/>
                <w:szCs w:val="18"/>
                <w:lang w:eastAsia="ko-KR"/>
              </w:rPr>
              <w:t>Chao-Chun Wang</w:t>
            </w:r>
          </w:p>
        </w:tc>
        <w:tc>
          <w:tcPr>
            <w:tcW w:w="1687" w:type="dxa"/>
            <w:vAlign w:val="center"/>
          </w:tcPr>
          <w:p w14:paraId="0E637125" w14:textId="68B5D7CC"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17F84B65"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B7128F3"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2F3CC227" w14:textId="77777777" w:rsidR="00831623" w:rsidRPr="001D7948" w:rsidRDefault="00831623" w:rsidP="00E328D5">
            <w:pPr>
              <w:pStyle w:val="T2"/>
              <w:spacing w:after="0"/>
              <w:ind w:left="0" w:right="0"/>
              <w:jc w:val="left"/>
              <w:rPr>
                <w:b w:val="0"/>
                <w:sz w:val="18"/>
                <w:szCs w:val="18"/>
                <w:lang w:eastAsia="ko-KR"/>
              </w:rPr>
            </w:pPr>
          </w:p>
        </w:tc>
      </w:tr>
      <w:tr w:rsidR="00AC40AF" w:rsidRPr="001D7948" w14:paraId="21C857F5" w14:textId="77777777" w:rsidTr="005C6E9D">
        <w:trPr>
          <w:trHeight w:val="359"/>
          <w:jc w:val="center"/>
        </w:trPr>
        <w:tc>
          <w:tcPr>
            <w:tcW w:w="1548" w:type="dxa"/>
            <w:vAlign w:val="center"/>
          </w:tcPr>
          <w:p w14:paraId="29863DC1" w14:textId="4F11EA68" w:rsidR="00AC40AF" w:rsidRDefault="00AC40AF"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DFBE358" w14:textId="36BFDFA6" w:rsidR="00AC40AF" w:rsidRDefault="00AC40AF"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634D635C" w14:textId="77777777" w:rsidR="00AC40AF" w:rsidRPr="002C60AE" w:rsidRDefault="00AC40AF" w:rsidP="00E328D5">
            <w:pPr>
              <w:pStyle w:val="T2"/>
              <w:spacing w:after="0"/>
              <w:ind w:left="0" w:right="0"/>
              <w:jc w:val="left"/>
              <w:rPr>
                <w:b w:val="0"/>
                <w:sz w:val="18"/>
                <w:szCs w:val="18"/>
                <w:lang w:eastAsia="ko-KR"/>
              </w:rPr>
            </w:pPr>
          </w:p>
        </w:tc>
        <w:tc>
          <w:tcPr>
            <w:tcW w:w="1620" w:type="dxa"/>
            <w:vAlign w:val="center"/>
          </w:tcPr>
          <w:p w14:paraId="2AE9A9B3" w14:textId="77777777" w:rsidR="00AC40AF" w:rsidRPr="002C60AE" w:rsidRDefault="00AC40AF" w:rsidP="00E328D5">
            <w:pPr>
              <w:pStyle w:val="T2"/>
              <w:spacing w:after="0"/>
              <w:ind w:left="0" w:right="0"/>
              <w:jc w:val="left"/>
              <w:rPr>
                <w:b w:val="0"/>
                <w:sz w:val="18"/>
                <w:szCs w:val="18"/>
                <w:lang w:eastAsia="ko-KR"/>
              </w:rPr>
            </w:pPr>
          </w:p>
        </w:tc>
        <w:tc>
          <w:tcPr>
            <w:tcW w:w="2358" w:type="dxa"/>
            <w:vAlign w:val="center"/>
          </w:tcPr>
          <w:p w14:paraId="611FF35E" w14:textId="77777777" w:rsidR="00AC40AF" w:rsidRPr="001D7948" w:rsidRDefault="00AC40AF" w:rsidP="00E328D5">
            <w:pPr>
              <w:pStyle w:val="T2"/>
              <w:spacing w:after="0"/>
              <w:ind w:left="0" w:right="0"/>
              <w:jc w:val="left"/>
              <w:rPr>
                <w:b w:val="0"/>
                <w:sz w:val="18"/>
                <w:szCs w:val="18"/>
                <w:lang w:eastAsia="ko-KR"/>
              </w:rPr>
            </w:pPr>
          </w:p>
        </w:tc>
      </w:tr>
    </w:tbl>
    <w:p w14:paraId="2AE216D0" w14:textId="77777777" w:rsidR="00DE584F" w:rsidRDefault="00DE584F">
      <w:pPr>
        <w:pStyle w:val="T1"/>
        <w:spacing w:after="120"/>
        <w:rPr>
          <w:sz w:val="22"/>
        </w:rPr>
      </w:pPr>
    </w:p>
    <w:p w14:paraId="3E91E2F5" w14:textId="77777777" w:rsidR="003E4403" w:rsidRDefault="003E4403" w:rsidP="003E4403">
      <w:pPr>
        <w:pStyle w:val="T1"/>
        <w:spacing w:after="120"/>
      </w:pPr>
      <w:r>
        <w:t>Abstract</w:t>
      </w:r>
    </w:p>
    <w:p w14:paraId="7DBCB016" w14:textId="77777777" w:rsidR="00535EBE" w:rsidRPr="00535EBE" w:rsidRDefault="003E4403" w:rsidP="00F6681B">
      <w:pPr>
        <w:jc w:val="both"/>
        <w:rPr>
          <w:lang w:eastAsia="ko-KR"/>
        </w:rPr>
      </w:pPr>
      <w:r>
        <w:rPr>
          <w:rFonts w:hint="eastAsia"/>
          <w:lang w:eastAsia="ko-KR"/>
        </w:rPr>
        <w:t>This submission propos</w:t>
      </w:r>
      <w:r>
        <w:rPr>
          <w:lang w:eastAsia="ko-KR"/>
        </w:rPr>
        <w:t>es</w:t>
      </w:r>
      <w:r>
        <w:rPr>
          <w:rFonts w:hint="eastAsia"/>
          <w:lang w:eastAsia="ko-KR"/>
        </w:rPr>
        <w:t xml:space="preserve"> </w:t>
      </w:r>
      <w:r w:rsidR="00F6681B">
        <w:rPr>
          <w:lang w:eastAsia="ko-KR"/>
        </w:rPr>
        <w:t>enabling HE SU FTM frames in the 6 GHz band.</w:t>
      </w:r>
    </w:p>
    <w:p w14:paraId="4ABC2916" w14:textId="77777777" w:rsidR="00AC3A4B" w:rsidRDefault="00AC3A4B" w:rsidP="003E4403">
      <w:pPr>
        <w:jc w:val="both"/>
      </w:pPr>
    </w:p>
    <w:p w14:paraId="2F811CD1" w14:textId="77777777" w:rsidR="00B62B65" w:rsidRDefault="00B62B65" w:rsidP="003E4403">
      <w:pPr>
        <w:jc w:val="both"/>
      </w:pPr>
    </w:p>
    <w:p w14:paraId="073B4004" w14:textId="77777777" w:rsidR="00AC3A4B" w:rsidRDefault="00AC3A4B" w:rsidP="003E4403">
      <w:pPr>
        <w:jc w:val="both"/>
      </w:pPr>
    </w:p>
    <w:p w14:paraId="071394E0" w14:textId="77777777" w:rsidR="003E4403" w:rsidRDefault="003E4403" w:rsidP="003E4403">
      <w:pPr>
        <w:jc w:val="both"/>
      </w:pPr>
      <w:r>
        <w:t>Revisions:</w:t>
      </w:r>
    </w:p>
    <w:p w14:paraId="15430A6D" w14:textId="16381317" w:rsidR="003E4403" w:rsidRDefault="00BA6C7C" w:rsidP="00FE05E8">
      <w:pPr>
        <w:pStyle w:val="ListParagraph"/>
        <w:numPr>
          <w:ilvl w:val="0"/>
          <w:numId w:val="9"/>
        </w:numPr>
        <w:ind w:leftChars="0"/>
        <w:jc w:val="both"/>
      </w:pPr>
      <w:r>
        <w:t xml:space="preserve">Rev 0: </w:t>
      </w:r>
      <w:r w:rsidR="00ED52FE">
        <w:t>Initial version of the document.</w:t>
      </w:r>
    </w:p>
    <w:p w14:paraId="0041202B" w14:textId="5E41C5D3" w:rsidR="003A73CB" w:rsidRDefault="003A73CB" w:rsidP="00FE05E8">
      <w:pPr>
        <w:pStyle w:val="ListParagraph"/>
        <w:numPr>
          <w:ilvl w:val="0"/>
          <w:numId w:val="9"/>
        </w:numPr>
        <w:ind w:leftChars="0"/>
        <w:jc w:val="both"/>
      </w:pPr>
      <w:r>
        <w:t xml:space="preserve">Rev 1: Incorporated feedback received </w:t>
      </w:r>
      <w:r w:rsidR="00D73927">
        <w:t>during the presentation and u</w:t>
      </w:r>
      <w:r>
        <w:t xml:space="preserve">pdated </w:t>
      </w:r>
      <w:r w:rsidR="00D73927">
        <w:t xml:space="preserve">the </w:t>
      </w:r>
      <w:r>
        <w:t>co-author list.</w:t>
      </w:r>
      <w:r w:rsidR="00D73927">
        <w:t xml:space="preserve"> Changes highlighted in </w:t>
      </w:r>
      <w:r w:rsidR="00D73927" w:rsidRPr="00D73927">
        <w:rPr>
          <w:highlight w:val="green"/>
        </w:rPr>
        <w:t>green</w:t>
      </w:r>
      <w:r w:rsidR="00D73927">
        <w:t>.</w:t>
      </w:r>
    </w:p>
    <w:p w14:paraId="1C4F1DB9" w14:textId="20C325AA" w:rsidR="00216D60" w:rsidRPr="00FE05E8" w:rsidRDefault="00216D60" w:rsidP="00FE05E8">
      <w:pPr>
        <w:pStyle w:val="ListParagraph"/>
        <w:numPr>
          <w:ilvl w:val="0"/>
          <w:numId w:val="9"/>
        </w:numPr>
        <w:ind w:leftChars="0"/>
        <w:jc w:val="both"/>
      </w:pPr>
      <w:r>
        <w:t xml:space="preserve">Rev 2: Incorporated feedback received offline from Liwen. STA can request peer STA to use EDCA-based FTM if the STA does not support NDP ranging. Changes in </w:t>
      </w:r>
      <w:r w:rsidRPr="00216D60">
        <w:rPr>
          <w:highlight w:val="cyan"/>
        </w:rPr>
        <w:t>this</w:t>
      </w:r>
      <w:r>
        <w:t xml:space="preserve"> </w:t>
      </w:r>
      <w:proofErr w:type="spellStart"/>
      <w:r>
        <w:t>color</w:t>
      </w:r>
      <w:proofErr w:type="spellEnd"/>
      <w:r>
        <w:t>.</w:t>
      </w:r>
    </w:p>
    <w:p w14:paraId="47F3C227" w14:textId="77777777" w:rsidR="005E768D" w:rsidRPr="004D2D75" w:rsidRDefault="005E768D">
      <w:pPr>
        <w:pStyle w:val="T1"/>
        <w:spacing w:after="120"/>
        <w:rPr>
          <w:sz w:val="22"/>
        </w:rPr>
      </w:pPr>
    </w:p>
    <w:p w14:paraId="6D6C21BD" w14:textId="77777777" w:rsidR="005E768D" w:rsidRPr="004D2D75" w:rsidRDefault="005E768D" w:rsidP="005E768D"/>
    <w:p w14:paraId="68574C1D" w14:textId="77777777" w:rsidR="005E768D" w:rsidRPr="004D2D75" w:rsidRDefault="005E768D"/>
    <w:p w14:paraId="780FE97F" w14:textId="77777777" w:rsidR="00DC0CA2" w:rsidRDefault="005E768D" w:rsidP="00F2637D">
      <w:r w:rsidRPr="004D2D75">
        <w:br w:type="page"/>
      </w:r>
    </w:p>
    <w:p w14:paraId="157D9BBC" w14:textId="77777777" w:rsidR="00CE4BAA" w:rsidRPr="004F3AF6" w:rsidRDefault="00CE4BAA" w:rsidP="00CE4BAA">
      <w:r w:rsidRPr="004F3AF6">
        <w:lastRenderedPageBreak/>
        <w:t>Interpretation of a Motion to Adopt</w:t>
      </w:r>
    </w:p>
    <w:p w14:paraId="0ECC32AC" w14:textId="77777777" w:rsidR="00CE4BAA" w:rsidRPr="004C0F0A" w:rsidRDefault="00CE4BAA" w:rsidP="00CE4BAA">
      <w:pPr>
        <w:rPr>
          <w:lang w:eastAsia="ko-KR"/>
        </w:rPr>
      </w:pPr>
    </w:p>
    <w:p w14:paraId="4AC0ACE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23FC8">
        <w:rPr>
          <w:lang w:eastAsia="ko-KR"/>
        </w:rPr>
        <w:t>z</w:t>
      </w:r>
      <w:proofErr w:type="spellEnd"/>
      <w:r w:rsidRPr="004F3AF6">
        <w:rPr>
          <w:lang w:eastAsia="ko-KR"/>
        </w:rPr>
        <w:t xml:space="preserve"> Draft.  This introduction is not part of the adopted material.</w:t>
      </w:r>
    </w:p>
    <w:p w14:paraId="5CB4F6A6" w14:textId="77777777" w:rsidR="00CE4BAA" w:rsidRPr="004F3AF6" w:rsidRDefault="00CE4BAA" w:rsidP="00CE4BAA">
      <w:pPr>
        <w:rPr>
          <w:lang w:eastAsia="ko-KR"/>
        </w:rPr>
      </w:pPr>
    </w:p>
    <w:p w14:paraId="2567200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23FC8">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043E78A" w14:textId="77777777" w:rsidR="00CE4BAA" w:rsidRPr="004F3AF6" w:rsidRDefault="00CE4BAA" w:rsidP="00CE4BAA">
      <w:pPr>
        <w:rPr>
          <w:lang w:eastAsia="ko-KR"/>
        </w:rPr>
      </w:pPr>
    </w:p>
    <w:p w14:paraId="48164172" w14:textId="77777777" w:rsidR="00CE4BAA" w:rsidRDefault="00CE4BAA" w:rsidP="00CE4BAA">
      <w:pPr>
        <w:rPr>
          <w:b/>
          <w:bCs/>
          <w:i/>
          <w:iCs/>
          <w:lang w:eastAsia="ko-KR"/>
        </w:rPr>
      </w:pPr>
      <w:proofErr w:type="spellStart"/>
      <w:r w:rsidRPr="004F3AF6">
        <w:rPr>
          <w:b/>
          <w:bCs/>
          <w:i/>
          <w:iCs/>
          <w:lang w:eastAsia="ko-KR"/>
        </w:rPr>
        <w:t>TGa</w:t>
      </w:r>
      <w:r w:rsidR="00423FC8">
        <w:rPr>
          <w:b/>
          <w:bCs/>
          <w:i/>
          <w:iCs/>
          <w:lang w:eastAsia="ko-KR"/>
        </w:rPr>
        <w:t>z</w:t>
      </w:r>
      <w:proofErr w:type="spellEnd"/>
      <w:r w:rsidR="00423FC8">
        <w:rPr>
          <w:b/>
          <w:bCs/>
          <w:i/>
          <w:iCs/>
          <w:lang w:eastAsia="ko-KR"/>
        </w:rPr>
        <w:t xml:space="preserve"> </w:t>
      </w:r>
      <w:r w:rsidRPr="004F3AF6">
        <w:rPr>
          <w:b/>
          <w:bCs/>
          <w:i/>
          <w:iCs/>
          <w:lang w:eastAsia="ko-KR"/>
        </w:rPr>
        <w:t>Editor: Editing instructions preceded by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w:t>
      </w:r>
    </w:p>
    <w:p w14:paraId="18D9819E" w14:textId="77777777" w:rsidR="0053566B" w:rsidRDefault="0053566B" w:rsidP="00F2637D"/>
    <w:p w14:paraId="6B4E4C09" w14:textId="77777777" w:rsidR="00A301C7" w:rsidRPr="00C67321"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024AE0">
        <w:rPr>
          <w:rFonts w:ascii="Arial" w:hAnsi="Arial" w:cs="Arial"/>
          <w:b/>
          <w:bCs/>
          <w:i/>
          <w:color w:val="000000"/>
          <w:sz w:val="22"/>
          <w:szCs w:val="22"/>
          <w:u w:val="single"/>
          <w:lang w:val="en-US" w:eastAsia="ko-KR"/>
        </w:rPr>
        <w:t>None.</w:t>
      </w:r>
    </w:p>
    <w:p w14:paraId="35C7D39B" w14:textId="77777777" w:rsidR="00024AE0" w:rsidRPr="00024AE0" w:rsidRDefault="00024AE0" w:rsidP="00024AE0">
      <w:pPr>
        <w:rPr>
          <w:rFonts w:eastAsia="Arial-BoldMT"/>
          <w:b/>
          <w:bCs/>
          <w:sz w:val="20"/>
          <w:lang w:val="en-US" w:eastAsia="ko-KR"/>
        </w:rPr>
      </w:pPr>
      <w:r w:rsidRPr="00024AE0">
        <w:rPr>
          <w:rFonts w:eastAsia="Arial-BoldMT"/>
          <w:b/>
          <w:bCs/>
          <w:sz w:val="20"/>
          <w:lang w:val="en-US" w:eastAsia="ko-KR"/>
        </w:rPr>
        <w:t>9.4.2.167 Fine Timing Measurement Parameters element</w:t>
      </w:r>
    </w:p>
    <w:p w14:paraId="4E0DAF29" w14:textId="77777777" w:rsidR="00024AE0" w:rsidRDefault="00024AE0" w:rsidP="00024AE0">
      <w:pPr>
        <w:rPr>
          <w:b/>
          <w:i/>
          <w:highlight w:val="yellow"/>
          <w:lang w:eastAsia="ko-KR"/>
        </w:rPr>
      </w:pPr>
    </w:p>
    <w:p w14:paraId="7E05872A" w14:textId="77777777" w:rsidR="00024AE0" w:rsidRPr="00066ADB" w:rsidDel="00326B36" w:rsidRDefault="00024AE0" w:rsidP="00024AE0">
      <w:pPr>
        <w:rPr>
          <w:del w:id="0"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new rows in table 9-28</w:t>
      </w:r>
      <w:r w:rsidR="00CC2909">
        <w:rPr>
          <w:b/>
          <w:i/>
          <w:highlight w:val="yellow"/>
          <w:lang w:eastAsia="ko-KR"/>
        </w:rPr>
        <w:t>1</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2380"/>
        <w:gridCol w:w="3600"/>
      </w:tblGrid>
      <w:tr w:rsidR="00024AE0" w14:paraId="0F4772FA" w14:textId="77777777" w:rsidTr="00EE0F7E">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351F5D34" w14:textId="77777777" w:rsidR="00024AE0" w:rsidRDefault="00CC2909" w:rsidP="00CC2909">
            <w:pPr>
              <w:pStyle w:val="TableTitle"/>
            </w:pPr>
            <w:bookmarkStart w:id="1" w:name="RTF35363838373a205461626c65"/>
            <w:r>
              <w:rPr>
                <w:w w:val="100"/>
              </w:rPr>
              <w:t>Table 9-281</w:t>
            </w:r>
            <w:r w:rsidR="00102F62">
              <w:rPr>
                <w:w w:val="100"/>
              </w:rPr>
              <w:t xml:space="preserve"> </w:t>
            </w:r>
            <w:r w:rsidR="00024AE0">
              <w:rPr>
                <w:w w:val="100"/>
              </w:rPr>
              <w:t xml:space="preserve">Format </w:t>
            </w:r>
            <w:proofErr w:type="gramStart"/>
            <w:r w:rsidR="00024AE0">
              <w:rPr>
                <w:w w:val="100"/>
              </w:rPr>
              <w:t>And</w:t>
            </w:r>
            <w:proofErr w:type="gramEnd"/>
            <w:r w:rsidR="00024AE0">
              <w:rPr>
                <w:w w:val="100"/>
              </w:rPr>
              <w:t xml:space="preserve"> Bandwidth field</w:t>
            </w:r>
            <w:bookmarkEnd w:id="1"/>
          </w:p>
        </w:tc>
      </w:tr>
      <w:tr w:rsidR="00024AE0" w14:paraId="43A60532" w14:textId="77777777" w:rsidTr="00024AE0">
        <w:trPr>
          <w:trHeight w:val="19"/>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2A78E" w14:textId="77777777" w:rsidR="00024AE0" w:rsidRDefault="00024AE0" w:rsidP="00EE0F7E">
            <w:pPr>
              <w:pStyle w:val="CellHeading"/>
            </w:pPr>
            <w:r>
              <w:rPr>
                <w:w w:val="100"/>
              </w:rPr>
              <w:t>Field value</w:t>
            </w:r>
          </w:p>
        </w:tc>
        <w:tc>
          <w:tcPr>
            <w:tcW w:w="23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B2B80C" w14:textId="77777777" w:rsidR="00024AE0" w:rsidRDefault="00024AE0" w:rsidP="00EE0F7E">
            <w:pPr>
              <w:pStyle w:val="CellHeading"/>
            </w:pPr>
            <w:r>
              <w:rPr>
                <w:w w:val="100"/>
              </w:rPr>
              <w:t>Format</w:t>
            </w:r>
          </w:p>
        </w:tc>
        <w:tc>
          <w:tcPr>
            <w:tcW w:w="3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4B6673" w14:textId="77777777" w:rsidR="00024AE0" w:rsidRDefault="00024AE0" w:rsidP="00EE0F7E">
            <w:pPr>
              <w:pStyle w:val="CellHeading"/>
            </w:pPr>
            <w:r>
              <w:rPr>
                <w:w w:val="100"/>
              </w:rPr>
              <w:t>Bandwidth (MHz)</w:t>
            </w:r>
          </w:p>
        </w:tc>
      </w:tr>
      <w:tr w:rsidR="00024AE0" w14:paraId="42F664E1" w14:textId="77777777" w:rsidTr="00024AE0">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222A93" w14:textId="77777777" w:rsidR="00024AE0" w:rsidRDefault="00024AE0" w:rsidP="00EE0F7E">
            <w:pPr>
              <w:pStyle w:val="CellBody"/>
              <w:jc w:val="center"/>
            </w:pPr>
            <w:r>
              <w:rPr>
                <w:w w:val="100"/>
              </w:rPr>
              <w:t>…</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83A51" w14:textId="77777777" w:rsidR="00024AE0" w:rsidRDefault="00024AE0" w:rsidP="00EE0F7E">
            <w:pPr>
              <w:pStyle w:val="CellBody"/>
              <w:jc w:val="center"/>
            </w:pPr>
            <w:r>
              <w:rPr>
                <w:w w:val="100"/>
              </w:rPr>
              <w:t>…</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722B5C" w14:textId="77777777" w:rsidR="00024AE0" w:rsidRDefault="00024AE0" w:rsidP="00EE0F7E">
            <w:pPr>
              <w:pStyle w:val="CellBody"/>
              <w:jc w:val="center"/>
            </w:pPr>
            <w:r>
              <w:rPr>
                <w:w w:val="100"/>
              </w:rPr>
              <w:t>…</w:t>
            </w:r>
          </w:p>
        </w:tc>
      </w:tr>
      <w:tr w:rsidR="00975D93" w14:paraId="5EDC195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46EAB5" w14:textId="2AD15F41" w:rsidR="00975D93" w:rsidRDefault="00975D93" w:rsidP="00802950">
            <w:pPr>
              <w:pStyle w:val="CellBody"/>
              <w:jc w:val="center"/>
              <w:rPr>
                <w:w w:val="100"/>
              </w:rPr>
            </w:pPr>
            <w:r>
              <w:rPr>
                <w:w w:val="100"/>
              </w:rPr>
              <w:t>17</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A7197E" w14:textId="5B0236D3"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89B471" w14:textId="78B9A304" w:rsidR="00975D93" w:rsidRDefault="00975D93" w:rsidP="00802950">
            <w:pPr>
              <w:pStyle w:val="CellBody"/>
              <w:jc w:val="center"/>
              <w:rPr>
                <w:w w:val="100"/>
              </w:rPr>
            </w:pPr>
            <w:r>
              <w:rPr>
                <w:w w:val="100"/>
              </w:rPr>
              <w:t>20</w:t>
            </w:r>
          </w:p>
        </w:tc>
      </w:tr>
      <w:tr w:rsidR="00975D93" w14:paraId="54A91D88"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4BA41" w14:textId="649774CC" w:rsidR="00975D93" w:rsidRDefault="00975D93" w:rsidP="00802950">
            <w:pPr>
              <w:pStyle w:val="CellBody"/>
              <w:jc w:val="center"/>
              <w:rPr>
                <w:w w:val="100"/>
              </w:rPr>
            </w:pPr>
            <w:r>
              <w:rPr>
                <w:w w:val="100"/>
              </w:rPr>
              <w:t>18</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2A2A6D" w14:textId="1EA9950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AA7723" w14:textId="1F038020" w:rsidR="00975D93" w:rsidRDefault="00975D93" w:rsidP="00802950">
            <w:pPr>
              <w:pStyle w:val="CellBody"/>
              <w:jc w:val="center"/>
              <w:rPr>
                <w:w w:val="100"/>
              </w:rPr>
            </w:pPr>
            <w:r>
              <w:rPr>
                <w:w w:val="100"/>
              </w:rPr>
              <w:t>40</w:t>
            </w:r>
          </w:p>
        </w:tc>
      </w:tr>
      <w:tr w:rsidR="00975D93" w14:paraId="3CF1169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DEBD80" w14:textId="2CBB816A" w:rsidR="00975D93" w:rsidRDefault="00975D93" w:rsidP="00802950">
            <w:pPr>
              <w:pStyle w:val="CellBody"/>
              <w:jc w:val="center"/>
              <w:rPr>
                <w:w w:val="100"/>
              </w:rPr>
            </w:pPr>
            <w:r>
              <w:rPr>
                <w:w w:val="100"/>
              </w:rPr>
              <w:t>19</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18C232" w14:textId="79756CD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DEEB2F" w14:textId="7BFD9227" w:rsidR="00975D93" w:rsidRDefault="00975D93" w:rsidP="00802950">
            <w:pPr>
              <w:pStyle w:val="CellBody"/>
              <w:jc w:val="center"/>
              <w:rPr>
                <w:w w:val="100"/>
              </w:rPr>
            </w:pPr>
            <w:r>
              <w:rPr>
                <w:w w:val="100"/>
              </w:rPr>
              <w:t>80</w:t>
            </w:r>
          </w:p>
        </w:tc>
      </w:tr>
      <w:tr w:rsidR="00975D93" w14:paraId="6A33E913"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C27EE" w14:textId="00D44BF4" w:rsidR="00975D93" w:rsidRDefault="00975D93" w:rsidP="00975D93">
            <w:pPr>
              <w:pStyle w:val="CellBody"/>
              <w:jc w:val="center"/>
              <w:rPr>
                <w:w w:val="100"/>
              </w:rPr>
            </w:pPr>
            <w:r>
              <w:rPr>
                <w:w w:val="100"/>
              </w:rPr>
              <w:t>20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478C0" w14:textId="7692D4CB" w:rsidR="00975D93" w:rsidRDefault="00975D93" w:rsidP="00975D93">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E94CCC" w14:textId="7EBDA1FD" w:rsidR="00975D93" w:rsidRDefault="00975D93" w:rsidP="00975D93">
            <w:pPr>
              <w:pStyle w:val="CellBody"/>
              <w:jc w:val="center"/>
              <w:rPr>
                <w:w w:val="100"/>
              </w:rPr>
            </w:pPr>
            <w:r>
              <w:rPr>
                <w:w w:val="100"/>
              </w:rPr>
              <w:t>80+80</w:t>
            </w:r>
          </w:p>
        </w:tc>
      </w:tr>
      <w:tr w:rsidR="00975D93" w14:paraId="5906F50F"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17C3B" w14:textId="230308BD" w:rsidR="00975D93" w:rsidRDefault="00975D93" w:rsidP="00975D93">
            <w:pPr>
              <w:pStyle w:val="CellBody"/>
              <w:jc w:val="center"/>
              <w:rPr>
                <w:w w:val="100"/>
              </w:rPr>
            </w:pPr>
            <w:r>
              <w:rPr>
                <w:w w:val="100"/>
              </w:rPr>
              <w:t>21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7C6B6" w14:textId="0422D5AA" w:rsidR="00975D93" w:rsidRDefault="00975D93" w:rsidP="00975D93">
            <w:pPr>
              <w:pStyle w:val="CellBody"/>
              <w:jc w:val="center"/>
              <w:rPr>
                <w:w w:val="100"/>
              </w:rPr>
            </w:pPr>
            <w:r>
              <w:rPr>
                <w:w w:val="100"/>
              </w:rPr>
              <w:t>HE (two separate RF LOs)</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DF27CF" w14:textId="2971F3C9" w:rsidR="00975D93" w:rsidRDefault="00975D93" w:rsidP="00975D93">
            <w:pPr>
              <w:pStyle w:val="CellBody"/>
              <w:jc w:val="center"/>
              <w:rPr>
                <w:w w:val="100"/>
              </w:rPr>
            </w:pPr>
            <w:r>
              <w:rPr>
                <w:w w:val="100"/>
              </w:rPr>
              <w:t>160</w:t>
            </w:r>
          </w:p>
        </w:tc>
      </w:tr>
      <w:tr w:rsidR="00975D93" w14:paraId="1A74D76B"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41783" w14:textId="43A1F551" w:rsidR="00975D93" w:rsidRDefault="00975D93" w:rsidP="00802950">
            <w:pPr>
              <w:pStyle w:val="CellBody"/>
              <w:jc w:val="center"/>
              <w:rPr>
                <w:w w:val="100"/>
              </w:rPr>
            </w:pPr>
            <w:r>
              <w:rPr>
                <w:w w:val="100"/>
              </w:rPr>
              <w:t>22</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36FF58" w14:textId="41457315" w:rsidR="00975D93" w:rsidRDefault="00975D93" w:rsidP="001E41D0">
            <w:pPr>
              <w:pStyle w:val="CellBody"/>
              <w:jc w:val="center"/>
              <w:rPr>
                <w:w w:val="100"/>
              </w:rPr>
            </w:pPr>
            <w:r>
              <w:rPr>
                <w:w w:val="100"/>
              </w:rPr>
              <w:t>HE (single RF LO)</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EE8519" w14:textId="53412843" w:rsidR="00975D93" w:rsidRDefault="00975D93" w:rsidP="00802950">
            <w:pPr>
              <w:pStyle w:val="CellBody"/>
              <w:jc w:val="center"/>
              <w:rPr>
                <w:w w:val="100"/>
              </w:rPr>
            </w:pPr>
            <w:r>
              <w:rPr>
                <w:w w:val="100"/>
              </w:rPr>
              <w:t>160</w:t>
            </w:r>
          </w:p>
        </w:tc>
      </w:tr>
      <w:tr w:rsidR="00802950" w14:paraId="0B7A64B1"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88DA58" w14:textId="07938967" w:rsidR="00975D93" w:rsidRDefault="00975D93" w:rsidP="00975D93">
            <w:pPr>
              <w:pStyle w:val="CellBody"/>
              <w:jc w:val="center"/>
              <w:rPr>
                <w:w w:val="100"/>
              </w:rPr>
            </w:pPr>
            <w:ins w:id="2" w:author="Alfred Asterjadhi" w:date="2019-06-21T17:15:00Z">
              <w:r>
                <w:rPr>
                  <w:w w:val="100"/>
                </w:rPr>
                <w:t>23</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D03D5" w14:textId="41C1C9AE" w:rsidR="00802950" w:rsidRDefault="001E41D0" w:rsidP="001E41D0">
            <w:pPr>
              <w:pStyle w:val="CellBody"/>
              <w:jc w:val="center"/>
              <w:rPr>
                <w:w w:val="100"/>
              </w:rPr>
            </w:pPr>
            <w:ins w:id="3" w:author="Segev, Jonathan" w:date="2019-06-21T15:05:00Z">
              <w:r>
                <w:rPr>
                  <w:w w:val="100"/>
                </w:rPr>
                <w:t>EDCA</w:t>
              </w:r>
            </w:ins>
            <w:ins w:id="4" w:author="Alfred Asterjadhi" w:date="2019-06-21T17:17:00Z">
              <w:r w:rsidR="007F76D1">
                <w:rPr>
                  <w:w w:val="100"/>
                </w:rPr>
                <w:t>-based HE</w:t>
              </w:r>
            </w:ins>
            <w:ins w:id="5"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9067B" w14:textId="77777777" w:rsidR="00802950" w:rsidRDefault="00802950" w:rsidP="00802950">
            <w:pPr>
              <w:pStyle w:val="CellBody"/>
              <w:jc w:val="center"/>
              <w:rPr>
                <w:w w:val="100"/>
              </w:rPr>
            </w:pPr>
            <w:ins w:id="6" w:author="Alfred Asterjadhi" w:date="2019-06-04T09:38:00Z">
              <w:r>
                <w:rPr>
                  <w:w w:val="100"/>
                </w:rPr>
                <w:t>20</w:t>
              </w:r>
            </w:ins>
          </w:p>
        </w:tc>
      </w:tr>
      <w:tr w:rsidR="00802950" w14:paraId="3F39A225"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75A321" w14:textId="30AE9D57" w:rsidR="00802950" w:rsidRDefault="00975D93" w:rsidP="00802950">
            <w:pPr>
              <w:pStyle w:val="CellBody"/>
              <w:jc w:val="center"/>
              <w:rPr>
                <w:w w:val="100"/>
              </w:rPr>
            </w:pPr>
            <w:ins w:id="7" w:author="Alfred Asterjadhi" w:date="2019-06-21T17:15:00Z">
              <w:r>
                <w:rPr>
                  <w:w w:val="100"/>
                </w:rPr>
                <w:t>24</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00181B" w14:textId="573673D3" w:rsidR="00802950" w:rsidRDefault="001E41D0" w:rsidP="001E41D0">
            <w:pPr>
              <w:pStyle w:val="CellBody"/>
              <w:jc w:val="center"/>
              <w:rPr>
                <w:w w:val="100"/>
              </w:rPr>
            </w:pPr>
            <w:ins w:id="8" w:author="Segev, Jonathan" w:date="2019-06-21T15:05:00Z">
              <w:r>
                <w:rPr>
                  <w:w w:val="100"/>
                </w:rPr>
                <w:t>EDCA</w:t>
              </w:r>
            </w:ins>
            <w:ins w:id="9" w:author="Alfred Asterjadhi" w:date="2019-06-21T17:18:00Z">
              <w:r w:rsidR="007F76D1">
                <w:rPr>
                  <w:w w:val="100"/>
                </w:rPr>
                <w:t>-based HE</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A9AC09" w14:textId="77777777" w:rsidR="00802950" w:rsidRDefault="00802950" w:rsidP="00802950">
            <w:pPr>
              <w:pStyle w:val="CellBody"/>
              <w:jc w:val="center"/>
              <w:rPr>
                <w:w w:val="100"/>
              </w:rPr>
            </w:pPr>
            <w:ins w:id="10" w:author="Alfred Asterjadhi" w:date="2019-06-04T09:38:00Z">
              <w:r>
                <w:rPr>
                  <w:w w:val="100"/>
                </w:rPr>
                <w:t>40</w:t>
              </w:r>
            </w:ins>
          </w:p>
        </w:tc>
      </w:tr>
      <w:tr w:rsidR="00802950" w14:paraId="0AAEFDB9"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10E4D38" w14:textId="4F3E0632" w:rsidR="00802950" w:rsidRDefault="00975D93" w:rsidP="00802950">
            <w:pPr>
              <w:pStyle w:val="CellBody"/>
              <w:jc w:val="center"/>
              <w:rPr>
                <w:w w:val="100"/>
              </w:rPr>
            </w:pPr>
            <w:ins w:id="11" w:author="Alfred Asterjadhi" w:date="2019-06-21T17:15:00Z">
              <w:r>
                <w:rPr>
                  <w:w w:val="100"/>
                </w:rPr>
                <w:t>25</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B526C6" w14:textId="33D4B218" w:rsidR="00802950" w:rsidRDefault="001E41D0" w:rsidP="001E41D0">
            <w:pPr>
              <w:pStyle w:val="CellBody"/>
              <w:jc w:val="center"/>
              <w:rPr>
                <w:w w:val="100"/>
              </w:rPr>
            </w:pPr>
            <w:ins w:id="12" w:author="Segev, Jonathan" w:date="2019-06-21T15:05:00Z">
              <w:r>
                <w:rPr>
                  <w:w w:val="100"/>
                </w:rPr>
                <w:t>EDCA</w:t>
              </w:r>
            </w:ins>
            <w:ins w:id="13" w:author="Alfred Asterjadhi" w:date="2019-06-21T17:18:00Z">
              <w:r w:rsidR="007F76D1">
                <w:rPr>
                  <w:w w:val="100"/>
                </w:rPr>
                <w:t>-based HE</w:t>
              </w:r>
            </w:ins>
            <w:ins w:id="14" w:author="Segev, Jonathan" w:date="2019-06-21T15:05:00Z">
              <w:del w:id="15" w:author="Alfred Asterjadhi" w:date="2019-06-21T17:18:00Z">
                <w:r w:rsidDel="007F76D1">
                  <w:rPr>
                    <w:w w:val="100"/>
                  </w:rPr>
                  <w:delText xml:space="preserve"> </w:delText>
                </w:r>
              </w:del>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D5412" w14:textId="77777777" w:rsidR="00802950" w:rsidRDefault="00802950" w:rsidP="00802950">
            <w:pPr>
              <w:pStyle w:val="CellBody"/>
              <w:jc w:val="center"/>
              <w:rPr>
                <w:w w:val="100"/>
              </w:rPr>
            </w:pPr>
            <w:ins w:id="16" w:author="Alfred Asterjadhi" w:date="2019-06-04T09:38:00Z">
              <w:r>
                <w:rPr>
                  <w:w w:val="100"/>
                </w:rPr>
                <w:t>80</w:t>
              </w:r>
            </w:ins>
          </w:p>
        </w:tc>
      </w:tr>
      <w:tr w:rsidR="00802950" w14:paraId="2B063A03"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486B1C" w14:textId="7544F537" w:rsidR="00802950" w:rsidRDefault="00975D93" w:rsidP="00802950">
            <w:pPr>
              <w:pStyle w:val="CellBody"/>
              <w:jc w:val="center"/>
              <w:rPr>
                <w:w w:val="100"/>
              </w:rPr>
            </w:pPr>
            <w:ins w:id="17" w:author="Alfred Asterjadhi" w:date="2019-06-21T17:15:00Z">
              <w:r>
                <w:rPr>
                  <w:w w:val="100"/>
                </w:rPr>
                <w:t>26</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420742" w14:textId="6594D90F" w:rsidR="00802950" w:rsidRDefault="001E41D0" w:rsidP="001E41D0">
            <w:pPr>
              <w:pStyle w:val="CellBody"/>
              <w:jc w:val="center"/>
              <w:rPr>
                <w:w w:val="100"/>
              </w:rPr>
            </w:pPr>
            <w:ins w:id="18" w:author="Segev, Jonathan" w:date="2019-06-21T15:05:00Z">
              <w:r>
                <w:rPr>
                  <w:w w:val="100"/>
                </w:rPr>
                <w:t>EDCA</w:t>
              </w:r>
            </w:ins>
            <w:ins w:id="19" w:author="Alfred Asterjadhi" w:date="2019-06-21T17:18:00Z">
              <w:r w:rsidR="007F76D1">
                <w:rPr>
                  <w:w w:val="100"/>
                </w:rPr>
                <w:t>-based HE</w:t>
              </w:r>
            </w:ins>
            <w:ins w:id="20"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1D5302" w14:textId="77777777" w:rsidR="00802950" w:rsidRDefault="00802950" w:rsidP="00802950">
            <w:pPr>
              <w:pStyle w:val="CellBody"/>
              <w:jc w:val="center"/>
              <w:rPr>
                <w:w w:val="100"/>
              </w:rPr>
            </w:pPr>
            <w:ins w:id="21" w:author="Alfred Asterjadhi" w:date="2019-06-04T09:38:00Z">
              <w:r>
                <w:rPr>
                  <w:w w:val="100"/>
                </w:rPr>
                <w:t>80+80</w:t>
              </w:r>
            </w:ins>
          </w:p>
        </w:tc>
      </w:tr>
      <w:tr w:rsidR="00802950" w14:paraId="1A5365C6" w14:textId="77777777" w:rsidTr="00024AE0">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EC471A" w14:textId="2A315893" w:rsidR="00802950" w:rsidRDefault="00975D93" w:rsidP="00802950">
            <w:pPr>
              <w:pStyle w:val="CellBody"/>
              <w:jc w:val="center"/>
              <w:rPr>
                <w:w w:val="100"/>
              </w:rPr>
            </w:pPr>
            <w:ins w:id="22" w:author="Alfred Asterjadhi" w:date="2019-06-21T17:15:00Z">
              <w:r>
                <w:rPr>
                  <w:w w:val="100"/>
                </w:rPr>
                <w:t>27</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B708B43" w14:textId="6BB186E1" w:rsidR="00802950" w:rsidRDefault="001E41D0" w:rsidP="001E41D0">
            <w:pPr>
              <w:pStyle w:val="CellBody"/>
              <w:jc w:val="center"/>
              <w:rPr>
                <w:w w:val="100"/>
              </w:rPr>
            </w:pPr>
            <w:ins w:id="23" w:author="Segev, Jonathan" w:date="2019-06-21T15:05:00Z">
              <w:r>
                <w:rPr>
                  <w:w w:val="100"/>
                </w:rPr>
                <w:t>EDCA</w:t>
              </w:r>
            </w:ins>
            <w:ins w:id="24" w:author="Alfred Asterjadhi" w:date="2019-06-21T17:18:00Z">
              <w:r w:rsidR="007F76D1">
                <w:rPr>
                  <w:w w:val="100"/>
                </w:rPr>
                <w:t>-based HE</w:t>
              </w:r>
            </w:ins>
            <w:ins w:id="25" w:author="Segev, Jonathan" w:date="2019-06-21T15:05:00Z">
              <w:r>
                <w:rPr>
                  <w:w w:val="100"/>
                </w:rPr>
                <w:t xml:space="preserve"> </w:t>
              </w:r>
            </w:ins>
            <w:ins w:id="26" w:author="Alfred Asterjadhi" w:date="2019-06-04T09:38:00Z">
              <w:r w:rsidR="00802950">
                <w:rPr>
                  <w:w w:val="100"/>
                </w:rPr>
                <w:t>(two separate RF LOs)</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B4282" w14:textId="77777777" w:rsidR="00802950" w:rsidRDefault="00802950" w:rsidP="00802950">
            <w:pPr>
              <w:pStyle w:val="CellBody"/>
              <w:jc w:val="center"/>
              <w:rPr>
                <w:w w:val="100"/>
              </w:rPr>
            </w:pPr>
            <w:ins w:id="27" w:author="Alfred Asterjadhi" w:date="2019-06-04T09:38:00Z">
              <w:r>
                <w:rPr>
                  <w:w w:val="100"/>
                </w:rPr>
                <w:t>160</w:t>
              </w:r>
            </w:ins>
          </w:p>
        </w:tc>
      </w:tr>
      <w:tr w:rsidR="00802950" w14:paraId="04BF3BCB" w14:textId="77777777" w:rsidTr="00024AE0">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7409D1" w14:textId="558B6E7F" w:rsidR="00802950" w:rsidRDefault="00802950" w:rsidP="00802950">
            <w:pPr>
              <w:pStyle w:val="CellBody"/>
              <w:jc w:val="center"/>
              <w:rPr>
                <w:w w:val="100"/>
              </w:rPr>
            </w:pPr>
            <w:ins w:id="28" w:author="Alfred Asterjadhi" w:date="2019-06-04T09:38:00Z">
              <w:r>
                <w:rPr>
                  <w:w w:val="100"/>
                </w:rPr>
                <w:t>2</w:t>
              </w:r>
            </w:ins>
            <w:ins w:id="29" w:author="Alfred Asterjadhi" w:date="2019-06-21T17:15:00Z">
              <w:r w:rsidR="00975D93">
                <w:rPr>
                  <w:w w:val="100"/>
                </w:rPr>
                <w:t>8</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A942D5" w14:textId="3A52DADE" w:rsidR="00802950" w:rsidRDefault="001E41D0" w:rsidP="001E41D0">
            <w:pPr>
              <w:pStyle w:val="CellBody"/>
              <w:jc w:val="center"/>
              <w:rPr>
                <w:w w:val="100"/>
              </w:rPr>
            </w:pPr>
            <w:ins w:id="30" w:author="Segev, Jonathan" w:date="2019-06-21T15:06:00Z">
              <w:r>
                <w:rPr>
                  <w:w w:val="100"/>
                </w:rPr>
                <w:t>EDCA</w:t>
              </w:r>
            </w:ins>
            <w:ins w:id="31" w:author="Alfred Asterjadhi" w:date="2019-06-21T17:18:00Z">
              <w:r w:rsidR="007F76D1">
                <w:rPr>
                  <w:w w:val="100"/>
                </w:rPr>
                <w:t>-based HE</w:t>
              </w:r>
            </w:ins>
            <w:r w:rsidR="007F76D1">
              <w:rPr>
                <w:w w:val="100"/>
              </w:rPr>
              <w:t xml:space="preserve"> </w:t>
            </w:r>
            <w:ins w:id="32" w:author="Alfred Asterjadhi" w:date="2019-06-04T09:38:00Z">
              <w:r w:rsidR="00802950">
                <w:rPr>
                  <w:w w:val="100"/>
                </w:rPr>
                <w:t>(single RF LO)</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75D027" w14:textId="77777777" w:rsidR="00802950" w:rsidRPr="00A34CC9" w:rsidRDefault="00802950" w:rsidP="00802950">
            <w:pPr>
              <w:pStyle w:val="CellBody"/>
              <w:jc w:val="center"/>
              <w:rPr>
                <w:w w:val="100"/>
              </w:rPr>
            </w:pPr>
            <w:ins w:id="33" w:author="Alfred Asterjadhi" w:date="2019-06-04T09:38:00Z">
              <w:r w:rsidRPr="00BA5B24">
                <w:rPr>
                  <w:w w:val="100"/>
                </w:rPr>
                <w:t>160</w:t>
              </w:r>
            </w:ins>
          </w:p>
        </w:tc>
      </w:tr>
      <w:tr w:rsidR="00802950" w14:paraId="3F222CB4"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658322" w14:textId="2C90F3F1" w:rsidR="00802950" w:rsidRDefault="00802950" w:rsidP="00802950">
            <w:pPr>
              <w:pStyle w:val="CellBody"/>
              <w:jc w:val="center"/>
            </w:pPr>
            <w:ins w:id="34" w:author="Alfred Asterjadhi" w:date="2019-06-04T09:38:00Z">
              <w:r>
                <w:rPr>
                  <w:w w:val="100"/>
                </w:rPr>
                <w:t>2</w:t>
              </w:r>
            </w:ins>
            <w:ins w:id="35" w:author="Alfred Asterjadhi" w:date="2019-06-21T17:15:00Z">
              <w:r w:rsidR="00975D93">
                <w:rPr>
                  <w:w w:val="100"/>
                </w:rPr>
                <w:t>9</w:t>
              </w:r>
            </w:ins>
            <w:del w:id="36" w:author="Alfred Asterjadhi" w:date="2019-06-21T17:15:00Z">
              <w:r w:rsidR="00975D93" w:rsidDel="00975D93">
                <w:rPr>
                  <w:w w:val="100"/>
                </w:rPr>
                <w:delText>23</w:delText>
              </w:r>
            </w:del>
            <w:r>
              <w:rPr>
                <w:w w:val="100"/>
              </w:rPr>
              <w:t>-30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648585" w14:textId="77777777" w:rsidR="00802950" w:rsidRDefault="00802950" w:rsidP="00802950">
            <w:pPr>
              <w:pStyle w:val="CellBody"/>
              <w:jc w:val="center"/>
            </w:pPr>
            <w:r>
              <w:rPr>
                <w:w w:val="100"/>
              </w:rPr>
              <w:t>Reserved</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6314CF" w14:textId="77777777" w:rsidR="00802950" w:rsidRDefault="00802950" w:rsidP="00802950">
            <w:pPr>
              <w:pStyle w:val="CellBody"/>
              <w:jc w:val="center"/>
            </w:pPr>
            <w:r>
              <w:rPr>
                <w:w w:val="100"/>
              </w:rPr>
              <w:t>Reserved</w:t>
            </w:r>
          </w:p>
        </w:tc>
      </w:tr>
      <w:tr w:rsidR="00802950" w14:paraId="14987677"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9D7A0" w14:textId="77777777" w:rsidR="00802950" w:rsidRDefault="00802950" w:rsidP="00802950">
            <w:pPr>
              <w:pStyle w:val="CellBody"/>
              <w:jc w:val="center"/>
            </w:pPr>
            <w:r>
              <w:rPr>
                <w:w w:val="100"/>
              </w:rPr>
              <w:t>31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71CDA0" w14:textId="77777777" w:rsidR="00802950" w:rsidRDefault="00802950" w:rsidP="00802950">
            <w:pPr>
              <w:pStyle w:val="CellBody"/>
              <w:jc w:val="center"/>
            </w:pPr>
            <w:r>
              <w:rPr>
                <w:w w:val="100"/>
              </w:rPr>
              <w:t>DMG</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EA24F4" w14:textId="77777777" w:rsidR="00802950" w:rsidRDefault="00802950" w:rsidP="00802950">
            <w:pPr>
              <w:pStyle w:val="CellBody"/>
              <w:jc w:val="center"/>
            </w:pPr>
            <w:r>
              <w:rPr>
                <w:w w:val="100"/>
              </w:rPr>
              <w:t>2160</w:t>
            </w:r>
          </w:p>
        </w:tc>
      </w:tr>
      <w:tr w:rsidR="00802950" w14:paraId="1B5D09A3" w14:textId="77777777" w:rsidTr="00024AE0">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8057432" w14:textId="5B197CCC" w:rsidR="00802950" w:rsidRDefault="00975D93" w:rsidP="00802950">
            <w:pPr>
              <w:pStyle w:val="CellBody"/>
              <w:jc w:val="center"/>
            </w:pPr>
            <w:r>
              <w:rPr>
                <w:w w:val="100"/>
              </w:rPr>
              <w:t>…</w:t>
            </w:r>
          </w:p>
        </w:tc>
        <w:tc>
          <w:tcPr>
            <w:tcW w:w="23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4476826" w14:textId="7BD580C9" w:rsidR="00802950" w:rsidRDefault="00802950" w:rsidP="00802950">
            <w:pPr>
              <w:pStyle w:val="CellBody"/>
              <w:jc w:val="center"/>
            </w:pPr>
          </w:p>
        </w:tc>
        <w:tc>
          <w:tcPr>
            <w:tcW w:w="3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734650" w14:textId="3BBFF0C4" w:rsidR="00802950" w:rsidRDefault="00802950" w:rsidP="00802950">
            <w:pPr>
              <w:pStyle w:val="CellBody"/>
              <w:jc w:val="center"/>
            </w:pPr>
          </w:p>
        </w:tc>
      </w:tr>
    </w:tbl>
    <w:p w14:paraId="5B4769E3" w14:textId="77777777" w:rsidR="00024AE0" w:rsidRDefault="00024AE0" w:rsidP="00024AE0">
      <w:pPr>
        <w:rPr>
          <w:b/>
          <w:bCs/>
          <w:sz w:val="20"/>
        </w:rPr>
      </w:pPr>
    </w:p>
    <w:p w14:paraId="5DB618BB" w14:textId="77777777" w:rsidR="0033300B" w:rsidRDefault="0033300B" w:rsidP="0033300B">
      <w:pPr>
        <w:rPr>
          <w:b/>
          <w:i/>
          <w:highlight w:val="yellow"/>
          <w:lang w:eastAsia="ko-KR"/>
        </w:rPr>
      </w:pPr>
      <w:r>
        <w:rPr>
          <w:b/>
          <w:bCs/>
          <w:sz w:val="20"/>
        </w:rPr>
        <w:t>11.22.6.3 Fine timing measurement procedure negotiation</w:t>
      </w:r>
    </w:p>
    <w:p w14:paraId="2DDFB406" w14:textId="77777777" w:rsidR="0033300B" w:rsidRDefault="0033300B" w:rsidP="0033300B">
      <w:pPr>
        <w:rPr>
          <w:b/>
          <w:i/>
          <w:highlight w:val="yellow"/>
          <w:lang w:eastAsia="ko-KR"/>
        </w:rPr>
      </w:pPr>
    </w:p>
    <w:p w14:paraId="7A0A07D8" w14:textId="77777777" w:rsidR="0033300B" w:rsidRDefault="0033300B" w:rsidP="0033300B">
      <w:pPr>
        <w:rPr>
          <w:rFonts w:eastAsia="TimesNewRomanPSMT"/>
          <w:color w:val="000000"/>
          <w:sz w:val="20"/>
        </w:rPr>
      </w:pPr>
      <w:proofErr w:type="spellStart"/>
      <w:r>
        <w:rPr>
          <w:b/>
          <w:i/>
          <w:highlight w:val="yellow"/>
          <w:lang w:eastAsia="ko-KR"/>
        </w:rPr>
        <w:t>TGa</w:t>
      </w:r>
      <w:r w:rsidR="00423FC8">
        <w:rPr>
          <w:b/>
          <w:i/>
          <w:highlight w:val="yellow"/>
          <w:lang w:eastAsia="ko-KR"/>
        </w:rPr>
        <w:t>z</w:t>
      </w:r>
      <w:proofErr w:type="spellEnd"/>
      <w:r>
        <w:rPr>
          <w:b/>
          <w:i/>
          <w:highlight w:val="yellow"/>
          <w:lang w:eastAsia="ko-KR"/>
        </w:rPr>
        <w:t xml:space="preserve"> editor: Change the paragraphs below of this subclause as follows:</w:t>
      </w:r>
    </w:p>
    <w:p w14:paraId="6DDBD61D" w14:textId="5E507190" w:rsidR="0033300B" w:rsidRPr="0033300B" w:rsidRDefault="0033300B" w:rsidP="001E41D0">
      <w:pPr>
        <w:pStyle w:val="T"/>
        <w:rPr>
          <w:rFonts w:eastAsia="TimesNewRomanPSMT"/>
          <w:w w:val="100"/>
          <w:lang w:val="en-GB" w:eastAsia="en-US"/>
        </w:rPr>
      </w:pPr>
      <w:bookmarkStart w:id="37" w:name="_Hlk12532344"/>
      <w:r w:rsidRPr="0033300B">
        <w:rPr>
          <w:rFonts w:eastAsia="TimesNewRomanPSMT"/>
          <w:w w:val="100"/>
          <w:lang w:val="en-GB" w:eastAsia="en-US"/>
        </w:rPr>
        <w:t>The initiating S</w:t>
      </w:r>
      <w:bookmarkStart w:id="38" w:name="_GoBack"/>
      <w:bookmarkEnd w:id="38"/>
      <w:r w:rsidRPr="0033300B">
        <w:rPr>
          <w:rFonts w:eastAsia="TimesNewRomanPSMT"/>
          <w:w w:val="100"/>
          <w:lang w:val="en-GB" w:eastAsia="en-US"/>
        </w:rPr>
        <w:t xml:space="preserve">TA shall indicate, in the Format and Bandwidth field, a format and bandwidth that it supports. </w:t>
      </w:r>
      <w:ins w:id="39" w:author="Alfred Asterjadhi" w:date="2019-06-05T10:24:00Z">
        <w:r>
          <w:rPr>
            <w:rFonts w:eastAsia="TimesNewRomanPSMT"/>
            <w:w w:val="100"/>
            <w:lang w:val="en-GB" w:eastAsia="en-US"/>
          </w:rPr>
          <w:t xml:space="preserve">The initiating STA </w:t>
        </w:r>
      </w:ins>
      <w:ins w:id="40" w:author="Alfred Asterjadhi" w:date="2019-06-05T11:29:00Z">
        <w:r w:rsidR="00920E10">
          <w:rPr>
            <w:rFonts w:eastAsia="TimesNewRomanPSMT"/>
            <w:w w:val="100"/>
            <w:lang w:val="en-GB" w:eastAsia="en-US"/>
          </w:rPr>
          <w:t>shall</w:t>
        </w:r>
      </w:ins>
      <w:ins w:id="41" w:author="Alfred Asterjadhi" w:date="2019-06-05T10:24:00Z">
        <w:r>
          <w:rPr>
            <w:rFonts w:eastAsia="TimesNewRomanPSMT"/>
            <w:w w:val="100"/>
            <w:lang w:val="en-GB" w:eastAsia="en-US"/>
          </w:rPr>
          <w:t xml:space="preserve"> indicate an </w:t>
        </w:r>
      </w:ins>
      <w:ins w:id="42" w:author="Segev, Jonathan" w:date="2019-06-21T15:13:00Z">
        <w:r w:rsidR="001E41D0">
          <w:rPr>
            <w:rFonts w:eastAsia="TimesNewRomanPSMT"/>
            <w:w w:val="100"/>
            <w:lang w:val="en-GB" w:eastAsia="en-US"/>
          </w:rPr>
          <w:t>EDCA</w:t>
        </w:r>
      </w:ins>
      <w:ins w:id="43" w:author="Alfred Asterjadhi" w:date="2019-06-21T17:20:00Z">
        <w:r w:rsidR="002F4FFD">
          <w:rPr>
            <w:rFonts w:eastAsia="TimesNewRomanPSMT"/>
            <w:w w:val="100"/>
            <w:lang w:val="en-GB" w:eastAsia="en-US"/>
          </w:rPr>
          <w:t>-based HE</w:t>
        </w:r>
      </w:ins>
      <w:ins w:id="44" w:author="Alfred Asterjadhi" w:date="2019-06-05T10:24:00Z">
        <w:r>
          <w:rPr>
            <w:rFonts w:eastAsia="TimesNewRomanPSMT"/>
            <w:w w:val="100"/>
            <w:lang w:val="en-GB" w:eastAsia="en-US"/>
          </w:rPr>
          <w:t xml:space="preserve"> format in the Format And Bandwidth field</w:t>
        </w:r>
      </w:ins>
      <w:ins w:id="45" w:author="Alfred Asterjadhi" w:date="2019-06-27T12:48:00Z">
        <w:r w:rsidR="004D484E">
          <w:rPr>
            <w:rFonts w:eastAsia="TimesNewRomanPSMT"/>
            <w:w w:val="100"/>
            <w:lang w:val="en-GB" w:eastAsia="en-US"/>
          </w:rPr>
          <w:t xml:space="preserve"> </w:t>
        </w:r>
        <w:r w:rsidR="004D484E" w:rsidRPr="004D484E">
          <w:rPr>
            <w:rFonts w:eastAsia="TimesNewRomanPSMT"/>
            <w:w w:val="100"/>
            <w:highlight w:val="cyan"/>
            <w:lang w:val="en-GB" w:eastAsia="en-US"/>
          </w:rPr>
          <w:t>sent to a responding STA</w:t>
        </w:r>
      </w:ins>
      <w:ins w:id="46" w:author="Alfred Asterjadhi" w:date="2019-06-05T10:24:00Z">
        <w:r>
          <w:rPr>
            <w:rFonts w:eastAsia="TimesNewRomanPSMT"/>
            <w:w w:val="100"/>
            <w:lang w:val="en-GB" w:eastAsia="en-US"/>
          </w:rPr>
          <w:t xml:space="preserve"> </w:t>
        </w:r>
      </w:ins>
      <w:ins w:id="47" w:author="Alfred Asterjadhi" w:date="2019-06-27T12:47:00Z">
        <w:r w:rsidR="004D484E">
          <w:rPr>
            <w:rFonts w:eastAsia="TimesNewRomanPSMT"/>
            <w:w w:val="100"/>
            <w:lang w:val="en-GB" w:eastAsia="en-US"/>
          </w:rPr>
          <w:t xml:space="preserve">if and </w:t>
        </w:r>
      </w:ins>
      <w:ins w:id="48" w:author="Alfred Asterjadhi" w:date="2019-06-05T10:28:00Z">
        <w:r>
          <w:rPr>
            <w:rFonts w:eastAsia="TimesNewRomanPSMT"/>
            <w:w w:val="100"/>
            <w:lang w:val="en-GB" w:eastAsia="en-US"/>
          </w:rPr>
          <w:t xml:space="preserve">only </w:t>
        </w:r>
      </w:ins>
      <w:ins w:id="49" w:author="Alfred Asterjadhi" w:date="2019-06-05T10:26:00Z">
        <w:r>
          <w:rPr>
            <w:rFonts w:eastAsia="TimesNewRomanPSMT"/>
            <w:w w:val="100"/>
            <w:lang w:val="en-GB" w:eastAsia="en-US"/>
          </w:rPr>
          <w:t xml:space="preserve">if </w:t>
        </w:r>
        <w:r w:rsidRPr="004D484E">
          <w:rPr>
            <w:rFonts w:eastAsia="TimesNewRomanPSMT"/>
            <w:w w:val="100"/>
            <w:highlight w:val="cyan"/>
            <w:lang w:val="en-GB" w:eastAsia="en-US"/>
          </w:rPr>
          <w:t>the STA</w:t>
        </w:r>
      </w:ins>
      <w:ins w:id="50" w:author="Alfred Asterjadhi" w:date="2019-06-27T12:48:00Z">
        <w:r w:rsidR="004D484E" w:rsidRPr="004D484E">
          <w:rPr>
            <w:rFonts w:eastAsia="TimesNewRomanPSMT"/>
            <w:w w:val="100"/>
            <w:highlight w:val="cyan"/>
            <w:lang w:val="en-GB" w:eastAsia="en-US"/>
          </w:rPr>
          <w:t>s</w:t>
        </w:r>
      </w:ins>
      <w:ins w:id="51" w:author="Alfred Asterjadhi" w:date="2019-06-05T10:26:00Z">
        <w:r w:rsidRPr="004D484E">
          <w:rPr>
            <w:rFonts w:eastAsia="TimesNewRomanPSMT"/>
            <w:w w:val="100"/>
            <w:highlight w:val="cyan"/>
            <w:lang w:val="en-GB" w:eastAsia="en-US"/>
          </w:rPr>
          <w:t xml:space="preserve"> </w:t>
        </w:r>
      </w:ins>
      <w:ins w:id="52" w:author="Alfred Asterjadhi" w:date="2019-06-27T12:48:00Z">
        <w:r w:rsidR="004D484E" w:rsidRPr="004D484E">
          <w:rPr>
            <w:rFonts w:eastAsia="TimesNewRomanPSMT"/>
            <w:w w:val="100"/>
            <w:highlight w:val="cyan"/>
            <w:lang w:val="en-GB" w:eastAsia="en-US"/>
          </w:rPr>
          <w:t>are</w:t>
        </w:r>
      </w:ins>
      <w:ins w:id="53" w:author="Alfred Asterjadhi" w:date="2019-06-05T10:24:00Z">
        <w:r>
          <w:rPr>
            <w:rFonts w:eastAsia="TimesNewRomanPSMT"/>
            <w:w w:val="100"/>
            <w:lang w:val="en-GB" w:eastAsia="en-US"/>
          </w:rPr>
          <w:t xml:space="preserve"> operating in the 6 GHz </w:t>
        </w:r>
        <w:r w:rsidRPr="00FA434B">
          <w:rPr>
            <w:rFonts w:eastAsia="TimesNewRomanPSMT"/>
            <w:w w:val="100"/>
            <w:lang w:val="en-GB" w:eastAsia="en-US"/>
          </w:rPr>
          <w:t>band</w:t>
        </w:r>
      </w:ins>
      <w:ins w:id="54" w:author="Alfred Asterjadhi" w:date="2019-06-27T12:48:00Z">
        <w:r w:rsidR="004D484E">
          <w:rPr>
            <w:rFonts w:eastAsia="TimesNewRomanPSMT"/>
            <w:w w:val="100"/>
            <w:lang w:val="en-GB" w:eastAsia="en-US"/>
          </w:rPr>
          <w:t>,</w:t>
        </w:r>
      </w:ins>
      <w:ins w:id="55" w:author="Alfred Asterjadhi" w:date="2019-06-05T10:26:00Z">
        <w:r w:rsidRPr="00FA434B">
          <w:rPr>
            <w:rFonts w:eastAsia="TimesNewRomanPSMT"/>
            <w:w w:val="100"/>
            <w:lang w:val="en-GB" w:eastAsia="en-US"/>
          </w:rPr>
          <w:t xml:space="preserve"> </w:t>
        </w:r>
      </w:ins>
      <w:ins w:id="56" w:author="Alfred Asterjadhi" w:date="2019-06-27T12:51:00Z">
        <w:r w:rsidR="00701655">
          <w:rPr>
            <w:rFonts w:eastAsia="TimesNewRomanPSMT"/>
            <w:w w:val="100"/>
            <w:highlight w:val="cyan"/>
            <w:lang w:val="en-GB" w:eastAsia="en-US"/>
          </w:rPr>
          <w:t>at least one of</w:t>
        </w:r>
      </w:ins>
      <w:ins w:id="57" w:author="Alfred Asterjadhi" w:date="2019-06-27T08:30:00Z">
        <w:r w:rsidR="00A11C23" w:rsidRPr="00F8107A">
          <w:rPr>
            <w:rFonts w:eastAsia="TimesNewRomanPSMT"/>
            <w:w w:val="100"/>
            <w:highlight w:val="cyan"/>
            <w:lang w:val="en-GB" w:eastAsia="en-US"/>
          </w:rPr>
          <w:t xml:space="preserve"> t</w:t>
        </w:r>
      </w:ins>
      <w:ins w:id="58" w:author="Alfred Asterjadhi" w:date="2019-06-27T11:06:00Z">
        <w:r w:rsidR="00F8107A" w:rsidRPr="00F8107A">
          <w:rPr>
            <w:rFonts w:eastAsia="TimesNewRomanPSMT"/>
            <w:w w:val="100"/>
            <w:highlight w:val="cyan"/>
            <w:lang w:val="en-GB" w:eastAsia="en-US"/>
          </w:rPr>
          <w:t>he STA</w:t>
        </w:r>
      </w:ins>
      <w:ins w:id="59" w:author="Alfred Asterjadhi" w:date="2019-06-27T12:46:00Z">
        <w:r w:rsidR="004D484E">
          <w:rPr>
            <w:rFonts w:eastAsia="TimesNewRomanPSMT"/>
            <w:w w:val="100"/>
            <w:highlight w:val="cyan"/>
            <w:lang w:val="en-GB" w:eastAsia="en-US"/>
          </w:rPr>
          <w:t>s</w:t>
        </w:r>
      </w:ins>
      <w:ins w:id="60" w:author="Alfred Asterjadhi" w:date="2019-06-27T11:06:00Z">
        <w:r w:rsidR="00F8107A" w:rsidRPr="00F8107A">
          <w:rPr>
            <w:rFonts w:eastAsia="TimesNewRomanPSMT"/>
            <w:w w:val="100"/>
            <w:highlight w:val="cyan"/>
            <w:lang w:val="en-GB" w:eastAsia="en-US"/>
          </w:rPr>
          <w:t xml:space="preserve"> </w:t>
        </w:r>
      </w:ins>
      <w:ins w:id="61" w:author="Alfred Asterjadhi" w:date="2019-06-27T11:08:00Z">
        <w:r w:rsidR="00F8107A" w:rsidRPr="00F8107A">
          <w:rPr>
            <w:rFonts w:eastAsia="TimesNewRomanPSMT"/>
            <w:w w:val="100"/>
            <w:highlight w:val="cyan"/>
            <w:lang w:val="en-GB" w:eastAsia="en-US"/>
          </w:rPr>
          <w:t xml:space="preserve">does not </w:t>
        </w:r>
      </w:ins>
      <w:ins w:id="62" w:author="Alfred Asterjadhi" w:date="2019-06-27T11:06:00Z">
        <w:r w:rsidR="00F8107A" w:rsidRPr="00F8107A">
          <w:rPr>
            <w:rFonts w:eastAsia="TimesNewRomanPSMT"/>
            <w:w w:val="100"/>
            <w:highlight w:val="cyan"/>
            <w:lang w:val="en-GB" w:eastAsia="en-US"/>
          </w:rPr>
          <w:t xml:space="preserve">support </w:t>
        </w:r>
      </w:ins>
      <w:ins w:id="63" w:author="Alfred Asterjadhi" w:date="2019-06-27T11:11:00Z">
        <w:r w:rsidR="00814BA6">
          <w:rPr>
            <w:rFonts w:eastAsia="TimesNewRomanPSMT"/>
            <w:w w:val="100"/>
            <w:highlight w:val="cyan"/>
            <w:lang w:val="en-GB" w:eastAsia="en-US"/>
          </w:rPr>
          <w:t xml:space="preserve">TB </w:t>
        </w:r>
      </w:ins>
      <w:ins w:id="64" w:author="Alfred Asterjadhi" w:date="2019-06-27T12:50:00Z">
        <w:r w:rsidR="004D484E">
          <w:rPr>
            <w:rFonts w:eastAsia="TimesNewRomanPSMT"/>
            <w:w w:val="100"/>
            <w:highlight w:val="cyan"/>
            <w:lang w:val="en-GB" w:eastAsia="en-US"/>
          </w:rPr>
          <w:t>or</w:t>
        </w:r>
      </w:ins>
      <w:ins w:id="65" w:author="Alfred Asterjadhi" w:date="2019-06-27T11:11:00Z">
        <w:r w:rsidR="00814BA6">
          <w:rPr>
            <w:rFonts w:eastAsia="TimesNewRomanPSMT"/>
            <w:w w:val="100"/>
            <w:highlight w:val="cyan"/>
            <w:lang w:val="en-GB" w:eastAsia="en-US"/>
          </w:rPr>
          <w:t xml:space="preserve"> non-TB </w:t>
        </w:r>
      </w:ins>
      <w:ins w:id="66" w:author="Alfred Asterjadhi" w:date="2019-06-27T11:09:00Z">
        <w:r w:rsidR="00F8107A" w:rsidRPr="00F8107A">
          <w:rPr>
            <w:rFonts w:eastAsia="TimesNewRomanPSMT"/>
            <w:w w:val="100"/>
            <w:highlight w:val="cyan"/>
            <w:lang w:val="en-GB" w:eastAsia="en-US"/>
          </w:rPr>
          <w:t>ranging</w:t>
        </w:r>
      </w:ins>
      <w:ins w:id="67" w:author="Alfred Asterjadhi" w:date="2019-06-27T12:50:00Z">
        <w:r w:rsidR="004D484E">
          <w:rPr>
            <w:rFonts w:eastAsia="TimesNewRomanPSMT"/>
            <w:w w:val="100"/>
            <w:highlight w:val="cyan"/>
            <w:lang w:val="en-GB" w:eastAsia="en-US"/>
          </w:rPr>
          <w:t>, and the responding STA has sent an Extended Capabilities element with the Fin</w:t>
        </w:r>
      </w:ins>
      <w:ins w:id="68" w:author="Alfred Asterjadhi" w:date="2019-06-27T12:51:00Z">
        <w:r w:rsidR="004D484E">
          <w:rPr>
            <w:rFonts w:eastAsia="TimesNewRomanPSMT"/>
            <w:w w:val="100"/>
            <w:highlight w:val="cyan"/>
            <w:lang w:val="en-GB" w:eastAsia="en-US"/>
          </w:rPr>
          <w:t>e Timing Measurement Responder subfield set to 1</w:t>
        </w:r>
      </w:ins>
      <w:ins w:id="69" w:author="Alfred Asterjadhi" w:date="2019-06-05T10:26:00Z">
        <w:r w:rsidRPr="00F8107A">
          <w:rPr>
            <w:rFonts w:eastAsia="TimesNewRomanPSMT"/>
            <w:w w:val="100"/>
            <w:highlight w:val="cyan"/>
            <w:lang w:val="en-GB" w:eastAsia="en-US"/>
          </w:rPr>
          <w:t>;</w:t>
        </w:r>
        <w:r w:rsidRPr="00FA434B">
          <w:rPr>
            <w:rFonts w:eastAsia="TimesNewRomanPSMT"/>
            <w:w w:val="100"/>
            <w:lang w:val="en-GB" w:eastAsia="en-US"/>
          </w:rPr>
          <w:t xml:space="preserve"> other</w:t>
        </w:r>
      </w:ins>
      <w:ins w:id="70" w:author="Alfred Asterjadhi" w:date="2019-06-05T10:27:00Z">
        <w:r w:rsidRPr="00FA434B">
          <w:rPr>
            <w:rFonts w:eastAsia="TimesNewRomanPSMT"/>
            <w:w w:val="100"/>
            <w:lang w:val="en-GB" w:eastAsia="en-US"/>
          </w:rPr>
          <w:t>wise</w:t>
        </w:r>
        <w:r>
          <w:rPr>
            <w:rFonts w:eastAsia="TimesNewRomanPSMT"/>
            <w:w w:val="100"/>
            <w:lang w:val="en-GB" w:eastAsia="en-US"/>
          </w:rPr>
          <w:t xml:space="preserve"> the STA shall not indicate an </w:t>
        </w:r>
      </w:ins>
      <w:ins w:id="71" w:author="Segev, Jonathan" w:date="2019-06-21T15:11:00Z">
        <w:r w:rsidR="001E41D0">
          <w:rPr>
            <w:rFonts w:eastAsia="TimesNewRomanPSMT"/>
            <w:w w:val="100"/>
            <w:lang w:val="en-GB" w:eastAsia="en-US"/>
          </w:rPr>
          <w:t>EDCA</w:t>
        </w:r>
      </w:ins>
      <w:ins w:id="72" w:author="Alfred Asterjadhi" w:date="2019-06-21T17:20:00Z">
        <w:r w:rsidR="002F4FFD">
          <w:rPr>
            <w:rFonts w:eastAsia="TimesNewRomanPSMT"/>
            <w:w w:val="100"/>
            <w:lang w:val="en-GB" w:eastAsia="en-US"/>
          </w:rPr>
          <w:t xml:space="preserve">-based HE </w:t>
        </w:r>
      </w:ins>
      <w:ins w:id="73" w:author="Alfred Asterjadhi" w:date="2019-06-05T10:27:00Z">
        <w:r>
          <w:rPr>
            <w:rFonts w:eastAsia="TimesNewRomanPSMT"/>
            <w:w w:val="100"/>
            <w:lang w:val="en-GB" w:eastAsia="en-US"/>
          </w:rPr>
          <w:t>format in the Format And Bandwidth field</w:t>
        </w:r>
      </w:ins>
      <w:ins w:id="74" w:author="Alfred Asterjadhi" w:date="2019-06-05T10:24:00Z">
        <w:r>
          <w:rPr>
            <w:rFonts w:eastAsia="TimesNewRomanPSMT"/>
            <w:w w:val="100"/>
            <w:lang w:val="en-GB" w:eastAsia="en-US"/>
          </w:rPr>
          <w:t>.</w:t>
        </w:r>
      </w:ins>
    </w:p>
    <w:bookmarkEnd w:id="37"/>
    <w:p w14:paraId="25B1FF10" w14:textId="77777777" w:rsidR="0033300B" w:rsidRPr="0033300B" w:rsidRDefault="0033300B" w:rsidP="0033300B">
      <w:pPr>
        <w:pStyle w:val="T"/>
        <w:rPr>
          <w:rFonts w:eastAsia="TimesNewRomanPSMT"/>
          <w:w w:val="100"/>
          <w:lang w:val="en-GB" w:eastAsia="en-US"/>
        </w:rPr>
      </w:pPr>
      <w:r w:rsidRPr="0033300B">
        <w:rPr>
          <w:rFonts w:eastAsia="TimesNewRomanPSMT"/>
          <w:w w:val="100"/>
          <w:lang w:val="en-GB" w:eastAsia="en-US"/>
        </w:rPr>
        <w:t>If the request was successful</w:t>
      </w:r>
    </w:p>
    <w:p w14:paraId="3892CB46" w14:textId="698B90A0" w:rsidR="0033300B" w:rsidRDefault="0033300B" w:rsidP="008746CC">
      <w:pPr>
        <w:pStyle w:val="T"/>
        <w:numPr>
          <w:ilvl w:val="0"/>
          <w:numId w:val="37"/>
        </w:numPr>
        <w:rPr>
          <w:b/>
          <w:bCs/>
        </w:rPr>
      </w:pPr>
      <w:r w:rsidRPr="0033300B">
        <w:rPr>
          <w:rFonts w:eastAsia="TimesNewRomanPSMT"/>
          <w:w w:val="100"/>
          <w:lang w:val="en-GB" w:eastAsia="en-US"/>
        </w:rPr>
        <w:lastRenderedPageBreak/>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an HT format if DMG or non-HT format was requested. The responding STA shall not indicate a DMG format if VHT, HT-mixed or non-HT format was requested. </w:t>
      </w:r>
      <w:ins w:id="75" w:author="Alfred Asterjadhi" w:date="2019-06-05T10:21:00Z">
        <w:r w:rsidRPr="0033300B">
          <w:rPr>
            <w:rFonts w:eastAsia="TimesNewRomanPSMT"/>
            <w:w w:val="100"/>
            <w:lang w:val="en-GB" w:eastAsia="en-US"/>
          </w:rPr>
          <w:t xml:space="preserve">The responding STA shall </w:t>
        </w:r>
      </w:ins>
      <w:ins w:id="76" w:author="Alfred Asterjadhi" w:date="2019-06-05T10:30:00Z">
        <w:r w:rsidR="002F1EFE">
          <w:rPr>
            <w:rFonts w:eastAsia="TimesNewRomanPSMT"/>
            <w:w w:val="100"/>
            <w:lang w:val="en-GB" w:eastAsia="en-US"/>
          </w:rPr>
          <w:t>indicate</w:t>
        </w:r>
      </w:ins>
      <w:ins w:id="77" w:author="Alfred Asterjadhi" w:date="2019-06-05T10:21:00Z">
        <w:r w:rsidRPr="0033300B">
          <w:rPr>
            <w:rFonts w:eastAsia="TimesNewRomanPSMT"/>
            <w:w w:val="100"/>
            <w:lang w:val="en-GB" w:eastAsia="en-US"/>
          </w:rPr>
          <w:t xml:space="preserve"> </w:t>
        </w:r>
      </w:ins>
      <w:ins w:id="78" w:author="Segev, Jonathan" w:date="2019-06-21T15:15:00Z">
        <w:r w:rsidR="008746CC">
          <w:rPr>
            <w:rFonts w:eastAsia="TimesNewRomanPSMT"/>
            <w:w w:val="100"/>
            <w:lang w:val="en-GB" w:eastAsia="en-US"/>
          </w:rPr>
          <w:t>EDCA</w:t>
        </w:r>
      </w:ins>
      <w:ins w:id="79" w:author="Alfred Asterjadhi" w:date="2019-06-21T17:21:00Z">
        <w:r w:rsidR="002F4FFD">
          <w:rPr>
            <w:rFonts w:eastAsia="TimesNewRomanPSMT"/>
            <w:w w:val="100"/>
            <w:lang w:val="en-GB" w:eastAsia="en-US"/>
          </w:rPr>
          <w:t>-based HE</w:t>
        </w:r>
      </w:ins>
      <w:ins w:id="80" w:author="Alfred Asterjadhi" w:date="2019-06-05T10:21:00Z">
        <w:r w:rsidRPr="0033300B">
          <w:rPr>
            <w:rFonts w:eastAsia="TimesNewRomanPSMT"/>
            <w:w w:val="100"/>
            <w:lang w:val="en-GB" w:eastAsia="en-US"/>
          </w:rPr>
          <w:t xml:space="preserve"> format </w:t>
        </w:r>
      </w:ins>
      <w:ins w:id="81" w:author="Alfred Asterjadhi" w:date="2019-06-05T10:31:00Z">
        <w:r w:rsidR="002F1EFE">
          <w:rPr>
            <w:rFonts w:eastAsia="TimesNewRomanPSMT"/>
            <w:w w:val="100"/>
            <w:lang w:val="en-GB" w:eastAsia="en-US"/>
          </w:rPr>
          <w:t xml:space="preserve">only </w:t>
        </w:r>
      </w:ins>
      <w:ins w:id="82" w:author="Alfred Asterjadhi" w:date="2019-06-05T10:30:00Z">
        <w:r w:rsidR="002F1EFE">
          <w:rPr>
            <w:rFonts w:eastAsia="TimesNewRomanPSMT"/>
            <w:w w:val="100"/>
            <w:lang w:val="en-GB" w:eastAsia="en-US"/>
          </w:rPr>
          <w:t xml:space="preserve">if </w:t>
        </w:r>
      </w:ins>
      <w:ins w:id="83" w:author="Segev, Jonathan" w:date="2019-06-21T15:15:00Z">
        <w:r w:rsidR="008746CC">
          <w:rPr>
            <w:rFonts w:eastAsia="TimesNewRomanPSMT"/>
            <w:w w:val="100"/>
            <w:lang w:val="en-GB" w:eastAsia="en-US"/>
          </w:rPr>
          <w:t>EDCA</w:t>
        </w:r>
      </w:ins>
      <w:ins w:id="84" w:author="Alfred Asterjadhi" w:date="2019-06-21T17:21:00Z">
        <w:r w:rsidR="002F4FFD">
          <w:rPr>
            <w:rFonts w:eastAsia="TimesNewRomanPSMT"/>
            <w:w w:val="100"/>
            <w:lang w:val="en-GB" w:eastAsia="en-US"/>
          </w:rPr>
          <w:t>-based HE</w:t>
        </w:r>
      </w:ins>
      <w:ins w:id="85" w:author="Alfred Asterjadhi" w:date="2019-06-05T10:30:00Z">
        <w:r w:rsidR="002F1EFE">
          <w:rPr>
            <w:rFonts w:eastAsia="TimesNewRomanPSMT"/>
            <w:w w:val="100"/>
            <w:lang w:val="en-GB" w:eastAsia="en-US"/>
          </w:rPr>
          <w:t xml:space="preserve"> </w:t>
        </w:r>
      </w:ins>
      <w:ins w:id="86" w:author="Alfred Asterjadhi" w:date="2019-06-05T10:21:00Z">
        <w:r w:rsidRPr="0033300B">
          <w:rPr>
            <w:rFonts w:eastAsia="TimesNewRomanPSMT"/>
            <w:w w:val="100"/>
            <w:lang w:val="en-GB" w:eastAsia="en-US"/>
          </w:rPr>
          <w:t>was requested</w:t>
        </w:r>
      </w:ins>
      <w:ins w:id="87" w:author="Alfred Asterjadhi" w:date="2019-06-05T10:32:00Z">
        <w:r w:rsidR="00112496">
          <w:rPr>
            <w:rFonts w:eastAsia="TimesNewRomanPSMT"/>
            <w:w w:val="100"/>
            <w:lang w:val="en-GB" w:eastAsia="en-US"/>
          </w:rPr>
          <w:t xml:space="preserve"> (see 26.17.2</w:t>
        </w:r>
        <w:r w:rsidR="00112496" w:rsidRPr="00FA434B">
          <w:rPr>
            <w:rFonts w:eastAsia="TimesNewRomanPSMT"/>
            <w:w w:val="100"/>
            <w:lang w:val="en-GB" w:eastAsia="en-US"/>
          </w:rPr>
          <w:t>)</w:t>
        </w:r>
      </w:ins>
      <w:ins w:id="88" w:author="Alfred Asterjadhi" w:date="2019-06-21T17:44:00Z">
        <w:r w:rsidR="00861545" w:rsidRPr="00FA434B">
          <w:rPr>
            <w:rFonts w:eastAsia="TimesNewRomanPSMT"/>
            <w:w w:val="100"/>
            <w:lang w:val="en-GB" w:eastAsia="en-US"/>
          </w:rPr>
          <w:t xml:space="preserve"> and the STA is operating in the 6 GHz band</w:t>
        </w:r>
      </w:ins>
      <w:ins w:id="89" w:author="Alfred Asterjadhi" w:date="2019-06-05T10:31:00Z">
        <w:r w:rsidR="00CD3EA5" w:rsidRPr="00FA434B">
          <w:rPr>
            <w:rFonts w:eastAsia="TimesNewRomanPSMT"/>
            <w:w w:val="100"/>
            <w:lang w:val="en-GB" w:eastAsia="en-US"/>
          </w:rPr>
          <w:t>; otherwise the</w:t>
        </w:r>
        <w:r w:rsidR="00CD3EA5">
          <w:rPr>
            <w:rFonts w:eastAsia="TimesNewRomanPSMT"/>
            <w:w w:val="100"/>
            <w:lang w:val="en-GB" w:eastAsia="en-US"/>
          </w:rPr>
          <w:t xml:space="preserve"> STA shall not indicate </w:t>
        </w:r>
      </w:ins>
      <w:ins w:id="90" w:author="Segev, Jonathan" w:date="2019-06-21T15:15:00Z">
        <w:r w:rsidR="008746CC">
          <w:rPr>
            <w:rFonts w:eastAsia="TimesNewRomanPSMT"/>
            <w:w w:val="100"/>
            <w:lang w:val="en-GB" w:eastAsia="en-US"/>
          </w:rPr>
          <w:t>EDCA</w:t>
        </w:r>
      </w:ins>
      <w:ins w:id="91" w:author="Alfred Asterjadhi" w:date="2019-06-21T17:21:00Z">
        <w:r w:rsidR="002F4FFD">
          <w:rPr>
            <w:rFonts w:eastAsia="TimesNewRomanPSMT"/>
            <w:w w:val="100"/>
            <w:lang w:val="en-GB" w:eastAsia="en-US"/>
          </w:rPr>
          <w:t xml:space="preserve">-based HE </w:t>
        </w:r>
      </w:ins>
      <w:ins w:id="92" w:author="Alfred Asterjadhi" w:date="2019-06-05T10:31:00Z">
        <w:r w:rsidR="00CD3EA5">
          <w:rPr>
            <w:rFonts w:eastAsia="TimesNewRomanPSMT"/>
            <w:w w:val="100"/>
            <w:lang w:val="en-GB" w:eastAsia="en-US"/>
          </w:rPr>
          <w:t>format</w:t>
        </w:r>
      </w:ins>
      <w:ins w:id="93" w:author="Alfred Asterjadhi" w:date="2019-06-05T10:21:00Z">
        <w:r w:rsidRPr="0033300B">
          <w:rPr>
            <w:rFonts w:eastAsia="TimesNewRomanPSMT"/>
            <w:w w:val="100"/>
            <w:lang w:val="en-GB" w:eastAsia="en-US"/>
          </w:rPr>
          <w:t>.</w:t>
        </w:r>
      </w:ins>
      <w:r w:rsidR="00A34CC9">
        <w:rPr>
          <w:b/>
          <w:bCs/>
        </w:rPr>
        <w:t xml:space="preserve"> </w:t>
      </w:r>
    </w:p>
    <w:p w14:paraId="728D1AB0" w14:textId="77777777" w:rsidR="00024AE0" w:rsidRDefault="00024AE0" w:rsidP="00024AE0">
      <w:pPr>
        <w:rPr>
          <w:b/>
          <w:i/>
          <w:highlight w:val="yellow"/>
          <w:lang w:eastAsia="ko-KR"/>
        </w:rPr>
      </w:pPr>
      <w:r>
        <w:rPr>
          <w:b/>
          <w:bCs/>
          <w:sz w:val="20"/>
        </w:rPr>
        <w:t>26.15.2 PPDU format selection</w:t>
      </w:r>
    </w:p>
    <w:p w14:paraId="2A45BF1C" w14:textId="77777777" w:rsidR="00024AE0" w:rsidRDefault="00024AE0" w:rsidP="00024AE0">
      <w:pPr>
        <w:rPr>
          <w:b/>
          <w:i/>
          <w:highlight w:val="yellow"/>
          <w:lang w:eastAsia="ko-KR"/>
        </w:rPr>
      </w:pPr>
    </w:p>
    <w:p w14:paraId="50C161AC" w14:textId="77777777" w:rsidR="00024AE0" w:rsidRPr="00066ADB" w:rsidDel="00326B36" w:rsidRDefault="00024AE0" w:rsidP="00024AE0">
      <w:pPr>
        <w:rPr>
          <w:del w:id="94"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Change </w:t>
      </w:r>
      <w:r>
        <w:rPr>
          <w:b/>
          <w:i/>
          <w:highlight w:val="yellow"/>
          <w:lang w:eastAsia="ko-KR"/>
        </w:rPr>
        <w:t>the paragraph below of this subclause</w:t>
      </w:r>
      <w:r w:rsidRPr="00580DDF">
        <w:rPr>
          <w:b/>
          <w:i/>
          <w:highlight w:val="yellow"/>
          <w:lang w:eastAsia="ko-KR"/>
        </w:rPr>
        <w:t xml:space="preserve"> as </w:t>
      </w:r>
      <w:proofErr w:type="spellStart"/>
      <w:r>
        <w:rPr>
          <w:b/>
          <w:i/>
          <w:highlight w:val="yellow"/>
          <w:lang w:eastAsia="ko-KR"/>
        </w:rPr>
        <w:t>follows</w:t>
      </w:r>
      <w:r w:rsidRPr="00580DDF">
        <w:rPr>
          <w:b/>
          <w:i/>
          <w:highlight w:val="yellow"/>
          <w:lang w:eastAsia="ko-KR"/>
        </w:rPr>
        <w:t>:</w:t>
      </w:r>
    </w:p>
    <w:p w14:paraId="25CCEEC9" w14:textId="1707D31C" w:rsidR="002C6D08" w:rsidRDefault="007E027D" w:rsidP="00024AE0">
      <w:pPr>
        <w:pStyle w:val="T"/>
        <w:rPr>
          <w:ins w:id="95" w:author="Alfred Asterjadhi" w:date="2019-06-04T08:07:00Z"/>
          <w:rFonts w:eastAsia="TimesNewRomanPSMT"/>
          <w:w w:val="100"/>
          <w:lang w:val="en-GB" w:eastAsia="en-US"/>
        </w:rPr>
      </w:pPr>
      <w:ins w:id="96" w:author="Alfred Asterjadhi" w:date="2019-06-25T17:42:00Z">
        <w:r w:rsidRPr="00FA434B">
          <w:rPr>
            <w:rFonts w:eastAsia="TimesNewRomanPSMT"/>
            <w:w w:val="100"/>
            <w:lang w:val="en-GB" w:eastAsia="en-US"/>
          </w:rPr>
          <w:t>During</w:t>
        </w:r>
        <w:proofErr w:type="spellEnd"/>
        <w:r w:rsidRPr="00FA434B">
          <w:rPr>
            <w:rFonts w:eastAsia="TimesNewRomanPSMT"/>
            <w:w w:val="100"/>
            <w:lang w:val="en-GB" w:eastAsia="en-US"/>
          </w:rPr>
          <w:t xml:space="preserve"> an EDCA FTM session, </w:t>
        </w:r>
      </w:ins>
      <w:del w:id="97" w:author="Alfred Asterjadhi" w:date="2019-06-25T17:42:00Z">
        <w:r w:rsidR="00024AE0" w:rsidRPr="00FA434B" w:rsidDel="007E027D">
          <w:rPr>
            <w:rFonts w:eastAsia="TimesNewRomanPSMT"/>
            <w:w w:val="100"/>
            <w:lang w:val="en-GB" w:eastAsia="en-US"/>
          </w:rPr>
          <w:delText>A</w:delText>
        </w:r>
      </w:del>
      <w:proofErr w:type="spellStart"/>
      <w:ins w:id="98" w:author="Alfred Asterjadhi" w:date="2019-06-25T17:42:00Z">
        <w:r w:rsidRPr="00FA434B">
          <w:rPr>
            <w:rFonts w:eastAsia="TimesNewRomanPSMT"/>
            <w:w w:val="100"/>
            <w:lang w:val="en-GB" w:eastAsia="en-US"/>
          </w:rPr>
          <w:t>a</w:t>
        </w:r>
      </w:ins>
      <w:r w:rsidR="00024AE0" w:rsidRPr="00FA434B">
        <w:rPr>
          <w:rFonts w:eastAsia="TimesNewRomanPSMT"/>
          <w:w w:val="100"/>
          <w:lang w:val="en-GB" w:eastAsia="en-US"/>
        </w:rPr>
        <w:t>n</w:t>
      </w:r>
      <w:proofErr w:type="spellEnd"/>
      <w:r w:rsidR="00024AE0" w:rsidRPr="00FA434B">
        <w:rPr>
          <w:rFonts w:eastAsia="TimesNewRomanPSMT"/>
          <w:w w:val="100"/>
          <w:lang w:val="en-GB" w:eastAsia="en-US"/>
        </w:rPr>
        <w:t xml:space="preserve"> HE</w:t>
      </w:r>
      <w:r w:rsidR="00024AE0" w:rsidRPr="00024AE0">
        <w:rPr>
          <w:rFonts w:eastAsia="TimesNewRomanPSMT"/>
          <w:w w:val="100"/>
          <w:lang w:val="en-GB" w:eastAsia="en-US"/>
        </w:rPr>
        <w:t xml:space="preserve"> STA should send an Ack frame in the same PPDU format as the soliciting PPDU when the soliciting PPDU a VHT PPDU or HT PPDU containing an FTM frame</w:t>
      </w:r>
      <w:ins w:id="99" w:author="Alfred Asterjadhi" w:date="2019-06-04T08:03:00Z">
        <w:r w:rsidR="00024AE0">
          <w:rPr>
            <w:rFonts w:eastAsia="TimesNewRomanPSMT"/>
            <w:w w:val="100"/>
            <w:lang w:val="en-GB" w:eastAsia="en-US"/>
          </w:rPr>
          <w:t xml:space="preserve"> and shall send the Ack frame in the </w:t>
        </w:r>
      </w:ins>
      <w:ins w:id="100" w:author="Alfred Asterjadhi" w:date="2019-06-04T08:04:00Z">
        <w:r w:rsidR="00024AE0">
          <w:rPr>
            <w:rFonts w:eastAsia="TimesNewRomanPSMT"/>
            <w:w w:val="100"/>
            <w:lang w:val="en-GB" w:eastAsia="en-US"/>
          </w:rPr>
          <w:t>HE</w:t>
        </w:r>
      </w:ins>
      <w:ins w:id="101" w:author="Alfred Asterjadhi" w:date="2019-06-04T08:03:00Z">
        <w:r w:rsidR="00024AE0">
          <w:rPr>
            <w:rFonts w:eastAsia="TimesNewRomanPSMT"/>
            <w:w w:val="100"/>
            <w:lang w:val="en-GB" w:eastAsia="en-US"/>
          </w:rPr>
          <w:t xml:space="preserve"> </w:t>
        </w:r>
      </w:ins>
      <w:ins w:id="102" w:author="Alfred Asterjadhi" w:date="2019-06-05T10:42:00Z">
        <w:r w:rsidR="0072007B">
          <w:rPr>
            <w:rFonts w:eastAsia="TimesNewRomanPSMT"/>
            <w:w w:val="100"/>
            <w:lang w:val="en-GB" w:eastAsia="en-US"/>
          </w:rPr>
          <w:t xml:space="preserve">SU </w:t>
        </w:r>
      </w:ins>
      <w:ins w:id="103" w:author="Alfred Asterjadhi" w:date="2019-06-04T08:03:00Z">
        <w:r w:rsidR="00024AE0">
          <w:rPr>
            <w:rFonts w:eastAsia="TimesNewRomanPSMT"/>
            <w:w w:val="100"/>
            <w:lang w:val="en-GB" w:eastAsia="en-US"/>
          </w:rPr>
          <w:t xml:space="preserve">PPDU format </w:t>
        </w:r>
      </w:ins>
      <w:ins w:id="104" w:author="Alfred Asterjadhi" w:date="2019-06-04T08:04:00Z">
        <w:r w:rsidR="00024AE0">
          <w:rPr>
            <w:rFonts w:eastAsia="TimesNewRomanPSMT"/>
            <w:w w:val="100"/>
            <w:lang w:val="en-GB" w:eastAsia="en-US"/>
          </w:rPr>
          <w:t xml:space="preserve">when the soliciting PPDU is an HE </w:t>
        </w:r>
      </w:ins>
      <w:ins w:id="105" w:author="Alfred Asterjadhi" w:date="2019-06-05T10:42:00Z">
        <w:r w:rsidR="0072007B">
          <w:rPr>
            <w:rFonts w:eastAsia="TimesNewRomanPSMT"/>
            <w:w w:val="100"/>
            <w:lang w:val="en-GB" w:eastAsia="en-US"/>
          </w:rPr>
          <w:t xml:space="preserve">SU </w:t>
        </w:r>
      </w:ins>
      <w:ins w:id="106" w:author="Alfred Asterjadhi" w:date="2019-06-04T08:04:00Z">
        <w:r w:rsidR="00024AE0">
          <w:rPr>
            <w:rFonts w:eastAsia="TimesNewRomanPSMT"/>
            <w:w w:val="100"/>
            <w:lang w:val="en-GB" w:eastAsia="en-US"/>
          </w:rPr>
          <w:t>PPDU</w:t>
        </w:r>
        <w:r w:rsidR="00A56BFB">
          <w:rPr>
            <w:rFonts w:eastAsia="TimesNewRomanPSMT"/>
            <w:w w:val="100"/>
            <w:lang w:val="en-GB" w:eastAsia="en-US"/>
          </w:rPr>
          <w:t xml:space="preserve"> containing an FTM frame</w:t>
        </w:r>
        <w:r w:rsidR="002C6D08">
          <w:rPr>
            <w:rFonts w:eastAsia="TimesNewRomanPSMT"/>
            <w:w w:val="100"/>
            <w:lang w:val="en-GB" w:eastAsia="en-US"/>
          </w:rPr>
          <w:t xml:space="preserve"> </w:t>
        </w:r>
      </w:ins>
      <w:ins w:id="107" w:author="Alfred Asterjadhi" w:date="2019-06-04T08:05:00Z">
        <w:r w:rsidR="002C6D08">
          <w:rPr>
            <w:rFonts w:eastAsia="TimesNewRomanPSMT"/>
            <w:w w:val="100"/>
            <w:lang w:val="en-GB" w:eastAsia="en-US"/>
          </w:rPr>
          <w:t>(see 26.17.2 (HE BSS operation in the 6 GHz band))</w:t>
        </w:r>
      </w:ins>
      <w:r w:rsidR="00024AE0" w:rsidRPr="00024AE0">
        <w:rPr>
          <w:rFonts w:eastAsia="TimesNewRomanPSMT"/>
          <w:w w:val="100"/>
          <w:lang w:val="en-GB" w:eastAsia="en-US"/>
        </w:rPr>
        <w:t>.</w:t>
      </w:r>
    </w:p>
    <w:p w14:paraId="41F14CB1" w14:textId="77777777" w:rsidR="002C6D08" w:rsidRDefault="002C6D08" w:rsidP="00024AE0">
      <w:pPr>
        <w:pStyle w:val="T"/>
        <w:rPr>
          <w:b/>
          <w:bCs/>
        </w:rPr>
      </w:pPr>
      <w:r>
        <w:rPr>
          <w:b/>
          <w:bCs/>
        </w:rPr>
        <w:t xml:space="preserve">26.17.2 HE BSS operation in the 6 GHz band </w:t>
      </w:r>
    </w:p>
    <w:p w14:paraId="6117FA91" w14:textId="77777777" w:rsidR="002C6D08" w:rsidRDefault="002C6D08" w:rsidP="00024AE0">
      <w:pPr>
        <w:pStyle w:val="T"/>
        <w:rPr>
          <w:b/>
          <w:bCs/>
        </w:rPr>
      </w:pPr>
      <w:r>
        <w:rPr>
          <w:b/>
          <w:bCs/>
        </w:rPr>
        <w:t xml:space="preserve">26.17.2.1 General </w:t>
      </w:r>
    </w:p>
    <w:p w14:paraId="6FF46577" w14:textId="77777777" w:rsidR="002C6D08" w:rsidRDefault="002C6D08" w:rsidP="002C6D08">
      <w:pPr>
        <w:rPr>
          <w:b/>
          <w:i/>
          <w:highlight w:val="yellow"/>
          <w:lang w:eastAsia="ko-KR"/>
        </w:rPr>
      </w:pPr>
    </w:p>
    <w:p w14:paraId="0DE56970" w14:textId="77777777" w:rsidR="002C6D08" w:rsidRPr="00066ADB" w:rsidDel="00326B36" w:rsidRDefault="002C6D08" w:rsidP="002C6D08">
      <w:pPr>
        <w:rPr>
          <w:del w:id="108"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sidR="00B94EDA">
        <w:rPr>
          <w:b/>
          <w:i/>
          <w:highlight w:val="yellow"/>
          <w:lang w:eastAsia="ko-KR"/>
        </w:rPr>
        <w:t>Insert a new</w:t>
      </w:r>
      <w:r>
        <w:rPr>
          <w:b/>
          <w:i/>
          <w:highlight w:val="yellow"/>
          <w:lang w:eastAsia="ko-KR"/>
        </w:rPr>
        <w:t xml:space="preserve"> paragraph </w:t>
      </w:r>
      <w:r w:rsidR="00B94EDA">
        <w:rPr>
          <w:b/>
          <w:i/>
          <w:highlight w:val="yellow"/>
          <w:lang w:eastAsia="ko-KR"/>
        </w:rPr>
        <w:t xml:space="preserve">after the paragraph </w:t>
      </w:r>
      <w:r>
        <w:rPr>
          <w:b/>
          <w:i/>
          <w:highlight w:val="yellow"/>
          <w:lang w:eastAsia="ko-KR"/>
        </w:rPr>
        <w:t>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350AB40C" w14:textId="77777777" w:rsidR="002C6D08" w:rsidRDefault="002C6D08" w:rsidP="00024AE0">
      <w:pPr>
        <w:pStyle w:val="T"/>
        <w:rPr>
          <w:ins w:id="109" w:author="Alfred Asterjadhi" w:date="2019-06-04T08:10:00Z"/>
        </w:rPr>
      </w:pPr>
      <w:r>
        <w:t xml:space="preserve">A STA shall not transmit an HT PPDU in the 6 GHz band. A STA shall not transmit a VHT PPDU in the 6 GHz band. A STA shall not transmit a DSSS, HR/DSSS, or ERP-OFDM PPDU in the 6 GHz band. </w:t>
      </w:r>
    </w:p>
    <w:p w14:paraId="76A9F956" w14:textId="1E5CFB96" w:rsidR="00024AE0" w:rsidRPr="00024AE0" w:rsidRDefault="00D73927" w:rsidP="008746CC">
      <w:pPr>
        <w:pStyle w:val="T"/>
        <w:rPr>
          <w:ins w:id="110" w:author="Author"/>
          <w:rFonts w:eastAsia="TimesNewRomanPSMT"/>
          <w:w w:val="100"/>
          <w:lang w:val="en-GB" w:eastAsia="en-US"/>
        </w:rPr>
      </w:pPr>
      <w:ins w:id="111" w:author="Alfred Asterjadhi" w:date="2019-06-26T17:53:00Z">
        <w:r w:rsidRPr="00D73927">
          <w:rPr>
            <w:rFonts w:eastAsia="TimesNewRomanPSMT"/>
            <w:w w:val="100"/>
            <w:highlight w:val="green"/>
            <w:lang w:val="en-GB" w:eastAsia="en-US"/>
          </w:rPr>
          <w:t>When an</w:t>
        </w:r>
      </w:ins>
      <w:ins w:id="112" w:author="Alfred Asterjadhi" w:date="2019-06-04T09:39:00Z">
        <w:r w:rsidR="00B41312" w:rsidRPr="00D73927">
          <w:rPr>
            <w:rFonts w:eastAsia="TimesNewRomanPSMT"/>
            <w:w w:val="100"/>
            <w:highlight w:val="green"/>
            <w:lang w:val="en-GB" w:eastAsia="en-US"/>
          </w:rPr>
          <w:t xml:space="preserve"> HE STA</w:t>
        </w:r>
        <w:r w:rsidR="00B41312">
          <w:rPr>
            <w:rFonts w:eastAsia="TimesNewRomanPSMT"/>
            <w:w w:val="100"/>
            <w:lang w:val="en-GB" w:eastAsia="en-US"/>
          </w:rPr>
          <w:t xml:space="preserve"> </w:t>
        </w:r>
      </w:ins>
      <w:ins w:id="113" w:author="Alfred Asterjadhi" w:date="2019-06-04T08:14:00Z">
        <w:r w:rsidR="002C6D08">
          <w:rPr>
            <w:rFonts w:eastAsia="TimesNewRomanPSMT"/>
            <w:w w:val="100"/>
            <w:lang w:val="en-GB" w:eastAsia="en-US"/>
          </w:rPr>
          <w:t>negotiate</w:t>
        </w:r>
      </w:ins>
      <w:ins w:id="114" w:author="Alfred Asterjadhi" w:date="2019-06-26T17:53:00Z">
        <w:r>
          <w:rPr>
            <w:rFonts w:eastAsia="TimesNewRomanPSMT"/>
            <w:w w:val="100"/>
            <w:lang w:val="en-GB" w:eastAsia="en-US"/>
          </w:rPr>
          <w:t>s</w:t>
        </w:r>
      </w:ins>
      <w:ins w:id="115" w:author="Alfred Asterjadhi" w:date="2019-06-04T08:14:00Z">
        <w:r w:rsidR="002C6D08">
          <w:rPr>
            <w:rFonts w:eastAsia="TimesNewRomanPSMT"/>
            <w:w w:val="100"/>
            <w:lang w:val="en-GB" w:eastAsia="en-US"/>
          </w:rPr>
          <w:t xml:space="preserve"> an</w:t>
        </w:r>
      </w:ins>
      <w:ins w:id="116" w:author="Alfred Asterjadhi" w:date="2019-06-04T08:12:00Z">
        <w:r w:rsidR="002C6D08">
          <w:rPr>
            <w:rFonts w:eastAsia="TimesNewRomanPSMT"/>
            <w:w w:val="100"/>
            <w:lang w:val="en-GB" w:eastAsia="en-US"/>
          </w:rPr>
          <w:t xml:space="preserve"> FTM session</w:t>
        </w:r>
      </w:ins>
      <w:ins w:id="117" w:author="Alfred Asterjadhi" w:date="2019-06-04T08:16:00Z">
        <w:r w:rsidR="006E593F">
          <w:rPr>
            <w:rFonts w:eastAsia="TimesNewRomanPSMT"/>
            <w:w w:val="100"/>
            <w:lang w:val="en-GB" w:eastAsia="en-US"/>
          </w:rPr>
          <w:t xml:space="preserve"> </w:t>
        </w:r>
      </w:ins>
      <w:ins w:id="118" w:author="Alfred Asterjadhi" w:date="2019-06-04T08:19:00Z">
        <w:r w:rsidR="006E593F">
          <w:rPr>
            <w:rFonts w:eastAsia="TimesNewRomanPSMT"/>
            <w:w w:val="100"/>
            <w:lang w:val="en-GB" w:eastAsia="en-US"/>
          </w:rPr>
          <w:t>as defined in</w:t>
        </w:r>
      </w:ins>
      <w:ins w:id="119" w:author="Alfred Asterjadhi" w:date="2019-06-04T09:39:00Z">
        <w:r w:rsidR="003616E7">
          <w:rPr>
            <w:rFonts w:eastAsia="TimesNewRomanPSMT"/>
            <w:w w:val="100"/>
            <w:lang w:val="en-GB" w:eastAsia="en-US"/>
          </w:rPr>
          <w:t xml:space="preserve"> </w:t>
        </w:r>
      </w:ins>
      <w:ins w:id="120" w:author="Alfred Asterjadhi" w:date="2019-06-04T08:16:00Z">
        <w:r w:rsidR="006E593F">
          <w:rPr>
            <w:rFonts w:eastAsia="TimesNewRomanPSMT"/>
            <w:w w:val="100"/>
            <w:lang w:val="en-GB" w:eastAsia="en-US"/>
          </w:rPr>
          <w:t xml:space="preserve">11.22.6 (Fine </w:t>
        </w:r>
      </w:ins>
      <w:ins w:id="121" w:author="Alfred Asterjadhi" w:date="2019-06-04T08:17:00Z">
        <w:r w:rsidR="006E593F">
          <w:rPr>
            <w:rFonts w:eastAsia="TimesNewRomanPSMT"/>
            <w:w w:val="100"/>
            <w:lang w:val="en-GB" w:eastAsia="en-US"/>
          </w:rPr>
          <w:t>timing measurement (FTM) procedure)</w:t>
        </w:r>
      </w:ins>
      <w:ins w:id="122" w:author="Alfred Asterjadhi" w:date="2019-06-05T10:36:00Z">
        <w:r w:rsidR="00112496">
          <w:rPr>
            <w:rFonts w:eastAsia="TimesNewRomanPSMT"/>
            <w:w w:val="100"/>
            <w:lang w:val="en-GB" w:eastAsia="en-US"/>
          </w:rPr>
          <w:t xml:space="preserve"> the STA shall</w:t>
        </w:r>
      </w:ins>
      <w:ins w:id="123" w:author="Alfred Asterjadhi" w:date="2019-06-04T08:15:00Z">
        <w:r w:rsidR="006E593F">
          <w:rPr>
            <w:rFonts w:eastAsia="TimesNewRomanPSMT"/>
            <w:w w:val="100"/>
            <w:lang w:val="en-GB" w:eastAsia="en-US"/>
          </w:rPr>
          <w:t xml:space="preserve"> </w:t>
        </w:r>
      </w:ins>
      <w:ins w:id="124" w:author="Alfred Asterjadhi" w:date="2019-06-04T08:18:00Z">
        <w:r w:rsidR="006E593F">
          <w:rPr>
            <w:rFonts w:eastAsia="TimesNewRomanPSMT"/>
            <w:w w:val="100"/>
            <w:lang w:val="en-GB" w:eastAsia="en-US"/>
          </w:rPr>
          <w:t xml:space="preserve">set the Format And Bandwidth field </w:t>
        </w:r>
      </w:ins>
      <w:ins w:id="125" w:author="Alfred Asterjadhi" w:date="2019-06-04T08:20:00Z">
        <w:r w:rsidR="006E593F">
          <w:rPr>
            <w:rFonts w:eastAsia="TimesNewRomanPSMT"/>
            <w:w w:val="100"/>
            <w:lang w:val="en-GB" w:eastAsia="en-US"/>
          </w:rPr>
          <w:t xml:space="preserve">to </w:t>
        </w:r>
      </w:ins>
      <w:ins w:id="126" w:author="Alfred Asterjadhi" w:date="2019-06-04T08:19:00Z">
        <w:r w:rsidR="006E593F">
          <w:rPr>
            <w:rFonts w:eastAsia="TimesNewRomanPSMT"/>
            <w:w w:val="100"/>
            <w:lang w:val="en-GB" w:eastAsia="en-US"/>
          </w:rPr>
          <w:t xml:space="preserve">a value that corresponds to </w:t>
        </w:r>
      </w:ins>
      <w:ins w:id="127" w:author="Alfred Asterjadhi" w:date="2019-06-21T17:31:00Z">
        <w:r w:rsidR="00A15A31">
          <w:rPr>
            <w:rFonts w:eastAsia="TimesNewRomanPSMT"/>
            <w:w w:val="100"/>
            <w:lang w:val="en-GB" w:eastAsia="en-US"/>
          </w:rPr>
          <w:t>either</w:t>
        </w:r>
      </w:ins>
      <w:ins w:id="128" w:author="Alfred Asterjadhi" w:date="2019-06-04T08:19:00Z">
        <w:r w:rsidR="006E593F">
          <w:rPr>
            <w:rFonts w:eastAsia="TimesNewRomanPSMT"/>
            <w:w w:val="100"/>
            <w:lang w:val="en-GB" w:eastAsia="en-US"/>
          </w:rPr>
          <w:t xml:space="preserve"> HE </w:t>
        </w:r>
      </w:ins>
      <w:ins w:id="129" w:author="Alfred Asterjadhi" w:date="2019-06-21T17:31:00Z">
        <w:r w:rsidR="00A15A31">
          <w:rPr>
            <w:rFonts w:eastAsia="TimesNewRomanPSMT"/>
            <w:w w:val="100"/>
            <w:lang w:val="en-GB" w:eastAsia="en-US"/>
          </w:rPr>
          <w:t xml:space="preserve">or </w:t>
        </w:r>
      </w:ins>
      <w:ins w:id="130" w:author="Segev, Jonathan" w:date="2019-06-21T15:20:00Z">
        <w:r w:rsidR="008746CC">
          <w:rPr>
            <w:rFonts w:eastAsia="TimesNewRomanPSMT"/>
            <w:w w:val="100"/>
            <w:lang w:val="en-GB" w:eastAsia="en-US"/>
          </w:rPr>
          <w:t>EDCA</w:t>
        </w:r>
      </w:ins>
      <w:ins w:id="131" w:author="Alfred Asterjadhi" w:date="2019-06-21T17:31:00Z">
        <w:r w:rsidR="00A15A31">
          <w:rPr>
            <w:rFonts w:eastAsia="TimesNewRomanPSMT"/>
            <w:w w:val="100"/>
            <w:lang w:val="en-GB" w:eastAsia="en-US"/>
          </w:rPr>
          <w:t>-based HE</w:t>
        </w:r>
      </w:ins>
      <w:ins w:id="132" w:author="Alfred Asterjadhi" w:date="2019-06-05T10:42:00Z">
        <w:r w:rsidR="0072007B">
          <w:rPr>
            <w:rFonts w:eastAsia="TimesNewRomanPSMT"/>
            <w:w w:val="100"/>
            <w:lang w:val="en-GB" w:eastAsia="en-US"/>
          </w:rPr>
          <w:t xml:space="preserve"> </w:t>
        </w:r>
      </w:ins>
      <w:ins w:id="133" w:author="Alfred Asterjadhi" w:date="2019-06-04T08:19:00Z">
        <w:r w:rsidR="006E593F">
          <w:rPr>
            <w:rFonts w:eastAsia="TimesNewRomanPSMT"/>
            <w:w w:val="100"/>
            <w:lang w:val="en-GB" w:eastAsia="en-US"/>
          </w:rPr>
          <w:t>format</w:t>
        </w:r>
      </w:ins>
      <w:ins w:id="134" w:author="Alfred Asterjadhi" w:date="2019-06-04T08:20:00Z">
        <w:r w:rsidR="006E593F">
          <w:rPr>
            <w:rFonts w:eastAsia="TimesNewRomanPSMT"/>
            <w:w w:val="100"/>
            <w:lang w:val="en-GB" w:eastAsia="en-US"/>
          </w:rPr>
          <w:t xml:space="preserve"> (see Table 9-282 (Format and Bandwidth field))</w:t>
        </w:r>
      </w:ins>
      <w:ins w:id="135" w:author="Alfred Asterjadhi" w:date="2019-06-04T08:21:00Z">
        <w:r w:rsidR="00541F60" w:rsidRPr="00541F60">
          <w:rPr>
            <w:rFonts w:eastAsia="TimesNewRomanPSMT"/>
            <w:w w:val="100"/>
            <w:lang w:val="en-GB" w:eastAsia="en-US"/>
          </w:rPr>
          <w:t xml:space="preserve"> </w:t>
        </w:r>
        <w:r w:rsidR="00541F60">
          <w:rPr>
            <w:rFonts w:eastAsia="TimesNewRomanPSMT"/>
            <w:w w:val="100"/>
            <w:lang w:val="en-GB" w:eastAsia="en-US"/>
          </w:rPr>
          <w:t xml:space="preserve">in the </w:t>
        </w:r>
      </w:ins>
      <w:ins w:id="136" w:author="Alfred Asterjadhi" w:date="2019-06-26T17:53:00Z">
        <w:r w:rsidRPr="00D73927">
          <w:rPr>
            <w:rFonts w:eastAsia="TimesNewRomanPSMT"/>
            <w:w w:val="100"/>
            <w:highlight w:val="green"/>
            <w:lang w:val="en-GB" w:eastAsia="en-US"/>
          </w:rPr>
          <w:t>initial</w:t>
        </w:r>
        <w:r>
          <w:rPr>
            <w:rFonts w:eastAsia="TimesNewRomanPSMT"/>
            <w:w w:val="100"/>
            <w:lang w:val="en-GB" w:eastAsia="en-US"/>
          </w:rPr>
          <w:t xml:space="preserve"> </w:t>
        </w:r>
      </w:ins>
      <w:ins w:id="137" w:author="Alfred Asterjadhi" w:date="2019-06-04T08:21:00Z">
        <w:r w:rsidR="00541F60">
          <w:rPr>
            <w:rFonts w:eastAsia="TimesNewRomanPSMT"/>
            <w:w w:val="100"/>
            <w:lang w:val="en-GB" w:eastAsia="en-US"/>
          </w:rPr>
          <w:t xml:space="preserve">Fine Timing Measurement </w:t>
        </w:r>
      </w:ins>
      <w:ins w:id="138" w:author="Alfred Asterjadhi" w:date="2019-06-26T17:54:00Z">
        <w:r w:rsidRPr="00D73927">
          <w:rPr>
            <w:rFonts w:eastAsia="TimesNewRomanPSMT"/>
            <w:w w:val="100"/>
            <w:highlight w:val="green"/>
            <w:lang w:val="en-GB" w:eastAsia="en-US"/>
          </w:rPr>
          <w:t>Request</w:t>
        </w:r>
        <w:r>
          <w:rPr>
            <w:rFonts w:eastAsia="TimesNewRomanPSMT"/>
            <w:w w:val="100"/>
            <w:lang w:val="en-GB" w:eastAsia="en-US"/>
          </w:rPr>
          <w:t xml:space="preserve"> </w:t>
        </w:r>
        <w:r w:rsidRPr="00D73927">
          <w:rPr>
            <w:rFonts w:eastAsia="TimesNewRomanPSMT"/>
            <w:w w:val="100"/>
            <w:highlight w:val="green"/>
            <w:lang w:val="en-GB" w:eastAsia="en-US"/>
          </w:rPr>
          <w:t>and in the initial Fine Timing Measurement frames</w:t>
        </w:r>
        <w:r>
          <w:rPr>
            <w:rFonts w:eastAsia="TimesNewRomanPSMT"/>
            <w:w w:val="100"/>
            <w:lang w:val="en-GB" w:eastAsia="en-US"/>
          </w:rPr>
          <w:t xml:space="preserve"> </w:t>
        </w:r>
      </w:ins>
      <w:ins w:id="139" w:author="Alfred Asterjadhi" w:date="2019-06-04T08:22:00Z">
        <w:r w:rsidR="00541F60">
          <w:rPr>
            <w:rFonts w:eastAsia="TimesNewRomanPSMT"/>
            <w:w w:val="100"/>
            <w:lang w:val="en-GB" w:eastAsia="en-US"/>
          </w:rPr>
          <w:t>that it transmits</w:t>
        </w:r>
      </w:ins>
      <w:ins w:id="140" w:author="Alfred Asterjadhi" w:date="2019-06-04T09:40:00Z">
        <w:r w:rsidR="003B01FF">
          <w:rPr>
            <w:rFonts w:eastAsia="TimesNewRomanPSMT"/>
            <w:w w:val="100"/>
            <w:lang w:val="en-GB" w:eastAsia="en-US"/>
          </w:rPr>
          <w:t xml:space="preserve"> in the 6 GHz band</w:t>
        </w:r>
      </w:ins>
      <w:ins w:id="141" w:author="Alfred Asterjadhi" w:date="2019-06-04T09:39:00Z">
        <w:r w:rsidR="003B01FF">
          <w:rPr>
            <w:rFonts w:eastAsia="TimesNewRomanPSMT"/>
            <w:w w:val="100"/>
            <w:lang w:val="en-GB" w:eastAsia="en-US"/>
          </w:rPr>
          <w:t>.</w:t>
        </w:r>
      </w:ins>
      <w:ins w:id="142" w:author="Alfred Asterjadhi" w:date="2019-06-25T17:44:00Z">
        <w:r w:rsidR="00502AD8">
          <w:rPr>
            <w:rFonts w:eastAsia="TimesNewRomanPSMT"/>
            <w:w w:val="100"/>
            <w:lang w:val="en-GB" w:eastAsia="en-US"/>
          </w:rPr>
          <w:t xml:space="preserve"> </w:t>
        </w:r>
      </w:ins>
      <w:ins w:id="143" w:author="Alfred Asterjadhi" w:date="2019-06-25T17:45:00Z">
        <w:r w:rsidR="00502AD8" w:rsidRPr="00FA434B">
          <w:rPr>
            <w:rFonts w:eastAsia="TimesNewRomanPSMT"/>
            <w:w w:val="100"/>
            <w:lang w:val="en-GB" w:eastAsia="en-US"/>
          </w:rPr>
          <w:t xml:space="preserve">An HE STA that negotiates an EDCA </w:t>
        </w:r>
      </w:ins>
      <w:ins w:id="144" w:author="Alfred Asterjadhi" w:date="2019-06-25T17:44:00Z">
        <w:r w:rsidR="00502AD8" w:rsidRPr="00FA434B">
          <w:rPr>
            <w:rFonts w:eastAsia="TimesNewRomanPSMT"/>
            <w:w w:val="100"/>
            <w:lang w:val="en-GB" w:eastAsia="en-US"/>
          </w:rPr>
          <w:t xml:space="preserve">FTM </w:t>
        </w:r>
      </w:ins>
      <w:ins w:id="145" w:author="Alfred Asterjadhi" w:date="2019-06-25T17:45:00Z">
        <w:r w:rsidR="00502AD8" w:rsidRPr="00FA434B">
          <w:rPr>
            <w:rFonts w:eastAsia="TimesNewRomanPSMT"/>
            <w:w w:val="100"/>
            <w:lang w:val="en-GB" w:eastAsia="en-US"/>
          </w:rPr>
          <w:t>session shall transmit F</w:t>
        </w:r>
      </w:ins>
      <w:ins w:id="146" w:author="Alfred Asterjadhi" w:date="2019-06-26T17:55:00Z">
        <w:r w:rsidRPr="00D73927">
          <w:rPr>
            <w:rFonts w:eastAsia="TimesNewRomanPSMT"/>
            <w:w w:val="100"/>
            <w:highlight w:val="green"/>
            <w:lang w:val="en-GB" w:eastAsia="en-US"/>
          </w:rPr>
          <w:t>ine</w:t>
        </w:r>
        <w:r>
          <w:rPr>
            <w:rFonts w:eastAsia="TimesNewRomanPSMT"/>
            <w:w w:val="100"/>
            <w:lang w:val="en-GB" w:eastAsia="en-US"/>
          </w:rPr>
          <w:t xml:space="preserve"> </w:t>
        </w:r>
      </w:ins>
      <w:ins w:id="147" w:author="Alfred Asterjadhi" w:date="2019-06-25T17:45:00Z">
        <w:r w:rsidR="00502AD8" w:rsidRPr="00FA434B">
          <w:rPr>
            <w:rFonts w:eastAsia="TimesNewRomanPSMT"/>
            <w:w w:val="100"/>
            <w:lang w:val="en-GB" w:eastAsia="en-US"/>
          </w:rPr>
          <w:t>T</w:t>
        </w:r>
      </w:ins>
      <w:ins w:id="148" w:author="Alfred Asterjadhi" w:date="2019-06-26T17:55:00Z">
        <w:r w:rsidRPr="00D73927">
          <w:rPr>
            <w:rFonts w:eastAsia="TimesNewRomanPSMT"/>
            <w:w w:val="100"/>
            <w:highlight w:val="green"/>
            <w:lang w:val="en-GB" w:eastAsia="en-US"/>
          </w:rPr>
          <w:t>iming</w:t>
        </w:r>
        <w:r>
          <w:rPr>
            <w:rFonts w:eastAsia="TimesNewRomanPSMT"/>
            <w:w w:val="100"/>
            <w:lang w:val="en-GB" w:eastAsia="en-US"/>
          </w:rPr>
          <w:t xml:space="preserve"> </w:t>
        </w:r>
      </w:ins>
      <w:ins w:id="149" w:author="Alfred Asterjadhi" w:date="2019-06-25T17:45:00Z">
        <w:r w:rsidR="00502AD8" w:rsidRPr="00FA434B">
          <w:rPr>
            <w:rFonts w:eastAsia="TimesNewRomanPSMT"/>
            <w:w w:val="100"/>
            <w:lang w:val="en-GB" w:eastAsia="en-US"/>
          </w:rPr>
          <w:t>M</w:t>
        </w:r>
      </w:ins>
      <w:ins w:id="150" w:author="Alfred Asterjadhi" w:date="2019-06-26T17:55:00Z">
        <w:r w:rsidRPr="00D73927">
          <w:rPr>
            <w:rFonts w:eastAsia="TimesNewRomanPSMT"/>
            <w:w w:val="100"/>
            <w:highlight w:val="green"/>
            <w:lang w:val="en-GB" w:eastAsia="en-US"/>
          </w:rPr>
          <w:t>easurement</w:t>
        </w:r>
        <w:r>
          <w:rPr>
            <w:rFonts w:eastAsia="TimesNewRomanPSMT"/>
            <w:w w:val="100"/>
            <w:lang w:val="en-GB" w:eastAsia="en-US"/>
          </w:rPr>
          <w:t xml:space="preserve"> and </w:t>
        </w:r>
        <w:r w:rsidRPr="00D73927">
          <w:rPr>
            <w:rFonts w:eastAsia="TimesNewRomanPSMT"/>
            <w:w w:val="100"/>
            <w:highlight w:val="green"/>
            <w:lang w:val="en-GB" w:eastAsia="en-US"/>
          </w:rPr>
          <w:t>Fine Timing Measurement Request</w:t>
        </w:r>
      </w:ins>
      <w:ins w:id="151" w:author="Alfred Asterjadhi" w:date="2019-06-25T17:45:00Z">
        <w:r w:rsidR="00502AD8" w:rsidRPr="00FA434B">
          <w:rPr>
            <w:rFonts w:eastAsia="TimesNewRomanPSMT"/>
            <w:w w:val="100"/>
            <w:lang w:val="en-GB" w:eastAsia="en-US"/>
          </w:rPr>
          <w:t xml:space="preserve"> frames in </w:t>
        </w:r>
      </w:ins>
      <w:ins w:id="152" w:author="Alfred Asterjadhi" w:date="2019-06-25T17:44:00Z">
        <w:r w:rsidR="00502AD8" w:rsidRPr="00FA434B">
          <w:rPr>
            <w:rFonts w:eastAsia="TimesNewRomanPSMT"/>
            <w:w w:val="100"/>
            <w:lang w:val="en-GB" w:eastAsia="en-US"/>
          </w:rPr>
          <w:t>an HE SU PPDU</w:t>
        </w:r>
      </w:ins>
      <w:ins w:id="153" w:author="Alfred Asterjadhi" w:date="2019-06-25T17:45:00Z">
        <w:r w:rsidR="00502AD8" w:rsidRPr="00FA434B">
          <w:rPr>
            <w:rFonts w:eastAsia="TimesNewRomanPSMT"/>
            <w:w w:val="100"/>
            <w:lang w:val="en-GB" w:eastAsia="en-US"/>
          </w:rPr>
          <w:t>.</w:t>
        </w:r>
      </w:ins>
    </w:p>
    <w:p w14:paraId="71CF554B" w14:textId="77777777" w:rsidR="00B94EDA" w:rsidRDefault="00B94EDA" w:rsidP="00024AE0">
      <w:pPr>
        <w:rPr>
          <w:b/>
          <w:i/>
          <w:highlight w:val="yellow"/>
          <w:lang w:eastAsia="ko-KR"/>
        </w:rPr>
      </w:pPr>
    </w:p>
    <w:p w14:paraId="3A082498" w14:textId="77777777" w:rsidR="00A57BEC" w:rsidRDefault="00415DE1" w:rsidP="00024AE0">
      <w:pPr>
        <w:rPr>
          <w:b/>
          <w:bCs/>
          <w:sz w:val="20"/>
        </w:rPr>
      </w:pPr>
      <w:r>
        <w:rPr>
          <w:b/>
          <w:bCs/>
          <w:sz w:val="20"/>
        </w:rPr>
        <w:t xml:space="preserve">27.3.20 HE </w:t>
      </w:r>
      <w:proofErr w:type="gramStart"/>
      <w:r>
        <w:rPr>
          <w:b/>
          <w:bCs/>
          <w:sz w:val="20"/>
        </w:rPr>
        <w:t>transmit</w:t>
      </w:r>
      <w:proofErr w:type="gramEnd"/>
      <w:r>
        <w:rPr>
          <w:b/>
          <w:bCs/>
          <w:sz w:val="20"/>
        </w:rPr>
        <w:t xml:space="preserve"> procedure</w:t>
      </w:r>
    </w:p>
    <w:p w14:paraId="6570A8EB" w14:textId="77777777" w:rsidR="00415DE1" w:rsidRDefault="00415DE1" w:rsidP="00024AE0">
      <w:pPr>
        <w:rPr>
          <w:b/>
          <w:bCs/>
          <w:sz w:val="20"/>
        </w:rPr>
      </w:pPr>
    </w:p>
    <w:p w14:paraId="2E0D2713" w14:textId="77777777" w:rsidR="00A57BEC" w:rsidRPr="00114DB6" w:rsidRDefault="00A57BEC" w:rsidP="00A57BEC">
      <w:pPr>
        <w:rPr>
          <w:b/>
          <w:i/>
          <w:highlight w:val="yellow"/>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 xml:space="preserve">Insert </w:t>
      </w:r>
      <w:r w:rsidR="000D244D">
        <w:rPr>
          <w:b/>
          <w:i/>
          <w:highlight w:val="yellow"/>
          <w:lang w:eastAsia="ko-KR"/>
        </w:rPr>
        <w:t xml:space="preserve">the following </w:t>
      </w:r>
      <w:r>
        <w:rPr>
          <w:b/>
          <w:i/>
          <w:highlight w:val="yellow"/>
          <w:lang w:eastAsia="ko-KR"/>
        </w:rPr>
        <w:t>paragraph</w:t>
      </w:r>
      <w:r w:rsidR="000D244D">
        <w:rPr>
          <w:b/>
          <w:i/>
          <w:highlight w:val="yellow"/>
          <w:lang w:eastAsia="ko-KR"/>
        </w:rPr>
        <w:t>s</w:t>
      </w:r>
      <w:r>
        <w:rPr>
          <w:b/>
          <w:i/>
          <w:highlight w:val="yellow"/>
          <w:lang w:eastAsia="ko-KR"/>
        </w:rPr>
        <w:t xml:space="preserve"> </w:t>
      </w:r>
      <w:r w:rsidR="000D244D">
        <w:rPr>
          <w:b/>
          <w:i/>
          <w:highlight w:val="yellow"/>
          <w:lang w:eastAsia="ko-KR"/>
        </w:rPr>
        <w:t>after the 4</w:t>
      </w:r>
      <w:r w:rsidR="000D244D" w:rsidRPr="00114DB6">
        <w:rPr>
          <w:b/>
          <w:i/>
          <w:highlight w:val="yellow"/>
          <w:lang w:eastAsia="ko-KR"/>
        </w:rPr>
        <w:t>th</w:t>
      </w:r>
      <w:r w:rsidR="000D244D">
        <w:rPr>
          <w:b/>
          <w:i/>
          <w:highlight w:val="yellow"/>
          <w:lang w:eastAsia="ko-KR"/>
        </w:rPr>
        <w:t xml:space="preserve"> </w:t>
      </w:r>
      <w:r>
        <w:rPr>
          <w:b/>
          <w:i/>
          <w:highlight w:val="yellow"/>
          <w:lang w:eastAsia="ko-KR"/>
        </w:rPr>
        <w:t>paragraph of</w:t>
      </w:r>
      <w:r w:rsidR="00E85005">
        <w:rPr>
          <w:b/>
          <w:i/>
          <w:highlight w:val="yellow"/>
          <w:lang w:eastAsia="ko-KR"/>
        </w:rPr>
        <w:t xml:space="preserve"> this subclause</w:t>
      </w:r>
      <w:r w:rsidRPr="00580DDF">
        <w:rPr>
          <w:b/>
          <w:i/>
          <w:highlight w:val="yellow"/>
          <w:lang w:eastAsia="ko-KR"/>
        </w:rPr>
        <w:t>:</w:t>
      </w:r>
    </w:p>
    <w:p w14:paraId="49A0C65D" w14:textId="77777777" w:rsidR="000D244D" w:rsidRPr="000D244D" w:rsidRDefault="000D244D" w:rsidP="00114DB6">
      <w:pPr>
        <w:pStyle w:val="T"/>
      </w:pPr>
      <w:r w:rsidRPr="000D244D">
        <w:t>The PHY indicates the state of the primary channel and other channels (if any) via the PHY-</w:t>
      </w:r>
      <w:proofErr w:type="spellStart"/>
      <w:r w:rsidRPr="000D244D">
        <w:t>CCA.indication</w:t>
      </w:r>
      <w:proofErr w:type="spellEnd"/>
      <w:r w:rsidRPr="000D244D">
        <w:t xml:space="preserve"> primitive (see 21.3.18.5 (CCA sensitivity) and 8.3.5.12 (PHY-</w:t>
      </w:r>
      <w:proofErr w:type="spellStart"/>
      <w:r w:rsidRPr="000D244D">
        <w:t>CCA.indication</w:t>
      </w:r>
      <w:proofErr w:type="spellEnd"/>
      <w:r w:rsidRPr="000D244D">
        <w:t>)). Transmission of the PPDU shall be initiated by the PHY after receiving the PHY-</w:t>
      </w:r>
      <w:proofErr w:type="spellStart"/>
      <w:r w:rsidRPr="000D244D">
        <w:t>TXSTART.request</w:t>
      </w:r>
      <w:proofErr w:type="spellEnd"/>
      <w:r w:rsidRPr="000D244D">
        <w:t>(TXVECTOR) primitive. The TXVECTOR elements for the PHY-</w:t>
      </w:r>
      <w:proofErr w:type="spellStart"/>
      <w:r w:rsidRPr="000D244D">
        <w:t>TXSTART.request</w:t>
      </w:r>
      <w:proofErr w:type="spellEnd"/>
      <w:r w:rsidRPr="000D244D">
        <w:t xml:space="preserve"> primitive are specified in Table 27-1 (TXVECTOR and RXVECTOR parameters).</w:t>
      </w:r>
    </w:p>
    <w:p w14:paraId="37E6BC0C" w14:textId="77777777" w:rsidR="000D244D" w:rsidRPr="000D244D" w:rsidRDefault="000D244D" w:rsidP="00024AE0">
      <w:pPr>
        <w:jc w:val="both"/>
        <w:rPr>
          <w:ins w:id="154" w:author="Alfred Asterjadhi" w:date="2019-06-04T09:18:00Z"/>
          <w:rFonts w:eastAsia="TimesNewRomanPSMT"/>
          <w:color w:val="000000"/>
          <w:sz w:val="20"/>
        </w:rPr>
      </w:pPr>
    </w:p>
    <w:p w14:paraId="29C8DF2B" w14:textId="77777777" w:rsidR="00BA5B24" w:rsidRPr="00CF474C" w:rsidRDefault="00BA5B24" w:rsidP="00BA5B24">
      <w:pPr>
        <w:jc w:val="both"/>
        <w:rPr>
          <w:ins w:id="155" w:author="Alfred Asterjadhi" w:date="2019-06-04T09:44:00Z"/>
          <w:rFonts w:eastAsia="TimesNewRomanPSMT"/>
          <w:color w:val="000000"/>
          <w:sz w:val="20"/>
        </w:rPr>
      </w:pPr>
      <w:ins w:id="156" w:author="Alfred Asterjadhi" w:date="2019-06-04T09:44:00Z">
        <w:r w:rsidRPr="00CF474C">
          <w:rPr>
            <w:rFonts w:eastAsia="TimesNewRomanPSMT"/>
            <w:color w:val="000000"/>
            <w:sz w:val="20"/>
          </w:rPr>
          <w:t>Transmission of the PHY preamble may start if TIME_OF_DEPARTURE_REQUESTED is false and shall start immediately if TIME_OF_DEPARTURE_REQUESTED is true, based on the parameters passed in the PHY-</w:t>
        </w:r>
        <w:proofErr w:type="spellStart"/>
        <w:r w:rsidRPr="00CF474C">
          <w:rPr>
            <w:rFonts w:eastAsia="TimesNewRomanPSMT"/>
            <w:color w:val="000000"/>
            <w:sz w:val="20"/>
          </w:rPr>
          <w:t>TXSTART.request</w:t>
        </w:r>
        <w:proofErr w:type="spellEnd"/>
        <w:r w:rsidRPr="00CF474C">
          <w:rPr>
            <w:rFonts w:eastAsia="TimesNewRomanPSMT"/>
            <w:color w:val="000000"/>
            <w:sz w:val="20"/>
          </w:rPr>
          <w:t xml:space="preserve"> primitive.</w:t>
        </w:r>
      </w:ins>
    </w:p>
    <w:p w14:paraId="1A26410D" w14:textId="77777777" w:rsidR="00BA5B24" w:rsidRPr="00CF474C" w:rsidRDefault="00BA5B24" w:rsidP="00BA5B24">
      <w:pPr>
        <w:ind w:left="720"/>
        <w:rPr>
          <w:ins w:id="157" w:author="Alfred Asterjadhi" w:date="2019-06-04T09:44:00Z"/>
          <w:rFonts w:eastAsia="TimesNewRomanPSMT"/>
          <w:color w:val="000000"/>
          <w:sz w:val="20"/>
        </w:rPr>
      </w:pPr>
    </w:p>
    <w:p w14:paraId="489A4DB0" w14:textId="77777777" w:rsidR="00BA5B24" w:rsidRPr="00CF474C" w:rsidRDefault="00BA5B24" w:rsidP="00BA5B24">
      <w:pPr>
        <w:rPr>
          <w:ins w:id="158" w:author="Alfred Asterjadhi" w:date="2019-06-04T09:44:00Z"/>
          <w:rFonts w:eastAsia="TimesNewRomanPSMT"/>
          <w:color w:val="000000"/>
          <w:sz w:val="20"/>
        </w:rPr>
      </w:pPr>
      <w:ins w:id="159" w:author="Alfred Asterjadhi" w:date="2019-06-04T09:44:00Z">
        <w:r w:rsidRPr="00CF474C">
          <w:rPr>
            <w:rFonts w:eastAsia="TimesNewRomanPSMT"/>
            <w:color w:val="000000"/>
            <w:sz w:val="20"/>
          </w:rPr>
          <w:t xml:space="preserve">If </w:t>
        </w:r>
        <w:proofErr w:type="gramStart"/>
        <w:r w:rsidRPr="00CF474C">
          <w:rPr>
            <w:rFonts w:eastAsia="TimesNewRomanPSMT"/>
            <w:color w:val="000000"/>
            <w:sz w:val="20"/>
          </w:rPr>
          <w:t>all of</w:t>
        </w:r>
        <w:proofErr w:type="gramEnd"/>
        <w:r w:rsidRPr="00CF474C">
          <w:rPr>
            <w:rFonts w:eastAsia="TimesNewRomanPSMT"/>
            <w:color w:val="000000"/>
            <w:sz w:val="20"/>
          </w:rPr>
          <w:t xml:space="preserve"> the following conditions are met:</w:t>
        </w:r>
      </w:ins>
    </w:p>
    <w:p w14:paraId="62A33B17" w14:textId="77777777" w:rsidR="00BA5B24" w:rsidRPr="00CF474C" w:rsidRDefault="00BA5B24" w:rsidP="00BA5B24">
      <w:pPr>
        <w:pStyle w:val="ListParagraph"/>
        <w:numPr>
          <w:ilvl w:val="0"/>
          <w:numId w:val="34"/>
        </w:numPr>
        <w:ind w:leftChars="0"/>
        <w:rPr>
          <w:ins w:id="160" w:author="Alfred Asterjadhi" w:date="2019-06-04T09:44:00Z"/>
          <w:rFonts w:eastAsia="TimesNewRomanPSMT"/>
          <w:color w:val="000000"/>
          <w:sz w:val="20"/>
        </w:rPr>
      </w:pPr>
      <w:ins w:id="161" w:author="Alfred Asterjadhi" w:date="2019-06-04T09:44:00Z">
        <w:r w:rsidRPr="00CF474C">
          <w:rPr>
            <w:rFonts w:eastAsia="TimesNewRomanPSMT"/>
            <w:color w:val="000000"/>
            <w:sz w:val="20"/>
          </w:rPr>
          <w:t>if dot11TODImplemented and dot11TODActivated are true or if dot11TimingMsmtActivated is true,</w:t>
        </w:r>
      </w:ins>
    </w:p>
    <w:p w14:paraId="2B1EDF9C" w14:textId="77777777" w:rsidR="00BA5B24" w:rsidRPr="00CF474C" w:rsidRDefault="00BA5B24" w:rsidP="00BA5B24">
      <w:pPr>
        <w:pStyle w:val="ListParagraph"/>
        <w:numPr>
          <w:ilvl w:val="0"/>
          <w:numId w:val="34"/>
        </w:numPr>
        <w:ind w:leftChars="0"/>
        <w:rPr>
          <w:ins w:id="162" w:author="Alfred Asterjadhi" w:date="2019-06-04T09:44:00Z"/>
          <w:rFonts w:eastAsia="TimesNewRomanPSMT"/>
          <w:color w:val="000000"/>
          <w:sz w:val="20"/>
        </w:rPr>
      </w:pPr>
      <w:ins w:id="163" w:author="Alfred Asterjadhi" w:date="2019-06-04T09:44:00Z">
        <w:r w:rsidRPr="00CF474C">
          <w:rPr>
            <w:rFonts w:eastAsia="TimesNewRomanPSMT"/>
            <w:color w:val="000000"/>
            <w:sz w:val="20"/>
          </w:rPr>
          <w:t xml:space="preserve"> the TXVECTOR parameter TIME_OF_DEPARTURE_REQUESTED is true, </w:t>
        </w:r>
      </w:ins>
    </w:p>
    <w:p w14:paraId="5A753FFB" w14:textId="77777777" w:rsidR="00BA5B24" w:rsidRPr="00CF474C" w:rsidRDefault="00BA5B24" w:rsidP="00BA5B24">
      <w:pPr>
        <w:rPr>
          <w:ins w:id="164" w:author="Alfred Asterjadhi" w:date="2019-06-04T09:44:00Z"/>
          <w:rFonts w:eastAsia="TimesNewRomanPSMT"/>
          <w:color w:val="000000"/>
          <w:sz w:val="20"/>
        </w:rPr>
      </w:pPr>
    </w:p>
    <w:p w14:paraId="5F2477FE" w14:textId="77777777" w:rsidR="00BA5B24" w:rsidRPr="00CF474C" w:rsidRDefault="00BA5B24" w:rsidP="00BA5B24">
      <w:pPr>
        <w:jc w:val="both"/>
        <w:rPr>
          <w:ins w:id="165" w:author="Alfred Asterjadhi" w:date="2019-06-04T09:44:00Z"/>
          <w:rFonts w:eastAsia="TimesNewRomanPSMT"/>
          <w:color w:val="000000"/>
          <w:sz w:val="20"/>
        </w:rPr>
      </w:pPr>
      <w:ins w:id="166" w:author="Alfred Asterjadhi" w:date="2019-06-04T09:44:00Z">
        <w:r w:rsidRPr="00CF474C">
          <w:rPr>
            <w:rFonts w:eastAsia="TimesNewRomanPSMT"/>
            <w:color w:val="000000"/>
            <w:sz w:val="20"/>
          </w:rPr>
          <w:t>then the PHY shall issue a PHY-</w:t>
        </w:r>
        <w:proofErr w:type="spellStart"/>
        <w:r w:rsidRPr="00CF474C">
          <w:rPr>
            <w:rFonts w:eastAsia="TimesNewRomanPSMT"/>
            <w:color w:val="000000"/>
            <w:sz w:val="20"/>
          </w:rPr>
          <w:t>TXSTART.confirm</w:t>
        </w:r>
        <w:proofErr w:type="spellEnd"/>
        <w:r w:rsidRPr="00CF474C">
          <w:rPr>
            <w:rFonts w:eastAsia="TimesNewRomanPSMT"/>
            <w:color w:val="000000"/>
            <w:sz w:val="20"/>
          </w:rPr>
          <w:t xml:space="preserve">(TXSTATUS) primitive to the MAC, forwarding the TIME_OF_DEPARTURE corresponding to the time when the first frame </w:t>
        </w:r>
        <w:r w:rsidRPr="00DC2BE9">
          <w:rPr>
            <w:rFonts w:eastAsia="TimesNewRomanPSMT"/>
            <w:color w:val="000000"/>
            <w:sz w:val="20"/>
          </w:rPr>
          <w:t xml:space="preserve">energy is sent by the transmitting port and </w:t>
        </w:r>
        <w:proofErr w:type="spellStart"/>
        <w:r w:rsidRPr="00DC2BE9">
          <w:rPr>
            <w:rFonts w:eastAsia="TimesNewRomanPSMT"/>
            <w:color w:val="000000"/>
            <w:sz w:val="20"/>
          </w:rPr>
          <w:t>TIME_OF_DEPARTURE_ClockRate</w:t>
        </w:r>
        <w:proofErr w:type="spellEnd"/>
        <w:r w:rsidRPr="00DC2BE9">
          <w:rPr>
            <w:rFonts w:eastAsia="TimesNewRomanPSMT"/>
            <w:color w:val="000000"/>
            <w:sz w:val="20"/>
          </w:rPr>
          <w:t xml:space="preserve"> parameter within the TXSTATUS vector. If dot11TimingMsmtActivated is true, then the PHY shall forward the value of TX_START_OF_FRAME_OFFSET in TXSTATUS vector.</w:t>
        </w:r>
      </w:ins>
    </w:p>
    <w:p w14:paraId="151C3620" w14:textId="77777777" w:rsidR="00024AE0" w:rsidRDefault="00024AE0" w:rsidP="00024AE0">
      <w:pPr>
        <w:rPr>
          <w:b/>
          <w:i/>
          <w:lang w:eastAsia="ko-KR"/>
        </w:rPr>
      </w:pPr>
    </w:p>
    <w:p w14:paraId="76551DD9" w14:textId="77777777" w:rsidR="00114DB6" w:rsidRDefault="00114DB6" w:rsidP="00024AE0">
      <w:pPr>
        <w:rPr>
          <w:b/>
          <w:bCs/>
          <w:sz w:val="20"/>
        </w:rPr>
      </w:pPr>
      <w:r>
        <w:rPr>
          <w:b/>
          <w:bCs/>
          <w:sz w:val="20"/>
        </w:rPr>
        <w:t>27.2.2 TXVECTOR and RXVECTOR parameters</w:t>
      </w:r>
    </w:p>
    <w:p w14:paraId="3A66FED3" w14:textId="77777777" w:rsidR="00114DB6" w:rsidRDefault="00114DB6" w:rsidP="00024AE0">
      <w:pPr>
        <w:rPr>
          <w:b/>
          <w:i/>
          <w:highlight w:val="yellow"/>
          <w:lang w:eastAsia="ko-KR"/>
        </w:rPr>
      </w:pPr>
    </w:p>
    <w:p w14:paraId="1C4ABB32" w14:textId="77777777" w:rsidR="00024AE0" w:rsidRDefault="00024AE0" w:rsidP="00024AE0">
      <w:pPr>
        <w:rP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the row below in</w:t>
      </w:r>
      <w:r w:rsidRPr="00580DDF">
        <w:rPr>
          <w:b/>
          <w:i/>
          <w:highlight w:val="yellow"/>
          <w:lang w:eastAsia="ko-KR"/>
        </w:rPr>
        <w:t xml:space="preserve"> </w:t>
      </w:r>
      <w:r>
        <w:rPr>
          <w:b/>
          <w:i/>
          <w:highlight w:val="yellow"/>
          <w:lang w:eastAsia="ko-KR"/>
        </w:rPr>
        <w:t>Table 28-1</w:t>
      </w:r>
      <w:r w:rsidRPr="00580DDF">
        <w:rPr>
          <w:b/>
          <w:i/>
          <w:highlight w:val="yellow"/>
          <w:lang w:eastAsia="ko-KR"/>
        </w:rPr>
        <w:t xml:space="preserve"> as</w:t>
      </w:r>
      <w:r>
        <w:rPr>
          <w:b/>
          <w:i/>
          <w:highlight w:val="yellow"/>
          <w:lang w:eastAsia="ko-KR"/>
        </w:rPr>
        <w:t xml:space="preserve"> follows</w:t>
      </w:r>
      <w:r w:rsidRPr="00580DDF">
        <w:rPr>
          <w:b/>
          <w:i/>
          <w:highlight w:val="yellow"/>
          <w:lang w:eastAsia="ko-KR"/>
        </w:rPr>
        <w:t>:</w:t>
      </w:r>
    </w:p>
    <w:p w14:paraId="79FC3F22" w14:textId="77777777" w:rsidR="009475D8" w:rsidRDefault="009475D8" w:rsidP="00024AE0">
      <w:pPr>
        <w:rPr>
          <w:b/>
          <w:i/>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0"/>
        <w:gridCol w:w="4720"/>
        <w:gridCol w:w="50"/>
        <w:gridCol w:w="360"/>
        <w:gridCol w:w="10"/>
        <w:gridCol w:w="420"/>
      </w:tblGrid>
      <w:tr w:rsidR="009475D8" w14:paraId="21319B37" w14:textId="77777777" w:rsidTr="00EE0F7E">
        <w:trPr>
          <w:jc w:val="center"/>
        </w:trPr>
        <w:tc>
          <w:tcPr>
            <w:tcW w:w="8620" w:type="dxa"/>
            <w:gridSpan w:val="8"/>
            <w:vAlign w:val="center"/>
            <w:hideMark/>
          </w:tcPr>
          <w:p w14:paraId="5D0EF09D" w14:textId="77777777" w:rsidR="009475D8" w:rsidRDefault="009475D8" w:rsidP="00EE0F7E">
            <w:pPr>
              <w:pStyle w:val="TableTitle"/>
              <w:rPr>
                <w:lang w:eastAsia="ko-KR"/>
              </w:rPr>
            </w:pPr>
            <w:bookmarkStart w:id="167" w:name="RTF32353530313a205461626c65"/>
            <w:r>
              <w:rPr>
                <w:w w:val="100"/>
                <w:lang w:eastAsia="ko-KR"/>
              </w:rPr>
              <w:lastRenderedPageBreak/>
              <w:t>Table 27-1 -- 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167"/>
          </w:p>
        </w:tc>
      </w:tr>
      <w:tr w:rsidR="009475D8" w14:paraId="4CEFC36F" w14:textId="77777777" w:rsidTr="00EE0F7E">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1C6134" w14:textId="77777777" w:rsidR="009475D8" w:rsidRDefault="009475D8" w:rsidP="00EE0F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6C9C1A9" w14:textId="77777777" w:rsidR="009475D8" w:rsidRDefault="009475D8" w:rsidP="00EE0F7E">
            <w:pPr>
              <w:pStyle w:val="CellHeading"/>
              <w:rPr>
                <w:lang w:eastAsia="ko-KR"/>
              </w:rPr>
            </w:pPr>
            <w:r>
              <w:rPr>
                <w:w w:val="100"/>
                <w:lang w:eastAsia="ko-KR"/>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5174BF4" w14:textId="77777777" w:rsidR="009475D8" w:rsidRDefault="009475D8" w:rsidP="00EE0F7E">
            <w:pPr>
              <w:pStyle w:val="CellHeading"/>
              <w:rPr>
                <w:lang w:eastAsia="ko-KR"/>
              </w:rPr>
            </w:pPr>
            <w:r>
              <w:rPr>
                <w:w w:val="100"/>
                <w:lang w:eastAsia="ko-KR"/>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49C9CE7E" w14:textId="77777777" w:rsidR="009475D8" w:rsidRDefault="009475D8" w:rsidP="00EE0F7E">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E03A578" w14:textId="77777777" w:rsidR="009475D8" w:rsidRDefault="009475D8" w:rsidP="00EE0F7E">
            <w:pPr>
              <w:pStyle w:val="CellHeading"/>
              <w:rPr>
                <w:lang w:eastAsia="ko-KR"/>
              </w:rPr>
            </w:pPr>
            <w:r>
              <w:rPr>
                <w:w w:val="100"/>
                <w:lang w:eastAsia="ko-KR"/>
              </w:rPr>
              <w:t>RXVECTOR</w:t>
            </w:r>
          </w:p>
        </w:tc>
      </w:tr>
      <w:tr w:rsidR="009475D8" w14:paraId="67734BA8" w14:textId="77777777" w:rsidTr="00EE0F7E">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2529672C"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067C166"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9475D8" w14:paraId="0D1E400B" w14:textId="77777777" w:rsidTr="00EE0F7E">
        <w:trPr>
          <w:trHeight w:val="1493"/>
          <w:jc w:val="center"/>
        </w:trPr>
        <w:tc>
          <w:tcPr>
            <w:tcW w:w="640" w:type="dxa"/>
            <w:vMerge w:val="restart"/>
            <w:tcBorders>
              <w:top w:val="single" w:sz="12" w:space="0" w:color="000000"/>
              <w:left w:val="single" w:sz="12" w:space="0" w:color="000000"/>
              <w:right w:val="single" w:sz="2" w:space="0" w:color="000000"/>
            </w:tcBorders>
            <w:textDirection w:val="btLr"/>
          </w:tcPr>
          <w:p w14:paraId="4D2A518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68" w:author="Alfred Asterjadhi" w:date="2019-06-05T10:50:00Z">
              <w:r>
                <w:rPr>
                  <w:w w:val="100"/>
                  <w:lang w:eastAsia="ko-KR"/>
                </w:rPr>
                <w:t>TIME_OF_DEPARTURE_REQUESTED</w:t>
              </w:r>
            </w:ins>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6B87B98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9" w:author="Alfred Asterjadhi" w:date="2019-06-05T10:50:00Z">
              <w:r>
                <w:t>Format is HE_SU</w:t>
              </w:r>
            </w:ins>
          </w:p>
        </w:tc>
        <w:tc>
          <w:tcPr>
            <w:tcW w:w="4770" w:type="dxa"/>
            <w:gridSpan w:val="2"/>
            <w:tcBorders>
              <w:top w:val="single" w:sz="12" w:space="0" w:color="000000"/>
              <w:left w:val="single" w:sz="4" w:space="0" w:color="auto"/>
              <w:bottom w:val="single" w:sz="12" w:space="0" w:color="000000"/>
              <w:right w:val="single" w:sz="4" w:space="0" w:color="auto"/>
            </w:tcBorders>
          </w:tcPr>
          <w:p w14:paraId="50E492E8"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0" w:author="Alfred Asterjadhi" w:date="2019-06-05T10:50:00Z"/>
              </w:rPr>
            </w:pPr>
            <w:ins w:id="171" w:author="Alfred Asterjadhi" w:date="2019-06-05T10:50:00Z">
              <w:r>
                <w:t>Enumerated type:</w:t>
              </w:r>
            </w:ins>
          </w:p>
          <w:p w14:paraId="6BE4B0A9"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2" w:author="Alfred Asterjadhi" w:date="2019-06-05T10:51:00Z"/>
              </w:rPr>
            </w:pPr>
            <w:ins w:id="173" w:author="Alfred Asterjadhi" w:date="2019-06-05T10:51:00Z">
              <w:r>
                <w:t>T</w:t>
              </w:r>
            </w:ins>
            <w:ins w:id="174" w:author="Alfred Asterjadhi" w:date="2019-06-05T10:50:00Z">
              <w:r>
                <w:t xml:space="preserve">rue indicates that the MAC entity requests that the PHY entity measures and reports time of departure parameters corresponding to the time when the first frame energy is sent by the transmitting port. </w:t>
              </w:r>
            </w:ins>
          </w:p>
          <w:p w14:paraId="3F5A303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75" w:author="Alfred Asterjadhi" w:date="2019-06-05T10:51:00Z"/>
              </w:rPr>
            </w:pPr>
          </w:p>
          <w:p w14:paraId="01F797C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ins w:id="176" w:author="Alfred Asterjadhi" w:date="2019-06-05T10:51:00Z">
              <w:r>
                <w:t>F</w:t>
              </w:r>
            </w:ins>
            <w:ins w:id="177" w:author="Alfred Asterjadhi" w:date="2019-06-05T10:50:00Z">
              <w:r>
                <w:t>alse indicates that the MAC entity requests that the PHY entity neither measures nor reports time of departure parameters.</w:t>
              </w:r>
            </w:ins>
          </w:p>
        </w:tc>
        <w:tc>
          <w:tcPr>
            <w:tcW w:w="360" w:type="dxa"/>
            <w:tcBorders>
              <w:top w:val="single" w:sz="12" w:space="0" w:color="000000"/>
              <w:left w:val="single" w:sz="4" w:space="0" w:color="auto"/>
              <w:bottom w:val="single" w:sz="12" w:space="0" w:color="000000"/>
              <w:right w:val="single" w:sz="4" w:space="0" w:color="auto"/>
            </w:tcBorders>
          </w:tcPr>
          <w:p w14:paraId="1285735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8" w:author="Alfred Asterjadhi" w:date="2019-06-05T10:50:00Z">
              <w:r>
                <w:t>O</w:t>
              </w:r>
            </w:ins>
          </w:p>
        </w:tc>
        <w:tc>
          <w:tcPr>
            <w:tcW w:w="430" w:type="dxa"/>
            <w:gridSpan w:val="2"/>
            <w:tcBorders>
              <w:top w:val="single" w:sz="12" w:space="0" w:color="000000"/>
              <w:left w:val="single" w:sz="4" w:space="0" w:color="auto"/>
              <w:bottom w:val="single" w:sz="12" w:space="0" w:color="000000"/>
              <w:right w:val="single" w:sz="12" w:space="0" w:color="000000"/>
            </w:tcBorders>
          </w:tcPr>
          <w:p w14:paraId="24A5F114"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9" w:author="Alfred Asterjadhi" w:date="2019-06-05T10:50:00Z">
              <w:r>
                <w:t>N</w:t>
              </w:r>
            </w:ins>
          </w:p>
        </w:tc>
      </w:tr>
      <w:tr w:rsidR="009475D8" w14:paraId="799AA26A"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5C8BAD2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757F869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0" w:author="Alfred Asterjadhi" w:date="2019-06-05T10:50:00Z">
              <w:r>
                <w:t>Format is HE_ER_SU, HE_MU or HE_TB</w:t>
              </w:r>
            </w:ins>
          </w:p>
        </w:tc>
        <w:tc>
          <w:tcPr>
            <w:tcW w:w="4770" w:type="dxa"/>
            <w:gridSpan w:val="2"/>
            <w:tcBorders>
              <w:top w:val="single" w:sz="12" w:space="0" w:color="000000"/>
              <w:left w:val="single" w:sz="4" w:space="0" w:color="auto"/>
              <w:bottom w:val="single" w:sz="12" w:space="0" w:color="000000"/>
              <w:right w:val="single" w:sz="4" w:space="0" w:color="auto"/>
            </w:tcBorders>
          </w:tcPr>
          <w:p w14:paraId="385C2B1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81" w:author="Alfred Asterjadhi" w:date="2019-06-05T10:50:00Z">
              <w:r>
                <w:t>Not present</w:t>
              </w:r>
            </w:ins>
          </w:p>
        </w:tc>
        <w:tc>
          <w:tcPr>
            <w:tcW w:w="360" w:type="dxa"/>
            <w:tcBorders>
              <w:top w:val="single" w:sz="12" w:space="0" w:color="000000"/>
              <w:left w:val="single" w:sz="4" w:space="0" w:color="auto"/>
              <w:bottom w:val="single" w:sz="12" w:space="0" w:color="000000"/>
              <w:right w:val="single" w:sz="4" w:space="0" w:color="auto"/>
            </w:tcBorders>
          </w:tcPr>
          <w:p w14:paraId="42EF284B"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2" w:author="Alfred Asterjadhi" w:date="2019-06-05T10:50:00Z">
              <w:r>
                <w:t>N</w:t>
              </w:r>
            </w:ins>
          </w:p>
        </w:tc>
        <w:tc>
          <w:tcPr>
            <w:tcW w:w="430" w:type="dxa"/>
            <w:gridSpan w:val="2"/>
            <w:tcBorders>
              <w:top w:val="single" w:sz="12" w:space="0" w:color="000000"/>
              <w:left w:val="single" w:sz="4" w:space="0" w:color="auto"/>
              <w:bottom w:val="single" w:sz="12" w:space="0" w:color="000000"/>
              <w:right w:val="single" w:sz="12" w:space="0" w:color="000000"/>
            </w:tcBorders>
          </w:tcPr>
          <w:p w14:paraId="6BE98B8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3" w:author="Alfred Asterjadhi" w:date="2019-06-05T10:50:00Z">
              <w:r>
                <w:t>N</w:t>
              </w:r>
            </w:ins>
          </w:p>
        </w:tc>
      </w:tr>
      <w:tr w:rsidR="009475D8" w14:paraId="253DD18F"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3C55BDC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405DA20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4" w:author="Alfred Asterjadhi" w:date="2019-06-05T10:50:00Z">
              <w:r>
                <w:t>Otherwise</w:t>
              </w:r>
            </w:ins>
          </w:p>
        </w:tc>
        <w:tc>
          <w:tcPr>
            <w:tcW w:w="4770" w:type="dxa"/>
            <w:gridSpan w:val="2"/>
            <w:tcBorders>
              <w:top w:val="single" w:sz="12" w:space="0" w:color="000000"/>
              <w:left w:val="single" w:sz="4" w:space="0" w:color="auto"/>
              <w:bottom w:val="single" w:sz="12" w:space="0" w:color="000000"/>
              <w:right w:val="single" w:sz="4" w:space="0" w:color="auto"/>
            </w:tcBorders>
          </w:tcPr>
          <w:p w14:paraId="631EC01C"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85" w:author="Alfred Asterjadhi" w:date="2019-06-05T10:50:00Z">
              <w:r>
                <w:t>See corresponding entry in Table 21-1.</w:t>
              </w:r>
            </w:ins>
          </w:p>
        </w:tc>
        <w:tc>
          <w:tcPr>
            <w:tcW w:w="360" w:type="dxa"/>
            <w:tcBorders>
              <w:top w:val="single" w:sz="12" w:space="0" w:color="000000"/>
              <w:left w:val="single" w:sz="4" w:space="0" w:color="auto"/>
              <w:bottom w:val="single" w:sz="12" w:space="0" w:color="000000"/>
              <w:right w:val="single" w:sz="4" w:space="0" w:color="auto"/>
            </w:tcBorders>
          </w:tcPr>
          <w:p w14:paraId="2DBCE7E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30" w:type="dxa"/>
            <w:gridSpan w:val="2"/>
            <w:tcBorders>
              <w:top w:val="single" w:sz="12" w:space="0" w:color="000000"/>
              <w:left w:val="single" w:sz="4" w:space="0" w:color="auto"/>
              <w:bottom w:val="single" w:sz="12" w:space="0" w:color="000000"/>
              <w:right w:val="single" w:sz="12" w:space="0" w:color="000000"/>
            </w:tcBorders>
          </w:tcPr>
          <w:p w14:paraId="4318B0A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9475D8" w14:paraId="7C9A40F9" w14:textId="77777777" w:rsidTr="00EE0F7E">
        <w:trPr>
          <w:trHeight w:val="1502"/>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4F9D1B16"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t>RX_START_OF_ FRAME_OFFSET</w:t>
            </w: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925076A"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t>See corresponding entry in Table 21-1 (TXVECTOR and RXVECTOR parameters).</w:t>
            </w:r>
          </w:p>
        </w:tc>
      </w:tr>
      <w:tr w:rsidR="009475D8" w14:paraId="2EF566FA" w14:textId="77777777" w:rsidTr="00EE0F7E">
        <w:trPr>
          <w:trHeight w:val="71"/>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44BB9DF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7"/>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6CA91E1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r>
    </w:tbl>
    <w:p w14:paraId="177C44E3" w14:textId="77777777" w:rsidR="009475D8" w:rsidRPr="002849F5" w:rsidRDefault="009475D8" w:rsidP="00024AE0">
      <w:pPr>
        <w:rPr>
          <w:ins w:id="186" w:author="Author"/>
          <w:b/>
          <w:i/>
          <w:lang w:eastAsia="ko-KR"/>
        </w:rPr>
      </w:pPr>
    </w:p>
    <w:p w14:paraId="156B778F" w14:textId="77777777" w:rsidR="00024AE0" w:rsidRDefault="00024AE0" w:rsidP="00024AE0">
      <w:pPr>
        <w:rPr>
          <w:b/>
          <w:i/>
          <w:highlight w:val="yellow"/>
          <w:lang w:eastAsia="ko-KR"/>
        </w:rPr>
      </w:pPr>
      <w:r w:rsidRPr="00580DDF">
        <w:rPr>
          <w:b/>
          <w:i/>
          <w:highlight w:val="yellow"/>
          <w:lang w:eastAsia="ko-KR"/>
        </w:rPr>
        <w:t xml:space="preserve"> </w:t>
      </w:r>
    </w:p>
    <w:p w14:paraId="56D65A2D" w14:textId="77777777" w:rsidR="00024AE0" w:rsidRDefault="00024AE0" w:rsidP="00024AE0">
      <w:pPr>
        <w:rPr>
          <w:ins w:id="187" w:author="Alfred Asterjadhi" w:date="2019-06-04T09:25:00Z"/>
          <w:b/>
          <w:i/>
          <w:highlight w:val="yellow"/>
          <w:lang w:eastAsia="ko-KR"/>
        </w:rPr>
      </w:pPr>
      <w:r w:rsidRPr="00580DDF">
        <w:rPr>
          <w:b/>
          <w:i/>
          <w:highlight w:val="yellow"/>
          <w:lang w:eastAsia="ko-KR"/>
        </w:rPr>
        <w:t xml:space="preserve">TGax editor: </w:t>
      </w:r>
      <w:r>
        <w:rPr>
          <w:b/>
          <w:i/>
          <w:highlight w:val="yellow"/>
          <w:lang w:eastAsia="ko-KR"/>
        </w:rPr>
        <w:t xml:space="preserve">Insert </w:t>
      </w:r>
      <w:r w:rsidR="00AD67BA">
        <w:rPr>
          <w:b/>
          <w:i/>
          <w:highlight w:val="yellow"/>
          <w:lang w:eastAsia="ko-KR"/>
        </w:rPr>
        <w:t>a new subclause</w:t>
      </w:r>
      <w:r w:rsidRPr="00580DDF">
        <w:rPr>
          <w:b/>
          <w:i/>
          <w:highlight w:val="yellow"/>
          <w:lang w:eastAsia="ko-KR"/>
        </w:rPr>
        <w:t xml:space="preserve"> as follow</w:t>
      </w:r>
      <w:r>
        <w:rPr>
          <w:b/>
          <w:i/>
          <w:highlight w:val="yellow"/>
          <w:lang w:eastAsia="ko-KR"/>
        </w:rPr>
        <w:t>s:</w:t>
      </w:r>
    </w:p>
    <w:p w14:paraId="784E5725" w14:textId="77777777" w:rsidR="005E4957" w:rsidRDefault="005E4957" w:rsidP="00AD67BA">
      <w:pPr>
        <w:pStyle w:val="H4"/>
        <w:rPr>
          <w:ins w:id="188" w:author="Alfred Asterjadhi" w:date="2019-06-04T09:25:00Z"/>
          <w:w w:val="100"/>
        </w:rPr>
      </w:pPr>
      <w:ins w:id="189" w:author="Alfred Asterjadhi" w:date="2019-06-04T09:26:00Z">
        <w:r>
          <w:rPr>
            <w:w w:val="100"/>
          </w:rPr>
          <w:t xml:space="preserve">27.3.18a </w:t>
        </w:r>
      </w:ins>
      <w:ins w:id="190" w:author="Alfred Asterjadhi" w:date="2019-06-04T09:25:00Z">
        <w:r>
          <w:rPr>
            <w:w w:val="100"/>
          </w:rPr>
          <w:t xml:space="preserve">Time of </w:t>
        </w:r>
      </w:ins>
      <w:ins w:id="191" w:author="Alfred Asterjadhi" w:date="2019-06-04T09:46:00Z">
        <w:r w:rsidR="00D703A6">
          <w:rPr>
            <w:w w:val="100"/>
          </w:rPr>
          <w:t>d</w:t>
        </w:r>
      </w:ins>
      <w:ins w:id="192" w:author="Alfred Asterjadhi" w:date="2019-06-04T09:25:00Z">
        <w:r>
          <w:rPr>
            <w:w w:val="100"/>
          </w:rPr>
          <w:t>eparture accuracy</w:t>
        </w:r>
      </w:ins>
    </w:p>
    <w:p w14:paraId="70722EBC" w14:textId="77777777" w:rsidR="005E4957" w:rsidRDefault="005E4957" w:rsidP="005E4957">
      <w:pPr>
        <w:pStyle w:val="T"/>
        <w:rPr>
          <w:ins w:id="193" w:author="Alfred Asterjadhi" w:date="2019-06-04T09:25:00Z"/>
          <w:w w:val="100"/>
        </w:rPr>
      </w:pPr>
      <w:ins w:id="194" w:author="Alfred Asterjadhi" w:date="2019-06-04T09:25:00Z">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777CBB8" w14:textId="77777777" w:rsidR="005E4957" w:rsidRDefault="005E4957" w:rsidP="005E4957">
      <w:pPr>
        <w:pStyle w:val="DL"/>
        <w:numPr>
          <w:ilvl w:val="0"/>
          <w:numId w:val="32"/>
        </w:numPr>
        <w:tabs>
          <w:tab w:val="clear" w:pos="640"/>
          <w:tab w:val="left" w:pos="600"/>
        </w:tabs>
        <w:suppressAutoHyphens w:val="0"/>
        <w:ind w:left="640" w:hanging="440"/>
        <w:rPr>
          <w:ins w:id="195" w:author="Alfred Asterjadhi" w:date="2019-06-04T09:25:00Z"/>
          <w:w w:val="100"/>
        </w:rPr>
      </w:pPr>
      <w:ins w:id="196" w:author="Alfred Asterjadhi" w:date="2019-06-04T09:25:00Z">
        <w:r>
          <w:rPr>
            <w:w w:val="100"/>
          </w:rPr>
          <w:t>MULTICHANNEL_SAMPLING_RATE is:</w:t>
        </w:r>
      </w:ins>
    </w:p>
    <w:p w14:paraId="79CF418F" w14:textId="77777777" w:rsidR="005E4957" w:rsidRDefault="005E4957" w:rsidP="005E4957">
      <w:pPr>
        <w:pStyle w:val="VariableList"/>
        <w:rPr>
          <w:ins w:id="197" w:author="Alfred Asterjadhi" w:date="2019-06-04T09:25:00Z"/>
          <w:w w:val="100"/>
        </w:rPr>
      </w:pPr>
      <w:ins w:id="198" w:author="Alfred Asterjadhi" w:date="2019-06-04T09:25:00Z">
        <w:r>
          <w:rPr>
            <w:noProof/>
            <w:lang w:eastAsia="en-US" w:bidi="he-IL"/>
          </w:rPr>
          <w:drawing>
            <wp:inline distT="0" distB="0" distL="0" distR="0" wp14:anchorId="6028745E" wp14:editId="0B052A3F">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1F13047C" w14:textId="77777777" w:rsidR="005E4957" w:rsidRDefault="005E4957" w:rsidP="005E4957">
      <w:pPr>
        <w:pStyle w:val="VariableList"/>
        <w:rPr>
          <w:ins w:id="199" w:author="Alfred Asterjadhi" w:date="2019-06-04T09:25:00Z"/>
          <w:w w:val="100"/>
        </w:rPr>
      </w:pPr>
      <w:ins w:id="200" w:author="Alfred Asterjadhi" w:date="2019-06-04T09:25:00Z">
        <w:r>
          <w:rPr>
            <w:noProof/>
            <w:lang w:eastAsia="en-US" w:bidi="he-IL"/>
          </w:rPr>
          <w:drawing>
            <wp:inline distT="0" distB="0" distL="0" distR="0" wp14:anchorId="60325C2C" wp14:editId="0706E10D">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379FD480" w14:textId="77777777" w:rsidR="005E4957" w:rsidRDefault="005E4957" w:rsidP="005E4957">
      <w:pPr>
        <w:pStyle w:val="VariableList"/>
        <w:rPr>
          <w:ins w:id="201" w:author="Alfred Asterjadhi" w:date="2019-06-04T09:25:00Z"/>
          <w:w w:val="100"/>
        </w:rPr>
      </w:pPr>
      <w:ins w:id="202" w:author="Alfred Asterjadhi" w:date="2019-06-04T09:25:00Z">
        <w:r>
          <w:rPr>
            <w:noProof/>
            <w:lang w:eastAsia="en-US" w:bidi="he-IL"/>
          </w:rPr>
          <w:drawing>
            <wp:inline distT="0" distB="0" distL="0" distR="0" wp14:anchorId="2DF453C4" wp14:editId="113E47D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09A808F9" w14:textId="77777777" w:rsidR="005E4957" w:rsidRDefault="005E4957" w:rsidP="005E4957">
      <w:pPr>
        <w:pStyle w:val="VariableList"/>
        <w:rPr>
          <w:ins w:id="203" w:author="Alfred Asterjadhi" w:date="2019-06-04T09:25:00Z"/>
          <w:w w:val="100"/>
        </w:rPr>
      </w:pPr>
      <w:ins w:id="204" w:author="Alfred Asterjadhi" w:date="2019-06-04T09:25:00Z">
        <w:r>
          <w:rPr>
            <w:noProof/>
            <w:lang w:eastAsia="en-US" w:bidi="he-IL"/>
          </w:rPr>
          <w:drawing>
            <wp:inline distT="0" distB="0" distL="0" distR="0" wp14:anchorId="1D56E171" wp14:editId="291379D4">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E6CDD1A" w14:textId="77777777" w:rsidR="005E4957" w:rsidRDefault="005E4957" w:rsidP="005E4957">
      <w:pPr>
        <w:pStyle w:val="VariableList"/>
        <w:rPr>
          <w:ins w:id="205" w:author="Alfred Asterjadhi" w:date="2019-06-04T09:25:00Z"/>
          <w:w w:val="100"/>
        </w:rPr>
      </w:pPr>
      <w:ins w:id="206" w:author="Alfred Asterjadhi" w:date="2019-06-04T09:25:00Z">
        <w:r>
          <w:rPr>
            <w:w w:val="100"/>
          </w:rPr>
          <w:t>where</w:t>
        </w:r>
      </w:ins>
    </w:p>
    <w:p w14:paraId="016ADB1B" w14:textId="77777777" w:rsidR="005E4957" w:rsidRDefault="005E4957" w:rsidP="005E4957">
      <w:pPr>
        <w:pStyle w:val="VariableList"/>
        <w:rPr>
          <w:ins w:id="207" w:author="Alfred Asterjadhi" w:date="2019-06-04T09:25:00Z"/>
          <w:w w:val="100"/>
        </w:rPr>
      </w:pPr>
      <w:proofErr w:type="spellStart"/>
      <w:ins w:id="208" w:author="Alfred Asterjadhi" w:date="2019-06-04T09:25:00Z">
        <w:r>
          <w:rPr>
            <w:i/>
            <w:iCs/>
            <w:w w:val="100"/>
          </w:rPr>
          <w:t>f</w:t>
        </w:r>
        <w:r>
          <w:rPr>
            <w:i/>
            <w:iCs/>
            <w:w w:val="100"/>
            <w:vertAlign w:val="subscript"/>
          </w:rPr>
          <w:t>H</w:t>
        </w:r>
        <w:proofErr w:type="spellEnd"/>
        <w:r>
          <w:rPr>
            <w:w w:val="100"/>
          </w:rPr>
          <w:tab/>
          <w:t>is the nominal center frequency in Hz of the highest channel in the channel set</w:t>
        </w:r>
      </w:ins>
    </w:p>
    <w:p w14:paraId="7B64582C" w14:textId="77777777" w:rsidR="005E4957" w:rsidRDefault="005E4957" w:rsidP="005E4957">
      <w:pPr>
        <w:pStyle w:val="VariableList"/>
        <w:rPr>
          <w:ins w:id="209" w:author="Alfred Asterjadhi" w:date="2019-06-04T09:25:00Z"/>
          <w:w w:val="100"/>
        </w:rPr>
      </w:pPr>
      <w:proofErr w:type="spellStart"/>
      <w:ins w:id="210" w:author="Alfred Asterjadhi" w:date="2019-06-04T09:25:00Z">
        <w:r>
          <w:rPr>
            <w:i/>
            <w:iCs/>
            <w:w w:val="100"/>
          </w:rPr>
          <w:lastRenderedPageBreak/>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5397871F" w14:textId="77777777" w:rsidR="005E4957" w:rsidRDefault="005E4957" w:rsidP="005E4957">
      <w:pPr>
        <w:pStyle w:val="DL"/>
        <w:numPr>
          <w:ilvl w:val="0"/>
          <w:numId w:val="32"/>
        </w:numPr>
        <w:tabs>
          <w:tab w:val="clear" w:pos="640"/>
          <w:tab w:val="left" w:pos="600"/>
        </w:tabs>
        <w:suppressAutoHyphens w:val="0"/>
        <w:ind w:left="640" w:hanging="440"/>
        <w:rPr>
          <w:ins w:id="211" w:author="Alfred Asterjadhi" w:date="2019-06-04T09:25:00Z"/>
          <w:w w:val="100"/>
        </w:rPr>
      </w:pPr>
      <w:ins w:id="212" w:author="Alfred Asterjadhi" w:date="2019-06-04T09:25:00Z">
        <w:r>
          <w:rPr>
            <w:w w:val="100"/>
          </w:rPr>
          <w:t>FIRST_TRANSITION_FIELD is L-STF.</w:t>
        </w:r>
      </w:ins>
    </w:p>
    <w:p w14:paraId="77278E4B" w14:textId="77777777" w:rsidR="005E4957" w:rsidRDefault="005E4957" w:rsidP="005E4957">
      <w:pPr>
        <w:pStyle w:val="DL"/>
        <w:numPr>
          <w:ilvl w:val="0"/>
          <w:numId w:val="32"/>
        </w:numPr>
        <w:tabs>
          <w:tab w:val="clear" w:pos="640"/>
          <w:tab w:val="left" w:pos="600"/>
        </w:tabs>
        <w:suppressAutoHyphens w:val="0"/>
        <w:ind w:left="640" w:hanging="440"/>
        <w:rPr>
          <w:ins w:id="213" w:author="Alfred Asterjadhi" w:date="2019-06-04T09:25:00Z"/>
          <w:w w:val="100"/>
        </w:rPr>
      </w:pPr>
      <w:ins w:id="214" w:author="Alfred Asterjadhi" w:date="2019-06-04T09:25:00Z">
        <w:r>
          <w:rPr>
            <w:w w:val="100"/>
          </w:rPr>
          <w:t>SECOND_TRANSITION_FIELD is L-LTF.</w:t>
        </w:r>
      </w:ins>
    </w:p>
    <w:p w14:paraId="438AD1E0" w14:textId="77777777" w:rsidR="005E4957" w:rsidRDefault="005E4957" w:rsidP="005E4957">
      <w:pPr>
        <w:pStyle w:val="DL"/>
        <w:numPr>
          <w:ilvl w:val="0"/>
          <w:numId w:val="32"/>
        </w:numPr>
        <w:tabs>
          <w:tab w:val="clear" w:pos="640"/>
          <w:tab w:val="left" w:pos="600"/>
        </w:tabs>
        <w:suppressAutoHyphens w:val="0"/>
        <w:ind w:left="640" w:hanging="440"/>
        <w:rPr>
          <w:ins w:id="215" w:author="Alfred Asterjadhi" w:date="2019-06-04T09:25:00Z"/>
          <w:w w:val="100"/>
        </w:rPr>
      </w:pPr>
      <w:ins w:id="216" w:author="Alfred Asterjadhi" w:date="2019-06-04T09:25:00Z">
        <w:r>
          <w:rPr>
            <w:w w:val="100"/>
          </w:rPr>
          <w:t>TRAINING_FIELD is L-LTF windowed in a manner which should approximate the windowing described in 17.3.2.5 (Mathematical conventions in the signal descriptions) with TTR = 100 ns.</w:t>
        </w:r>
      </w:ins>
    </w:p>
    <w:p w14:paraId="3FA25751" w14:textId="77777777" w:rsidR="005E4957" w:rsidRDefault="005E4957" w:rsidP="005E4957">
      <w:pPr>
        <w:pStyle w:val="DL"/>
        <w:numPr>
          <w:ilvl w:val="0"/>
          <w:numId w:val="32"/>
        </w:numPr>
        <w:tabs>
          <w:tab w:val="clear" w:pos="640"/>
          <w:tab w:val="left" w:pos="600"/>
        </w:tabs>
        <w:suppressAutoHyphens w:val="0"/>
        <w:ind w:left="640" w:hanging="440"/>
        <w:rPr>
          <w:ins w:id="217" w:author="Alfred Asterjadhi" w:date="2019-06-04T09:25:00Z"/>
          <w:w w:val="100"/>
        </w:rPr>
      </w:pPr>
      <w:ins w:id="218" w:author="Alfred Asterjadhi" w:date="2019-06-04T09:25:00Z">
        <w:r>
          <w:rPr>
            <w:w w:val="100"/>
          </w:rPr>
          <w:t>TIME_OF_DEPARTURE_ACCURACY_TEST_THRESH is 80 ns.</w:t>
        </w:r>
      </w:ins>
    </w:p>
    <w:p w14:paraId="51FC8934" w14:textId="77777777" w:rsidR="005E4957" w:rsidRPr="006D3CDC" w:rsidRDefault="005E4957" w:rsidP="006D3CDC">
      <w:pPr>
        <w:pStyle w:val="Note"/>
        <w:rPr>
          <w:w w:val="100"/>
        </w:rPr>
      </w:pPr>
      <w:ins w:id="219" w:author="Alfred Asterjadhi" w:date="2019-06-04T09:25:00Z">
        <w:r>
          <w:rPr>
            <w:w w:val="100"/>
          </w:rPr>
          <w:t>NOTE—The indicated windowing applies to the time of departure accuracy test equipment, and not the transmitter or receiver.</w:t>
        </w:r>
      </w:ins>
    </w:p>
    <w:sectPr w:rsidR="005E4957" w:rsidRPr="006D3C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28A8" w14:textId="77777777" w:rsidR="00B02E5E" w:rsidRDefault="00B02E5E">
      <w:r>
        <w:separator/>
      </w:r>
    </w:p>
  </w:endnote>
  <w:endnote w:type="continuationSeparator" w:id="0">
    <w:p w14:paraId="7FB7E687" w14:textId="77777777" w:rsidR="00B02E5E" w:rsidRDefault="00B0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2567" w14:textId="77777777" w:rsidR="00EE0F7E" w:rsidRDefault="00EE0F7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3</w:t>
    </w:r>
    <w:r>
      <w:rPr>
        <w:noProof/>
      </w:rPr>
      <w:fldChar w:fldCharType="end"/>
    </w:r>
    <w:r>
      <w:tab/>
    </w:r>
    <w:r>
      <w:rPr>
        <w:lang w:eastAsia="ko-KR"/>
      </w:rPr>
      <w:t>Alfred Asterjadhi</w:t>
    </w:r>
    <w:r>
      <w:t>, Qualcomm Inc.</w:t>
    </w:r>
  </w:p>
  <w:p w14:paraId="3D0CC4E6" w14:textId="77777777" w:rsidR="00EE0F7E" w:rsidRDefault="00EE0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A54F" w14:textId="77777777" w:rsidR="00B02E5E" w:rsidRDefault="00B02E5E">
      <w:r>
        <w:separator/>
      </w:r>
    </w:p>
  </w:footnote>
  <w:footnote w:type="continuationSeparator" w:id="0">
    <w:p w14:paraId="5E12169D" w14:textId="77777777" w:rsidR="00B02E5E" w:rsidRDefault="00B0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A9FA" w14:textId="6F9C37C1" w:rsidR="00EE0F7E" w:rsidRDefault="00EE0F7E">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fldSimple w:instr=" TITLE  \* MERGEFORMAT ">
      <w:r>
        <w:t>doc.: IEEE 802.11-19/1036</w:t>
      </w:r>
      <w:r>
        <w:rPr>
          <w:lang w:eastAsia="ko-KR"/>
        </w:rPr>
        <w:t>r</w:t>
      </w:r>
    </w:fldSimple>
    <w:r>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B5C6C"/>
    <w:multiLevelType w:val="hybridMultilevel"/>
    <w:tmpl w:val="C414D0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7"/>
  </w:num>
  <w:num w:numId="34">
    <w:abstractNumId w:val="11"/>
  </w:num>
  <w:num w:numId="35">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
  </w:num>
  <w:num w:numId="3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52C"/>
    <w:rsid w:val="00024AE0"/>
    <w:rsid w:val="00026F6E"/>
    <w:rsid w:val="00027D05"/>
    <w:rsid w:val="00031E68"/>
    <w:rsid w:val="00033B0A"/>
    <w:rsid w:val="00033D47"/>
    <w:rsid w:val="000341CB"/>
    <w:rsid w:val="00034E6F"/>
    <w:rsid w:val="0003542F"/>
    <w:rsid w:val="000358B3"/>
    <w:rsid w:val="000405C4"/>
    <w:rsid w:val="000443B1"/>
    <w:rsid w:val="00044DC0"/>
    <w:rsid w:val="00045E2A"/>
    <w:rsid w:val="000478EE"/>
    <w:rsid w:val="000478F4"/>
    <w:rsid w:val="00051808"/>
    <w:rsid w:val="00052123"/>
    <w:rsid w:val="00053519"/>
    <w:rsid w:val="000567DA"/>
    <w:rsid w:val="00057BF7"/>
    <w:rsid w:val="00062085"/>
    <w:rsid w:val="00063867"/>
    <w:rsid w:val="000642FC"/>
    <w:rsid w:val="0006469A"/>
    <w:rsid w:val="000653B8"/>
    <w:rsid w:val="00066421"/>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44D"/>
    <w:rsid w:val="000D276A"/>
    <w:rsid w:val="000D2F1B"/>
    <w:rsid w:val="000D4A8F"/>
    <w:rsid w:val="000D5EBD"/>
    <w:rsid w:val="000D674F"/>
    <w:rsid w:val="000E0494"/>
    <w:rsid w:val="000E1C37"/>
    <w:rsid w:val="000E1D7B"/>
    <w:rsid w:val="000E4B82"/>
    <w:rsid w:val="000E53D1"/>
    <w:rsid w:val="000E6539"/>
    <w:rsid w:val="000E720C"/>
    <w:rsid w:val="000E752D"/>
    <w:rsid w:val="000F0511"/>
    <w:rsid w:val="000F238C"/>
    <w:rsid w:val="000F2577"/>
    <w:rsid w:val="000F4937"/>
    <w:rsid w:val="000F5088"/>
    <w:rsid w:val="000F573A"/>
    <w:rsid w:val="000F685B"/>
    <w:rsid w:val="000F6BB9"/>
    <w:rsid w:val="000F76F6"/>
    <w:rsid w:val="000F79E9"/>
    <w:rsid w:val="00100E3B"/>
    <w:rsid w:val="001015F8"/>
    <w:rsid w:val="00102F62"/>
    <w:rsid w:val="0010469F"/>
    <w:rsid w:val="00105918"/>
    <w:rsid w:val="001101C2"/>
    <w:rsid w:val="001109AA"/>
    <w:rsid w:val="00112496"/>
    <w:rsid w:val="00112C6A"/>
    <w:rsid w:val="00113B5F"/>
    <w:rsid w:val="00114DB6"/>
    <w:rsid w:val="00114FCA"/>
    <w:rsid w:val="00115A75"/>
    <w:rsid w:val="00115B7B"/>
    <w:rsid w:val="00117299"/>
    <w:rsid w:val="00120298"/>
    <w:rsid w:val="00120BD6"/>
    <w:rsid w:val="001215C0"/>
    <w:rsid w:val="00122191"/>
    <w:rsid w:val="00122D51"/>
    <w:rsid w:val="00123240"/>
    <w:rsid w:val="001242E6"/>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1DA"/>
    <w:rsid w:val="00151BBE"/>
    <w:rsid w:val="00152182"/>
    <w:rsid w:val="00154791"/>
    <w:rsid w:val="00154B26"/>
    <w:rsid w:val="001557CB"/>
    <w:rsid w:val="001559BB"/>
    <w:rsid w:val="0016428D"/>
    <w:rsid w:val="00164371"/>
    <w:rsid w:val="00165BE6"/>
    <w:rsid w:val="00172489"/>
    <w:rsid w:val="00172DD9"/>
    <w:rsid w:val="001738FD"/>
    <w:rsid w:val="001742C8"/>
    <w:rsid w:val="00175CDF"/>
    <w:rsid w:val="0017659B"/>
    <w:rsid w:val="00177BCE"/>
    <w:rsid w:val="001812B0"/>
    <w:rsid w:val="00181423"/>
    <w:rsid w:val="001828A5"/>
    <w:rsid w:val="00183698"/>
    <w:rsid w:val="00183F4C"/>
    <w:rsid w:val="0018418E"/>
    <w:rsid w:val="00186096"/>
    <w:rsid w:val="00186119"/>
    <w:rsid w:val="00187129"/>
    <w:rsid w:val="00190DDF"/>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26A"/>
    <w:rsid w:val="001A77FD"/>
    <w:rsid w:val="001B0001"/>
    <w:rsid w:val="001B252D"/>
    <w:rsid w:val="001B2904"/>
    <w:rsid w:val="001B4387"/>
    <w:rsid w:val="001B63BC"/>
    <w:rsid w:val="001B6B30"/>
    <w:rsid w:val="001C3FCE"/>
    <w:rsid w:val="001C4460"/>
    <w:rsid w:val="001C501D"/>
    <w:rsid w:val="001C6344"/>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1D0"/>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FA8"/>
    <w:rsid w:val="002125D6"/>
    <w:rsid w:val="00212E2A"/>
    <w:rsid w:val="002141B2"/>
    <w:rsid w:val="00214B50"/>
    <w:rsid w:val="00214BA3"/>
    <w:rsid w:val="00215A82"/>
    <w:rsid w:val="00215E32"/>
    <w:rsid w:val="00215F36"/>
    <w:rsid w:val="00216771"/>
    <w:rsid w:val="00216D60"/>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1CD2"/>
    <w:rsid w:val="00262D56"/>
    <w:rsid w:val="00263092"/>
    <w:rsid w:val="00265316"/>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6D08"/>
    <w:rsid w:val="002C72E1"/>
    <w:rsid w:val="002D001B"/>
    <w:rsid w:val="002D1D40"/>
    <w:rsid w:val="002D1EBA"/>
    <w:rsid w:val="002D3073"/>
    <w:rsid w:val="002D3DEF"/>
    <w:rsid w:val="002D518F"/>
    <w:rsid w:val="002D5D5C"/>
    <w:rsid w:val="002D6F6A"/>
    <w:rsid w:val="002D7ED5"/>
    <w:rsid w:val="002E1B18"/>
    <w:rsid w:val="002E1B67"/>
    <w:rsid w:val="002E2017"/>
    <w:rsid w:val="002E340A"/>
    <w:rsid w:val="002E6FF6"/>
    <w:rsid w:val="002F0915"/>
    <w:rsid w:val="002F1269"/>
    <w:rsid w:val="002F1EFE"/>
    <w:rsid w:val="002F25B2"/>
    <w:rsid w:val="002F2BC5"/>
    <w:rsid w:val="002F2F01"/>
    <w:rsid w:val="002F376B"/>
    <w:rsid w:val="002F3FD5"/>
    <w:rsid w:val="002F47F4"/>
    <w:rsid w:val="002F499D"/>
    <w:rsid w:val="002F4FFD"/>
    <w:rsid w:val="002F50E3"/>
    <w:rsid w:val="002F57EE"/>
    <w:rsid w:val="002F5B49"/>
    <w:rsid w:val="002F5C8C"/>
    <w:rsid w:val="002F7199"/>
    <w:rsid w:val="002F7D11"/>
    <w:rsid w:val="003005AE"/>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00B"/>
    <w:rsid w:val="00334DEA"/>
    <w:rsid w:val="003352B4"/>
    <w:rsid w:val="00336F5F"/>
    <w:rsid w:val="00342C7D"/>
    <w:rsid w:val="00343554"/>
    <w:rsid w:val="003449F9"/>
    <w:rsid w:val="00344DA5"/>
    <w:rsid w:val="0034581F"/>
    <w:rsid w:val="0034592B"/>
    <w:rsid w:val="003479E4"/>
    <w:rsid w:val="00347C43"/>
    <w:rsid w:val="00350CA7"/>
    <w:rsid w:val="00351A4E"/>
    <w:rsid w:val="0035213C"/>
    <w:rsid w:val="003522D6"/>
    <w:rsid w:val="00352DC1"/>
    <w:rsid w:val="00354048"/>
    <w:rsid w:val="00355254"/>
    <w:rsid w:val="0035591D"/>
    <w:rsid w:val="00356265"/>
    <w:rsid w:val="0035662A"/>
    <w:rsid w:val="00357F36"/>
    <w:rsid w:val="00360C87"/>
    <w:rsid w:val="003616E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3FC2"/>
    <w:rsid w:val="003945E3"/>
    <w:rsid w:val="00395A50"/>
    <w:rsid w:val="003968FE"/>
    <w:rsid w:val="0039787F"/>
    <w:rsid w:val="003A161F"/>
    <w:rsid w:val="003A1693"/>
    <w:rsid w:val="003A1CC7"/>
    <w:rsid w:val="003A22E2"/>
    <w:rsid w:val="003A29E6"/>
    <w:rsid w:val="003A2E15"/>
    <w:rsid w:val="003A3196"/>
    <w:rsid w:val="003A36DB"/>
    <w:rsid w:val="003A478D"/>
    <w:rsid w:val="003A5BFF"/>
    <w:rsid w:val="003A6244"/>
    <w:rsid w:val="003A6AC1"/>
    <w:rsid w:val="003A73CB"/>
    <w:rsid w:val="003A74EB"/>
    <w:rsid w:val="003A7B64"/>
    <w:rsid w:val="003B01FF"/>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3C"/>
    <w:rsid w:val="003E3FAD"/>
    <w:rsid w:val="003E416D"/>
    <w:rsid w:val="003E4403"/>
    <w:rsid w:val="003E5916"/>
    <w:rsid w:val="003E5CD9"/>
    <w:rsid w:val="003E5DE7"/>
    <w:rsid w:val="003E6466"/>
    <w:rsid w:val="003E667C"/>
    <w:rsid w:val="003E7414"/>
    <w:rsid w:val="003E7F99"/>
    <w:rsid w:val="003F1281"/>
    <w:rsid w:val="003F1B36"/>
    <w:rsid w:val="003F2B96"/>
    <w:rsid w:val="003F2D6C"/>
    <w:rsid w:val="003F664E"/>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15DE1"/>
    <w:rsid w:val="0042002A"/>
    <w:rsid w:val="004209D5"/>
    <w:rsid w:val="00420FD7"/>
    <w:rsid w:val="00421159"/>
    <w:rsid w:val="00421A46"/>
    <w:rsid w:val="00422546"/>
    <w:rsid w:val="00422D5C"/>
    <w:rsid w:val="00423116"/>
    <w:rsid w:val="00423634"/>
    <w:rsid w:val="00423FC8"/>
    <w:rsid w:val="0042720A"/>
    <w:rsid w:val="0042794A"/>
    <w:rsid w:val="00430648"/>
    <w:rsid w:val="00430E74"/>
    <w:rsid w:val="00431EBF"/>
    <w:rsid w:val="00432069"/>
    <w:rsid w:val="004339CB"/>
    <w:rsid w:val="00435208"/>
    <w:rsid w:val="0043677F"/>
    <w:rsid w:val="00437814"/>
    <w:rsid w:val="004402C9"/>
    <w:rsid w:val="00440FF1"/>
    <w:rsid w:val="004417F2"/>
    <w:rsid w:val="00441986"/>
    <w:rsid w:val="00441C39"/>
    <w:rsid w:val="00441EC5"/>
    <w:rsid w:val="00442799"/>
    <w:rsid w:val="00443FBF"/>
    <w:rsid w:val="004452DF"/>
    <w:rsid w:val="004507E7"/>
    <w:rsid w:val="00450CC0"/>
    <w:rsid w:val="0045288D"/>
    <w:rsid w:val="00453A44"/>
    <w:rsid w:val="00453E8C"/>
    <w:rsid w:val="00457028"/>
    <w:rsid w:val="00457364"/>
    <w:rsid w:val="00457E3B"/>
    <w:rsid w:val="00457FA3"/>
    <w:rsid w:val="00461C2E"/>
    <w:rsid w:val="00462172"/>
    <w:rsid w:val="00466B33"/>
    <w:rsid w:val="00466EEB"/>
    <w:rsid w:val="004721EF"/>
    <w:rsid w:val="0047267B"/>
    <w:rsid w:val="00472EA0"/>
    <w:rsid w:val="00473951"/>
    <w:rsid w:val="00474996"/>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84E"/>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A17"/>
    <w:rsid w:val="004E7E34"/>
    <w:rsid w:val="004F05D3"/>
    <w:rsid w:val="004F0CB7"/>
    <w:rsid w:val="004F3535"/>
    <w:rsid w:val="004F4564"/>
    <w:rsid w:val="004F4BBB"/>
    <w:rsid w:val="004F5A90"/>
    <w:rsid w:val="004F74F8"/>
    <w:rsid w:val="005004EC"/>
    <w:rsid w:val="00500824"/>
    <w:rsid w:val="0050128F"/>
    <w:rsid w:val="0050144A"/>
    <w:rsid w:val="00501E52"/>
    <w:rsid w:val="005023E3"/>
    <w:rsid w:val="00502AD8"/>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F60"/>
    <w:rsid w:val="0054235E"/>
    <w:rsid w:val="0054425D"/>
    <w:rsid w:val="005442D3"/>
    <w:rsid w:val="00544B61"/>
    <w:rsid w:val="005450CA"/>
    <w:rsid w:val="0054683D"/>
    <w:rsid w:val="005533B0"/>
    <w:rsid w:val="00553B4F"/>
    <w:rsid w:val="00553C7D"/>
    <w:rsid w:val="0055459B"/>
    <w:rsid w:val="005546A4"/>
    <w:rsid w:val="00554995"/>
    <w:rsid w:val="0055499C"/>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859"/>
    <w:rsid w:val="00585D8F"/>
    <w:rsid w:val="00586072"/>
    <w:rsid w:val="00586175"/>
    <w:rsid w:val="0058644C"/>
    <w:rsid w:val="005868C2"/>
    <w:rsid w:val="00587F10"/>
    <w:rsid w:val="00590969"/>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AA6"/>
    <w:rsid w:val="005E2305"/>
    <w:rsid w:val="005E3E49"/>
    <w:rsid w:val="005E4957"/>
    <w:rsid w:val="005E49E4"/>
    <w:rsid w:val="005E4E9C"/>
    <w:rsid w:val="005E58D3"/>
    <w:rsid w:val="005E5C90"/>
    <w:rsid w:val="005E768D"/>
    <w:rsid w:val="005E7B13"/>
    <w:rsid w:val="005F00B1"/>
    <w:rsid w:val="005F00E7"/>
    <w:rsid w:val="005F19DD"/>
    <w:rsid w:val="005F2107"/>
    <w:rsid w:val="005F23B2"/>
    <w:rsid w:val="005F2994"/>
    <w:rsid w:val="005F2FD9"/>
    <w:rsid w:val="005F43F6"/>
    <w:rsid w:val="005F4AD8"/>
    <w:rsid w:val="005F5ADA"/>
    <w:rsid w:val="005F636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0A0D"/>
    <w:rsid w:val="006D1B3C"/>
    <w:rsid w:val="006D3213"/>
    <w:rsid w:val="006D3377"/>
    <w:rsid w:val="006D3CDC"/>
    <w:rsid w:val="006D3E5E"/>
    <w:rsid w:val="006D4C00"/>
    <w:rsid w:val="006D5362"/>
    <w:rsid w:val="006D59FD"/>
    <w:rsid w:val="006D6DCA"/>
    <w:rsid w:val="006E181A"/>
    <w:rsid w:val="006E21CA"/>
    <w:rsid w:val="006E2A5A"/>
    <w:rsid w:val="006E2D44"/>
    <w:rsid w:val="006E47CA"/>
    <w:rsid w:val="006E593F"/>
    <w:rsid w:val="006E753D"/>
    <w:rsid w:val="006F1015"/>
    <w:rsid w:val="006F14CD"/>
    <w:rsid w:val="006F36A8"/>
    <w:rsid w:val="006F3DD4"/>
    <w:rsid w:val="006F6AAE"/>
    <w:rsid w:val="006F6E4C"/>
    <w:rsid w:val="006F7ED7"/>
    <w:rsid w:val="00700354"/>
    <w:rsid w:val="00701655"/>
    <w:rsid w:val="007027DC"/>
    <w:rsid w:val="00702CA2"/>
    <w:rsid w:val="00703C51"/>
    <w:rsid w:val="007045BD"/>
    <w:rsid w:val="00706960"/>
    <w:rsid w:val="007113EB"/>
    <w:rsid w:val="00711472"/>
    <w:rsid w:val="00711E05"/>
    <w:rsid w:val="007121E9"/>
    <w:rsid w:val="00714DE0"/>
    <w:rsid w:val="007164A7"/>
    <w:rsid w:val="00716DFF"/>
    <w:rsid w:val="0072007B"/>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3073"/>
    <w:rsid w:val="0074621F"/>
    <w:rsid w:val="007463FB"/>
    <w:rsid w:val="0074662F"/>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6C4"/>
    <w:rsid w:val="00766B1A"/>
    <w:rsid w:val="00766CD4"/>
    <w:rsid w:val="00766DFE"/>
    <w:rsid w:val="00772027"/>
    <w:rsid w:val="0077249C"/>
    <w:rsid w:val="0077584D"/>
    <w:rsid w:val="0077797F"/>
    <w:rsid w:val="00783B46"/>
    <w:rsid w:val="00784800"/>
    <w:rsid w:val="007856A0"/>
    <w:rsid w:val="007865E3"/>
    <w:rsid w:val="007868A8"/>
    <w:rsid w:val="00786A15"/>
    <w:rsid w:val="007901ED"/>
    <w:rsid w:val="007914E4"/>
    <w:rsid w:val="007914F3"/>
    <w:rsid w:val="00791F2A"/>
    <w:rsid w:val="007926D8"/>
    <w:rsid w:val="00792720"/>
    <w:rsid w:val="00792C44"/>
    <w:rsid w:val="0079373D"/>
    <w:rsid w:val="00793BD6"/>
    <w:rsid w:val="00794BC4"/>
    <w:rsid w:val="00794F1E"/>
    <w:rsid w:val="0079538C"/>
    <w:rsid w:val="007957FB"/>
    <w:rsid w:val="00795C50"/>
    <w:rsid w:val="00797380"/>
    <w:rsid w:val="007A098E"/>
    <w:rsid w:val="007A149D"/>
    <w:rsid w:val="007A5765"/>
    <w:rsid w:val="007A5B89"/>
    <w:rsid w:val="007A77FC"/>
    <w:rsid w:val="007B03D5"/>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552"/>
    <w:rsid w:val="007D4D44"/>
    <w:rsid w:val="007D50FF"/>
    <w:rsid w:val="007D58A9"/>
    <w:rsid w:val="007D6B5D"/>
    <w:rsid w:val="007D7FFC"/>
    <w:rsid w:val="007E027D"/>
    <w:rsid w:val="007E13B4"/>
    <w:rsid w:val="007E21DF"/>
    <w:rsid w:val="007E2920"/>
    <w:rsid w:val="007E41CB"/>
    <w:rsid w:val="007E5479"/>
    <w:rsid w:val="007E5F8E"/>
    <w:rsid w:val="007E611D"/>
    <w:rsid w:val="007E79A4"/>
    <w:rsid w:val="007F072E"/>
    <w:rsid w:val="007F2366"/>
    <w:rsid w:val="007F6EC7"/>
    <w:rsid w:val="007F70E5"/>
    <w:rsid w:val="007F75A8"/>
    <w:rsid w:val="007F76D1"/>
    <w:rsid w:val="007F7EA7"/>
    <w:rsid w:val="008007C7"/>
    <w:rsid w:val="00802950"/>
    <w:rsid w:val="00802FC5"/>
    <w:rsid w:val="00803E94"/>
    <w:rsid w:val="00803FF7"/>
    <w:rsid w:val="008077DC"/>
    <w:rsid w:val="00807B3A"/>
    <w:rsid w:val="0081078F"/>
    <w:rsid w:val="008117FD"/>
    <w:rsid w:val="00812782"/>
    <w:rsid w:val="008138C1"/>
    <w:rsid w:val="008143CA"/>
    <w:rsid w:val="00814BA6"/>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623"/>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1545"/>
    <w:rsid w:val="0086233D"/>
    <w:rsid w:val="00862936"/>
    <w:rsid w:val="0086745D"/>
    <w:rsid w:val="00870BF0"/>
    <w:rsid w:val="008716D8"/>
    <w:rsid w:val="008717CE"/>
    <w:rsid w:val="0087408A"/>
    <w:rsid w:val="008746CC"/>
    <w:rsid w:val="00875ABA"/>
    <w:rsid w:val="008771D6"/>
    <w:rsid w:val="008776B0"/>
    <w:rsid w:val="0088012D"/>
    <w:rsid w:val="00880858"/>
    <w:rsid w:val="0088163F"/>
    <w:rsid w:val="0088165E"/>
    <w:rsid w:val="00881C47"/>
    <w:rsid w:val="008831D9"/>
    <w:rsid w:val="00883E1F"/>
    <w:rsid w:val="00884237"/>
    <w:rsid w:val="0088684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8F0"/>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10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0C"/>
    <w:rsid w:val="00903A59"/>
    <w:rsid w:val="00904D91"/>
    <w:rsid w:val="00905004"/>
    <w:rsid w:val="009057D2"/>
    <w:rsid w:val="00905A7F"/>
    <w:rsid w:val="00906247"/>
    <w:rsid w:val="009064A2"/>
    <w:rsid w:val="00906629"/>
    <w:rsid w:val="00910F8F"/>
    <w:rsid w:val="009110F5"/>
    <w:rsid w:val="0091118D"/>
    <w:rsid w:val="00911AC5"/>
    <w:rsid w:val="0091261A"/>
    <w:rsid w:val="00914B92"/>
    <w:rsid w:val="00915758"/>
    <w:rsid w:val="00915A9B"/>
    <w:rsid w:val="00920771"/>
    <w:rsid w:val="00920C8A"/>
    <w:rsid w:val="00920E10"/>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0F2"/>
    <w:rsid w:val="009441DB"/>
    <w:rsid w:val="00944591"/>
    <w:rsid w:val="00944CAA"/>
    <w:rsid w:val="00944EF3"/>
    <w:rsid w:val="009459D6"/>
    <w:rsid w:val="00945D55"/>
    <w:rsid w:val="009460BB"/>
    <w:rsid w:val="00946444"/>
    <w:rsid w:val="0094736E"/>
    <w:rsid w:val="009475D8"/>
    <w:rsid w:val="00947FF8"/>
    <w:rsid w:val="009513F6"/>
    <w:rsid w:val="0095165A"/>
    <w:rsid w:val="00951CE8"/>
    <w:rsid w:val="00952D70"/>
    <w:rsid w:val="00953565"/>
    <w:rsid w:val="00954C90"/>
    <w:rsid w:val="00955A8E"/>
    <w:rsid w:val="0095758E"/>
    <w:rsid w:val="00961347"/>
    <w:rsid w:val="00961B56"/>
    <w:rsid w:val="00962377"/>
    <w:rsid w:val="00962886"/>
    <w:rsid w:val="00964681"/>
    <w:rsid w:val="00967FC7"/>
    <w:rsid w:val="009704BC"/>
    <w:rsid w:val="009723A1"/>
    <w:rsid w:val="00972E97"/>
    <w:rsid w:val="00973614"/>
    <w:rsid w:val="00973CC2"/>
    <w:rsid w:val="009742AB"/>
    <w:rsid w:val="009749B1"/>
    <w:rsid w:val="00974DE4"/>
    <w:rsid w:val="00975D93"/>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1D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4E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2FC"/>
    <w:rsid w:val="00A06AE1"/>
    <w:rsid w:val="00A070C0"/>
    <w:rsid w:val="00A077D4"/>
    <w:rsid w:val="00A11C23"/>
    <w:rsid w:val="00A1294F"/>
    <w:rsid w:val="00A13337"/>
    <w:rsid w:val="00A1344B"/>
    <w:rsid w:val="00A13908"/>
    <w:rsid w:val="00A15A31"/>
    <w:rsid w:val="00A170C6"/>
    <w:rsid w:val="00A17B98"/>
    <w:rsid w:val="00A20076"/>
    <w:rsid w:val="00A219E7"/>
    <w:rsid w:val="00A2290B"/>
    <w:rsid w:val="00A229E4"/>
    <w:rsid w:val="00A23AC0"/>
    <w:rsid w:val="00A2417A"/>
    <w:rsid w:val="00A246C2"/>
    <w:rsid w:val="00A256BB"/>
    <w:rsid w:val="00A26D8D"/>
    <w:rsid w:val="00A27692"/>
    <w:rsid w:val="00A277DA"/>
    <w:rsid w:val="00A301C7"/>
    <w:rsid w:val="00A34CC9"/>
    <w:rsid w:val="00A3560F"/>
    <w:rsid w:val="00A35D4E"/>
    <w:rsid w:val="00A35DD1"/>
    <w:rsid w:val="00A35FF5"/>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BFB"/>
    <w:rsid w:val="00A57BEC"/>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A8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0373"/>
    <w:rsid w:val="00AC14B8"/>
    <w:rsid w:val="00AC1B7C"/>
    <w:rsid w:val="00AC3A4B"/>
    <w:rsid w:val="00AC3A66"/>
    <w:rsid w:val="00AC40AF"/>
    <w:rsid w:val="00AC4CE3"/>
    <w:rsid w:val="00AC60C2"/>
    <w:rsid w:val="00AC76C6"/>
    <w:rsid w:val="00AD268D"/>
    <w:rsid w:val="00AD3749"/>
    <w:rsid w:val="00AD3F85"/>
    <w:rsid w:val="00AD6723"/>
    <w:rsid w:val="00AD67BA"/>
    <w:rsid w:val="00AD6AE6"/>
    <w:rsid w:val="00AD7FBD"/>
    <w:rsid w:val="00AE43E1"/>
    <w:rsid w:val="00AE52F0"/>
    <w:rsid w:val="00AE7BCF"/>
    <w:rsid w:val="00AE7D6D"/>
    <w:rsid w:val="00AF1B15"/>
    <w:rsid w:val="00AF1C91"/>
    <w:rsid w:val="00AF1D18"/>
    <w:rsid w:val="00AF476B"/>
    <w:rsid w:val="00AF5B2D"/>
    <w:rsid w:val="00AF5FF7"/>
    <w:rsid w:val="00AF7063"/>
    <w:rsid w:val="00AF71D8"/>
    <w:rsid w:val="00AF794B"/>
    <w:rsid w:val="00B0051A"/>
    <w:rsid w:val="00B0055C"/>
    <w:rsid w:val="00B02952"/>
    <w:rsid w:val="00B02E5E"/>
    <w:rsid w:val="00B03DB7"/>
    <w:rsid w:val="00B04957"/>
    <w:rsid w:val="00B04CB8"/>
    <w:rsid w:val="00B05405"/>
    <w:rsid w:val="00B05435"/>
    <w:rsid w:val="00B05658"/>
    <w:rsid w:val="00B05C4E"/>
    <w:rsid w:val="00B05DE7"/>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312"/>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E0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2EE3"/>
    <w:rsid w:val="00B936F0"/>
    <w:rsid w:val="00B94B98"/>
    <w:rsid w:val="00B94CAC"/>
    <w:rsid w:val="00B94EDA"/>
    <w:rsid w:val="00B9695A"/>
    <w:rsid w:val="00B96C04"/>
    <w:rsid w:val="00BA06B3"/>
    <w:rsid w:val="00BA32BA"/>
    <w:rsid w:val="00BA32CA"/>
    <w:rsid w:val="00BA477A"/>
    <w:rsid w:val="00BA5B24"/>
    <w:rsid w:val="00BA6C7C"/>
    <w:rsid w:val="00BA7016"/>
    <w:rsid w:val="00BA787B"/>
    <w:rsid w:val="00BB20F2"/>
    <w:rsid w:val="00BB5178"/>
    <w:rsid w:val="00BB67AE"/>
    <w:rsid w:val="00BB728B"/>
    <w:rsid w:val="00BB7702"/>
    <w:rsid w:val="00BB7718"/>
    <w:rsid w:val="00BC049F"/>
    <w:rsid w:val="00BC3609"/>
    <w:rsid w:val="00BC465F"/>
    <w:rsid w:val="00BC576C"/>
    <w:rsid w:val="00BC5869"/>
    <w:rsid w:val="00BC62F7"/>
    <w:rsid w:val="00BC6B01"/>
    <w:rsid w:val="00BC757F"/>
    <w:rsid w:val="00BD003A"/>
    <w:rsid w:val="00BD1D45"/>
    <w:rsid w:val="00BD3099"/>
    <w:rsid w:val="00BD30AB"/>
    <w:rsid w:val="00BD3C48"/>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555"/>
    <w:rsid w:val="00C11262"/>
    <w:rsid w:val="00C11CDA"/>
    <w:rsid w:val="00C12A01"/>
    <w:rsid w:val="00C12AEB"/>
    <w:rsid w:val="00C1356B"/>
    <w:rsid w:val="00C151D0"/>
    <w:rsid w:val="00C17C1B"/>
    <w:rsid w:val="00C20366"/>
    <w:rsid w:val="00C237F5"/>
    <w:rsid w:val="00C24241"/>
    <w:rsid w:val="00C247D2"/>
    <w:rsid w:val="00C24A70"/>
    <w:rsid w:val="00C24AB5"/>
    <w:rsid w:val="00C251D9"/>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32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5E0"/>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909"/>
    <w:rsid w:val="00CC3806"/>
    <w:rsid w:val="00CC4281"/>
    <w:rsid w:val="00CC648A"/>
    <w:rsid w:val="00CC76CE"/>
    <w:rsid w:val="00CD0910"/>
    <w:rsid w:val="00CD0ABD"/>
    <w:rsid w:val="00CD10B1"/>
    <w:rsid w:val="00CD259C"/>
    <w:rsid w:val="00CD3EA5"/>
    <w:rsid w:val="00CD4A93"/>
    <w:rsid w:val="00CD5BCD"/>
    <w:rsid w:val="00CD6F45"/>
    <w:rsid w:val="00CD715D"/>
    <w:rsid w:val="00CE09AE"/>
    <w:rsid w:val="00CE3B09"/>
    <w:rsid w:val="00CE3DDC"/>
    <w:rsid w:val="00CE3F65"/>
    <w:rsid w:val="00CE3FFA"/>
    <w:rsid w:val="00CE4BAA"/>
    <w:rsid w:val="00CE63EE"/>
    <w:rsid w:val="00CE7EE1"/>
    <w:rsid w:val="00CF003D"/>
    <w:rsid w:val="00CF16FB"/>
    <w:rsid w:val="00CF2295"/>
    <w:rsid w:val="00CF3BDE"/>
    <w:rsid w:val="00CF474C"/>
    <w:rsid w:val="00CF6654"/>
    <w:rsid w:val="00CF6F66"/>
    <w:rsid w:val="00CF7E12"/>
    <w:rsid w:val="00D00C2A"/>
    <w:rsid w:val="00D020F4"/>
    <w:rsid w:val="00D04391"/>
    <w:rsid w:val="00D05DEB"/>
    <w:rsid w:val="00D05F32"/>
    <w:rsid w:val="00D06ED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3A6"/>
    <w:rsid w:val="00D71287"/>
    <w:rsid w:val="00D72906"/>
    <w:rsid w:val="00D72BC8"/>
    <w:rsid w:val="00D72BCE"/>
    <w:rsid w:val="00D7392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0A"/>
    <w:rsid w:val="00DB4DB4"/>
    <w:rsid w:val="00DB5542"/>
    <w:rsid w:val="00DB5AD9"/>
    <w:rsid w:val="00DB68BE"/>
    <w:rsid w:val="00DB6B0C"/>
    <w:rsid w:val="00DB7227"/>
    <w:rsid w:val="00DB7D1B"/>
    <w:rsid w:val="00DC0CA2"/>
    <w:rsid w:val="00DC176F"/>
    <w:rsid w:val="00DC1C04"/>
    <w:rsid w:val="00DC2192"/>
    <w:rsid w:val="00DC2B1D"/>
    <w:rsid w:val="00DC2BE9"/>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5C"/>
    <w:rsid w:val="00E00367"/>
    <w:rsid w:val="00E006E4"/>
    <w:rsid w:val="00E02800"/>
    <w:rsid w:val="00E02AAD"/>
    <w:rsid w:val="00E02D4E"/>
    <w:rsid w:val="00E03A0F"/>
    <w:rsid w:val="00E03A4B"/>
    <w:rsid w:val="00E03A54"/>
    <w:rsid w:val="00E03C85"/>
    <w:rsid w:val="00E04621"/>
    <w:rsid w:val="00E051FD"/>
    <w:rsid w:val="00E0725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50818"/>
    <w:rsid w:val="00E53C1B"/>
    <w:rsid w:val="00E544C1"/>
    <w:rsid w:val="00E54D26"/>
    <w:rsid w:val="00E55A58"/>
    <w:rsid w:val="00E55DFC"/>
    <w:rsid w:val="00E56CF6"/>
    <w:rsid w:val="00E5708C"/>
    <w:rsid w:val="00E57F35"/>
    <w:rsid w:val="00E610D6"/>
    <w:rsid w:val="00E61FF4"/>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F85"/>
    <w:rsid w:val="00E82736"/>
    <w:rsid w:val="00E827FE"/>
    <w:rsid w:val="00E82AE4"/>
    <w:rsid w:val="00E83067"/>
    <w:rsid w:val="00E83DF3"/>
    <w:rsid w:val="00E840E7"/>
    <w:rsid w:val="00E85005"/>
    <w:rsid w:val="00E85FDE"/>
    <w:rsid w:val="00E86A5A"/>
    <w:rsid w:val="00E870F6"/>
    <w:rsid w:val="00E873C2"/>
    <w:rsid w:val="00E87CE2"/>
    <w:rsid w:val="00E920E1"/>
    <w:rsid w:val="00E94720"/>
    <w:rsid w:val="00E94A6B"/>
    <w:rsid w:val="00E9535F"/>
    <w:rsid w:val="00E95602"/>
    <w:rsid w:val="00E95B0F"/>
    <w:rsid w:val="00E95CC4"/>
    <w:rsid w:val="00E96E8E"/>
    <w:rsid w:val="00EA0BB5"/>
    <w:rsid w:val="00EA2CE4"/>
    <w:rsid w:val="00EA48D0"/>
    <w:rsid w:val="00EA5542"/>
    <w:rsid w:val="00EA678C"/>
    <w:rsid w:val="00EA6A6E"/>
    <w:rsid w:val="00EA6DCB"/>
    <w:rsid w:val="00EA708D"/>
    <w:rsid w:val="00EA760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505"/>
    <w:rsid w:val="00EC7772"/>
    <w:rsid w:val="00EC79C5"/>
    <w:rsid w:val="00ED3E1B"/>
    <w:rsid w:val="00ED52FE"/>
    <w:rsid w:val="00ED5F52"/>
    <w:rsid w:val="00ED6892"/>
    <w:rsid w:val="00ED6FC5"/>
    <w:rsid w:val="00EE0F7E"/>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1B"/>
    <w:rsid w:val="00F668FF"/>
    <w:rsid w:val="00F670F7"/>
    <w:rsid w:val="00F71BCF"/>
    <w:rsid w:val="00F71FAA"/>
    <w:rsid w:val="00F72A19"/>
    <w:rsid w:val="00F73385"/>
    <w:rsid w:val="00F7677E"/>
    <w:rsid w:val="00F76F3C"/>
    <w:rsid w:val="00F808C5"/>
    <w:rsid w:val="00F8107A"/>
    <w:rsid w:val="00F81D0E"/>
    <w:rsid w:val="00F832E1"/>
    <w:rsid w:val="00F85369"/>
    <w:rsid w:val="00F858DD"/>
    <w:rsid w:val="00F93DC9"/>
    <w:rsid w:val="00F94872"/>
    <w:rsid w:val="00F9547F"/>
    <w:rsid w:val="00F967E0"/>
    <w:rsid w:val="00F96A6A"/>
    <w:rsid w:val="00F97C20"/>
    <w:rsid w:val="00FA0362"/>
    <w:rsid w:val="00FA08AC"/>
    <w:rsid w:val="00FA156D"/>
    <w:rsid w:val="00FA23C7"/>
    <w:rsid w:val="00FA434B"/>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4BB"/>
    <w:rsid w:val="00FB5641"/>
    <w:rsid w:val="00FB6C2B"/>
    <w:rsid w:val="00FB6F0C"/>
    <w:rsid w:val="00FC11FE"/>
    <w:rsid w:val="00FC18E0"/>
    <w:rsid w:val="00FC19AE"/>
    <w:rsid w:val="00FC1BF7"/>
    <w:rsid w:val="00FC20C3"/>
    <w:rsid w:val="00FC29BA"/>
    <w:rsid w:val="00FC3B63"/>
    <w:rsid w:val="00FC3E02"/>
    <w:rsid w:val="00FC5CFA"/>
    <w:rsid w:val="00FC64E4"/>
    <w:rsid w:val="00FD4EC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062FA"/>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024AE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914383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444550">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9EB9-6206-46D7-8063-D74FB28E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8609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21</cp:revision>
  <cp:lastPrinted>2010-05-04T03:47:00Z</cp:lastPrinted>
  <dcterms:created xsi:type="dcterms:W3CDTF">2019-06-26T19:38:00Z</dcterms:created>
  <dcterms:modified xsi:type="dcterms:W3CDTF">2019-06-27T20:19:00Z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