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0A5ECAA7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D25897">
              <w:rPr>
                <w:lang w:eastAsia="ko-KR"/>
              </w:rPr>
              <w:t>26</w:t>
            </w:r>
            <w:r w:rsidR="00A361BC">
              <w:rPr>
                <w:lang w:eastAsia="ko-KR"/>
              </w:rPr>
              <w:t>.6.4.</w:t>
            </w:r>
            <w:r w:rsidR="006E4481">
              <w:rPr>
                <w:lang w:eastAsia="ko-KR"/>
              </w:rPr>
              <w:t xml:space="preserve">2 </w:t>
            </w:r>
            <w:r w:rsidR="00D25897">
              <w:rPr>
                <w:lang w:eastAsia="ko-KR"/>
              </w:rPr>
              <w:t>26.6.4.4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628FA658" w:rsidR="00A361BC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20428, 20825, 20826, 20196, 20330, 20393, </w:t>
      </w:r>
      <w:r w:rsidRPr="004E22A7">
        <w:t>20394,</w:t>
      </w:r>
      <w:r>
        <w:t xml:space="preserve"> 20427, 21066, 21067,</w:t>
      </w:r>
    </w:p>
    <w:p w14:paraId="021011E2" w14:textId="20E3B07D" w:rsidR="00D25897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21137, 21607</w:t>
      </w:r>
      <w:r w:rsidR="00EF6127">
        <w:t>, 20776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C75C3" w:rsidRPr="004112A3" w14:paraId="47BF298F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EEC968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20428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66B3D9BF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1CB55F63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56918171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Clarification.  This subclause is for ack-enabled single TID A-MPDU </w:t>
            </w:r>
            <w:proofErr w:type="spellStart"/>
            <w:r w:rsidRPr="001777E7">
              <w:rPr>
                <w:rFonts w:ascii="Arial" w:hAnsi="Arial" w:cs="Arial"/>
                <w:sz w:val="20"/>
                <w:highlight w:val="yellow"/>
              </w:rPr>
              <w:t>opeartion</w:t>
            </w:r>
            <w:proofErr w:type="spellEnd"/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, which is different from multi-TID </w:t>
            </w:r>
            <w:proofErr w:type="spellStart"/>
            <w:r w:rsidRPr="001777E7">
              <w:rPr>
                <w:rFonts w:ascii="Arial" w:hAnsi="Arial" w:cs="Arial"/>
                <w:sz w:val="20"/>
                <w:highlight w:val="yellow"/>
              </w:rPr>
              <w:t>opeation</w:t>
            </w:r>
            <w:proofErr w:type="spellEnd"/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 covered in 26.6.4.4.  In general, it is confusing to have the term "ack-enabled multi-TID A-MPDU" but an ack-enabled A-MPDU is explicitly a disjoint set of things (because the latter must be single-TID).  Rename "ack-enabled A-MPDU" as "ack-enabled single-TID A-MPDU" throughout the Standard.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71FA87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Insert in subclause title: "Ack-enabled _single-TID_ A-MPDU operation</w:t>
            </w:r>
            <w:proofErr w:type="gramStart"/>
            <w:r w:rsidRPr="001777E7">
              <w:rPr>
                <w:rFonts w:ascii="Arial" w:hAnsi="Arial" w:cs="Arial"/>
                <w:sz w:val="20"/>
                <w:highlight w:val="yellow"/>
              </w:rPr>
              <w:t>"  Similarly</w:t>
            </w:r>
            <w:proofErr w:type="gramEnd"/>
            <w:r w:rsidRPr="001777E7">
              <w:rPr>
                <w:rFonts w:ascii="Arial" w:hAnsi="Arial" w:cs="Arial"/>
                <w:sz w:val="20"/>
                <w:highlight w:val="yellow"/>
              </w:rPr>
              <w:t>, insert "single-TID" in all sentences in the Standard that state "ack-enabled A-MPDU".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3B1A0E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Revised</w:t>
            </w:r>
          </w:p>
          <w:p w14:paraId="3396D01C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4AFC57FA" w14:textId="58F0AAE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Discussion: </w:t>
            </w:r>
            <w:r w:rsidR="001777E7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Generally agree with the </w:t>
            </w:r>
            <w:proofErr w:type="spellStart"/>
            <w:r w:rsidR="001777E7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commnetter</w:t>
            </w:r>
            <w:proofErr w:type="spellEnd"/>
            <w:r w:rsidR="00C84C9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to change the </w:t>
            </w:r>
            <w:r w:rsidR="0026148D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name to ack-enabled single-TID A-MPDU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. </w:t>
            </w:r>
            <w:r w:rsidR="0026148D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Since the Management frame to solicit Ack can be in ack-enabled single-TID A-MPDU, the </w:t>
            </w:r>
            <w:proofErr w:type="spellStart"/>
            <w:r w:rsidR="0026148D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firt</w:t>
            </w:r>
            <w:proofErr w:type="spellEnd"/>
            <w:r w:rsidR="0026148D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note in the subclause is updated to clarify that the Management frame to solicit Ack is treated as TID 15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. </w:t>
            </w:r>
          </w:p>
          <w:p w14:paraId="1AC550B7" w14:textId="1EB64769" w:rsidR="00356A85" w:rsidRPr="001777E7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51DE5332" w14:textId="4A489F45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editor to make change in 11-19/</w:t>
            </w:r>
            <w:r w:rsidR="002A442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1035r</w:t>
            </w:r>
            <w:r w:rsidR="00CA61F0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2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under CID 20428</w:t>
            </w:r>
          </w:p>
          <w:p w14:paraId="5F12F6C0" w14:textId="77777777" w:rsidR="003D3CD6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bookmarkStart w:id="5" w:name="_GoBack"/>
            <w:bookmarkEnd w:id="5"/>
          </w:p>
          <w:p w14:paraId="38EE85FC" w14:textId="2E674180" w:rsidR="003D3CD6" w:rsidRPr="001777E7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editor: Please change “ack-enabled A-MPDU” to “ack-enabled single-TID A-MPDU” through the draft</w:t>
            </w:r>
          </w:p>
          <w:p w14:paraId="0B2C929C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3E75C97A" w14:textId="4DC7F5C6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</w:tr>
      <w:tr w:rsidR="007C75C3" w:rsidRPr="004112A3" w14:paraId="06BFFAB4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1558199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20825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75191B2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5F32836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48DA91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"Table 9-532b (A-MPDU contents in the</w:t>
            </w:r>
            <w:r w:rsidRPr="001777E7">
              <w:rPr>
                <w:rFonts w:ascii="Arial" w:hAnsi="Arial" w:cs="Arial"/>
                <w:sz w:val="20"/>
                <w:highlight w:val="yellow"/>
              </w:rPr>
              <w:br/>
              <w:t>HE ack-enabled single TID immediate response context)" is not a hyperlink so will rot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499D312C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6EA811" w14:textId="579E86E1" w:rsidR="007C75C3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Revised</w:t>
            </w:r>
          </w:p>
          <w:p w14:paraId="77A9408C" w14:textId="331E40C2" w:rsidR="005E4F92" w:rsidRPr="001777E7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2AA71CBB" w14:textId="2D78109A" w:rsidR="005E4F92" w:rsidRPr="001777E7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Discussion</w:t>
            </w:r>
            <w:r w:rsidR="00B85662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: </w:t>
            </w:r>
            <w:r w:rsidR="0026148D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the name will be changed to ack-enabled single-TID A-MPDU</w:t>
            </w:r>
            <w:r w:rsidR="00B85662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.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6E51A585" w14:textId="38E9EDB4" w:rsidR="007E64EC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1783909E" w14:textId="198DDA54" w:rsidR="00356A85" w:rsidRPr="001777E7" w:rsidRDefault="00356A85" w:rsidP="00356A85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editor to make change in 11-19/</w:t>
            </w:r>
            <w:r w:rsidR="002A442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1035r</w:t>
            </w:r>
            <w:r w:rsidR="00CA61F0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2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under CID 20825</w:t>
            </w:r>
          </w:p>
          <w:p w14:paraId="0150E591" w14:textId="77777777" w:rsidR="00356A85" w:rsidRPr="001777E7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58CE8B39" w14:textId="09326B79" w:rsidR="007E64EC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7C75C3" w:rsidRPr="004112A3" w14:paraId="53C7951B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FDB113E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2FE6D15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44F8E94A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E743FF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"NOTE---An ack-enabled A-MPDU does not contain more than one of the following frames: QoS Data frames, Manage-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solicits acknowledgment." -- not clear because "QoS Data frame" can refer to b4-v7 of FC, or just b4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CC614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"NOTE---An ack-enabled A-MPDU does not contain more than one of the following frames: Data frame of subtype QoS Data (whether or not it solicits acknowledgment), Management frame that solicits acknowledgment."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D9F356" w14:textId="268185E4" w:rsidR="007C75C3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78B7BF1A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688F02D" w:rsidR="00356A85" w:rsidRPr="00427A52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QoS Data frames </w:t>
            </w:r>
            <w:r w:rsidR="0026355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A-MPDU mean frame with Type equal to Data and Subtype equal to 1000 as in 802.11 baseline spec. Please submit the comment to 11md</w:t>
            </w:r>
          </w:p>
        </w:tc>
      </w:tr>
    </w:tbl>
    <w:p w14:paraId="5FC214E4" w14:textId="6071585B" w:rsidR="00241D3A" w:rsidDel="00241D3A" w:rsidRDefault="00241D3A" w:rsidP="007203B3">
      <w:pPr>
        <w:pStyle w:val="T"/>
        <w:rPr>
          <w:del w:id="6" w:author="Liwen Chu" w:date="2019-06-14T14:34:00Z"/>
          <w:bCs/>
          <w:lang w:eastAsia="ko-KR"/>
        </w:rPr>
      </w:pPr>
    </w:p>
    <w:p w14:paraId="1E637FF4" w14:textId="77777777" w:rsidR="001777E7" w:rsidRPr="00BF4575" w:rsidRDefault="001777E7" w:rsidP="001777E7">
      <w:pPr>
        <w:pStyle w:val="T"/>
        <w:rPr>
          <w:b/>
          <w:bCs/>
          <w:i/>
        </w:rPr>
      </w:pPr>
      <w:proofErr w:type="spellStart"/>
      <w:r w:rsidRPr="00BF4575">
        <w:rPr>
          <w:b/>
          <w:bCs/>
          <w:i/>
          <w:highlight w:val="yellow"/>
        </w:rPr>
        <w:t>TGax</w:t>
      </w:r>
      <w:proofErr w:type="spellEnd"/>
      <w:r w:rsidRPr="00BF4575">
        <w:rPr>
          <w:b/>
          <w:bCs/>
          <w:i/>
          <w:highlight w:val="yellow"/>
        </w:rPr>
        <w:t xml:space="preserve"> editor: change 26.6.4.2 as follows:</w:t>
      </w:r>
    </w:p>
    <w:p w14:paraId="5FB58B43" w14:textId="4F75B9BF" w:rsidR="007C75C3" w:rsidRDefault="007C75C3" w:rsidP="007203B3">
      <w:pPr>
        <w:pStyle w:val="T"/>
        <w:rPr>
          <w:b/>
          <w:bCs/>
        </w:rPr>
      </w:pPr>
      <w:r>
        <w:rPr>
          <w:b/>
          <w:bCs/>
        </w:rPr>
        <w:t xml:space="preserve">26.6.4.2 Ack-enabled </w:t>
      </w:r>
      <w:ins w:id="7" w:author="Liwen Chu" w:date="2019-07-11T08:32:00Z">
        <w:r w:rsidR="001777E7">
          <w:rPr>
            <w:b/>
            <w:bCs/>
          </w:rPr>
          <w:t xml:space="preserve">single-TID </w:t>
        </w:r>
      </w:ins>
      <w:r>
        <w:rPr>
          <w:b/>
          <w:bCs/>
        </w:rPr>
        <w:t xml:space="preserve">A-MPDU operation </w:t>
      </w:r>
      <w:ins w:id="8" w:author="Liwen Chu" w:date="2019-06-24T15:58:00Z">
        <w:r w:rsidR="001777E7">
          <w:t>(#20428</w:t>
        </w:r>
      </w:ins>
      <w:ins w:id="9" w:author="Liwen Chu" w:date="2019-07-11T08:32:00Z">
        <w:r w:rsidR="001777E7">
          <w:t>)</w:t>
        </w:r>
      </w:ins>
    </w:p>
    <w:p w14:paraId="3D680AB9" w14:textId="7E14A123" w:rsidR="007C75C3" w:rsidRDefault="007C75C3" w:rsidP="007203B3">
      <w:pPr>
        <w:pStyle w:val="T"/>
      </w:pPr>
      <w:r>
        <w:t xml:space="preserve">An ack-enabled </w:t>
      </w:r>
      <w:ins w:id="10" w:author="Liwen Chu" w:date="2019-07-11T08:26:00Z">
        <w:r w:rsidR="001777E7">
          <w:t xml:space="preserve">single-TID </w:t>
        </w:r>
      </w:ins>
      <w:r>
        <w:t>A-MPDU is an A-MPDU with contents defined in Table 9-532b (A-MPDU contents in the HE ack-enabled single</w:t>
      </w:r>
      <w:ins w:id="11" w:author="Liwen Chu" w:date="2019-07-16T08:04:00Z">
        <w:r w:rsidR="009D16AF">
          <w:t>-</w:t>
        </w:r>
      </w:ins>
      <w:r>
        <w:t xml:space="preserve">TID immediate response context). </w:t>
      </w:r>
      <w:ins w:id="12" w:author="Liwen Chu" w:date="2019-06-24T15:58:00Z">
        <w:r w:rsidR="00BF4575">
          <w:t>(#20428, 20825)</w:t>
        </w:r>
      </w:ins>
    </w:p>
    <w:p w14:paraId="1ABDE5A3" w14:textId="2C3DEF0D" w:rsidR="00971117" w:rsidRDefault="007C75C3" w:rsidP="007203B3">
      <w:pPr>
        <w:pStyle w:val="T"/>
        <w:rPr>
          <w:sz w:val="18"/>
          <w:szCs w:val="18"/>
        </w:rPr>
      </w:pPr>
      <w:r>
        <w:rPr>
          <w:sz w:val="18"/>
          <w:szCs w:val="18"/>
        </w:rPr>
        <w:lastRenderedPageBreak/>
        <w:t>NOTE—An ack-enabled A-MPDU does not contain more than one of the following frames: QoS Data frames, Manage-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 frame that solicits acknowledgment. </w:t>
      </w:r>
      <w:ins w:id="13" w:author="Liwen Chu" w:date="2019-07-11T08:30:00Z">
        <w:r w:rsidR="001777E7">
          <w:rPr>
            <w:sz w:val="18"/>
            <w:szCs w:val="18"/>
          </w:rPr>
          <w:t>In this case t</w:t>
        </w:r>
      </w:ins>
      <w:ins w:id="14" w:author="Liwen Chu" w:date="2019-07-11T08:29:00Z">
        <w:r w:rsidR="001777E7">
          <w:rPr>
            <w:sz w:val="18"/>
            <w:szCs w:val="18"/>
          </w:rPr>
          <w:t>he Management frame that solicits acknowl</w:t>
        </w:r>
      </w:ins>
      <w:ins w:id="15" w:author="Liwen Chu" w:date="2019-07-11T08:30:00Z">
        <w:r w:rsidR="001777E7">
          <w:rPr>
            <w:sz w:val="18"/>
            <w:szCs w:val="18"/>
          </w:rPr>
          <w:t xml:space="preserve">edgement is treated as </w:t>
        </w:r>
      </w:ins>
      <w:ins w:id="16" w:author="Liwen Chu" w:date="2019-07-11T08:31:00Z">
        <w:r w:rsidR="001777E7">
          <w:rPr>
            <w:sz w:val="18"/>
            <w:szCs w:val="18"/>
          </w:rPr>
          <w:t>a</w:t>
        </w:r>
      </w:ins>
      <w:ins w:id="17" w:author="Liwen Chu" w:date="2019-07-11T08:33:00Z">
        <w:r w:rsidR="001777E7">
          <w:rPr>
            <w:sz w:val="18"/>
            <w:szCs w:val="18"/>
          </w:rPr>
          <w:t>n</w:t>
        </w:r>
      </w:ins>
      <w:ins w:id="18" w:author="Liwen Chu" w:date="2019-07-11T08:31:00Z">
        <w:r w:rsidR="001777E7">
          <w:rPr>
            <w:sz w:val="18"/>
            <w:szCs w:val="18"/>
          </w:rPr>
          <w:t xml:space="preserve"> MPDU </w:t>
        </w:r>
      </w:ins>
      <w:ins w:id="19" w:author="Liwen Chu" w:date="2019-07-11T08:33:00Z">
        <w:r w:rsidR="001777E7">
          <w:rPr>
            <w:sz w:val="18"/>
            <w:szCs w:val="18"/>
          </w:rPr>
          <w:t xml:space="preserve">with </w:t>
        </w:r>
      </w:ins>
      <w:ins w:id="20" w:author="Liwen Chu" w:date="2019-07-11T08:31:00Z">
        <w:r w:rsidR="001777E7">
          <w:rPr>
            <w:sz w:val="18"/>
            <w:szCs w:val="18"/>
          </w:rPr>
          <w:t>TID equal to 15.</w:t>
        </w:r>
      </w:ins>
      <w:ins w:id="21" w:author="Liwen Chu" w:date="2019-07-11T08:30:00Z">
        <w:r w:rsidR="001777E7">
          <w:rPr>
            <w:sz w:val="18"/>
            <w:szCs w:val="18"/>
          </w:rPr>
          <w:t xml:space="preserve"> </w:t>
        </w:r>
      </w:ins>
      <w:ins w:id="22" w:author="Liwen Chu" w:date="2019-07-11T08:33:00Z">
        <w:r w:rsidR="001777E7">
          <w:rPr>
            <w:sz w:val="18"/>
            <w:szCs w:val="18"/>
          </w:rPr>
          <w:t>(#20428)</w:t>
        </w:r>
      </w:ins>
    </w:p>
    <w:p w14:paraId="5C7C7CD3" w14:textId="192F87DE" w:rsidR="00241D3A" w:rsidRDefault="007C75C3" w:rsidP="007203B3">
      <w:pPr>
        <w:pStyle w:val="T"/>
      </w:pPr>
      <w:proofErr w:type="spellStart"/>
      <w:r>
        <w:t>An</w:t>
      </w:r>
      <w:proofErr w:type="spellEnd"/>
      <w:r>
        <w:t xml:space="preserve"> HE STA shall not transmit an ack-enabled A-MPDU to a recipient STA unless it has received from the recipient STA </w:t>
      </w:r>
      <w:proofErr w:type="spellStart"/>
      <w:r>
        <w:t>an</w:t>
      </w:r>
      <w:proofErr w:type="spellEnd"/>
      <w:r>
        <w:t xml:space="preserve"> HE Capabilities element with the Ack-Enabled Aggregation Support subfield equal to 1.</w:t>
      </w:r>
    </w:p>
    <w:p w14:paraId="4F7C0F69" w14:textId="65681F16" w:rsidR="009F2F18" w:rsidRDefault="009F2F18" w:rsidP="007203B3">
      <w:pPr>
        <w:pStyle w:val="T"/>
        <w:rPr>
          <w:bCs/>
          <w:lang w:eastAsia="ko-KR"/>
        </w:rPr>
      </w:pPr>
    </w:p>
    <w:p w14:paraId="667D7711" w14:textId="764DAC7A" w:rsidR="009F2F18" w:rsidRDefault="009F2F18" w:rsidP="007203B3">
      <w:pPr>
        <w:pStyle w:val="T"/>
        <w:rPr>
          <w:bCs/>
          <w:lang w:eastAsia="ko-KR"/>
        </w:rPr>
      </w:pPr>
    </w:p>
    <w:p w14:paraId="1CDEB457" w14:textId="26B9365D" w:rsidR="009F2F18" w:rsidRDefault="009F2F18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9F2F18" w:rsidRPr="004112A3" w14:paraId="0EBE3938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864804F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29B429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56B0A3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DC33AE0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5B67F2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39354A" w14:textId="77777777" w:rsidR="009F2F18" w:rsidRPr="009E424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3198E" w:rsidRPr="004112A3" w14:paraId="7275A86D" w14:textId="77777777" w:rsidTr="00625FFB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369408C" w14:textId="77777777" w:rsidR="0043198E" w:rsidRDefault="0043198E" w:rsidP="0043198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20196</w:t>
            </w:r>
          </w:p>
          <w:p w14:paraId="59D26CA8" w14:textId="77777777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89F5320" w14:textId="46232C16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1344FA9F" w14:textId="4E5F19AA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584F7350" w14:textId="6E47BCE4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7B079DD3" w14:textId="51266233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F4B84" w14:textId="77777777" w:rsidR="0043198E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683A18D1" w14:textId="77777777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0252AC" w14:textId="7FDC101F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BA588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In </w:t>
            </w:r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an ack-enabled multi-TID A-MPDU, a frame in an A-MPDU subframe with </w:t>
            </w:r>
            <w:proofErr w:type="spellStart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When a STA that transmit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ted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an ack-enabled multi-TID A-MPDU 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with two aggregated frames to solicit Ack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receives a solicited Ack from the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</w:t>
            </w:r>
            <w:r w:rsidR="00FD6C7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text </w:t>
            </w:r>
            <w:r w:rsidR="00D8194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about the following A-MPDU should also be added: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QoS Data frame and one Management frame in an Ack-enabled A-MPDU to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70072647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BD13386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E3E98B7" w14:textId="6F93944A" w:rsidR="00D8194C" w:rsidRPr="009E4242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20196.</w:t>
            </w:r>
          </w:p>
        </w:tc>
      </w:tr>
      <w:tr w:rsidR="0043198E" w:rsidRPr="004112A3" w14:paraId="53757D1C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A5CAF3" w14:textId="59FAF75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20330</w:t>
            </w:r>
          </w:p>
        </w:tc>
        <w:tc>
          <w:tcPr>
            <w:tcW w:w="833" w:type="dxa"/>
            <w:shd w:val="clear" w:color="auto" w:fill="auto"/>
            <w:noWrap/>
          </w:tcPr>
          <w:p w14:paraId="1D678932" w14:textId="781205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07107E" w14:textId="66618A4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970" w:type="dxa"/>
            <w:shd w:val="clear" w:color="auto" w:fill="auto"/>
            <w:noWrap/>
          </w:tcPr>
          <w:p w14:paraId="321076A2" w14:textId="5EBAE1F4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"A non-ack-enabled multi-TID A-MPDU " to "An ack-enabled multi-TID A-MPDU"</w:t>
            </w:r>
          </w:p>
        </w:tc>
        <w:tc>
          <w:tcPr>
            <w:tcW w:w="2520" w:type="dxa"/>
            <w:shd w:val="clear" w:color="auto" w:fill="auto"/>
            <w:noWrap/>
          </w:tcPr>
          <w:p w14:paraId="3CA3FBEB" w14:textId="427B35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B92A4" w14:textId="269D086A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3ED9AB7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4D8BB6" w14:textId="0BF0E9A2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20393</w:t>
            </w:r>
          </w:p>
        </w:tc>
        <w:tc>
          <w:tcPr>
            <w:tcW w:w="833" w:type="dxa"/>
            <w:shd w:val="clear" w:color="auto" w:fill="auto"/>
            <w:noWrap/>
          </w:tcPr>
          <w:p w14:paraId="02F5BE94" w14:textId="470287A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9CF81A" w14:textId="471B04E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8E6CA1A" w14:textId="0BD132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non-ack-enabled multi-TID A-MPDU is an A-MPDU with contents defined in Table 9-532d (A-MPDU contents in the HE ack-enabled multi-TID immediate response context).'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should be ack-enabled multi-TID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38E40AF5" w14:textId="7387305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'non-'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D2462" w14:textId="14CEAB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559243E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0C8D70" w14:textId="343F9177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3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20394</w:t>
            </w:r>
          </w:p>
        </w:tc>
        <w:tc>
          <w:tcPr>
            <w:tcW w:w="833" w:type="dxa"/>
            <w:shd w:val="clear" w:color="auto" w:fill="auto"/>
            <w:noWrap/>
          </w:tcPr>
          <w:p w14:paraId="629AD12F" w14:textId="7298200E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5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6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6857ED8F" w14:textId="5112A8E1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7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8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0417FF6" w14:textId="24569023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30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A STA that transmits an ack-enabled multi-TID A-MPDU that contains at least two MPDUs with different TIDs carried in A-MPDU subframes that have the EOF field equal to 1 shall ignore the immediate response if it is an Ack frame.'</w:t>
            </w:r>
            <w:r w:rsidRPr="008B477B">
              <w:rPr>
                <w:rFonts w:ascii="Arial" w:hAnsi="Arial" w:cs="Arial"/>
                <w:sz w:val="20"/>
                <w:highlight w:val="yellow"/>
                <w:rPrChange w:id="31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8B477B">
              <w:rPr>
                <w:rFonts w:ascii="Arial" w:hAnsi="Arial" w:cs="Arial"/>
                <w:sz w:val="20"/>
                <w:highlight w:val="yellow"/>
                <w:rPrChange w:id="32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a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3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is not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5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certian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6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how many TIDs in AMPDU, can the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7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8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use MBA with ack type=1 and with a TID if the STA has only decoded 1 EOF-MPDU, to </w:t>
            </w:r>
            <w:r w:rsidRPr="008B477B">
              <w:rPr>
                <w:rFonts w:ascii="Arial" w:hAnsi="Arial" w:cs="Arial"/>
                <w:sz w:val="20"/>
                <w:highlight w:val="yellow"/>
                <w:rPrChange w:id="39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avoid this situation? Is using MBA in this case currently disallowed in the spec?</w:t>
            </w:r>
          </w:p>
        </w:tc>
        <w:tc>
          <w:tcPr>
            <w:tcW w:w="2520" w:type="dxa"/>
            <w:shd w:val="clear" w:color="auto" w:fill="auto"/>
            <w:noWrap/>
          </w:tcPr>
          <w:p w14:paraId="3BD6C141" w14:textId="27E46569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0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41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 xml:space="preserve">Add a note to clarify that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42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43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STA could send </w:t>
            </w:r>
            <w:proofErr w:type="gramStart"/>
            <w:r w:rsidRPr="008B477B">
              <w:rPr>
                <w:rFonts w:ascii="Arial" w:hAnsi="Arial" w:cs="Arial"/>
                <w:sz w:val="20"/>
                <w:highlight w:val="yellow"/>
                <w:rPrChange w:id="4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a</w:t>
            </w:r>
            <w:proofErr w:type="gramEnd"/>
            <w:r w:rsidRPr="008B477B">
              <w:rPr>
                <w:rFonts w:ascii="Arial" w:hAnsi="Arial" w:cs="Arial"/>
                <w:sz w:val="20"/>
                <w:highlight w:val="yellow"/>
                <w:rPrChange w:id="45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MBA to avoid this situation.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9F901" w14:textId="324B18BC" w:rsidR="0043198E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6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47" w:author="Liwen Chu [2]" w:date="2019-07-31T09:00:00Z">
              <w:r w:rsidRPr="008B477B" w:rsidDel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48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Revised</w:delText>
              </w:r>
            </w:del>
            <w:ins w:id="49" w:author="Liwen Chu [2]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Rejected</w:t>
              </w:r>
            </w:ins>
          </w:p>
          <w:p w14:paraId="7A56C68A" w14:textId="77777777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0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C1C0060" w14:textId="77363232" w:rsidR="00BA2E6B" w:rsidRPr="00E14F82" w:rsidRDefault="00C80640" w:rsidP="00DB2CBA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1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2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Discussion: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3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currently when an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4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5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-MPDU is received, the recipient is not allowed to transmit Multi-STA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6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7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. We can relax this requirement: when a STA that capable of receiving ack-enabled multi-TID A-MPDU receives a A-MPDU with single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8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59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MPDU from a STA that supports the transmission of ack-enabled multi-TID A-MPDU and 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0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at least one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1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lastRenderedPageBreak/>
              <w:t>undetected A-MPDU subframe is long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2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er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3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than a frame with minimal length, th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4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 recipient c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5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a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6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n respond with Multi-STA </w:t>
            </w:r>
            <w:proofErr w:type="spellStart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7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68" w:author="Liwen Chu [2]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.</w:t>
            </w:r>
          </w:p>
          <w:p w14:paraId="51BDB965" w14:textId="77777777" w:rsidR="00BA2E6B" w:rsidRPr="00E14F82" w:rsidRDefault="00BA2E6B" w:rsidP="00BA2E6B">
            <w:pPr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69" w:author="Liwen Chu [2]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6213722C" w14:textId="721308C0" w:rsidR="008B477B" w:rsidRPr="008B477B" w:rsidRDefault="00BA2E6B" w:rsidP="00BA2E6B">
            <w:pPr>
              <w:rPr>
                <w:ins w:id="70" w:author="Liwen Chu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71" w:author="Liwen Chu" w:date="2019-07-12T00:37:00Z">
                  <w:rPr>
                    <w:ins w:id="72" w:author="Liwen Chu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73" w:author="Liwen Chu [2]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74" w:author="Liwen Chu [2]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75" w:author="Liwen Chu [2]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1035r1</w:t>
            </w:r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76" w:author="Liwen Chu [2]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20394</w:t>
            </w:r>
            <w:r w:rsidRPr="00F45CC1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77" w:author="Liwen Chu [2]" w:date="2019-07-31T09:1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</w:t>
            </w:r>
            <w:ins w:id="78" w:author="Liwen Chu [2]" w:date="2019-07-31T09:09:00Z">
              <w:r w:rsidR="00F45CC1" w:rsidRPr="00F45CC1">
                <w:rPr>
                  <w:rFonts w:eastAsia="Times New Roman"/>
                  <w:b/>
                  <w:bCs/>
                  <w:color w:val="000000"/>
                  <w:sz w:val="16"/>
                  <w:highlight w:val="yellow"/>
                  <w:lang w:val="en-US"/>
                  <w:rPrChange w:id="79" w:author="Liwen Chu [2]" w:date="2019-07-31T09:10:00Z">
                    <w:rPr>
                      <w:rFonts w:eastAsia="Times New Roman"/>
                      <w:b/>
                      <w:bCs/>
                      <w:strike/>
                      <w:color w:val="000000"/>
                      <w:sz w:val="16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80" w:author="Liwen Chu [2]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</w:t>
              </w:r>
            </w:ins>
            <w:ins w:id="81" w:author="Liwen Chu [2]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group can’t get</w:t>
              </w:r>
            </w:ins>
            <w:ins w:id="82" w:author="Liwen Chu [2]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83" w:author="Liwen Chu [2]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consensus about whether </w:t>
              </w:r>
            </w:ins>
            <w:ins w:id="84" w:author="Liwen Chu [2]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to add </w:t>
              </w:r>
            </w:ins>
            <w:ins w:id="85" w:author="Liwen Chu [2]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text</w:t>
              </w:r>
            </w:ins>
            <w:ins w:id="86" w:author="Liwen Chu [2]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in 11ax draft </w:t>
              </w:r>
            </w:ins>
            <w:ins w:id="87" w:author="Liwen Chu [2]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about</w:t>
              </w:r>
            </w:ins>
            <w:ins w:id="88" w:author="Liwen Chu [2]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89" w:author="Liwen Chu [2]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using</w:t>
              </w:r>
            </w:ins>
            <w:ins w:id="90" w:author="Liwen Chu [2]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M-B</w:t>
              </w:r>
            </w:ins>
            <w:ins w:id="91" w:author="Liwen Chu [2]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 to acknowledge a</w:t>
              </w:r>
            </w:ins>
            <w:ins w:id="92" w:author="Liwen Chu [2]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n</w:t>
              </w:r>
            </w:ins>
            <w:ins w:id="93" w:author="Liwen Chu [2]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  <w:proofErr w:type="spellStart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EoF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MPDU </w:t>
              </w:r>
            </w:ins>
            <w:ins w:id="94" w:author="Liwen Chu [2]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with “Normal Ack” </w:t>
              </w:r>
            </w:ins>
            <w:ins w:id="95" w:author="Liwen Chu [2]" w:date="2019-07-31T09:06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in Ack Policy Indicator subfield</w:t>
              </w:r>
            </w:ins>
            <w:ins w:id="96" w:author="Liwen Chu [2]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proofErr w:type="spellStart"/>
            <w:ins w:id="97" w:author="Liwen Chu [2]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fwhen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the recipient </w:t>
              </w:r>
            </w:ins>
            <w:ins w:id="98" w:author="Liwen Chu [2]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support</w:t>
              </w:r>
            </w:ins>
            <w:ins w:id="99" w:author="Liwen Chu [2]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</w:t>
              </w:r>
            </w:ins>
            <w:ins w:id="100" w:author="Liwen Chu [2]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01" w:author="Liwen Chu [2]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Rx of ack-enable multi-TID A-MPDU. The result of the related s</w:t>
              </w:r>
            </w:ins>
            <w:ins w:id="102" w:author="Liwen Chu" w:date="2019-07-12T00:32:00Z">
              <w:del w:id="103" w:author="Liwen Chu [2]" w:date="2019-07-31T09:01:00Z">
                <w:r w:rsidR="008B477B" w:rsidRPr="008B477B" w:rsidDel="00E14F82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  <w:rPrChange w:id="104" w:author="Liwen Chu" w:date="2019-07-12T00:37:00Z">
                      <w:rPr>
                        <w:rFonts w:eastAsia="Times New Roman"/>
                        <w:bCs/>
                        <w:color w:val="000000"/>
                        <w:sz w:val="22"/>
                        <w:szCs w:val="22"/>
                        <w:lang w:val="en-US"/>
                      </w:rPr>
                    </w:rPrChange>
                  </w:rPr>
                  <w:delText>S</w:delText>
                </w:r>
              </w:del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5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traw poll: which one do you support </w:t>
              </w:r>
            </w:ins>
            <w:ins w:id="106" w:author="Liwen Chu" w:date="2019-07-12T00:34:00Z"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7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to resolve 20394</w:t>
              </w:r>
            </w:ins>
            <w:ins w:id="108" w:author="Liwen Chu [2]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is</w:t>
              </w:r>
            </w:ins>
          </w:p>
          <w:p w14:paraId="70F7C523" w14:textId="54938E7A" w:rsidR="008B477B" w:rsidRPr="008B477B" w:rsidRDefault="008B477B" w:rsidP="00BA2E6B">
            <w:pPr>
              <w:rPr>
                <w:ins w:id="109" w:author="Liwen Chu" w:date="2019-07-12T00:33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0" w:author="Liwen Chu" w:date="2019-07-12T00:37:00Z">
                  <w:rPr>
                    <w:ins w:id="111" w:author="Liwen Chu" w:date="2019-07-12T00:33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12" w:author="Liwen Chu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13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Option1</w:t>
              </w:r>
            </w:ins>
            <w:ins w:id="114" w:author="Liwen Chu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15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:</w:t>
              </w:r>
            </w:ins>
            <w:ins w:id="116" w:author="Liwen Chu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17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reject the comment</w:t>
              </w:r>
            </w:ins>
            <w:ins w:id="118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19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4</w:t>
              </w:r>
            </w:ins>
          </w:p>
          <w:p w14:paraId="30459F8A" w14:textId="34503B31" w:rsidR="008B477B" w:rsidRPr="008B477B" w:rsidRDefault="008B477B" w:rsidP="00BA2E6B">
            <w:pPr>
              <w:rPr>
                <w:ins w:id="120" w:author="Liwen Chu" w:date="2019-07-12T00:34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1" w:author="Liwen Chu" w:date="2019-07-12T00:37:00Z">
                  <w:rPr>
                    <w:ins w:id="122" w:author="Liwen Chu" w:date="2019-07-12T00:34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23" w:author="Liwen Chu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24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Option2: allow the recipient to transmit M-BA</w:t>
              </w:r>
            </w:ins>
            <w:ins w:id="125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26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127" w:author="Liwen Chu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28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5</w:t>
              </w:r>
            </w:ins>
          </w:p>
          <w:p w14:paraId="250B1611" w14:textId="436B6F78" w:rsidR="008B477B" w:rsidRPr="008B477B" w:rsidRDefault="008B477B" w:rsidP="00BA2E6B">
            <w:pPr>
              <w:rPr>
                <w:ins w:id="129" w:author="Liwen Chu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30" w:author="Liwen Chu" w:date="2019-07-12T00:37:00Z">
                  <w:rPr>
                    <w:ins w:id="131" w:author="Liwen Chu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32" w:author="Liwen Chu" w:date="2019-07-12T00:34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33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Option 3: </w:t>
              </w:r>
              <w:proofErr w:type="gramStart"/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34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abstain</w:t>
              </w:r>
            </w:ins>
            <w:ins w:id="135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36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137" w:author="Liwen Chu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38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7</w:t>
              </w:r>
            </w:ins>
            <w:proofErr w:type="gramEnd"/>
          </w:p>
          <w:p w14:paraId="203084E6" w14:textId="77777777" w:rsidR="008B477B" w:rsidRPr="008B477B" w:rsidRDefault="008B477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3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38C0BFFE" w14:textId="79472CC0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0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1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43198E" w:rsidRPr="004112A3" w14:paraId="0D37D8D3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2914BC" w14:textId="11F78E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20427</w:t>
            </w:r>
          </w:p>
        </w:tc>
        <w:tc>
          <w:tcPr>
            <w:tcW w:w="833" w:type="dxa"/>
            <w:shd w:val="clear" w:color="auto" w:fill="auto"/>
            <w:noWrap/>
          </w:tcPr>
          <w:p w14:paraId="750D46C3" w14:textId="0D2E636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19609836" w14:textId="47A84F7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9BBFC5A" w14:textId="6D1BA02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2520" w:type="dxa"/>
            <w:shd w:val="clear" w:color="auto" w:fill="auto"/>
            <w:noWrap/>
          </w:tcPr>
          <w:p w14:paraId="2BCCCD08" w14:textId="57DAF79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E2788E" w14:textId="30F4BD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2826486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55953D1" w14:textId="6133689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21066</w:t>
            </w:r>
          </w:p>
        </w:tc>
        <w:tc>
          <w:tcPr>
            <w:tcW w:w="833" w:type="dxa"/>
            <w:shd w:val="clear" w:color="auto" w:fill="auto"/>
            <w:noWrap/>
          </w:tcPr>
          <w:p w14:paraId="7EF1674B" w14:textId="1EFD7B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E149785" w14:textId="7D73B27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470572C0" w14:textId="0659416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first sentence tries to define a non-ack enabled AMPDU by referring to the table for ack enabled AMPDU (that is, without the "non" present) - this cannot be correct.</w:t>
            </w:r>
          </w:p>
        </w:tc>
        <w:tc>
          <w:tcPr>
            <w:tcW w:w="2520" w:type="dxa"/>
            <w:shd w:val="clear" w:color="auto" w:fill="auto"/>
            <w:noWrap/>
          </w:tcPr>
          <w:p w14:paraId="37101AC0" w14:textId="292E2B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reference to point to the correct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303A3C" w14:textId="77777777" w:rsidR="0043198E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1A86283B" w14:textId="77777777" w:rsidR="003366A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FDEF9E8" w14:textId="44B7AC0F" w:rsidR="003366A2" w:rsidRPr="00427A52" w:rsidRDefault="008B477B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215E6A10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A269EC" w14:textId="1012D0D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2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3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21067</w:t>
            </w:r>
          </w:p>
        </w:tc>
        <w:tc>
          <w:tcPr>
            <w:tcW w:w="833" w:type="dxa"/>
            <w:shd w:val="clear" w:color="auto" w:fill="auto"/>
            <w:noWrap/>
          </w:tcPr>
          <w:p w14:paraId="42C636F6" w14:textId="63E19F8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4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5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493745FF" w14:textId="61B20B4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6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7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68851E2D" w14:textId="3E201265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8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9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The condition does not seem specific enough - the ACK should only be ignored if both TIDs require acknowledgement, but this might not be true.</w:t>
            </w:r>
          </w:p>
        </w:tc>
        <w:tc>
          <w:tcPr>
            <w:tcW w:w="2520" w:type="dxa"/>
            <w:shd w:val="clear" w:color="auto" w:fill="auto"/>
            <w:noWrap/>
          </w:tcPr>
          <w:p w14:paraId="55E39CAE" w14:textId="6F6E7059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50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51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Add a condition to the statement, per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B0DFAC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2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3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2181A3DA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4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57797EC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5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6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7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8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9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0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0BF546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1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DCD75A4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2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17FEB47A" w14:textId="197EA4DA" w:rsidR="0043198E" w:rsidRPr="00DE490B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63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4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5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1035r</w:t>
            </w:r>
            <w:r w:rsidR="00CA61F0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2</w:t>
            </w: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6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21067.</w:t>
            </w:r>
          </w:p>
        </w:tc>
      </w:tr>
      <w:tr w:rsidR="0043198E" w:rsidRPr="004112A3" w14:paraId="45F175E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71CDE3E" w14:textId="3CE29DAD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21137</w:t>
            </w:r>
          </w:p>
        </w:tc>
        <w:tc>
          <w:tcPr>
            <w:tcW w:w="833" w:type="dxa"/>
            <w:shd w:val="clear" w:color="auto" w:fill="auto"/>
            <w:noWrap/>
          </w:tcPr>
          <w:p w14:paraId="5986CF3B" w14:textId="0667B20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3C8FB0E" w14:textId="5326A850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7053FBC9" w14:textId="7AD9075B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Section relates to "Ack-enabled multi-TID A-MPDU operation", but the first sentence refers to "A non-ack-enabled multi-TID A-MPDU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Isn't it a "ack-enabled multi-TID A-MPDU" ?</w:t>
            </w:r>
          </w:p>
        </w:tc>
        <w:tc>
          <w:tcPr>
            <w:tcW w:w="2520" w:type="dxa"/>
            <w:shd w:val="clear" w:color="auto" w:fill="auto"/>
            <w:noWrap/>
          </w:tcPr>
          <w:p w14:paraId="60EF3498" w14:textId="72FC26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confirm and modify accordingly.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2B3059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2AEA7A1C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3C19EAF" w14:textId="6482F007" w:rsidR="0043198E" w:rsidRPr="00427A52" w:rsidRDefault="00DE490B" w:rsidP="003366A2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7FC9B10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1338D97" w14:textId="5CC7B9F5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67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68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21607</w:t>
            </w:r>
          </w:p>
        </w:tc>
        <w:tc>
          <w:tcPr>
            <w:tcW w:w="833" w:type="dxa"/>
            <w:shd w:val="clear" w:color="auto" w:fill="auto"/>
            <w:noWrap/>
          </w:tcPr>
          <w:p w14:paraId="11CBC1EF" w14:textId="0D13EE1E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69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70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50DBACC3" w14:textId="50A29B56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71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72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67FA4DC" w14:textId="4E51200E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73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74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"A STA that transmits an ack-enabled multi-TID A-MPDU that contains at least two MPDUs with different</w:t>
            </w:r>
            <w:r w:rsidRPr="00DE490B">
              <w:rPr>
                <w:rFonts w:ascii="Arial" w:hAnsi="Arial" w:cs="Arial"/>
                <w:sz w:val="20"/>
                <w:highlight w:val="yellow"/>
                <w:rPrChange w:id="175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DE490B">
              <w:rPr>
                <w:rFonts w:ascii="Arial" w:hAnsi="Arial" w:cs="Arial"/>
                <w:sz w:val="20"/>
                <w:highlight w:val="yellow"/>
                <w:rPrChange w:id="176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TIDs carried in A-MPDU subframes that have the EOF field equal to 1 shall ignore the immediate response</w:t>
            </w:r>
            <w:r w:rsidRPr="00DE490B">
              <w:rPr>
                <w:rFonts w:ascii="Arial" w:hAnsi="Arial" w:cs="Arial"/>
                <w:sz w:val="20"/>
                <w:highlight w:val="yellow"/>
                <w:rPrChange w:id="177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it is an Ack frame." doesn't cover all possible, </w:t>
            </w:r>
            <w:proofErr w:type="spellStart"/>
            <w:r w:rsidRPr="00DE490B">
              <w:rPr>
                <w:rFonts w:ascii="Arial" w:hAnsi="Arial" w:cs="Arial"/>
                <w:sz w:val="20"/>
                <w:highlight w:val="yellow"/>
                <w:rPrChange w:id="178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legmitate</w:t>
            </w:r>
            <w:proofErr w:type="spellEnd"/>
            <w:r w:rsidRPr="00DE490B">
              <w:rPr>
                <w:rFonts w:ascii="Arial" w:hAnsi="Arial" w:cs="Arial"/>
                <w:sz w:val="20"/>
                <w:highlight w:val="yellow"/>
                <w:rPrChange w:id="179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39E4549A" w14:textId="19478A3C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80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81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F9B4B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2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3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F655513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4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7D7DA904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5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6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7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8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</w:t>
            </w: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89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lastRenderedPageBreak/>
              <w:t xml:space="preserve">When a STA that transmitted an ack-enabled multi-TID A-MPDU with two aggregated frames to solicit Ack receives a solicited Ack from the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0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1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CA0CF7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2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A604C27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3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78E7922" w14:textId="63D5B988" w:rsidR="0043198E" w:rsidRPr="00DE490B" w:rsidRDefault="00BA2E6B" w:rsidP="00BA2E6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94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5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6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1035r</w:t>
            </w:r>
            <w:r w:rsidR="00CA61F0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2</w:t>
            </w: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97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21607.</w:t>
            </w:r>
          </w:p>
        </w:tc>
      </w:tr>
      <w:tr w:rsidR="00366425" w:rsidRPr="004112A3" w14:paraId="05ED897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EC6AA24" w14:textId="67D8ECBC" w:rsidR="00366425" w:rsidRPr="00366425" w:rsidRDefault="00366425" w:rsidP="00366425">
            <w:pPr>
              <w:rPr>
                <w:rFonts w:ascii="Arial" w:hAnsi="Arial" w:cs="Arial"/>
                <w:sz w:val="20"/>
              </w:rPr>
            </w:pPr>
            <w:r w:rsidRPr="00EF6127">
              <w:rPr>
                <w:rFonts w:ascii="Arial" w:hAnsi="Arial" w:cs="Arial"/>
                <w:sz w:val="20"/>
                <w:highlight w:val="yellow"/>
              </w:rPr>
              <w:t>20776</w:t>
            </w:r>
          </w:p>
        </w:tc>
        <w:tc>
          <w:tcPr>
            <w:tcW w:w="833" w:type="dxa"/>
            <w:shd w:val="clear" w:color="auto" w:fill="auto"/>
            <w:noWrap/>
          </w:tcPr>
          <w:p w14:paraId="1679E293" w14:textId="77777777" w:rsidR="00366425" w:rsidRPr="00366425" w:rsidRDefault="00366425" w:rsidP="00366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5CF5DD6B" w14:textId="77777777" w:rsidR="00366425" w:rsidRPr="00366425" w:rsidRDefault="00366425" w:rsidP="00366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F3C3EAA" w14:textId="094B8656" w:rsidR="00366425" w:rsidRPr="00366425" w:rsidRDefault="00366425" w:rsidP="003664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16296: examples are 169.43 "frames at least one of</w:t>
            </w:r>
            <w:r>
              <w:rPr>
                <w:rFonts w:ascii="Arial" w:hAnsi="Arial" w:cs="Arial"/>
                <w:sz w:val="20"/>
              </w:rPr>
              <w:br/>
              <w:t>which solicits an Ack frame or</w:t>
            </w:r>
            <w:r>
              <w:rPr>
                <w:rFonts w:ascii="Arial" w:hAnsi="Arial" w:cs="Arial"/>
                <w:sz w:val="20"/>
              </w:rPr>
              <w:br/>
              <w:t>acknowledgment context in a</w:t>
            </w:r>
            <w:r>
              <w:rPr>
                <w:rFonts w:ascii="Arial" w:hAnsi="Arial" w:cs="Arial"/>
                <w:sz w:val="20"/>
              </w:rPr>
              <w:br/>
              <w:t xml:space="preserve">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frame", 214.22 " QoS Data</w:t>
            </w:r>
            <w:r>
              <w:rPr>
                <w:rFonts w:ascii="Arial" w:hAnsi="Arial" w:cs="Arial"/>
                <w:sz w:val="20"/>
              </w:rPr>
              <w:br/>
              <w:t>frame or Management frame soliciting an Ack", 314.65 "receives an EOF-MPDU soliciting acknowledgment ", 355.57 "frame that</w:t>
            </w:r>
            <w:r>
              <w:rPr>
                <w:rFonts w:ascii="Arial" w:hAnsi="Arial" w:cs="Arial"/>
                <w:sz w:val="20"/>
              </w:rPr>
              <w:br/>
              <w:t>solicits an Ack frame acknowledgment"</w:t>
            </w:r>
          </w:p>
        </w:tc>
        <w:tc>
          <w:tcPr>
            <w:tcW w:w="2520" w:type="dxa"/>
            <w:shd w:val="clear" w:color="auto" w:fill="auto"/>
            <w:noWrap/>
          </w:tcPr>
          <w:p w14:paraId="253CF612" w14:textId="316D4026" w:rsidR="00366425" w:rsidRPr="00366425" w:rsidRDefault="00366425" w:rsidP="003664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references to soliciting an Ack etc. to soliciting the acknowledgment context per 27.4.2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CDF602" w14:textId="77777777" w:rsidR="003664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4AF2688D" w14:textId="77777777" w:rsidR="007A4B1D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9BA7405" w14:textId="3CB8F431" w:rsidR="007A4B1D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hthe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commenter</w:t>
            </w:r>
            <w:r w:rsidR="00903EF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 The reference to table 9-532d is added.</w:t>
            </w:r>
          </w:p>
          <w:p w14:paraId="430501B7" w14:textId="77777777" w:rsidR="007A4B1D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EB8E31D" w14:textId="5E7BD8D9" w:rsidR="007A4B1D" w:rsidRPr="00EF265E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the changes in 11-19/1035r2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CID 20776</w:t>
            </w:r>
          </w:p>
        </w:tc>
      </w:tr>
    </w:tbl>
    <w:p w14:paraId="2A674F93" w14:textId="51C0A5FB" w:rsidR="009F2F18" w:rsidRDefault="009F2F18" w:rsidP="007203B3">
      <w:pPr>
        <w:pStyle w:val="T"/>
        <w:rPr>
          <w:bCs/>
          <w:lang w:eastAsia="ko-KR"/>
        </w:rPr>
      </w:pPr>
    </w:p>
    <w:p w14:paraId="66AC6DB7" w14:textId="4276BD6C" w:rsidR="00D8194C" w:rsidRDefault="00D8194C" w:rsidP="007203B3">
      <w:pPr>
        <w:pStyle w:val="T"/>
        <w:rPr>
          <w:b/>
          <w:bCs/>
        </w:rPr>
      </w:pPr>
      <w:r>
        <w:rPr>
          <w:b/>
          <w:bCs/>
        </w:rPr>
        <w:t>26.6.4.4 Ack-enabled multi-TID A-MPDU operation</w:t>
      </w:r>
    </w:p>
    <w:p w14:paraId="604DBBBD" w14:textId="7D453693" w:rsidR="00D8194C" w:rsidRPr="00D8194C" w:rsidRDefault="00D8194C" w:rsidP="007203B3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26.6.4.4 as follows:</w:t>
      </w:r>
    </w:p>
    <w:p w14:paraId="470066B7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An ack-enabled multi-TID A-</w:t>
      </w:r>
      <w:proofErr w:type="gramStart"/>
      <w:r>
        <w:rPr>
          <w:w w:val="100"/>
        </w:rPr>
        <w:t>MPDU(</w:t>
      </w:r>
      <w:proofErr w:type="gramEnd"/>
      <w:r>
        <w:rPr>
          <w:w w:val="100"/>
        </w:rPr>
        <w:t xml:space="preserve">#21462) is an A-MPDU with contents defined in Table 9-532d (A-MPDU contents in the HE ack-enabled multi-TID immediate response context). </w:t>
      </w:r>
    </w:p>
    <w:p w14:paraId="75714269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have the same Ack Policy field setting.</w:t>
      </w:r>
    </w:p>
    <w:p w14:paraId="150D9E5F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be carried in A-MPDU subframes with the same value in the EOF field setting.</w:t>
      </w:r>
    </w:p>
    <w:p w14:paraId="46816F77" w14:textId="324834F4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In an ack-enabled multi-TID A-MPDU, the EOF field of each A-MPDU subframe carrying a frame that solicits an Ack frame acknowledgment </w:t>
      </w:r>
      <w:ins w:id="198" w:author="Liwen Chu" w:date="2019-07-16T07:52:00Z">
        <w:r w:rsidR="00EA7A1C">
          <w:rPr>
            <w:w w:val="100"/>
          </w:rPr>
          <w:t>as defi</w:t>
        </w:r>
      </w:ins>
      <w:ins w:id="199" w:author="Liwen Chu [2]" w:date="2019-07-31T09:18:00Z">
        <w:r w:rsidR="00CA61F0">
          <w:rPr>
            <w:w w:val="100"/>
          </w:rPr>
          <w:t>n</w:t>
        </w:r>
      </w:ins>
      <w:ins w:id="200" w:author="Liwen Chu" w:date="2019-07-16T07:52:00Z">
        <w:r w:rsidR="00EA7A1C">
          <w:rPr>
            <w:w w:val="100"/>
          </w:rPr>
          <w:t>ed</w:t>
        </w:r>
      </w:ins>
      <w:ins w:id="201" w:author="Liwen Chu [2]" w:date="2019-07-31T09:24:00Z">
        <w:r w:rsidR="00CA61F0">
          <w:rPr>
            <w:w w:val="100"/>
          </w:rPr>
          <w:t xml:space="preserve"> in</w:t>
        </w:r>
      </w:ins>
      <w:ins w:id="202" w:author="Liwen Chu" w:date="2019-07-16T07:52:00Z">
        <w:r w:rsidR="00EA7A1C">
          <w:rPr>
            <w:w w:val="100"/>
          </w:rPr>
          <w:t xml:space="preserve"> </w:t>
        </w:r>
      </w:ins>
      <w:ins w:id="203" w:author="Liwen Chu [2]" w:date="2019-07-31T09:24:00Z">
        <w:r w:rsidR="00CA61F0">
          <w:rPr>
            <w:b/>
            <w:bCs/>
          </w:rPr>
          <w:t>Table 9-532d</w:t>
        </w:r>
        <w:r w:rsidR="00CA61F0">
          <w:rPr>
            <w:b/>
            <w:bCs/>
          </w:rPr>
          <w:t xml:space="preserve"> (</w:t>
        </w:r>
        <w:r w:rsidR="00CA61F0">
          <w:rPr>
            <w:b/>
            <w:bCs/>
          </w:rPr>
          <w:t>A-MPDU contents in the HE ack-enabled multi-TID immediate response context</w:t>
        </w:r>
        <w:r w:rsidR="00CA61F0">
          <w:rPr>
            <w:b/>
            <w:bCs/>
          </w:rPr>
          <w:t>)</w:t>
        </w:r>
        <w:r w:rsidR="00CA61F0">
          <w:rPr>
            <w:b/>
            <w:bCs/>
          </w:rPr>
          <w:t xml:space="preserve"> </w:t>
        </w:r>
      </w:ins>
      <w:ins w:id="204" w:author="Liwen Chu" w:date="2019-07-16T07:53:00Z">
        <w:del w:id="205" w:author="Liwen Chu [2]" w:date="2019-07-31T09:24:00Z">
          <w:r w:rsidR="00EA7A1C" w:rsidDel="00CA61F0">
            <w:rPr>
              <w:w w:val="100"/>
            </w:rPr>
            <w:delText xml:space="preserve">by </w:delText>
          </w:r>
          <w:r w:rsidR="00EA7A1C" w:rsidDel="00CA61F0">
            <w:delText>the acknowledgment context</w:delText>
          </w:r>
        </w:del>
      </w:ins>
      <w:ins w:id="206" w:author="Liwen Chu" w:date="2019-07-16T07:52:00Z">
        <w:del w:id="207" w:author="Liwen Chu [2]" w:date="2019-07-31T09:24:00Z">
          <w:r w:rsidR="00EA7A1C" w:rsidDel="00CA61F0">
            <w:rPr>
              <w:w w:val="100"/>
            </w:rPr>
            <w:delText xml:space="preserve"> </w:delText>
          </w:r>
        </w:del>
      </w:ins>
      <w:r>
        <w:rPr>
          <w:w w:val="100"/>
        </w:rPr>
        <w:t>shall be set to 1. The EOF field of all other A-MPDU subframes carrying frames shall be set to 0.</w:t>
      </w:r>
      <w:ins w:id="208" w:author="Liwen Chu" w:date="2019-07-16T07:53:00Z">
        <w:r w:rsidR="00EA7A1C">
          <w:rPr>
            <w:w w:val="100"/>
          </w:rPr>
          <w:t xml:space="preserve"> (#20776)</w:t>
        </w:r>
      </w:ins>
    </w:p>
    <w:p w14:paraId="6E9DF09C" w14:textId="77777777" w:rsidR="00EF265E" w:rsidRDefault="00EF265E" w:rsidP="00EF265E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not transmit an ack-enabled multi-TID A-MPDU to a recipient STA unless it has received from the recipient STA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Capabilities element where the Multi-TID Aggregation Rx Support subfield is nonzero and the Ack-Enabled Aggregation Support subfield is 1.</w:t>
      </w:r>
    </w:p>
    <w:p w14:paraId="3C247C58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A STA that receives an ack-enabled multi-TID A-MPDU responds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RTF35383638303a2048332c312e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26.4.4 (Per-PPDU acknowledgment selection rules)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601747" w14:textId="5D2C7A03" w:rsidR="00D8194C" w:rsidRDefault="00D8194C" w:rsidP="007203B3">
      <w:pPr>
        <w:pStyle w:val="T"/>
      </w:pPr>
      <w:r>
        <w:t xml:space="preserve">A STA that transmits an ack-enabled multi-TID A-MPDU that contains </w:t>
      </w:r>
      <w:ins w:id="209" w:author="Liwen Chu" w:date="2019-07-11T08:51:00Z">
        <w:r w:rsidR="00E51CE6">
          <w:t>at least two E</w:t>
        </w:r>
      </w:ins>
      <w:ins w:id="210" w:author="Liwen Chu" w:date="2019-07-11T08:52:00Z">
        <w:r w:rsidR="00E51CE6">
          <w:t xml:space="preserve">OF </w:t>
        </w:r>
      </w:ins>
      <w:r>
        <w:t xml:space="preserve">MPDUs </w:t>
      </w:r>
      <w:del w:id="211" w:author="Liwen Chu" w:date="2019-06-25T10:22:00Z">
        <w:r w:rsidDel="00D8194C">
          <w:delText xml:space="preserve">with different TIDs </w:delText>
        </w:r>
      </w:del>
      <w:del w:id="212" w:author="Liwen Chu" w:date="2019-07-11T08:52:00Z">
        <w:r w:rsidDel="00E51CE6">
          <w:delText xml:space="preserve">carried in A-MPDU subframes that have the EOF field equal to 1 </w:delText>
        </w:r>
      </w:del>
      <w:r>
        <w:t>shall ignore the immediate response if it is an Ack frame.</w:t>
      </w:r>
      <w:ins w:id="213" w:author="Liwen Chu" w:date="2019-06-25T10:29:00Z">
        <w:r w:rsidR="00C80640">
          <w:t xml:space="preserve"> (#20196, </w:t>
        </w:r>
      </w:ins>
      <w:ins w:id="214" w:author="Liwen Chu" w:date="2019-06-25T10:58:00Z">
        <w:r w:rsidR="00BA2E6B">
          <w:t xml:space="preserve">21067, </w:t>
        </w:r>
      </w:ins>
      <w:ins w:id="215" w:author="Liwen Chu" w:date="2019-06-25T10:57:00Z">
        <w:r w:rsidR="00BA2E6B">
          <w:t>21607</w:t>
        </w:r>
      </w:ins>
      <w:ins w:id="216" w:author="Liwen Chu" w:date="2019-06-25T10:29:00Z">
        <w:r w:rsidR="00C80640">
          <w:t>)</w:t>
        </w:r>
      </w:ins>
    </w:p>
    <w:p w14:paraId="387FDC2B" w14:textId="1C2E3883" w:rsidR="009B6F00" w:rsidRDefault="009B6F00" w:rsidP="007203B3">
      <w:pPr>
        <w:pStyle w:val="T"/>
        <w:rPr>
          <w:bCs/>
          <w:lang w:eastAsia="ko-KR"/>
        </w:rPr>
      </w:pPr>
    </w:p>
    <w:p w14:paraId="76A58BD2" w14:textId="28FDBD8D" w:rsidR="004569BE" w:rsidDel="00F45CC1" w:rsidRDefault="004569BE" w:rsidP="009B6F00">
      <w:pPr>
        <w:pStyle w:val="T"/>
        <w:rPr>
          <w:del w:id="217" w:author="Liwen Chu [2]" w:date="2019-07-31T09:09:00Z"/>
          <w:b/>
          <w:bCs/>
        </w:rPr>
      </w:pPr>
      <w:del w:id="218" w:author="Liwen Chu [2]" w:date="2019-07-31T09:09:00Z">
        <w:r w:rsidDel="00F45CC1">
          <w:rPr>
            <w:b/>
            <w:bCs/>
          </w:rPr>
          <w:lastRenderedPageBreak/>
          <w:delText xml:space="preserve">26.4.2 Acknowledgment context in a Multi-STA BlockAck frame </w:delText>
        </w:r>
      </w:del>
    </w:p>
    <w:p w14:paraId="1BC6C656" w14:textId="0D15463D" w:rsidR="004569BE" w:rsidRPr="00D8194C" w:rsidDel="00F45CC1" w:rsidRDefault="004569BE" w:rsidP="004569BE">
      <w:pPr>
        <w:pStyle w:val="T"/>
        <w:rPr>
          <w:del w:id="219" w:author="Liwen Chu [2]" w:date="2019-07-31T09:09:00Z"/>
          <w:b/>
          <w:bCs/>
          <w:i/>
          <w:lang w:eastAsia="ko-KR"/>
        </w:rPr>
      </w:pPr>
      <w:del w:id="220" w:author="Liwen Chu [2]" w:date="2019-07-31T09:09:00Z">
        <w:r w:rsidRPr="00D8194C" w:rsidDel="00F45CC1">
          <w:rPr>
            <w:b/>
            <w:bCs/>
            <w:i/>
            <w:highlight w:val="yellow"/>
            <w:lang w:eastAsia="ko-KR"/>
          </w:rPr>
          <w:delText xml:space="preserve">TGax editor: change the </w:delText>
        </w:r>
        <w:r w:rsidDel="00F45CC1">
          <w:rPr>
            <w:b/>
            <w:bCs/>
            <w:i/>
            <w:highlight w:val="yellow"/>
            <w:lang w:eastAsia="ko-KR"/>
          </w:rPr>
          <w:delText xml:space="preserve">first 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>paragraph in 26.4</w:delText>
        </w:r>
        <w:r w:rsidDel="00F45CC1">
          <w:rPr>
            <w:b/>
            <w:bCs/>
            <w:i/>
            <w:highlight w:val="yellow"/>
            <w:lang w:eastAsia="ko-KR"/>
          </w:rPr>
          <w:delText>.2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 xml:space="preserve"> as follows:</w:delText>
        </w:r>
      </w:del>
    </w:p>
    <w:p w14:paraId="4BF400FE" w14:textId="7F90F61D" w:rsidR="009B6F00" w:rsidDel="00F45CC1" w:rsidRDefault="009B6F00" w:rsidP="009B6F00">
      <w:pPr>
        <w:pStyle w:val="T"/>
        <w:rPr>
          <w:del w:id="221" w:author="Liwen Chu [2]" w:date="2019-07-31T09:09:00Z"/>
          <w:w w:val="100"/>
        </w:rPr>
      </w:pPr>
      <w:del w:id="222" w:author="Liwen Chu [2]" w:date="2019-07-31T09:09:00Z">
        <w:r w:rsidDel="00F45CC1">
          <w:rPr>
            <w:w w:val="100"/>
          </w:rPr>
          <w:delText>A recipient of an A-MPDU shall set the Ack Type subfield and TID subfield in the Per AID TID Info field of the Multi-STA BlockAck frame sent as a response depending on the acknowledgment context as follows:</w:delText>
        </w:r>
      </w:del>
    </w:p>
    <w:p w14:paraId="6AD6E3BE" w14:textId="3B8C157D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223" w:author="Liwen Chu [2]" w:date="2019-07-31T09:09:00Z"/>
          <w:w w:val="100"/>
        </w:rPr>
      </w:pPr>
      <w:del w:id="224" w:author="Liwen Chu [2]" w:date="2019-07-31T09:09:00Z">
        <w:r w:rsidDel="00F45CC1">
          <w:rPr>
            <w:w w:val="100"/>
          </w:rPr>
          <w:delText>An HE AP that receives an A-MPDU that includes one MPDU, and the MPDU is an EOF-MPDU that is a Management frame that solicits an acknowledgment prior to association may generate a Multi-STA BlockAck frame using the procedure described in the pre-association ack context defined below.</w:delText>
        </w:r>
      </w:del>
    </w:p>
    <w:p w14:paraId="50EBD733" w14:textId="5CE3CA54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225" w:author="Liwen Chu [2]" w:date="2019-07-31T09:09:00Z"/>
          <w:w w:val="100"/>
        </w:rPr>
      </w:pPr>
      <w:del w:id="226" w:author="Liwen Chu [2]" w:date="2019-07-31T09:09:00Z">
        <w:r w:rsidDel="00F45CC1">
          <w:rPr>
            <w:w w:val="100"/>
          </w:rPr>
          <w:delText>An HE STA that receives an A-MPDU that does not include an EOF-MPDU but does include one or more non-EOF-MPDUs that are QoS Data frames with Ack Policy field equal to Normal Ack or Implicit Block Ack Request belonging to the same block ack agreement may generate a Multi-STA BlockAck frame as follows:</w:delText>
        </w:r>
      </w:del>
    </w:p>
    <w:p w14:paraId="02AB9E04" w14:textId="5ABB961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227" w:author="Liwen Chu [2]" w:date="2019-07-31T09:09:00Z"/>
          <w:w w:val="100"/>
        </w:rPr>
      </w:pPr>
      <w:del w:id="228" w:author="Liwen Chu [2]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 as defined below.</w:delText>
        </w:r>
      </w:del>
    </w:p>
    <w:p w14:paraId="0CD9B4CE" w14:textId="7FD31765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229" w:author="Liwen Chu [2]" w:date="2019-07-31T09:09:00Z"/>
          <w:w w:val="100"/>
        </w:rPr>
      </w:pPr>
      <w:del w:id="230" w:author="Liwen Chu [2]" w:date="2019-07-31T09:09:00Z">
        <w:r w:rsidDel="00F45CC1">
          <w:rPr>
            <w:w w:val="100"/>
          </w:rPr>
          <w:delText>Otherwise, the recipient shall follow the procedure described in the BlockAck context defined below.</w:delText>
        </w:r>
      </w:del>
    </w:p>
    <w:p w14:paraId="3BE6E53B" w14:textId="10B15CEB" w:rsidR="004569BE" w:rsidDel="00F45CC1" w:rsidRDefault="004569BE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ins w:id="231" w:author="Liwen Chu" w:date="2019-06-25T11:04:00Z"/>
          <w:del w:id="232" w:author="Liwen Chu [2]" w:date="2019-07-31T09:09:00Z"/>
          <w:w w:val="100"/>
        </w:rPr>
      </w:pPr>
      <w:ins w:id="233" w:author="Liwen Chu" w:date="2019-06-25T11:04:00Z">
        <w:del w:id="234" w:author="Liwen Chu [2]" w:date="2019-07-31T09:09:00Z">
          <w:r w:rsidDel="00F45CC1">
            <w:rPr>
              <w:w w:val="100"/>
            </w:rPr>
            <w:delText>An HE STA</w:delText>
          </w:r>
        </w:del>
      </w:ins>
      <w:ins w:id="235" w:author="Liwen Chu" w:date="2019-07-12T00:20:00Z">
        <w:del w:id="236" w:author="Liwen Chu [2]" w:date="2019-07-31T09:09:00Z">
          <w:r w:rsidR="00664E17" w:rsidDel="00F45CC1">
            <w:rPr>
              <w:w w:val="100"/>
            </w:rPr>
            <w:delText>1</w:delText>
          </w:r>
        </w:del>
      </w:ins>
      <w:ins w:id="237" w:author="Liwen Chu" w:date="2019-06-25T11:04:00Z">
        <w:del w:id="238" w:author="Liwen Chu [2]" w:date="2019-07-31T09:09:00Z">
          <w:r w:rsidDel="00F45CC1">
            <w:rPr>
              <w:w w:val="100"/>
            </w:rPr>
            <w:delText xml:space="preserve"> that </w:delText>
          </w:r>
        </w:del>
      </w:ins>
      <w:ins w:id="239" w:author="Liwen Chu" w:date="2019-07-12T00:16:00Z">
        <w:del w:id="240" w:author="Liwen Chu [2]" w:date="2019-07-31T09:09:00Z">
          <w:r w:rsidR="006231F8" w:rsidDel="00F45CC1">
            <w:rPr>
              <w:w w:val="100"/>
            </w:rPr>
            <w:delText>supports the reception of ack-enabled multi-TID A-MPDU</w:delText>
          </w:r>
        </w:del>
      </w:ins>
      <w:ins w:id="241" w:author="Liwen Chu" w:date="2019-07-12T00:17:00Z">
        <w:del w:id="242" w:author="Liwen Chu [2]" w:date="2019-07-31T09:09:00Z">
          <w:r w:rsidR="006231F8" w:rsidDel="00F45CC1">
            <w:rPr>
              <w:w w:val="100"/>
            </w:rPr>
            <w:delText>s</w:delText>
          </w:r>
        </w:del>
      </w:ins>
      <w:ins w:id="243" w:author="Liwen Chu" w:date="2019-07-12T00:16:00Z">
        <w:del w:id="244" w:author="Liwen Chu [2]" w:date="2019-07-31T09:09:00Z">
          <w:r w:rsidR="006231F8" w:rsidDel="00F45CC1">
            <w:rPr>
              <w:w w:val="100"/>
            </w:rPr>
            <w:delText xml:space="preserve"> by </w:delText>
          </w:r>
        </w:del>
      </w:ins>
      <w:ins w:id="245" w:author="Liwen Chu" w:date="2019-07-12T00:15:00Z">
        <w:del w:id="246" w:author="Liwen Chu [2]" w:date="2019-07-31T09:09:00Z">
          <w:r w:rsidR="006231F8" w:rsidDel="00F45CC1">
            <w:rPr>
              <w:w w:val="100"/>
            </w:rPr>
            <w:delText>set</w:delText>
          </w:r>
        </w:del>
      </w:ins>
      <w:ins w:id="247" w:author="Liwen Chu" w:date="2019-07-12T00:16:00Z">
        <w:del w:id="248" w:author="Liwen Chu [2]" w:date="2019-07-31T09:09:00Z">
          <w:r w:rsidR="006231F8" w:rsidDel="00F45CC1">
            <w:rPr>
              <w:w w:val="100"/>
            </w:rPr>
            <w:delText>ing</w:delText>
          </w:r>
        </w:del>
      </w:ins>
      <w:ins w:id="249" w:author="Liwen Chu" w:date="2019-06-25T11:04:00Z">
        <w:del w:id="250" w:author="Liwen Chu [2]" w:date="2019-07-31T09:09:00Z">
          <w:r w:rsidDel="00F45CC1">
            <w:rPr>
              <w:w w:val="100"/>
            </w:rPr>
            <w:delText xml:space="preserve"> the Ack-Enabled Aggregation Support subfield </w:delText>
          </w:r>
        </w:del>
      </w:ins>
      <w:ins w:id="251" w:author="Liwen Chu" w:date="2019-07-12T00:15:00Z">
        <w:del w:id="252" w:author="Liwen Chu [2]" w:date="2019-07-31T09:09:00Z">
          <w:r w:rsidR="006231F8" w:rsidDel="00F45CC1">
            <w:rPr>
              <w:w w:val="100"/>
            </w:rPr>
            <w:delText xml:space="preserve">and </w:delText>
          </w:r>
          <w:r w:rsidR="006231F8" w:rsidDel="00F45CC1">
            <w:rPr>
              <w:sz w:val="16"/>
              <w:szCs w:val="16"/>
            </w:rPr>
            <w:delText xml:space="preserve">Multi-TID Aggregation Rx Support </w:delText>
          </w:r>
        </w:del>
      </w:ins>
      <w:ins w:id="253" w:author="Liwen Chu" w:date="2019-06-25T11:04:00Z">
        <w:del w:id="254" w:author="Liwen Chu [2]" w:date="2019-07-31T09:09:00Z">
          <w:r w:rsidDel="00F45CC1">
            <w:rPr>
              <w:w w:val="100"/>
            </w:rPr>
            <w:delText>in the HE MAC Capabilities Information field to 1</w:delText>
          </w:r>
        </w:del>
      </w:ins>
      <w:ins w:id="255" w:author="Liwen Chu" w:date="2019-06-25T11:08:00Z">
        <w:del w:id="256" w:author="Liwen Chu [2]" w:date="2019-07-31T09:09:00Z">
          <w:r w:rsidDel="00F45CC1">
            <w:rPr>
              <w:w w:val="100"/>
            </w:rPr>
            <w:delText xml:space="preserve"> </w:delText>
          </w:r>
        </w:del>
      </w:ins>
      <w:ins w:id="257" w:author="Liwen Chu" w:date="2019-07-11T22:39:00Z">
        <w:del w:id="258" w:author="Liwen Chu [2]" w:date="2019-07-31T09:09:00Z">
          <w:r w:rsidR="005D0A26" w:rsidDel="00F45CC1">
            <w:rPr>
              <w:w w:val="100"/>
            </w:rPr>
            <w:delText xml:space="preserve">and </w:delText>
          </w:r>
        </w:del>
      </w:ins>
      <w:ins w:id="259" w:author="Liwen Chu" w:date="2019-07-12T00:08:00Z">
        <w:del w:id="260" w:author="Liwen Chu [2]" w:date="2019-07-31T09:09:00Z">
          <w:r w:rsidR="006231F8" w:rsidDel="00F45CC1">
            <w:rPr>
              <w:w w:val="100"/>
            </w:rPr>
            <w:delText>rece</w:delText>
          </w:r>
        </w:del>
      </w:ins>
      <w:ins w:id="261" w:author="Liwen Chu" w:date="2019-07-12T00:09:00Z">
        <w:del w:id="262" w:author="Liwen Chu [2]" w:date="2019-07-31T09:09:00Z">
          <w:r w:rsidR="006231F8" w:rsidDel="00F45CC1">
            <w:rPr>
              <w:w w:val="100"/>
            </w:rPr>
            <w:delText>ives an EOF</w:delText>
          </w:r>
        </w:del>
      </w:ins>
      <w:ins w:id="263" w:author="Liwen Chu" w:date="2019-06-25T11:08:00Z">
        <w:del w:id="264" w:author="Liwen Chu [2]" w:date="2019-07-31T09:09:00Z">
          <w:r w:rsidDel="00F45CC1">
            <w:rPr>
              <w:w w:val="100"/>
            </w:rPr>
            <w:delText xml:space="preserve"> MPDU</w:delText>
          </w:r>
        </w:del>
      </w:ins>
      <w:ins w:id="265" w:author="Liwen Chu" w:date="2019-06-25T11:26:00Z">
        <w:del w:id="266" w:author="Liwen Chu [2]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267" w:author="Liwen Chu" w:date="2019-06-25T11:06:00Z">
        <w:del w:id="268" w:author="Liwen Chu [2]" w:date="2019-07-31T09:09:00Z">
          <w:r w:rsidDel="00F45CC1">
            <w:rPr>
              <w:w w:val="100"/>
            </w:rPr>
            <w:delText>from an HE STA</w:delText>
          </w:r>
        </w:del>
      </w:ins>
      <w:ins w:id="269" w:author="Liwen Chu" w:date="2019-07-12T00:21:00Z">
        <w:del w:id="270" w:author="Liwen Chu [2]" w:date="2019-07-31T09:09:00Z">
          <w:r w:rsidR="00664E17" w:rsidDel="00F45CC1">
            <w:rPr>
              <w:w w:val="100"/>
            </w:rPr>
            <w:delText>2</w:delText>
          </w:r>
        </w:del>
      </w:ins>
      <w:ins w:id="271" w:author="Liwen Chu" w:date="2019-06-25T11:06:00Z">
        <w:del w:id="272" w:author="Liwen Chu [2]" w:date="2019-07-31T09:09:00Z">
          <w:r w:rsidDel="00F45CC1">
            <w:rPr>
              <w:w w:val="100"/>
            </w:rPr>
            <w:delText xml:space="preserve"> </w:delText>
          </w:r>
        </w:del>
      </w:ins>
      <w:ins w:id="273" w:author="Liwen Chu" w:date="2019-07-12T00:20:00Z">
        <w:del w:id="274" w:author="Liwen Chu [2]" w:date="2019-07-31T09:09:00Z">
          <w:r w:rsidR="006231F8" w:rsidDel="00F45CC1">
            <w:rPr>
              <w:w w:val="100"/>
            </w:rPr>
            <w:delText>that has previously</w:delText>
          </w:r>
        </w:del>
      </w:ins>
      <w:ins w:id="275" w:author="Liwen Chu" w:date="2019-06-25T11:06:00Z">
        <w:del w:id="276" w:author="Liwen Chu [2]" w:date="2019-07-31T09:09:00Z">
          <w:r w:rsidDel="00F45CC1">
            <w:rPr>
              <w:w w:val="100"/>
            </w:rPr>
            <w:delText xml:space="preserve"> transmitt</w:delText>
          </w:r>
        </w:del>
      </w:ins>
      <w:ins w:id="277" w:author="Liwen Chu" w:date="2019-07-12T00:20:00Z">
        <w:del w:id="278" w:author="Liwen Chu [2]" w:date="2019-07-31T09:09:00Z">
          <w:r w:rsidR="00664E17" w:rsidDel="00F45CC1">
            <w:rPr>
              <w:w w:val="100"/>
            </w:rPr>
            <w:delText>ed</w:delText>
          </w:r>
        </w:del>
      </w:ins>
      <w:ins w:id="279" w:author="Liwen Chu" w:date="2019-06-25T11:06:00Z">
        <w:del w:id="280" w:author="Liwen Chu [2]" w:date="2019-07-31T09:09:00Z">
          <w:r w:rsidDel="00F45CC1">
            <w:rPr>
              <w:w w:val="100"/>
            </w:rPr>
            <w:delText xml:space="preserve"> </w:delText>
          </w:r>
        </w:del>
      </w:ins>
      <w:ins w:id="281" w:author="Liwen Chu" w:date="2019-07-12T00:20:00Z">
        <w:del w:id="282" w:author="Liwen Chu [2]" w:date="2019-07-31T09:09:00Z">
          <w:r w:rsidR="00664E17" w:rsidDel="00F45CC1">
            <w:rPr>
              <w:w w:val="100"/>
            </w:rPr>
            <w:delText xml:space="preserve">an </w:delText>
          </w:r>
        </w:del>
      </w:ins>
      <w:ins w:id="283" w:author="Liwen Chu" w:date="2019-06-25T11:06:00Z">
        <w:del w:id="284" w:author="Liwen Chu [2]" w:date="2019-07-31T09:09:00Z">
          <w:r w:rsidDel="00F45CC1">
            <w:rPr>
              <w:w w:val="100"/>
            </w:rPr>
            <w:delText>ack-enabled multi</w:delText>
          </w:r>
        </w:del>
      </w:ins>
      <w:ins w:id="285" w:author="Liwen Chu" w:date="2019-06-25T11:07:00Z">
        <w:del w:id="286" w:author="Liwen Chu [2]" w:date="2019-07-31T09:09:00Z">
          <w:r w:rsidDel="00F45CC1">
            <w:rPr>
              <w:w w:val="100"/>
            </w:rPr>
            <w:delText>-TID A-MPDU</w:delText>
          </w:r>
        </w:del>
      </w:ins>
      <w:ins w:id="287" w:author="Liwen Chu" w:date="2019-07-12T00:20:00Z">
        <w:del w:id="288" w:author="Liwen Chu [2]" w:date="2019-07-31T09:09:00Z">
          <w:r w:rsidR="00664E17" w:rsidDel="00F45CC1">
            <w:rPr>
              <w:w w:val="100"/>
            </w:rPr>
            <w:delText xml:space="preserve"> to </w:delText>
          </w:r>
        </w:del>
      </w:ins>
      <w:ins w:id="289" w:author="Liwen Chu" w:date="2019-07-12T00:21:00Z">
        <w:del w:id="290" w:author="Liwen Chu [2]" w:date="2019-07-31T09:09:00Z">
          <w:r w:rsidR="00664E17" w:rsidDel="00F45CC1">
            <w:rPr>
              <w:w w:val="100"/>
            </w:rPr>
            <w:delText>HE</w:delText>
          </w:r>
        </w:del>
      </w:ins>
      <w:ins w:id="291" w:author="Liwen Chu" w:date="2019-07-12T00:20:00Z">
        <w:del w:id="292" w:author="Liwen Chu [2]" w:date="2019-07-31T09:09:00Z">
          <w:r w:rsidR="00664E17" w:rsidDel="00F45CC1">
            <w:rPr>
              <w:w w:val="100"/>
            </w:rPr>
            <w:delText xml:space="preserve"> STA</w:delText>
          </w:r>
        </w:del>
      </w:ins>
      <w:ins w:id="293" w:author="Liwen Chu" w:date="2019-07-12T00:21:00Z">
        <w:del w:id="294" w:author="Liwen Chu [2]" w:date="2019-07-31T09:09:00Z">
          <w:r w:rsidR="00664E17" w:rsidDel="00F45CC1">
            <w:rPr>
              <w:w w:val="100"/>
            </w:rPr>
            <w:delText>1</w:delText>
          </w:r>
        </w:del>
      </w:ins>
      <w:ins w:id="295" w:author="Liwen Chu" w:date="2019-06-25T11:11:00Z">
        <w:del w:id="296" w:author="Liwen Chu [2]" w:date="2019-07-31T09:09:00Z">
          <w:r w:rsidDel="00F45CC1">
            <w:rPr>
              <w:w w:val="100"/>
            </w:rPr>
            <w:delText xml:space="preserve"> may generate </w:delText>
          </w:r>
        </w:del>
      </w:ins>
      <w:ins w:id="297" w:author="Liwen Chu" w:date="2019-07-12T00:09:00Z">
        <w:del w:id="298" w:author="Liwen Chu [2]" w:date="2019-07-31T09:09:00Z">
          <w:r w:rsidR="006231F8" w:rsidDel="00F45CC1">
            <w:rPr>
              <w:w w:val="100"/>
            </w:rPr>
            <w:delText xml:space="preserve">a </w:delText>
          </w:r>
        </w:del>
      </w:ins>
      <w:ins w:id="299" w:author="Liwen Chu" w:date="2019-06-25T11:11:00Z">
        <w:del w:id="300" w:author="Liwen Chu [2]" w:date="2019-07-31T09:09:00Z">
          <w:r w:rsidDel="00F45CC1">
            <w:rPr>
              <w:w w:val="100"/>
            </w:rPr>
            <w:delText>Multi-STA Block</w:delText>
          </w:r>
        </w:del>
      </w:ins>
      <w:ins w:id="301" w:author="Liwen Chu" w:date="2019-06-25T11:12:00Z">
        <w:del w:id="302" w:author="Liwen Chu [2]" w:date="2019-07-31T09:09:00Z">
          <w:r w:rsidDel="00F45CC1">
            <w:rPr>
              <w:w w:val="100"/>
            </w:rPr>
            <w:delText>Ack frame with one Per</w:delText>
          </w:r>
        </w:del>
      </w:ins>
      <w:ins w:id="303" w:author="Liwen Chu" w:date="2019-06-25T11:13:00Z">
        <w:del w:id="304" w:author="Liwen Chu [2]" w:date="2019-07-31T09:09:00Z">
          <w:r w:rsidR="00183C2D" w:rsidDel="00F45CC1">
            <w:rPr>
              <w:w w:val="100"/>
            </w:rPr>
            <w:delText xml:space="preserve"> AID</w:delText>
          </w:r>
        </w:del>
      </w:ins>
      <w:ins w:id="305" w:author="Liwen Chu" w:date="2019-07-12T00:10:00Z">
        <w:del w:id="306" w:author="Liwen Chu [2]" w:date="2019-07-31T09:09:00Z">
          <w:r w:rsidR="006231F8" w:rsidDel="00F45CC1">
            <w:rPr>
              <w:w w:val="100"/>
            </w:rPr>
            <w:delText xml:space="preserve"> </w:delText>
          </w:r>
        </w:del>
      </w:ins>
      <w:ins w:id="307" w:author="Liwen Chu" w:date="2019-06-25T11:13:00Z">
        <w:del w:id="308" w:author="Liwen Chu [2]" w:date="2019-07-31T09:09:00Z">
          <w:r w:rsidR="00183C2D" w:rsidDel="00F45CC1">
            <w:rPr>
              <w:w w:val="100"/>
            </w:rPr>
            <w:delText xml:space="preserve">TID Info field </w:delText>
          </w:r>
        </w:del>
      </w:ins>
      <w:ins w:id="309" w:author="Liwen Chu" w:date="2019-06-25T11:14:00Z">
        <w:del w:id="310" w:author="Liwen Chu [2]" w:date="2019-07-31T09:09:00Z">
          <w:r w:rsidR="00183C2D" w:rsidDel="00F45CC1">
            <w:rPr>
              <w:w w:val="100"/>
            </w:rPr>
            <w:delText>with</w:delText>
          </w:r>
        </w:del>
      </w:ins>
      <w:ins w:id="311" w:author="Liwen Chu" w:date="2019-06-25T11:13:00Z">
        <w:del w:id="312" w:author="Liwen Chu [2]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313" w:author="Liwen Chu" w:date="2019-06-25T11:14:00Z">
        <w:del w:id="314" w:author="Liwen Chu [2]" w:date="2019-07-31T09:09:00Z">
          <w:r w:rsidR="00183C2D" w:rsidDel="00F45CC1">
            <w:rPr>
              <w:w w:val="100"/>
            </w:rPr>
            <w:delText xml:space="preserve">Ack Type subfield </w:delText>
          </w:r>
        </w:del>
      </w:ins>
      <w:ins w:id="315" w:author="Liwen Chu" w:date="2019-07-12T00:10:00Z">
        <w:del w:id="316" w:author="Liwen Chu [2]" w:date="2019-07-31T09:09:00Z">
          <w:r w:rsidR="006231F8" w:rsidDel="00F45CC1">
            <w:rPr>
              <w:w w:val="100"/>
            </w:rPr>
            <w:delText>set</w:delText>
          </w:r>
        </w:del>
      </w:ins>
      <w:ins w:id="317" w:author="Liwen Chu" w:date="2019-06-25T11:14:00Z">
        <w:del w:id="318" w:author="Liwen Chu [2]" w:date="2019-07-31T09:09:00Z">
          <w:r w:rsidR="00183C2D" w:rsidDel="00F45CC1">
            <w:rPr>
              <w:w w:val="100"/>
            </w:rPr>
            <w:delText xml:space="preserve"> to 1</w:delText>
          </w:r>
        </w:del>
      </w:ins>
      <w:ins w:id="319" w:author="Liwen Chu" w:date="2019-06-25T11:13:00Z">
        <w:del w:id="320" w:author="Liwen Chu [2]" w:date="2019-07-31T09:09:00Z">
          <w:r w:rsidR="00183C2D" w:rsidDel="00F45CC1">
            <w:rPr>
              <w:w w:val="100"/>
            </w:rPr>
            <w:delText>.</w:delText>
          </w:r>
        </w:del>
      </w:ins>
      <w:ins w:id="321" w:author="Liwen Chu" w:date="2019-06-25T11:07:00Z">
        <w:del w:id="322" w:author="Liwen Chu [2]" w:date="2019-07-31T09:09:00Z">
          <w:r w:rsidDel="00F45CC1">
            <w:rPr>
              <w:w w:val="100"/>
            </w:rPr>
            <w:delText xml:space="preserve"> </w:delText>
          </w:r>
        </w:del>
      </w:ins>
      <w:ins w:id="323" w:author="Liwen Chu" w:date="2019-06-25T11:06:00Z">
        <w:del w:id="324" w:author="Liwen Chu [2]" w:date="2019-07-31T09:09:00Z">
          <w:r w:rsidDel="00F45CC1">
            <w:rPr>
              <w:w w:val="100"/>
            </w:rPr>
            <w:delText xml:space="preserve"> </w:delText>
          </w:r>
        </w:del>
      </w:ins>
      <w:ins w:id="325" w:author="Liwen Chu" w:date="2019-06-25T11:15:00Z">
        <w:del w:id="326" w:author="Liwen Chu [2]" w:date="2019-07-31T09:09:00Z">
          <w:r w:rsidR="00183C2D" w:rsidDel="00F45CC1">
            <w:rPr>
              <w:w w:val="100"/>
            </w:rPr>
            <w:delText>(#20394)</w:delText>
          </w:r>
        </w:del>
      </w:ins>
    </w:p>
    <w:p w14:paraId="16FA02E8" w14:textId="61BC73A9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27" w:author="Liwen Chu [2]" w:date="2019-07-31T09:09:00Z"/>
          <w:w w:val="100"/>
        </w:rPr>
      </w:pPr>
      <w:del w:id="328" w:author="Liwen Chu [2]" w:date="2019-07-31T09:09:00Z">
        <w:r w:rsidDel="00F45CC1">
          <w:rPr>
            <w:w w:val="100"/>
          </w:rPr>
          <w:delText>An HE STA that supports ack-enabled aggregation by setting the Ack-Enabled Aggregation Support subfield in the HE MAC Capabilities Information field to 1, and if the A-MPDU includes an EOF-MPDU that is a Management frame that solicits acknowledgment, and one or more MPDUs (either EOF-MPDUs or non-EOF-MPDUs) that are QoS Data frames with the Ack Policy field equal to Normal Ack, or Implicit Block Ack Request, then the recipient shall generate Multi-STA BlockAck frame as follows:</w:delText>
        </w:r>
      </w:del>
    </w:p>
    <w:p w14:paraId="104E2E01" w14:textId="0768DD10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29" w:author="Liwen Chu [2]" w:date="2019-07-31T09:09:00Z"/>
          <w:w w:val="100"/>
        </w:rPr>
      </w:pPr>
      <w:del w:id="330" w:author="Liwen Chu [2]" w:date="2019-07-31T09:09:00Z">
        <w:r w:rsidDel="00F45CC1">
          <w:rPr>
            <w:w w:val="100"/>
          </w:rPr>
          <w:delText xml:space="preserve">If all the MPDUs in the A-MPDU are received successfully, then the recipient may follow the procedure described in the all ack context. </w:delText>
        </w:r>
      </w:del>
    </w:p>
    <w:p w14:paraId="22479BA4" w14:textId="4DC8570B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31" w:author="Liwen Chu [2]" w:date="2019-07-31T09:09:00Z"/>
          <w:w w:val="100"/>
        </w:rPr>
      </w:pPr>
      <w:del w:id="332" w:author="Liwen Chu [2]" w:date="2019-07-31T09:09:00Z">
        <w:r w:rsidDel="00F45CC1">
          <w:rPr>
            <w:w w:val="100"/>
          </w:rPr>
          <w:delText>Otherwise:</w:delText>
        </w:r>
      </w:del>
    </w:p>
    <w:p w14:paraId="302AB869" w14:textId="6B6032F3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333" w:author="Liwen Chu [2]" w:date="2019-07-31T09:09:00Z"/>
          <w:w w:val="100"/>
        </w:rPr>
      </w:pPr>
      <w:del w:id="334" w:author="Liwen Chu [2]" w:date="2019-07-31T09:09:00Z">
        <w:r w:rsidDel="00F45CC1">
          <w:rPr>
            <w:w w:val="100"/>
          </w:rPr>
          <w:delText>For the MPDU that is a Management frame, the recipient shall create a Per AID TID info field using the procedure described below in Ack context with the TID value set to 15.</w:delText>
        </w:r>
      </w:del>
    </w:p>
    <w:p w14:paraId="71F15D76" w14:textId="724E8F4A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335" w:author="Liwen Chu [2]" w:date="2019-07-31T09:09:00Z"/>
          <w:w w:val="100"/>
        </w:rPr>
      </w:pPr>
      <w:del w:id="336" w:author="Liwen Chu [2]" w:date="2019-07-31T09:09:00Z">
        <w:r w:rsidDel="00F45CC1">
          <w:rPr>
            <w:w w:val="100"/>
          </w:rPr>
          <w:delText>For the EOF-MPDUs that are QoS Data frames, the recipient shall create a Per AID TID info field using the procedure described below in Ack context with the TID set to the TID of the QoS Data frame</w:delText>
        </w:r>
      </w:del>
    </w:p>
    <w:p w14:paraId="539B5ABC" w14:textId="29B56911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337" w:author="Liwen Chu [2]" w:date="2019-07-31T09:09:00Z"/>
          <w:w w:val="100"/>
        </w:rPr>
      </w:pPr>
      <w:del w:id="338" w:author="Liwen Chu [2]" w:date="2019-07-31T09:09:00Z">
        <w:r w:rsidDel="00F45CC1">
          <w:rPr>
            <w:w w:val="100"/>
          </w:rPr>
          <w:delText>For the non-EOF-MPDUs that are QoS Data frames, the recipient shall create a Per AID TID info field using the procedure described below in BlockAck context with the TID set to the TID of the QoS Data frame</w:delText>
        </w:r>
      </w:del>
    </w:p>
    <w:p w14:paraId="09F4BEE2" w14:textId="395B59E8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39" w:author="Liwen Chu [2]" w:date="2019-07-31T09:09:00Z"/>
          <w:w w:val="100"/>
        </w:rPr>
      </w:pPr>
      <w:del w:id="340" w:author="Liwen Chu [2]" w:date="2019-07-31T09:09:00Z">
        <w:r w:rsidDel="00F45CC1">
          <w:rPr>
            <w:w w:val="100"/>
          </w:rPr>
          <w:delText>An HE STA that supports multi-TID aggregation and if the A-MPDU does not include an EOF MPDU but does include non-EOF-MPDUs that are QoS Data frames with Ack Policy field equal Implicit Block Ack Request and are belonging to more than one block ack agreement, then the recipient shall generate a Multi-STA BlockAck frame as follows:</w:delText>
        </w:r>
      </w:del>
    </w:p>
    <w:p w14:paraId="0D4B9CC0" w14:textId="696E69E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41" w:author="Liwen Chu [2]" w:date="2019-07-31T09:09:00Z"/>
          <w:w w:val="100"/>
        </w:rPr>
      </w:pPr>
      <w:del w:id="342" w:author="Liwen Chu [2]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</w:delText>
        </w:r>
      </w:del>
    </w:p>
    <w:p w14:paraId="28C93184" w14:textId="173A06C4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43" w:author="Liwen Chu [2]" w:date="2019-07-31T09:09:00Z"/>
          <w:w w:val="100"/>
        </w:rPr>
      </w:pPr>
      <w:del w:id="344" w:author="Liwen Chu [2]" w:date="2019-07-31T09:09:00Z">
        <w:r w:rsidDel="00F45CC1">
          <w:rPr>
            <w:w w:val="100"/>
          </w:rPr>
          <w:delText>Otherwise, for each TID included the received A-MPDU, the recipient shall create a per AID TID info field using the procedure described in BlockAck context with the TID set to the TID of the QoS Data frame</w:delText>
        </w:r>
      </w:del>
    </w:p>
    <w:p w14:paraId="343AB9BB" w14:textId="77777777" w:rsidR="009B6F00" w:rsidRPr="002A7FD1" w:rsidRDefault="009B6F00" w:rsidP="007203B3">
      <w:pPr>
        <w:pStyle w:val="T"/>
        <w:rPr>
          <w:bCs/>
          <w:lang w:eastAsia="ko-KR"/>
        </w:rPr>
      </w:pPr>
    </w:p>
    <w:sectPr w:rsidR="009B6F00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4F33" w14:textId="77777777" w:rsidR="002A3AC1" w:rsidRDefault="002A3AC1">
      <w:r>
        <w:separator/>
      </w:r>
    </w:p>
  </w:endnote>
  <w:endnote w:type="continuationSeparator" w:id="0">
    <w:p w14:paraId="0BB527E4" w14:textId="77777777" w:rsidR="002A3AC1" w:rsidRDefault="002A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2A3A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3F08">
      <w:t>Submission</w:t>
    </w:r>
    <w:r>
      <w:fldChar w:fldCharType="end"/>
    </w:r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49E2" w14:textId="77777777" w:rsidR="002A3AC1" w:rsidRDefault="002A3AC1">
      <w:r>
        <w:separator/>
      </w:r>
    </w:p>
  </w:footnote>
  <w:footnote w:type="continuationSeparator" w:id="0">
    <w:p w14:paraId="39DE472E" w14:textId="77777777" w:rsidR="002A3AC1" w:rsidRDefault="002A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990E13E" w:rsidR="00AE3F08" w:rsidRDefault="001D2E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AE3F08">
      <w:rPr>
        <w:lang w:eastAsia="ko-KR"/>
      </w:rPr>
      <w:t xml:space="preserve"> 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r w:rsidR="002A3AC1">
      <w:fldChar w:fldCharType="begin"/>
    </w:r>
    <w:r w:rsidR="002A3AC1">
      <w:instrText xml:space="preserve"> TITLE  \* MERGEFORMAT </w:instrText>
    </w:r>
    <w:r w:rsidR="002A3AC1">
      <w:fldChar w:fldCharType="separate"/>
    </w:r>
    <w:r w:rsidR="00AE3F08">
      <w:t>doc.: IEEE 802.11-19/</w:t>
    </w:r>
    <w:r>
      <w:rPr>
        <w:lang w:eastAsia="ko-KR"/>
      </w:rPr>
      <w:t>10</w:t>
    </w:r>
    <w:r w:rsidR="00D25897">
      <w:rPr>
        <w:lang w:eastAsia="ko-KR"/>
      </w:rPr>
      <w:t>35</w:t>
    </w:r>
    <w:r w:rsidR="00AE3F08">
      <w:rPr>
        <w:lang w:eastAsia="ko-KR"/>
      </w:rPr>
      <w:t>r</w:t>
    </w:r>
    <w:r w:rsidR="002A3AC1">
      <w:rPr>
        <w:lang w:eastAsia="ko-KR"/>
      </w:rPr>
      <w:fldChar w:fldCharType="end"/>
    </w:r>
    <w:r w:rsidR="00333E4E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  <w15:person w15:author="Liwen Chu [2]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55F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7E7"/>
    <w:rsid w:val="00177BCE"/>
    <w:rsid w:val="001800A8"/>
    <w:rsid w:val="001812B0"/>
    <w:rsid w:val="00181423"/>
    <w:rsid w:val="00182A92"/>
    <w:rsid w:val="00183698"/>
    <w:rsid w:val="00183C2D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88D"/>
    <w:rsid w:val="001D1FB5"/>
    <w:rsid w:val="001D2A6C"/>
    <w:rsid w:val="001D2D4F"/>
    <w:rsid w:val="001D2E39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48D"/>
    <w:rsid w:val="00261BA3"/>
    <w:rsid w:val="002622B4"/>
    <w:rsid w:val="0026249F"/>
    <w:rsid w:val="00262D56"/>
    <w:rsid w:val="00263092"/>
    <w:rsid w:val="0026355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3AC1"/>
    <w:rsid w:val="002A4425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E4E"/>
    <w:rsid w:val="0033468A"/>
    <w:rsid w:val="003347A4"/>
    <w:rsid w:val="00334920"/>
    <w:rsid w:val="00334DEA"/>
    <w:rsid w:val="003362EF"/>
    <w:rsid w:val="003366A2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7F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A8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425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EA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CD6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1E64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198E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69BE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2A7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6B48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3945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A26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4F92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1F8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0DE4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66A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32D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4E17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04F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5F2D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481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4B1D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C75C3"/>
    <w:rsid w:val="007D08BB"/>
    <w:rsid w:val="007D0DD9"/>
    <w:rsid w:val="007D1085"/>
    <w:rsid w:val="007D1126"/>
    <w:rsid w:val="007D1926"/>
    <w:rsid w:val="007D231A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4EC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E80"/>
    <w:rsid w:val="008077DC"/>
    <w:rsid w:val="00810175"/>
    <w:rsid w:val="0081078F"/>
    <w:rsid w:val="00811180"/>
    <w:rsid w:val="008117FD"/>
    <w:rsid w:val="00811DAF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82A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477B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3EFF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117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00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6AF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2F18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A4E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A25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11A"/>
    <w:rsid w:val="00B853B5"/>
    <w:rsid w:val="00B85402"/>
    <w:rsid w:val="00B8566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2E6B"/>
    <w:rsid w:val="00BA32BA"/>
    <w:rsid w:val="00BA32CA"/>
    <w:rsid w:val="00BA3476"/>
    <w:rsid w:val="00BA477A"/>
    <w:rsid w:val="00BA55D3"/>
    <w:rsid w:val="00BA5792"/>
    <w:rsid w:val="00BA5862"/>
    <w:rsid w:val="00BA5883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E68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75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640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C95"/>
    <w:rsid w:val="00C853F4"/>
    <w:rsid w:val="00C85BD4"/>
    <w:rsid w:val="00C85C0F"/>
    <w:rsid w:val="00C86EB9"/>
    <w:rsid w:val="00C87821"/>
    <w:rsid w:val="00C8795F"/>
    <w:rsid w:val="00C91682"/>
    <w:rsid w:val="00C91A27"/>
    <w:rsid w:val="00C925D4"/>
    <w:rsid w:val="00C92726"/>
    <w:rsid w:val="00C9365B"/>
    <w:rsid w:val="00C9397E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1F0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5897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94C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2CBA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490B"/>
    <w:rsid w:val="00DE54C5"/>
    <w:rsid w:val="00DE57CA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F82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1CE6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A1C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265E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127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CC1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7F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5010-8874-4BD4-8A51-7D263BD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15073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12</cp:revision>
  <cp:lastPrinted>2010-05-04T03:47:00Z</cp:lastPrinted>
  <dcterms:created xsi:type="dcterms:W3CDTF">2019-07-16T11:19:00Z</dcterms:created>
  <dcterms:modified xsi:type="dcterms:W3CDTF">2019-07-31T16:59:00Z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