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E485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03EDFCB9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3E9BDB" w14:textId="0A5ECAA7" w:rsidR="00BF369F" w:rsidRPr="00183F4C" w:rsidRDefault="00E26CBE" w:rsidP="00D12E27">
            <w:pPr>
              <w:pStyle w:val="T2"/>
            </w:pPr>
            <w:r>
              <w:rPr>
                <w:lang w:eastAsia="ko-KR"/>
              </w:rPr>
              <w:t>11ax D</w:t>
            </w:r>
            <w:r w:rsidR="00427A52">
              <w:rPr>
                <w:lang w:eastAsia="ko-KR"/>
              </w:rPr>
              <w:t>4</w:t>
            </w:r>
            <w:r>
              <w:rPr>
                <w:lang w:eastAsia="ko-KR"/>
              </w:rPr>
              <w:t>.0 Comment Resolution</w:t>
            </w:r>
            <w:r w:rsidR="00F51FCC">
              <w:rPr>
                <w:lang w:eastAsia="ko-KR"/>
              </w:rPr>
              <w:t xml:space="preserve"> </w:t>
            </w:r>
            <w:r w:rsidR="00D25897">
              <w:rPr>
                <w:lang w:eastAsia="ko-KR"/>
              </w:rPr>
              <w:t>26</w:t>
            </w:r>
            <w:r w:rsidR="00A361BC">
              <w:rPr>
                <w:lang w:eastAsia="ko-KR"/>
              </w:rPr>
              <w:t>.6.4.</w:t>
            </w:r>
            <w:r w:rsidR="006E4481">
              <w:rPr>
                <w:lang w:eastAsia="ko-KR"/>
              </w:rPr>
              <w:t xml:space="preserve">2 </w:t>
            </w:r>
            <w:r w:rsidR="00D25897">
              <w:rPr>
                <w:lang w:eastAsia="ko-KR"/>
              </w:rPr>
              <w:t>26.6.4.4</w:t>
            </w:r>
          </w:p>
        </w:tc>
      </w:tr>
      <w:tr w:rsidR="00BF369F" w:rsidRPr="00183F4C" w14:paraId="482C479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0508B7" w14:textId="1F145519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74731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F35141">
              <w:rPr>
                <w:b w:val="0"/>
                <w:sz w:val="20"/>
                <w:lang w:eastAsia="ko-KR"/>
              </w:rPr>
              <w:t>06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F35141">
              <w:rPr>
                <w:b w:val="0"/>
                <w:sz w:val="20"/>
                <w:lang w:eastAsia="ko-KR"/>
              </w:rPr>
              <w:t>19</w:t>
            </w:r>
          </w:p>
        </w:tc>
      </w:tr>
      <w:tr w:rsidR="00BF369F" w:rsidRPr="00183F4C" w14:paraId="7296DA68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5C285E0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3A566F62" w14:textId="77777777" w:rsidTr="00EF6EDC">
        <w:trPr>
          <w:jc w:val="center"/>
        </w:trPr>
        <w:tc>
          <w:tcPr>
            <w:tcW w:w="1548" w:type="dxa"/>
            <w:vAlign w:val="center"/>
          </w:tcPr>
          <w:p w14:paraId="2045C78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004A11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CA4024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AF78C31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5CA3B6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604C202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0FBD194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77A3DF79" w14:textId="77777777"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14:paraId="64C11473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E3A6468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2AC174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0AA6B22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37B88E2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53F3B4B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5D26305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2D883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E7D51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21270EE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4DCE7F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BBEF2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D2B81C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EDD73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6658EE1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794D9CC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27474F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B8CE0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4C58EC7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A03623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EDB2CAC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1063D4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1842D0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C10C6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705027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3B5F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ED23349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75EAE1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69AAC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BC87F69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5CCBC2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A5A27C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B53624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05718AE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EC80DEE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BCB407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F743F3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9A9E6B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05BEB1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863CD9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FEBA54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E2F6B7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C3A2DD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EFE404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AF4476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AE8D10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7D3539B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3B1FC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43FC1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F6119E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EB95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0A83A55" w14:textId="77777777" w:rsidR="003E4403" w:rsidRDefault="003E4403">
      <w:pPr>
        <w:pStyle w:val="T1"/>
        <w:spacing w:after="120"/>
        <w:rPr>
          <w:sz w:val="22"/>
        </w:rPr>
      </w:pPr>
    </w:p>
    <w:p w14:paraId="10D2B695" w14:textId="77777777" w:rsidR="003E4403" w:rsidRDefault="003E4403" w:rsidP="003E4403">
      <w:pPr>
        <w:pStyle w:val="T1"/>
        <w:spacing w:after="120"/>
      </w:pPr>
      <w:r>
        <w:t>Abstract</w:t>
      </w:r>
    </w:p>
    <w:p w14:paraId="7EB33496" w14:textId="1ADA877C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427A52">
        <w:rPr>
          <w:lang w:eastAsia="ko-KR"/>
        </w:rPr>
        <w:t>4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14:paraId="55589714" w14:textId="628FA658" w:rsidR="00A361BC" w:rsidRDefault="00D25897" w:rsidP="00DE7D07">
      <w:pPr>
        <w:pStyle w:val="ListParagraph"/>
        <w:numPr>
          <w:ilvl w:val="0"/>
          <w:numId w:val="2"/>
        </w:numPr>
        <w:ind w:leftChars="0"/>
        <w:jc w:val="both"/>
      </w:pPr>
      <w:r>
        <w:t xml:space="preserve">20428, 20825, 20826, 20196, 20330, 20393, </w:t>
      </w:r>
      <w:r w:rsidRPr="004E22A7">
        <w:t>20394,</w:t>
      </w:r>
      <w:r>
        <w:t xml:space="preserve"> 20427, 21066, 21067,</w:t>
      </w:r>
    </w:p>
    <w:p w14:paraId="021011E2" w14:textId="1C4F26CE" w:rsidR="00D25897" w:rsidRDefault="00D25897" w:rsidP="00DE7D07">
      <w:pPr>
        <w:pStyle w:val="ListParagraph"/>
        <w:numPr>
          <w:ilvl w:val="0"/>
          <w:numId w:val="2"/>
        </w:numPr>
        <w:ind w:leftChars="0"/>
        <w:jc w:val="both"/>
      </w:pPr>
      <w:r>
        <w:t>21137, 21607</w:t>
      </w:r>
    </w:p>
    <w:p w14:paraId="4FE83CDB" w14:textId="77777777" w:rsidR="002D118A" w:rsidRDefault="002D118A" w:rsidP="002D118A">
      <w:pPr>
        <w:ind w:left="360"/>
        <w:jc w:val="both"/>
      </w:pPr>
    </w:p>
    <w:p w14:paraId="0F5502DC" w14:textId="431FC149" w:rsidR="004F3960" w:rsidRDefault="003E4403" w:rsidP="004F3960">
      <w:pPr>
        <w:rPr>
          <w:rFonts w:ascii="Arial" w:hAnsi="Arial" w:cs="Arial"/>
          <w:sz w:val="20"/>
          <w:lang w:val="en-US"/>
        </w:rPr>
      </w:pPr>
      <w:r>
        <w:t>Revisions:</w:t>
      </w:r>
      <w:r w:rsidR="004F3960" w:rsidRPr="004F3960">
        <w:rPr>
          <w:rFonts w:ascii="Arial" w:hAnsi="Arial" w:cs="Arial"/>
          <w:sz w:val="20"/>
        </w:rPr>
        <w:t xml:space="preserve"> </w:t>
      </w:r>
    </w:p>
    <w:p w14:paraId="1B7377ED" w14:textId="77777777" w:rsidR="003E4403" w:rsidRDefault="003E4403" w:rsidP="003E4403">
      <w:pPr>
        <w:jc w:val="both"/>
      </w:pPr>
    </w:p>
    <w:p w14:paraId="37CC74D2" w14:textId="77777777" w:rsidR="00A71746" w:rsidRDefault="00FC7943" w:rsidP="003D6A51">
      <w:pPr>
        <w:pStyle w:val="ListParagraph"/>
        <w:numPr>
          <w:ilvl w:val="0"/>
          <w:numId w:val="1"/>
        </w:numPr>
        <w:ind w:leftChars="0"/>
        <w:jc w:val="both"/>
      </w:pPr>
      <w:r>
        <w:t>.</w:t>
      </w:r>
    </w:p>
    <w:p w14:paraId="39AA7F32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5CDE7203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5CC8B68E" w14:textId="77777777" w:rsidR="005E768D" w:rsidRPr="004D2D75" w:rsidRDefault="005E768D" w:rsidP="005E768D"/>
    <w:p w14:paraId="1B103AC8" w14:textId="77777777" w:rsidR="005E768D" w:rsidRPr="004D2D75" w:rsidRDefault="005E768D"/>
    <w:p w14:paraId="58ABD249" w14:textId="77777777" w:rsidR="00DC0CA2" w:rsidRDefault="005E768D" w:rsidP="00F2637D">
      <w:r w:rsidRPr="004D2D75">
        <w:br w:type="page"/>
      </w:r>
    </w:p>
    <w:p w14:paraId="52AF2D3C" w14:textId="77777777" w:rsidR="00CE4BAA" w:rsidRPr="004F3AF6" w:rsidRDefault="00CE4BAA" w:rsidP="00CE4BAA">
      <w:r w:rsidRPr="004F3AF6">
        <w:lastRenderedPageBreak/>
        <w:t>Interpretation of a Motion to Adopt</w:t>
      </w:r>
    </w:p>
    <w:p w14:paraId="25673429" w14:textId="77777777" w:rsidR="00CE4BAA" w:rsidRPr="004C0F0A" w:rsidRDefault="00CE4BAA" w:rsidP="00CE4BAA">
      <w:pPr>
        <w:rPr>
          <w:lang w:eastAsia="ko-KR"/>
        </w:rPr>
      </w:pPr>
    </w:p>
    <w:p w14:paraId="0348C8D0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1A4C84B8" w14:textId="77777777" w:rsidR="00CE4BAA" w:rsidRPr="004F3AF6" w:rsidRDefault="00CE4BAA" w:rsidP="00CE4BAA">
      <w:pPr>
        <w:rPr>
          <w:lang w:eastAsia="ko-KR"/>
        </w:rPr>
      </w:pPr>
    </w:p>
    <w:p w14:paraId="048C4052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8C3A1F" w14:textId="77777777" w:rsidR="00CE4BAA" w:rsidRPr="004F3AF6" w:rsidRDefault="00CE4BAA" w:rsidP="00CE4BAA">
      <w:pPr>
        <w:rPr>
          <w:lang w:eastAsia="ko-KR"/>
        </w:rPr>
      </w:pPr>
    </w:p>
    <w:p w14:paraId="059E70CF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 of</w:t>
      </w:r>
      <w:proofErr w:type="gramEnd"/>
      <w:r w:rsidRPr="004F3AF6">
        <w:rPr>
          <w:b/>
          <w:bCs/>
          <w:i/>
          <w:iCs/>
          <w:lang w:eastAsia="ko-KR"/>
        </w:rPr>
        <w:t xml:space="preserve">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A5A7BDC" w14:textId="77777777" w:rsidR="00AF726F" w:rsidRDefault="00AF726F" w:rsidP="00BC2A52">
      <w:pPr>
        <w:pStyle w:val="BodyText"/>
        <w:rPr>
          <w:sz w:val="20"/>
        </w:rPr>
      </w:pPr>
    </w:p>
    <w:p w14:paraId="6C4E6569" w14:textId="77777777" w:rsidR="00E26CBE" w:rsidRDefault="00E26CBE" w:rsidP="00BC2A52">
      <w:pPr>
        <w:pStyle w:val="BodyText"/>
        <w:rPr>
          <w:sz w:val="20"/>
        </w:rPr>
      </w:pPr>
    </w:p>
    <w:p w14:paraId="169559B8" w14:textId="77777777" w:rsidR="00E26CBE" w:rsidRDefault="00E26CBE" w:rsidP="00BC2A52">
      <w:pPr>
        <w:pStyle w:val="BodyText"/>
        <w:rPr>
          <w:sz w:val="20"/>
        </w:rPr>
      </w:pPr>
    </w:p>
    <w:p w14:paraId="7A9FA2F5" w14:textId="77777777" w:rsidR="00E26CBE" w:rsidRDefault="00E26CBE" w:rsidP="00BC2A52">
      <w:pPr>
        <w:pStyle w:val="BodyText"/>
        <w:rPr>
          <w:sz w:val="20"/>
        </w:rPr>
      </w:pPr>
    </w:p>
    <w:p w14:paraId="593B9D45" w14:textId="77777777" w:rsidR="00E26CBE" w:rsidRDefault="00E26CBE" w:rsidP="00BC2A52">
      <w:pPr>
        <w:pStyle w:val="BodyText"/>
        <w:rPr>
          <w:sz w:val="20"/>
        </w:rPr>
      </w:pPr>
    </w:p>
    <w:p w14:paraId="5F0D3B1A" w14:textId="77777777" w:rsidR="00E26CBE" w:rsidRDefault="00E26CBE" w:rsidP="00BC2A52">
      <w:pPr>
        <w:pStyle w:val="BodyText"/>
        <w:rPr>
          <w:sz w:val="20"/>
        </w:rPr>
      </w:pPr>
    </w:p>
    <w:p w14:paraId="19A148E3" w14:textId="77777777" w:rsidR="00E26CBE" w:rsidRDefault="00E26CBE" w:rsidP="00BC2A52">
      <w:pPr>
        <w:pStyle w:val="BodyText"/>
        <w:rPr>
          <w:sz w:val="20"/>
        </w:rPr>
      </w:pPr>
    </w:p>
    <w:p w14:paraId="5B75EA48" w14:textId="77777777" w:rsidR="00E26CBE" w:rsidRDefault="00E26CBE" w:rsidP="00BC2A52">
      <w:pPr>
        <w:pStyle w:val="BodyText"/>
        <w:rPr>
          <w:sz w:val="20"/>
        </w:rPr>
      </w:pPr>
    </w:p>
    <w:p w14:paraId="55A9A060" w14:textId="77777777" w:rsidR="00E26CBE" w:rsidRDefault="00E26CBE" w:rsidP="00BC2A52">
      <w:pPr>
        <w:pStyle w:val="BodyText"/>
        <w:rPr>
          <w:sz w:val="20"/>
        </w:rPr>
      </w:pPr>
    </w:p>
    <w:p w14:paraId="677A6302" w14:textId="77777777" w:rsidR="00E26CBE" w:rsidRDefault="00E26CBE" w:rsidP="00BC2A52">
      <w:pPr>
        <w:pStyle w:val="BodyText"/>
        <w:rPr>
          <w:sz w:val="20"/>
        </w:rPr>
      </w:pPr>
    </w:p>
    <w:p w14:paraId="5D351F4A" w14:textId="77777777" w:rsidR="00E26CBE" w:rsidRDefault="00E26CBE" w:rsidP="00BC2A52">
      <w:pPr>
        <w:pStyle w:val="BodyText"/>
        <w:rPr>
          <w:sz w:val="20"/>
        </w:rPr>
      </w:pPr>
    </w:p>
    <w:p w14:paraId="59FE325F" w14:textId="77777777" w:rsidR="00E26CBE" w:rsidRDefault="00E26CBE" w:rsidP="00BC2A52">
      <w:pPr>
        <w:pStyle w:val="BodyText"/>
        <w:rPr>
          <w:sz w:val="20"/>
        </w:rPr>
      </w:pPr>
    </w:p>
    <w:p w14:paraId="07DF5436" w14:textId="77777777" w:rsidR="00E26CBE" w:rsidRDefault="00E26CBE" w:rsidP="00BC2A52">
      <w:pPr>
        <w:pStyle w:val="BodyText"/>
        <w:rPr>
          <w:sz w:val="20"/>
        </w:rPr>
      </w:pPr>
    </w:p>
    <w:p w14:paraId="1DAE4C19" w14:textId="77777777" w:rsidR="00E26CBE" w:rsidRDefault="00E26CBE" w:rsidP="00BC2A52">
      <w:pPr>
        <w:pStyle w:val="BodyText"/>
        <w:rPr>
          <w:sz w:val="20"/>
        </w:rPr>
      </w:pPr>
    </w:p>
    <w:p w14:paraId="42AA2290" w14:textId="77777777" w:rsidR="00E26CBE" w:rsidRDefault="00E26CBE" w:rsidP="00BC2A52">
      <w:pPr>
        <w:pStyle w:val="BodyText"/>
        <w:rPr>
          <w:sz w:val="20"/>
        </w:rPr>
      </w:pPr>
    </w:p>
    <w:p w14:paraId="13FCD318" w14:textId="77777777" w:rsidR="00E26CBE" w:rsidRDefault="00E26CBE" w:rsidP="00BC2A52">
      <w:pPr>
        <w:pStyle w:val="BodyText"/>
        <w:rPr>
          <w:sz w:val="20"/>
        </w:rPr>
      </w:pPr>
    </w:p>
    <w:p w14:paraId="653AFEF5" w14:textId="77777777" w:rsidR="00E26CBE" w:rsidRDefault="00E26CBE" w:rsidP="00BC2A52">
      <w:pPr>
        <w:pStyle w:val="BodyText"/>
        <w:rPr>
          <w:sz w:val="20"/>
        </w:rPr>
      </w:pPr>
    </w:p>
    <w:p w14:paraId="2353E289" w14:textId="77777777" w:rsidR="00E26CBE" w:rsidRDefault="00E26CBE" w:rsidP="00BC2A52">
      <w:pPr>
        <w:pStyle w:val="BodyText"/>
        <w:rPr>
          <w:sz w:val="20"/>
        </w:rPr>
      </w:pPr>
    </w:p>
    <w:p w14:paraId="642659F7" w14:textId="77777777" w:rsidR="00E26CBE" w:rsidRDefault="00E26CBE" w:rsidP="00BC2A52">
      <w:pPr>
        <w:pStyle w:val="BodyText"/>
        <w:rPr>
          <w:sz w:val="20"/>
        </w:rPr>
      </w:pPr>
    </w:p>
    <w:p w14:paraId="2E563B6A" w14:textId="77777777" w:rsidR="00E26CBE" w:rsidRDefault="00E26CBE" w:rsidP="00BC2A52">
      <w:pPr>
        <w:pStyle w:val="BodyText"/>
        <w:rPr>
          <w:sz w:val="20"/>
        </w:rPr>
      </w:pPr>
    </w:p>
    <w:p w14:paraId="3D320D73" w14:textId="77777777" w:rsidR="00E26CBE" w:rsidRDefault="00E26CBE" w:rsidP="00BC2A52">
      <w:pPr>
        <w:pStyle w:val="BodyText"/>
        <w:rPr>
          <w:sz w:val="20"/>
        </w:rPr>
      </w:pPr>
    </w:p>
    <w:p w14:paraId="443ADA9B" w14:textId="77777777" w:rsidR="00E26CBE" w:rsidRDefault="00E26CBE" w:rsidP="00BC2A52">
      <w:pPr>
        <w:pStyle w:val="BodyText"/>
        <w:rPr>
          <w:sz w:val="20"/>
        </w:rPr>
      </w:pPr>
    </w:p>
    <w:p w14:paraId="20E14061" w14:textId="77777777" w:rsidR="00E26CBE" w:rsidRDefault="00E26CBE" w:rsidP="00BC2A52">
      <w:pPr>
        <w:pStyle w:val="BodyText"/>
        <w:rPr>
          <w:sz w:val="20"/>
        </w:rPr>
      </w:pPr>
    </w:p>
    <w:p w14:paraId="7C6F9B6E" w14:textId="77777777" w:rsidR="00E26CBE" w:rsidRDefault="00E26CBE" w:rsidP="00BC2A52">
      <w:pPr>
        <w:pStyle w:val="BodyText"/>
        <w:rPr>
          <w:sz w:val="20"/>
        </w:rPr>
      </w:pPr>
    </w:p>
    <w:p w14:paraId="60AAD521" w14:textId="77777777" w:rsidR="00E26CBE" w:rsidRDefault="00E26CBE" w:rsidP="00BC2A52">
      <w:pPr>
        <w:pStyle w:val="BodyText"/>
        <w:rPr>
          <w:sz w:val="20"/>
        </w:rPr>
      </w:pPr>
    </w:p>
    <w:p w14:paraId="14BF2ABB" w14:textId="77777777" w:rsidR="00E26CBE" w:rsidRDefault="00E26CBE" w:rsidP="00BC2A52">
      <w:pPr>
        <w:pStyle w:val="BodyText"/>
        <w:rPr>
          <w:sz w:val="20"/>
        </w:rPr>
      </w:pPr>
    </w:p>
    <w:p w14:paraId="04D71650" w14:textId="77777777" w:rsidR="00E26CBE" w:rsidRDefault="00E26CBE" w:rsidP="00BC2A52">
      <w:pPr>
        <w:pStyle w:val="BodyText"/>
        <w:rPr>
          <w:sz w:val="20"/>
        </w:rPr>
      </w:pPr>
    </w:p>
    <w:p w14:paraId="4A7FAE63" w14:textId="77777777" w:rsidR="00E26CBE" w:rsidRDefault="00E26CBE" w:rsidP="00BC2A52">
      <w:pPr>
        <w:pStyle w:val="BodyText"/>
        <w:rPr>
          <w:sz w:val="20"/>
        </w:rPr>
      </w:pPr>
    </w:p>
    <w:p w14:paraId="1F51F611" w14:textId="77777777" w:rsidR="00E26CBE" w:rsidRDefault="00E26CBE" w:rsidP="00BC2A52">
      <w:pPr>
        <w:pStyle w:val="BodyText"/>
        <w:rPr>
          <w:sz w:val="20"/>
        </w:rPr>
      </w:pPr>
    </w:p>
    <w:p w14:paraId="2659A572" w14:textId="77777777" w:rsidR="00E26CBE" w:rsidRDefault="00E26CBE" w:rsidP="00BC2A52">
      <w:pPr>
        <w:pStyle w:val="BodyText"/>
        <w:rPr>
          <w:sz w:val="20"/>
        </w:rPr>
      </w:pPr>
    </w:p>
    <w:p w14:paraId="582CD3E4" w14:textId="77777777" w:rsidR="00E26CBE" w:rsidRPr="00AF726F" w:rsidRDefault="00E26CBE" w:rsidP="00BC2A52">
      <w:pPr>
        <w:pStyle w:val="BodyText"/>
        <w:rPr>
          <w:sz w:val="20"/>
        </w:rPr>
      </w:pPr>
    </w:p>
    <w:p w14:paraId="4AC9A4A0" w14:textId="77777777"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14:paraId="34BD5CF3" w14:textId="77777777"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1C5A6F" w:rsidRPr="004112A3" w14:paraId="110EA1F9" w14:textId="77777777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14:paraId="5FA3B369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2626BAE2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6DC2D9E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14:paraId="37CEE51C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17382D6E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13388A9" w14:textId="77777777"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7C75C3" w:rsidRPr="004112A3" w14:paraId="47BF298F" w14:textId="77777777" w:rsidTr="00AE3F08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6AD1C520" w14:textId="3EEC968B" w:rsidR="007C75C3" w:rsidRPr="001777E7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r w:rsidRPr="001777E7">
              <w:rPr>
                <w:rFonts w:ascii="Arial" w:hAnsi="Arial" w:cs="Arial"/>
                <w:sz w:val="20"/>
                <w:highlight w:val="yellow"/>
              </w:rPr>
              <w:t>20428</w:t>
            </w:r>
          </w:p>
        </w:tc>
        <w:tc>
          <w:tcPr>
            <w:tcW w:w="833" w:type="dxa"/>
            <w:shd w:val="clear" w:color="auto" w:fill="auto"/>
            <w:noWrap/>
          </w:tcPr>
          <w:p w14:paraId="0C845F01" w14:textId="66B3D9BF" w:rsidR="007C75C3" w:rsidRPr="001777E7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r w:rsidRPr="001777E7">
              <w:rPr>
                <w:rFonts w:ascii="Arial" w:hAnsi="Arial" w:cs="Arial"/>
                <w:sz w:val="20"/>
                <w:highlight w:val="yellow"/>
              </w:rPr>
              <w:t>355</w:t>
            </w:r>
          </w:p>
        </w:tc>
        <w:tc>
          <w:tcPr>
            <w:tcW w:w="697" w:type="dxa"/>
            <w:shd w:val="clear" w:color="auto" w:fill="auto"/>
            <w:noWrap/>
          </w:tcPr>
          <w:p w14:paraId="4D3D5EF0" w14:textId="1CB55F63" w:rsidR="007C75C3" w:rsidRPr="001777E7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r w:rsidRPr="001777E7">
              <w:rPr>
                <w:rFonts w:ascii="Arial" w:hAnsi="Arial" w:cs="Arial"/>
                <w:sz w:val="20"/>
                <w:highlight w:val="yellow"/>
              </w:rPr>
              <w:t>14</w:t>
            </w:r>
          </w:p>
        </w:tc>
        <w:tc>
          <w:tcPr>
            <w:tcW w:w="2970" w:type="dxa"/>
            <w:shd w:val="clear" w:color="auto" w:fill="auto"/>
            <w:noWrap/>
          </w:tcPr>
          <w:p w14:paraId="466FF228" w14:textId="56918171" w:rsidR="007C75C3" w:rsidRPr="001777E7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r w:rsidRPr="001777E7">
              <w:rPr>
                <w:rFonts w:ascii="Arial" w:hAnsi="Arial" w:cs="Arial"/>
                <w:sz w:val="20"/>
                <w:highlight w:val="yellow"/>
              </w:rPr>
              <w:t xml:space="preserve">Clarification.  This subclause is for ack-enabled single TID A-MPDU </w:t>
            </w:r>
            <w:proofErr w:type="spellStart"/>
            <w:r w:rsidRPr="001777E7">
              <w:rPr>
                <w:rFonts w:ascii="Arial" w:hAnsi="Arial" w:cs="Arial"/>
                <w:sz w:val="20"/>
                <w:highlight w:val="yellow"/>
              </w:rPr>
              <w:t>opeartion</w:t>
            </w:r>
            <w:proofErr w:type="spellEnd"/>
            <w:r w:rsidRPr="001777E7">
              <w:rPr>
                <w:rFonts w:ascii="Arial" w:hAnsi="Arial" w:cs="Arial"/>
                <w:sz w:val="20"/>
                <w:highlight w:val="yellow"/>
              </w:rPr>
              <w:t xml:space="preserve">, which is different from multi-TID </w:t>
            </w:r>
            <w:proofErr w:type="spellStart"/>
            <w:r w:rsidRPr="001777E7">
              <w:rPr>
                <w:rFonts w:ascii="Arial" w:hAnsi="Arial" w:cs="Arial"/>
                <w:sz w:val="20"/>
                <w:highlight w:val="yellow"/>
              </w:rPr>
              <w:t>opeation</w:t>
            </w:r>
            <w:proofErr w:type="spellEnd"/>
            <w:r w:rsidRPr="001777E7">
              <w:rPr>
                <w:rFonts w:ascii="Arial" w:hAnsi="Arial" w:cs="Arial"/>
                <w:sz w:val="20"/>
                <w:highlight w:val="yellow"/>
              </w:rPr>
              <w:t xml:space="preserve"> covered in 26.6.4.4.  In general, it is confusing to have the term "ack-enabled multi-TID A-MPDU" but an ack-enabled A-MPDU is explicitly a disjoint set of things (because the latter must be single-TID).  Rename "ack-enabled A-MPDU" as "ack-enabled single-TID A-MPDU" throughout the Standard.</w:t>
            </w:r>
          </w:p>
        </w:tc>
        <w:tc>
          <w:tcPr>
            <w:tcW w:w="2520" w:type="dxa"/>
            <w:shd w:val="clear" w:color="auto" w:fill="auto"/>
            <w:noWrap/>
          </w:tcPr>
          <w:p w14:paraId="4FA9C19F" w14:textId="271FA870" w:rsidR="007C75C3" w:rsidRPr="001777E7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r w:rsidRPr="001777E7">
              <w:rPr>
                <w:rFonts w:ascii="Arial" w:hAnsi="Arial" w:cs="Arial"/>
                <w:sz w:val="20"/>
                <w:highlight w:val="yellow"/>
              </w:rPr>
              <w:t>Insert in subclause title: "Ack-enabled _single-TID_ A-MPDU operation</w:t>
            </w:r>
            <w:proofErr w:type="gramStart"/>
            <w:r w:rsidRPr="001777E7">
              <w:rPr>
                <w:rFonts w:ascii="Arial" w:hAnsi="Arial" w:cs="Arial"/>
                <w:sz w:val="20"/>
                <w:highlight w:val="yellow"/>
              </w:rPr>
              <w:t>"  Similarly</w:t>
            </w:r>
            <w:proofErr w:type="gramEnd"/>
            <w:r w:rsidRPr="001777E7">
              <w:rPr>
                <w:rFonts w:ascii="Arial" w:hAnsi="Arial" w:cs="Arial"/>
                <w:sz w:val="20"/>
                <w:highlight w:val="yellow"/>
              </w:rPr>
              <w:t>, insert "single-TID" in all sentences in the Standard that state "ack-enabled A-MPDU".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63B1A0E" w14:textId="77777777" w:rsidR="007C75C3" w:rsidRPr="001777E7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r w:rsidRPr="001777E7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  <w:t>Revised</w:t>
            </w:r>
          </w:p>
          <w:p w14:paraId="3396D01C" w14:textId="77777777" w:rsidR="007C75C3" w:rsidRPr="001777E7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</w:p>
          <w:p w14:paraId="4AFC57FA" w14:textId="34C9255E" w:rsidR="007C75C3" w:rsidRPr="001777E7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r w:rsidRPr="001777E7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  <w:t xml:space="preserve">Discussion: </w:t>
            </w:r>
            <w:proofErr w:type="gramStart"/>
            <w:r w:rsidR="001777E7" w:rsidRPr="001777E7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  <w:t>Generally</w:t>
            </w:r>
            <w:proofErr w:type="gramEnd"/>
            <w:r w:rsidR="001777E7" w:rsidRPr="001777E7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  <w:t xml:space="preserve"> agree with the </w:t>
            </w:r>
            <w:proofErr w:type="spellStart"/>
            <w:r w:rsidR="001777E7" w:rsidRPr="001777E7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  <w:t>commnetter</w:t>
            </w:r>
            <w:proofErr w:type="spellEnd"/>
            <w:r w:rsidRPr="001777E7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  <w:t xml:space="preserve">. In the comment resolution of CID 20133 of 9.7.3, ack-enabled single-TID A-MPDU is renamed to ack-enabled A-MPDU. </w:t>
            </w:r>
          </w:p>
          <w:p w14:paraId="1AC550B7" w14:textId="1EB64769" w:rsidR="00356A85" w:rsidRPr="001777E7" w:rsidRDefault="00356A85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</w:p>
          <w:p w14:paraId="51DE5332" w14:textId="1D15DAB0" w:rsidR="00356A85" w:rsidRPr="001777E7" w:rsidRDefault="00356A85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1777E7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  <w:t>TGax</w:t>
            </w:r>
            <w:proofErr w:type="spellEnd"/>
            <w:r w:rsidRPr="001777E7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  <w:t xml:space="preserve"> editor to make change in 11-19/</w:t>
            </w:r>
            <w:r w:rsidR="002A4425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  <w:t>1035r1</w:t>
            </w:r>
            <w:r w:rsidRPr="001777E7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  <w:t xml:space="preserve"> under CID 20428</w:t>
            </w:r>
          </w:p>
          <w:p w14:paraId="0B2C929C" w14:textId="77777777" w:rsidR="007C75C3" w:rsidRPr="001777E7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</w:p>
          <w:p w14:paraId="3E75C97A" w14:textId="4DC7F5C6" w:rsidR="007C75C3" w:rsidRPr="001777E7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r w:rsidRPr="001777E7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  <w:t xml:space="preserve"> </w:t>
            </w:r>
          </w:p>
        </w:tc>
      </w:tr>
      <w:tr w:rsidR="007C75C3" w:rsidRPr="004112A3" w14:paraId="06BFFAB4" w14:textId="77777777" w:rsidTr="00AE3F08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5DA1904F" w14:textId="1558199B" w:rsidR="007C75C3" w:rsidRPr="001777E7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r w:rsidRPr="001777E7">
              <w:rPr>
                <w:rFonts w:ascii="Arial" w:hAnsi="Arial" w:cs="Arial"/>
                <w:sz w:val="20"/>
                <w:highlight w:val="yellow"/>
              </w:rPr>
              <w:t>20825</w:t>
            </w:r>
          </w:p>
        </w:tc>
        <w:tc>
          <w:tcPr>
            <w:tcW w:w="833" w:type="dxa"/>
            <w:shd w:val="clear" w:color="auto" w:fill="auto"/>
            <w:noWrap/>
          </w:tcPr>
          <w:p w14:paraId="1A2A0E1A" w14:textId="75191B20" w:rsidR="007C75C3" w:rsidRPr="001777E7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r w:rsidRPr="001777E7">
              <w:rPr>
                <w:rFonts w:ascii="Arial" w:hAnsi="Arial" w:cs="Arial"/>
                <w:sz w:val="20"/>
                <w:highlight w:val="yellow"/>
              </w:rPr>
              <w:t>355</w:t>
            </w:r>
          </w:p>
        </w:tc>
        <w:tc>
          <w:tcPr>
            <w:tcW w:w="697" w:type="dxa"/>
            <w:shd w:val="clear" w:color="auto" w:fill="auto"/>
            <w:noWrap/>
          </w:tcPr>
          <w:p w14:paraId="5A6BC865" w14:textId="5F328360" w:rsidR="007C75C3" w:rsidRPr="001777E7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r w:rsidRPr="001777E7">
              <w:rPr>
                <w:rFonts w:ascii="Arial" w:hAnsi="Arial" w:cs="Arial"/>
                <w:sz w:val="20"/>
                <w:highlight w:val="yellow"/>
              </w:rPr>
              <w:t>17</w:t>
            </w:r>
          </w:p>
        </w:tc>
        <w:tc>
          <w:tcPr>
            <w:tcW w:w="2970" w:type="dxa"/>
            <w:shd w:val="clear" w:color="auto" w:fill="auto"/>
            <w:noWrap/>
          </w:tcPr>
          <w:p w14:paraId="73F3B96F" w14:textId="048DA91B" w:rsidR="007C75C3" w:rsidRPr="001777E7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r w:rsidRPr="001777E7">
              <w:rPr>
                <w:rFonts w:ascii="Arial" w:hAnsi="Arial" w:cs="Arial"/>
                <w:sz w:val="20"/>
                <w:highlight w:val="yellow"/>
              </w:rPr>
              <w:t>"Table 9-532b (A-MPDU contents in the</w:t>
            </w:r>
            <w:r w:rsidRPr="001777E7">
              <w:rPr>
                <w:rFonts w:ascii="Arial" w:hAnsi="Arial" w:cs="Arial"/>
                <w:sz w:val="20"/>
                <w:highlight w:val="yellow"/>
              </w:rPr>
              <w:br/>
              <w:t>HE ack-enabled single TID immediate response context)" is not a hyperlink so will rot</w:t>
            </w:r>
          </w:p>
        </w:tc>
        <w:tc>
          <w:tcPr>
            <w:tcW w:w="2520" w:type="dxa"/>
            <w:shd w:val="clear" w:color="auto" w:fill="auto"/>
            <w:noWrap/>
          </w:tcPr>
          <w:p w14:paraId="681DC2FE" w14:textId="499D312C" w:rsidR="007C75C3" w:rsidRPr="001777E7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r w:rsidRPr="001777E7">
              <w:rPr>
                <w:rFonts w:ascii="Arial" w:hAnsi="Arial" w:cs="Arial"/>
                <w:sz w:val="20"/>
                <w:highlight w:val="yellow"/>
              </w:rPr>
              <w:t>As it says in the comment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D6EA811" w14:textId="579E86E1" w:rsidR="007C75C3" w:rsidRPr="001777E7" w:rsidRDefault="007E64EC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r w:rsidRPr="001777E7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  <w:t>Revised</w:t>
            </w:r>
          </w:p>
          <w:p w14:paraId="77A9408C" w14:textId="331E40C2" w:rsidR="005E4F92" w:rsidRPr="001777E7" w:rsidRDefault="005E4F92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</w:p>
          <w:p w14:paraId="2AA71CBB" w14:textId="223B44AE" w:rsidR="005E4F92" w:rsidRPr="001777E7" w:rsidRDefault="005E4F92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r w:rsidRPr="001777E7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  <w:t>Discussion</w:t>
            </w:r>
            <w:r w:rsidR="00B85662" w:rsidRPr="001777E7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  <w:t>: since the ack-enabled A-MPDU includes single QoS Data frame that solicits Ack or single Management frame that solicits Ack. Calling it ack-enabled single-TID A-MPDU is not good. In the comment resolution of CID 20133 of 9.7.3, ack-enabled single-TID A-MPDU is renamed to ack-enabled A-MPDU.</w:t>
            </w:r>
            <w:r w:rsidRPr="001777E7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  <w:t xml:space="preserve"> </w:t>
            </w:r>
          </w:p>
          <w:p w14:paraId="6E51A585" w14:textId="38E9EDB4" w:rsidR="007E64EC" w:rsidRPr="001777E7" w:rsidRDefault="007E64EC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</w:p>
          <w:p w14:paraId="1783909E" w14:textId="5FE23EB3" w:rsidR="00356A85" w:rsidRPr="001777E7" w:rsidRDefault="00356A85" w:rsidP="00356A85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1777E7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  <w:t>TGax</w:t>
            </w:r>
            <w:proofErr w:type="spellEnd"/>
            <w:r w:rsidRPr="001777E7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  <w:t xml:space="preserve"> editor to make change in 11-19/</w:t>
            </w:r>
            <w:r w:rsidR="002A4425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  <w:t>1035r1</w:t>
            </w:r>
            <w:r w:rsidRPr="001777E7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  <w:t xml:space="preserve"> under CID 20825</w:t>
            </w:r>
          </w:p>
          <w:p w14:paraId="0150E591" w14:textId="77777777" w:rsidR="00356A85" w:rsidRPr="001777E7" w:rsidRDefault="00356A85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</w:p>
          <w:p w14:paraId="58CE8B39" w14:textId="09326B79" w:rsidR="007E64EC" w:rsidRPr="001777E7" w:rsidRDefault="007E64EC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</w:tr>
      <w:tr w:rsidR="007C75C3" w:rsidRPr="004112A3" w14:paraId="53C7951B" w14:textId="77777777" w:rsidTr="00AE3F08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1DD9ABF5" w14:textId="6FDB113E" w:rsidR="007C75C3" w:rsidRPr="00427A52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20826</w:t>
            </w:r>
          </w:p>
        </w:tc>
        <w:tc>
          <w:tcPr>
            <w:tcW w:w="833" w:type="dxa"/>
            <w:shd w:val="clear" w:color="auto" w:fill="auto"/>
            <w:noWrap/>
          </w:tcPr>
          <w:p w14:paraId="42A69A1D" w14:textId="2FE6D151" w:rsidR="007C75C3" w:rsidRPr="00427A52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355</w:t>
            </w:r>
          </w:p>
        </w:tc>
        <w:tc>
          <w:tcPr>
            <w:tcW w:w="697" w:type="dxa"/>
            <w:shd w:val="clear" w:color="auto" w:fill="auto"/>
            <w:noWrap/>
          </w:tcPr>
          <w:p w14:paraId="0C7328A6" w14:textId="44F8E94A" w:rsidR="007C75C3" w:rsidRPr="00427A52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970" w:type="dxa"/>
            <w:shd w:val="clear" w:color="auto" w:fill="auto"/>
            <w:noWrap/>
          </w:tcPr>
          <w:p w14:paraId="38EB212D" w14:textId="2E743FF3" w:rsidR="007C75C3" w:rsidRPr="00427A52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"NOTE---An ack-enabled A-MPDU does not contain more than one of the following frames: QoS Data frames, Manage-</w:t>
            </w:r>
            <w:r>
              <w:rPr>
                <w:rFonts w:ascii="Arial" w:hAnsi="Arial" w:cs="Arial"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</w:rPr>
              <w:t>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that solicits acknowledgment." -- not clear because "QoS Data frame" can refer to b4-v7 of FC, or just b4</w:t>
            </w:r>
          </w:p>
        </w:tc>
        <w:tc>
          <w:tcPr>
            <w:tcW w:w="2520" w:type="dxa"/>
            <w:shd w:val="clear" w:color="auto" w:fill="auto"/>
            <w:noWrap/>
          </w:tcPr>
          <w:p w14:paraId="2F649005" w14:textId="3CC61463" w:rsidR="007C75C3" w:rsidRPr="00427A52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to "NOTE---An ack-enabled A-MPDU does not contain more than one of the following frames: Data frame of subtype QoS Data (whether or not it solicits acknowledgment), Management frame that solicits acknowledgment."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AD9F356" w14:textId="268185E4" w:rsidR="007C75C3" w:rsidRDefault="00356A85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Rejected</w:t>
            </w:r>
          </w:p>
          <w:p w14:paraId="78B7BF1A" w14:textId="77777777" w:rsidR="00356A85" w:rsidRDefault="00356A85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3FF5CD08" w14:textId="2688F02D" w:rsidR="00356A85" w:rsidRPr="00427A52" w:rsidRDefault="00356A85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Discussion: QoS Data frames </w:t>
            </w:r>
            <w:r w:rsidR="00263552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in A-MPDU mean frame with Type equal to Data and Subtype equal to 1000 as in 802.11 baseline spec. Please submit the comment to 11md</w:t>
            </w:r>
          </w:p>
        </w:tc>
      </w:tr>
    </w:tbl>
    <w:p w14:paraId="5FC214E4" w14:textId="6071585B" w:rsidR="00241D3A" w:rsidDel="00241D3A" w:rsidRDefault="00241D3A" w:rsidP="007203B3">
      <w:pPr>
        <w:pStyle w:val="T"/>
        <w:rPr>
          <w:del w:id="5" w:author="Liwen Chu" w:date="2019-06-14T14:34:00Z"/>
          <w:bCs/>
          <w:lang w:eastAsia="ko-KR"/>
        </w:rPr>
      </w:pPr>
    </w:p>
    <w:p w14:paraId="1E637FF4" w14:textId="77777777" w:rsidR="001777E7" w:rsidRPr="00BF4575" w:rsidRDefault="001777E7" w:rsidP="001777E7">
      <w:pPr>
        <w:pStyle w:val="T"/>
        <w:rPr>
          <w:b/>
          <w:bCs/>
          <w:i/>
        </w:rPr>
      </w:pPr>
      <w:proofErr w:type="spellStart"/>
      <w:r w:rsidRPr="00BF4575">
        <w:rPr>
          <w:b/>
          <w:bCs/>
          <w:i/>
          <w:highlight w:val="yellow"/>
        </w:rPr>
        <w:t>TGax</w:t>
      </w:r>
      <w:proofErr w:type="spellEnd"/>
      <w:r w:rsidRPr="00BF4575">
        <w:rPr>
          <w:b/>
          <w:bCs/>
          <w:i/>
          <w:highlight w:val="yellow"/>
        </w:rPr>
        <w:t xml:space="preserve"> editor: change 26.6.4.2 as follows:</w:t>
      </w:r>
    </w:p>
    <w:p w14:paraId="5FB58B43" w14:textId="4F75B9BF" w:rsidR="007C75C3" w:rsidRDefault="007C75C3" w:rsidP="007203B3">
      <w:pPr>
        <w:pStyle w:val="T"/>
        <w:rPr>
          <w:b/>
          <w:bCs/>
        </w:rPr>
      </w:pPr>
      <w:r>
        <w:rPr>
          <w:b/>
          <w:bCs/>
        </w:rPr>
        <w:t xml:space="preserve">26.6.4.2 Ack-enabled </w:t>
      </w:r>
      <w:ins w:id="6" w:author="Liwen Chu" w:date="2019-07-11T08:32:00Z">
        <w:r w:rsidR="001777E7">
          <w:rPr>
            <w:b/>
            <w:bCs/>
          </w:rPr>
          <w:t xml:space="preserve">single-TID </w:t>
        </w:r>
      </w:ins>
      <w:r>
        <w:rPr>
          <w:b/>
          <w:bCs/>
        </w:rPr>
        <w:t xml:space="preserve">A-MPDU operation </w:t>
      </w:r>
      <w:ins w:id="7" w:author="Liwen Chu" w:date="2019-06-24T15:58:00Z">
        <w:r w:rsidR="001777E7">
          <w:t>(#20428</w:t>
        </w:r>
      </w:ins>
      <w:ins w:id="8" w:author="Liwen Chu" w:date="2019-07-11T08:32:00Z">
        <w:r w:rsidR="001777E7">
          <w:t>)</w:t>
        </w:r>
      </w:ins>
    </w:p>
    <w:p w14:paraId="3D680AB9" w14:textId="5A3A1451" w:rsidR="007C75C3" w:rsidRDefault="007C75C3" w:rsidP="007203B3">
      <w:pPr>
        <w:pStyle w:val="T"/>
      </w:pPr>
      <w:r>
        <w:t xml:space="preserve">An ack-enabled </w:t>
      </w:r>
      <w:ins w:id="9" w:author="Liwen Chu" w:date="2019-07-11T08:26:00Z">
        <w:r w:rsidR="001777E7">
          <w:t xml:space="preserve">single-TID </w:t>
        </w:r>
      </w:ins>
      <w:r>
        <w:t xml:space="preserve">A-MPDU is an A-MPDU with contents defined in Table 9-532b (A-MPDU contents in the HE ack-enabled </w:t>
      </w:r>
      <w:del w:id="10" w:author="Liwen Chu" w:date="2019-06-24T15:56:00Z">
        <w:r w:rsidDel="00356A85">
          <w:delText xml:space="preserve">single TID </w:delText>
        </w:r>
      </w:del>
      <w:r>
        <w:t xml:space="preserve">immediate response context). </w:t>
      </w:r>
      <w:ins w:id="11" w:author="Liwen Chu" w:date="2019-06-24T15:58:00Z">
        <w:r w:rsidR="00BF4575">
          <w:t>(#20428, 20825)</w:t>
        </w:r>
      </w:ins>
    </w:p>
    <w:p w14:paraId="1ABDE5A3" w14:textId="2C3DEF0D" w:rsidR="00971117" w:rsidRDefault="007C75C3" w:rsidP="007203B3">
      <w:pPr>
        <w:pStyle w:val="T"/>
        <w:rPr>
          <w:sz w:val="18"/>
          <w:szCs w:val="18"/>
        </w:rPr>
      </w:pPr>
      <w:r>
        <w:rPr>
          <w:sz w:val="18"/>
          <w:szCs w:val="18"/>
        </w:rPr>
        <w:t>NOTE—An ack-enabled A-MPDU does not contain more than one of the following frames: QoS Data frames, Manage-</w:t>
      </w:r>
      <w:proofErr w:type="spellStart"/>
      <w:r>
        <w:rPr>
          <w:sz w:val="18"/>
          <w:szCs w:val="18"/>
        </w:rPr>
        <w:t>ment</w:t>
      </w:r>
      <w:proofErr w:type="spellEnd"/>
      <w:r>
        <w:rPr>
          <w:sz w:val="18"/>
          <w:szCs w:val="18"/>
        </w:rPr>
        <w:t xml:space="preserve"> frame that solicits acknowledgment. </w:t>
      </w:r>
      <w:ins w:id="12" w:author="Liwen Chu" w:date="2019-07-11T08:30:00Z">
        <w:r w:rsidR="001777E7">
          <w:rPr>
            <w:sz w:val="18"/>
            <w:szCs w:val="18"/>
          </w:rPr>
          <w:t>In this case t</w:t>
        </w:r>
      </w:ins>
      <w:ins w:id="13" w:author="Liwen Chu" w:date="2019-07-11T08:29:00Z">
        <w:r w:rsidR="001777E7">
          <w:rPr>
            <w:sz w:val="18"/>
            <w:szCs w:val="18"/>
          </w:rPr>
          <w:t>he Management frame that solicits acknowl</w:t>
        </w:r>
      </w:ins>
      <w:ins w:id="14" w:author="Liwen Chu" w:date="2019-07-11T08:30:00Z">
        <w:r w:rsidR="001777E7">
          <w:rPr>
            <w:sz w:val="18"/>
            <w:szCs w:val="18"/>
          </w:rPr>
          <w:t xml:space="preserve">edgement is treated as </w:t>
        </w:r>
      </w:ins>
      <w:ins w:id="15" w:author="Liwen Chu" w:date="2019-07-11T08:31:00Z">
        <w:r w:rsidR="001777E7">
          <w:rPr>
            <w:sz w:val="18"/>
            <w:szCs w:val="18"/>
          </w:rPr>
          <w:t>a</w:t>
        </w:r>
      </w:ins>
      <w:ins w:id="16" w:author="Liwen Chu" w:date="2019-07-11T08:33:00Z">
        <w:r w:rsidR="001777E7">
          <w:rPr>
            <w:sz w:val="18"/>
            <w:szCs w:val="18"/>
          </w:rPr>
          <w:t>n</w:t>
        </w:r>
      </w:ins>
      <w:ins w:id="17" w:author="Liwen Chu" w:date="2019-07-11T08:31:00Z">
        <w:r w:rsidR="001777E7">
          <w:rPr>
            <w:sz w:val="18"/>
            <w:szCs w:val="18"/>
          </w:rPr>
          <w:t xml:space="preserve"> MPDU </w:t>
        </w:r>
      </w:ins>
      <w:ins w:id="18" w:author="Liwen Chu" w:date="2019-07-11T08:33:00Z">
        <w:r w:rsidR="001777E7">
          <w:rPr>
            <w:sz w:val="18"/>
            <w:szCs w:val="18"/>
          </w:rPr>
          <w:t xml:space="preserve">with </w:t>
        </w:r>
      </w:ins>
      <w:ins w:id="19" w:author="Liwen Chu" w:date="2019-07-11T08:31:00Z">
        <w:r w:rsidR="001777E7">
          <w:rPr>
            <w:sz w:val="18"/>
            <w:szCs w:val="18"/>
          </w:rPr>
          <w:t>TID equal to 15.</w:t>
        </w:r>
      </w:ins>
      <w:ins w:id="20" w:author="Liwen Chu" w:date="2019-07-11T08:30:00Z">
        <w:r w:rsidR="001777E7">
          <w:rPr>
            <w:sz w:val="18"/>
            <w:szCs w:val="18"/>
          </w:rPr>
          <w:t xml:space="preserve"> </w:t>
        </w:r>
      </w:ins>
      <w:ins w:id="21" w:author="Liwen Chu" w:date="2019-07-11T08:33:00Z">
        <w:r w:rsidR="001777E7">
          <w:rPr>
            <w:sz w:val="18"/>
            <w:szCs w:val="18"/>
          </w:rPr>
          <w:t>(#20428)</w:t>
        </w:r>
      </w:ins>
    </w:p>
    <w:p w14:paraId="5C7C7CD3" w14:textId="192F87DE" w:rsidR="00241D3A" w:rsidRDefault="007C75C3" w:rsidP="007203B3">
      <w:pPr>
        <w:pStyle w:val="T"/>
      </w:pPr>
      <w:proofErr w:type="spellStart"/>
      <w:r>
        <w:lastRenderedPageBreak/>
        <w:t>An</w:t>
      </w:r>
      <w:proofErr w:type="spellEnd"/>
      <w:r>
        <w:t xml:space="preserve"> HE STA shall not transmit an ack-enabled A-MPDU to a recipient STA unless it has received from the recipient STA </w:t>
      </w:r>
      <w:proofErr w:type="spellStart"/>
      <w:r>
        <w:t>an</w:t>
      </w:r>
      <w:proofErr w:type="spellEnd"/>
      <w:r>
        <w:t xml:space="preserve"> HE Capabilities element with the Ack-Enabled Aggregation Support subfield equal to 1.</w:t>
      </w:r>
    </w:p>
    <w:p w14:paraId="4F7C0F69" w14:textId="65681F16" w:rsidR="009F2F18" w:rsidRDefault="009F2F18" w:rsidP="007203B3">
      <w:pPr>
        <w:pStyle w:val="T"/>
        <w:rPr>
          <w:bCs/>
          <w:lang w:eastAsia="ko-KR"/>
        </w:rPr>
      </w:pPr>
    </w:p>
    <w:p w14:paraId="667D7711" w14:textId="764DAC7A" w:rsidR="009F2F18" w:rsidRDefault="009F2F18" w:rsidP="007203B3">
      <w:pPr>
        <w:pStyle w:val="T"/>
        <w:rPr>
          <w:bCs/>
          <w:lang w:eastAsia="ko-KR"/>
        </w:rPr>
      </w:pPr>
      <w:bookmarkStart w:id="22" w:name="_GoBack"/>
      <w:bookmarkEnd w:id="22"/>
    </w:p>
    <w:p w14:paraId="1CDEB457" w14:textId="26B9365D" w:rsidR="009F2F18" w:rsidRDefault="009F2F18" w:rsidP="007203B3">
      <w:pPr>
        <w:pStyle w:val="T"/>
        <w:rPr>
          <w:bCs/>
          <w:lang w:eastAsia="ko-KR"/>
        </w:rPr>
      </w:pP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9F2F18" w:rsidRPr="004112A3" w14:paraId="0EBE3938" w14:textId="77777777" w:rsidTr="00462CC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14:paraId="5864804F" w14:textId="77777777" w:rsidR="009F2F18" w:rsidRPr="00F31102" w:rsidRDefault="009F2F18" w:rsidP="00462CC3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229B4299" w14:textId="77777777" w:rsidR="009F2F18" w:rsidRPr="00F31102" w:rsidRDefault="009F2F18" w:rsidP="00462CC3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956B0A3" w14:textId="77777777" w:rsidR="009F2F18" w:rsidRPr="00F31102" w:rsidRDefault="009F2F18" w:rsidP="00462CC3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14:paraId="4DC33AE0" w14:textId="77777777" w:rsidR="009F2F18" w:rsidRPr="00F31102" w:rsidRDefault="009F2F18" w:rsidP="00462CC3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55B67F29" w14:textId="77777777" w:rsidR="009F2F18" w:rsidRPr="00F31102" w:rsidRDefault="009F2F18" w:rsidP="00462CC3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539354A" w14:textId="77777777" w:rsidR="009F2F18" w:rsidRPr="009E4242" w:rsidRDefault="009F2F18" w:rsidP="00462CC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43198E" w:rsidRPr="004112A3" w14:paraId="7275A86D" w14:textId="77777777" w:rsidTr="00625FFB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14:paraId="6369408C" w14:textId="77777777" w:rsidR="0043198E" w:rsidRDefault="0043198E" w:rsidP="0043198E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20196</w:t>
            </w:r>
          </w:p>
          <w:p w14:paraId="59D26CA8" w14:textId="77777777" w:rsidR="0043198E" w:rsidRPr="00F31102" w:rsidRDefault="0043198E" w:rsidP="0043198E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</w:p>
        </w:tc>
        <w:tc>
          <w:tcPr>
            <w:tcW w:w="833" w:type="dxa"/>
            <w:shd w:val="clear" w:color="auto" w:fill="auto"/>
            <w:noWrap/>
          </w:tcPr>
          <w:p w14:paraId="789F5320" w14:textId="46232C16" w:rsidR="0043198E" w:rsidRPr="00F31102" w:rsidRDefault="0043198E" w:rsidP="0043198E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356</w:t>
            </w:r>
          </w:p>
        </w:tc>
        <w:tc>
          <w:tcPr>
            <w:tcW w:w="697" w:type="dxa"/>
            <w:shd w:val="clear" w:color="auto" w:fill="auto"/>
            <w:noWrap/>
          </w:tcPr>
          <w:p w14:paraId="1344FA9F" w14:textId="4E5F19AA" w:rsidR="0043198E" w:rsidRPr="00F31102" w:rsidRDefault="0043198E" w:rsidP="0043198E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70" w:type="dxa"/>
            <w:shd w:val="clear" w:color="auto" w:fill="auto"/>
            <w:noWrap/>
          </w:tcPr>
          <w:p w14:paraId="584F7350" w14:textId="6E47BCE4" w:rsidR="0043198E" w:rsidRPr="00F31102" w:rsidRDefault="0043198E" w:rsidP="0043198E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"A STA that transmits an ack-enabled multi-TID A-MPDU that contains at least two MPDUs with different</w:t>
            </w:r>
            <w:r>
              <w:rPr>
                <w:rFonts w:ascii="Arial" w:hAnsi="Arial" w:cs="Arial"/>
                <w:sz w:val="20"/>
              </w:rPr>
              <w:br/>
              <w:t>TIDs carried in A-MPDU subframes that have the EOF field equal to 1 shall ignore the immediate response</w:t>
            </w:r>
            <w:r>
              <w:rPr>
                <w:rFonts w:ascii="Arial" w:hAnsi="Arial" w:cs="Arial"/>
                <w:sz w:val="20"/>
              </w:rPr>
              <w:br/>
              <w:t xml:space="preserve">if it is an Ack frame." doesn't cover all possible, </w:t>
            </w:r>
            <w:proofErr w:type="spellStart"/>
            <w:r>
              <w:rPr>
                <w:rFonts w:ascii="Arial" w:hAnsi="Arial" w:cs="Arial"/>
                <w:sz w:val="20"/>
              </w:rPr>
              <w:t>legmitate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case and discarding an ACK frame is not always right. E.g. if the recipient STA is only able to receive one S-MPDU and can respond with an ACK. The transmitter in this case should not discard the ACK as response.</w:t>
            </w:r>
          </w:p>
        </w:tc>
        <w:tc>
          <w:tcPr>
            <w:tcW w:w="2520" w:type="dxa"/>
            <w:shd w:val="clear" w:color="auto" w:fill="auto"/>
            <w:noWrap/>
          </w:tcPr>
          <w:p w14:paraId="7B079DD3" w14:textId="51266233" w:rsidR="0043198E" w:rsidRPr="00F31102" w:rsidRDefault="0043198E" w:rsidP="0043198E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this paragraph.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DCF4B84" w14:textId="77777777" w:rsidR="0043198E" w:rsidRDefault="0065132D" w:rsidP="00DB2CB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14:paraId="683A18D1" w14:textId="77777777" w:rsidR="0065132D" w:rsidRDefault="0065132D" w:rsidP="00DB2CB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260252AC" w14:textId="7FDC101F" w:rsidR="0065132D" w:rsidRDefault="0065132D" w:rsidP="00DB2CB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Discussion: </w:t>
            </w:r>
            <w:r w:rsidR="00BA588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In </w:t>
            </w:r>
            <w:r w:rsidR="00B53A25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an ack-enabled multi-TID A-MPDU, a frame in an A-MPDU subframe with </w:t>
            </w:r>
            <w:proofErr w:type="spellStart"/>
            <w:r w:rsidR="00B53A25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EoF</w:t>
            </w:r>
            <w:proofErr w:type="spellEnd"/>
            <w:r w:rsidR="00B53A25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field equal to 1 will always solicit Ack. 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When a STA that transmit</w:t>
            </w:r>
            <w:r w:rsidR="00B8511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ted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an ack-enabled multi-TID A-MPDU </w:t>
            </w:r>
            <w:r w:rsidR="00B8511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with two aggregated frames to solicit Ack 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receives a solicited Ack from the</w:t>
            </w:r>
            <w:r w:rsidR="00B8511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="00B8511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recepient</w:t>
            </w:r>
            <w:proofErr w:type="spellEnd"/>
            <w:r w:rsidR="00B8511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, the transmitter can’t figure out which frame is correctly received by the recipient. </w:t>
            </w:r>
            <w:r w:rsidR="00FD6C7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The text </w:t>
            </w:r>
            <w:r w:rsidR="00D8194C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about the following A-MPDU should also be added:</w:t>
            </w:r>
            <w:r w:rsidR="00B8511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one QoS Data frame and one Management frame in an Ack-enabled A-MPDU to solicit Ack. 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</w:p>
          <w:p w14:paraId="70072647" w14:textId="77777777" w:rsidR="00D8194C" w:rsidRDefault="00D8194C" w:rsidP="00DB2CB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0BD13386" w14:textId="77777777" w:rsidR="00D8194C" w:rsidRDefault="00D8194C" w:rsidP="00DB2CB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6E3E98B7" w14:textId="6F93944A" w:rsidR="00D8194C" w:rsidRPr="009E4242" w:rsidRDefault="00D8194C" w:rsidP="00DB2CB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to make changes in 11-19/</w:t>
            </w:r>
            <w:r w:rsidR="002A4425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1035r1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20196.</w:t>
            </w:r>
          </w:p>
        </w:tc>
      </w:tr>
      <w:tr w:rsidR="0043198E" w:rsidRPr="004112A3" w14:paraId="53757D1C" w14:textId="77777777" w:rsidTr="00462CC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32A5CAF3" w14:textId="59FAF75F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20330</w:t>
            </w:r>
          </w:p>
        </w:tc>
        <w:tc>
          <w:tcPr>
            <w:tcW w:w="833" w:type="dxa"/>
            <w:shd w:val="clear" w:color="auto" w:fill="auto"/>
            <w:noWrap/>
          </w:tcPr>
          <w:p w14:paraId="1D678932" w14:textId="78120548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355</w:t>
            </w:r>
          </w:p>
        </w:tc>
        <w:tc>
          <w:tcPr>
            <w:tcW w:w="697" w:type="dxa"/>
            <w:shd w:val="clear" w:color="auto" w:fill="auto"/>
            <w:noWrap/>
          </w:tcPr>
          <w:p w14:paraId="2807107E" w14:textId="66618A46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2970" w:type="dxa"/>
            <w:shd w:val="clear" w:color="auto" w:fill="auto"/>
            <w:noWrap/>
          </w:tcPr>
          <w:p w14:paraId="321076A2" w14:textId="5EBAE1F4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"A non-ack-enabled multi-TID A-MPDU " to "An ack-enabled multi-TID A-MPDU"</w:t>
            </w:r>
          </w:p>
        </w:tc>
        <w:tc>
          <w:tcPr>
            <w:tcW w:w="2520" w:type="dxa"/>
            <w:shd w:val="clear" w:color="auto" w:fill="auto"/>
            <w:noWrap/>
          </w:tcPr>
          <w:p w14:paraId="3CA3FBEB" w14:textId="427B35F1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73B92A4" w14:textId="269D086A" w:rsidR="0043198E" w:rsidRPr="00427A52" w:rsidRDefault="003366A2" w:rsidP="00DB2CBA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Accepted</w:t>
            </w:r>
          </w:p>
        </w:tc>
      </w:tr>
      <w:tr w:rsidR="0043198E" w:rsidRPr="004112A3" w14:paraId="3ED9AB74" w14:textId="77777777" w:rsidTr="00462CC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5D4D8BB6" w14:textId="0BF0E9A2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20393</w:t>
            </w:r>
          </w:p>
        </w:tc>
        <w:tc>
          <w:tcPr>
            <w:tcW w:w="833" w:type="dxa"/>
            <w:shd w:val="clear" w:color="auto" w:fill="auto"/>
            <w:noWrap/>
          </w:tcPr>
          <w:p w14:paraId="02F5BE94" w14:textId="470287A8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355</w:t>
            </w:r>
          </w:p>
        </w:tc>
        <w:tc>
          <w:tcPr>
            <w:tcW w:w="697" w:type="dxa"/>
            <w:shd w:val="clear" w:color="auto" w:fill="auto"/>
            <w:noWrap/>
          </w:tcPr>
          <w:p w14:paraId="289CF81A" w14:textId="471B04E8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2970" w:type="dxa"/>
            <w:shd w:val="clear" w:color="auto" w:fill="auto"/>
            <w:noWrap/>
          </w:tcPr>
          <w:p w14:paraId="28E6CA1A" w14:textId="0BD13266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A non-ack-enabled multi-TID A-MPDU is an A-MPDU with contents defined in Table 9-532d (A-MPDU contents in the HE ack-enabled multi-TID immediate response context).'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should be ack-enabled multi-TID A-MPDU</w:t>
            </w:r>
          </w:p>
        </w:tc>
        <w:tc>
          <w:tcPr>
            <w:tcW w:w="2520" w:type="dxa"/>
            <w:shd w:val="clear" w:color="auto" w:fill="auto"/>
            <w:noWrap/>
          </w:tcPr>
          <w:p w14:paraId="38E40AF5" w14:textId="73873058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'non-'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02D2462" w14:textId="14CEABFE" w:rsidR="0043198E" w:rsidRPr="00427A52" w:rsidRDefault="003366A2" w:rsidP="00DB2CBA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Accepted</w:t>
            </w:r>
          </w:p>
        </w:tc>
      </w:tr>
      <w:tr w:rsidR="0043198E" w:rsidRPr="004112A3" w14:paraId="559243E5" w14:textId="77777777" w:rsidTr="00462CC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1E0C8D70" w14:textId="343F9177" w:rsidR="0043198E" w:rsidRPr="008B477B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23" w:author="Liwen Chu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8B477B">
              <w:rPr>
                <w:rFonts w:ascii="Arial" w:hAnsi="Arial" w:cs="Arial"/>
                <w:sz w:val="20"/>
                <w:highlight w:val="yellow"/>
                <w:rPrChange w:id="24" w:author="Liwen Chu" w:date="2019-07-12T00:37:00Z">
                  <w:rPr>
                    <w:rFonts w:ascii="Arial" w:hAnsi="Arial" w:cs="Arial"/>
                    <w:sz w:val="20"/>
                  </w:rPr>
                </w:rPrChange>
              </w:rPr>
              <w:t>20394</w:t>
            </w:r>
          </w:p>
        </w:tc>
        <w:tc>
          <w:tcPr>
            <w:tcW w:w="833" w:type="dxa"/>
            <w:shd w:val="clear" w:color="auto" w:fill="auto"/>
            <w:noWrap/>
          </w:tcPr>
          <w:p w14:paraId="629AD12F" w14:textId="7298200E" w:rsidR="0043198E" w:rsidRPr="008B477B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25" w:author="Liwen Chu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8B477B">
              <w:rPr>
                <w:rFonts w:ascii="Arial" w:hAnsi="Arial" w:cs="Arial"/>
                <w:sz w:val="20"/>
                <w:highlight w:val="yellow"/>
                <w:rPrChange w:id="26" w:author="Liwen Chu" w:date="2019-07-12T00:37:00Z">
                  <w:rPr>
                    <w:rFonts w:ascii="Arial" w:hAnsi="Arial" w:cs="Arial"/>
                    <w:sz w:val="20"/>
                  </w:rPr>
                </w:rPrChange>
              </w:rPr>
              <w:t>356</w:t>
            </w:r>
          </w:p>
        </w:tc>
        <w:tc>
          <w:tcPr>
            <w:tcW w:w="697" w:type="dxa"/>
            <w:shd w:val="clear" w:color="auto" w:fill="auto"/>
            <w:noWrap/>
          </w:tcPr>
          <w:p w14:paraId="6857ED8F" w14:textId="5112A8E1" w:rsidR="0043198E" w:rsidRPr="008B477B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27" w:author="Liwen Chu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8B477B">
              <w:rPr>
                <w:rFonts w:ascii="Arial" w:hAnsi="Arial" w:cs="Arial"/>
                <w:sz w:val="20"/>
                <w:highlight w:val="yellow"/>
                <w:rPrChange w:id="28" w:author="Liwen Chu" w:date="2019-07-12T00:37:00Z">
                  <w:rPr>
                    <w:rFonts w:ascii="Arial" w:hAnsi="Arial" w:cs="Arial"/>
                    <w:sz w:val="20"/>
                  </w:rPr>
                </w:rPrChange>
              </w:rPr>
              <w:t>5</w:t>
            </w:r>
          </w:p>
        </w:tc>
        <w:tc>
          <w:tcPr>
            <w:tcW w:w="2970" w:type="dxa"/>
            <w:shd w:val="clear" w:color="auto" w:fill="auto"/>
            <w:noWrap/>
          </w:tcPr>
          <w:p w14:paraId="10417FF6" w14:textId="24569023" w:rsidR="0043198E" w:rsidRPr="008B477B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29" w:author="Liwen Chu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8B477B">
              <w:rPr>
                <w:rFonts w:ascii="Arial" w:hAnsi="Arial" w:cs="Arial"/>
                <w:sz w:val="20"/>
                <w:highlight w:val="yellow"/>
                <w:rPrChange w:id="30" w:author="Liwen Chu" w:date="2019-07-12T00:37:00Z">
                  <w:rPr>
                    <w:rFonts w:ascii="Arial" w:hAnsi="Arial" w:cs="Arial"/>
                    <w:sz w:val="20"/>
                  </w:rPr>
                </w:rPrChange>
              </w:rPr>
              <w:t>A STA that transmits an ack-enabled multi-TID A-MPDU that contains at least two MPDUs with different TIDs carried in A-MPDU subframes that have the EOF field equal to 1 shall ignore the immediate response if it is an Ack frame.'</w:t>
            </w:r>
            <w:r w:rsidRPr="008B477B">
              <w:rPr>
                <w:rFonts w:ascii="Arial" w:hAnsi="Arial" w:cs="Arial"/>
                <w:sz w:val="20"/>
                <w:highlight w:val="yellow"/>
                <w:rPrChange w:id="31" w:author="Liwen Chu" w:date="2019-07-12T00:37:00Z">
                  <w:rPr>
                    <w:rFonts w:ascii="Arial" w:hAnsi="Arial" w:cs="Arial"/>
                    <w:sz w:val="20"/>
                  </w:rPr>
                </w:rPrChange>
              </w:rPr>
              <w:br/>
            </w:r>
            <w:r w:rsidRPr="008B477B">
              <w:rPr>
                <w:rFonts w:ascii="Arial" w:hAnsi="Arial" w:cs="Arial"/>
                <w:sz w:val="20"/>
                <w:highlight w:val="yellow"/>
                <w:rPrChange w:id="32" w:author="Liwen Chu" w:date="2019-07-12T00:37:00Z">
                  <w:rPr>
                    <w:rFonts w:ascii="Arial" w:hAnsi="Arial" w:cs="Arial"/>
                    <w:sz w:val="20"/>
                  </w:rPr>
                </w:rPrChange>
              </w:rPr>
              <w:br/>
              <w:t xml:space="preserve">If a </w:t>
            </w:r>
            <w:proofErr w:type="spellStart"/>
            <w:r w:rsidRPr="008B477B">
              <w:rPr>
                <w:rFonts w:ascii="Arial" w:hAnsi="Arial" w:cs="Arial"/>
                <w:sz w:val="20"/>
                <w:highlight w:val="yellow"/>
                <w:rPrChange w:id="33" w:author="Liwen Chu" w:date="2019-07-12T00:37:00Z">
                  <w:rPr>
                    <w:rFonts w:ascii="Arial" w:hAnsi="Arial" w:cs="Arial"/>
                    <w:sz w:val="20"/>
                  </w:rPr>
                </w:rPrChange>
              </w:rPr>
              <w:t>rx</w:t>
            </w:r>
            <w:proofErr w:type="spellEnd"/>
            <w:r w:rsidRPr="008B477B">
              <w:rPr>
                <w:rFonts w:ascii="Arial" w:hAnsi="Arial" w:cs="Arial"/>
                <w:sz w:val="20"/>
                <w:highlight w:val="yellow"/>
                <w:rPrChange w:id="34" w:author="Liwen Chu" w:date="2019-07-12T00:37:00Z">
                  <w:rPr>
                    <w:rFonts w:ascii="Arial" w:hAnsi="Arial" w:cs="Arial"/>
                    <w:sz w:val="20"/>
                  </w:rPr>
                </w:rPrChange>
              </w:rPr>
              <w:t xml:space="preserve"> is not </w:t>
            </w:r>
            <w:proofErr w:type="spellStart"/>
            <w:r w:rsidRPr="008B477B">
              <w:rPr>
                <w:rFonts w:ascii="Arial" w:hAnsi="Arial" w:cs="Arial"/>
                <w:sz w:val="20"/>
                <w:highlight w:val="yellow"/>
                <w:rPrChange w:id="35" w:author="Liwen Chu" w:date="2019-07-12T00:37:00Z">
                  <w:rPr>
                    <w:rFonts w:ascii="Arial" w:hAnsi="Arial" w:cs="Arial"/>
                    <w:sz w:val="20"/>
                  </w:rPr>
                </w:rPrChange>
              </w:rPr>
              <w:t>certian</w:t>
            </w:r>
            <w:proofErr w:type="spellEnd"/>
            <w:r w:rsidRPr="008B477B">
              <w:rPr>
                <w:rFonts w:ascii="Arial" w:hAnsi="Arial" w:cs="Arial"/>
                <w:sz w:val="20"/>
                <w:highlight w:val="yellow"/>
                <w:rPrChange w:id="36" w:author="Liwen Chu" w:date="2019-07-12T00:37:00Z">
                  <w:rPr>
                    <w:rFonts w:ascii="Arial" w:hAnsi="Arial" w:cs="Arial"/>
                    <w:sz w:val="20"/>
                  </w:rPr>
                </w:rPrChange>
              </w:rPr>
              <w:t xml:space="preserve"> how many TIDs in AMPDU, can the </w:t>
            </w:r>
            <w:proofErr w:type="spellStart"/>
            <w:r w:rsidRPr="008B477B">
              <w:rPr>
                <w:rFonts w:ascii="Arial" w:hAnsi="Arial" w:cs="Arial"/>
                <w:sz w:val="20"/>
                <w:highlight w:val="yellow"/>
                <w:rPrChange w:id="37" w:author="Liwen Chu" w:date="2019-07-12T00:37:00Z">
                  <w:rPr>
                    <w:rFonts w:ascii="Arial" w:hAnsi="Arial" w:cs="Arial"/>
                    <w:sz w:val="20"/>
                  </w:rPr>
                </w:rPrChange>
              </w:rPr>
              <w:t>rx</w:t>
            </w:r>
            <w:proofErr w:type="spellEnd"/>
            <w:r w:rsidRPr="008B477B">
              <w:rPr>
                <w:rFonts w:ascii="Arial" w:hAnsi="Arial" w:cs="Arial"/>
                <w:sz w:val="20"/>
                <w:highlight w:val="yellow"/>
                <w:rPrChange w:id="38" w:author="Liwen Chu" w:date="2019-07-12T00:37:00Z">
                  <w:rPr>
                    <w:rFonts w:ascii="Arial" w:hAnsi="Arial" w:cs="Arial"/>
                    <w:sz w:val="20"/>
                  </w:rPr>
                </w:rPrChange>
              </w:rPr>
              <w:t xml:space="preserve"> use MBA with ack type=1 and with a TID if the STA has only decoded 1 EOF-MPDU, to avoid this situation? Is using MBA in this case currently disallowed in the spec?</w:t>
            </w:r>
          </w:p>
        </w:tc>
        <w:tc>
          <w:tcPr>
            <w:tcW w:w="2520" w:type="dxa"/>
            <w:shd w:val="clear" w:color="auto" w:fill="auto"/>
            <w:noWrap/>
          </w:tcPr>
          <w:p w14:paraId="3BD6C141" w14:textId="27E46569" w:rsidR="0043198E" w:rsidRPr="008B477B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39" w:author="Liwen Chu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8B477B">
              <w:rPr>
                <w:rFonts w:ascii="Arial" w:hAnsi="Arial" w:cs="Arial"/>
                <w:sz w:val="20"/>
                <w:highlight w:val="yellow"/>
                <w:rPrChange w:id="40" w:author="Liwen Chu" w:date="2019-07-12T00:37:00Z">
                  <w:rPr>
                    <w:rFonts w:ascii="Arial" w:hAnsi="Arial" w:cs="Arial"/>
                    <w:sz w:val="20"/>
                  </w:rPr>
                </w:rPrChange>
              </w:rPr>
              <w:t xml:space="preserve">Add a note to clarify that </w:t>
            </w:r>
            <w:proofErr w:type="spellStart"/>
            <w:r w:rsidRPr="008B477B">
              <w:rPr>
                <w:rFonts w:ascii="Arial" w:hAnsi="Arial" w:cs="Arial"/>
                <w:sz w:val="20"/>
                <w:highlight w:val="yellow"/>
                <w:rPrChange w:id="41" w:author="Liwen Chu" w:date="2019-07-12T00:37:00Z">
                  <w:rPr>
                    <w:rFonts w:ascii="Arial" w:hAnsi="Arial" w:cs="Arial"/>
                    <w:sz w:val="20"/>
                  </w:rPr>
                </w:rPrChange>
              </w:rPr>
              <w:t>rx</w:t>
            </w:r>
            <w:proofErr w:type="spellEnd"/>
            <w:r w:rsidRPr="008B477B">
              <w:rPr>
                <w:rFonts w:ascii="Arial" w:hAnsi="Arial" w:cs="Arial"/>
                <w:sz w:val="20"/>
                <w:highlight w:val="yellow"/>
                <w:rPrChange w:id="42" w:author="Liwen Chu" w:date="2019-07-12T00:37:00Z">
                  <w:rPr>
                    <w:rFonts w:ascii="Arial" w:hAnsi="Arial" w:cs="Arial"/>
                    <w:sz w:val="20"/>
                  </w:rPr>
                </w:rPrChange>
              </w:rPr>
              <w:t xml:space="preserve"> STA could send </w:t>
            </w:r>
            <w:proofErr w:type="gramStart"/>
            <w:r w:rsidRPr="008B477B">
              <w:rPr>
                <w:rFonts w:ascii="Arial" w:hAnsi="Arial" w:cs="Arial"/>
                <w:sz w:val="20"/>
                <w:highlight w:val="yellow"/>
                <w:rPrChange w:id="43" w:author="Liwen Chu" w:date="2019-07-12T00:37:00Z">
                  <w:rPr>
                    <w:rFonts w:ascii="Arial" w:hAnsi="Arial" w:cs="Arial"/>
                    <w:sz w:val="20"/>
                  </w:rPr>
                </w:rPrChange>
              </w:rPr>
              <w:t>a</w:t>
            </w:r>
            <w:proofErr w:type="gramEnd"/>
            <w:r w:rsidRPr="008B477B">
              <w:rPr>
                <w:rFonts w:ascii="Arial" w:hAnsi="Arial" w:cs="Arial"/>
                <w:sz w:val="20"/>
                <w:highlight w:val="yellow"/>
                <w:rPrChange w:id="44" w:author="Liwen Chu" w:date="2019-07-12T00:37:00Z">
                  <w:rPr>
                    <w:rFonts w:ascii="Arial" w:hAnsi="Arial" w:cs="Arial"/>
                    <w:sz w:val="20"/>
                  </w:rPr>
                </w:rPrChange>
              </w:rPr>
              <w:t xml:space="preserve"> MBA to avoid this situation.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0E9F901" w14:textId="77777777" w:rsidR="0043198E" w:rsidRPr="008B477B" w:rsidRDefault="00C80640" w:rsidP="00DB2CBA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45" w:author="Liwen Chu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8B477B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46" w:author="Liwen Chu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>Revised</w:t>
            </w:r>
          </w:p>
          <w:p w14:paraId="7A56C68A" w14:textId="77777777" w:rsidR="00C80640" w:rsidRPr="008B477B" w:rsidRDefault="00C80640" w:rsidP="00DB2CBA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47" w:author="Liwen Chu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</w:p>
          <w:p w14:paraId="1C1C0060" w14:textId="77363232" w:rsidR="00BA2E6B" w:rsidRPr="008B477B" w:rsidRDefault="00C80640" w:rsidP="00DB2CBA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48" w:author="Liwen Chu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8B477B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49" w:author="Liwen Chu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 xml:space="preserve">Discussion: currently when an </w:t>
            </w:r>
            <w:proofErr w:type="spellStart"/>
            <w:r w:rsidRPr="008B477B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50" w:author="Liwen Chu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>EoF</w:t>
            </w:r>
            <w:proofErr w:type="spellEnd"/>
            <w:r w:rsidRPr="008B477B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51" w:author="Liwen Chu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 xml:space="preserve">-MPDU is received, the recipient is not allowed to transmit Multi-STA </w:t>
            </w:r>
            <w:proofErr w:type="spellStart"/>
            <w:r w:rsidRPr="008B477B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52" w:author="Liwen Chu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>BlockAck</w:t>
            </w:r>
            <w:proofErr w:type="spellEnd"/>
            <w:r w:rsidRPr="008B477B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53" w:author="Liwen Chu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 xml:space="preserve">. We can relax this requirement: when a STA that capable of receiving ack-enabled multi-TID A-MPDU receives a A-MPDU with single </w:t>
            </w:r>
            <w:proofErr w:type="spellStart"/>
            <w:r w:rsidRPr="008B477B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54" w:author="Liwen Chu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>EoF</w:t>
            </w:r>
            <w:proofErr w:type="spellEnd"/>
            <w:r w:rsidRPr="008B477B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55" w:author="Liwen Chu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 xml:space="preserve"> MPDU from a STA that supports the transmission of ack-enabled multi-TID A-MPDU and </w:t>
            </w:r>
            <w:r w:rsidR="00183C2D" w:rsidRPr="008B477B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56" w:author="Liwen Chu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 xml:space="preserve">at least one </w:t>
            </w:r>
            <w:r w:rsidRPr="008B477B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57" w:author="Liwen Chu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>undetected A-MPDU subframe is long</w:t>
            </w:r>
            <w:r w:rsidR="00183C2D" w:rsidRPr="008B477B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58" w:author="Liwen Chu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>er</w:t>
            </w:r>
            <w:r w:rsidRPr="008B477B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59" w:author="Liwen Chu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 xml:space="preserve"> than a frame with minimal length, th</w:t>
            </w:r>
            <w:r w:rsidR="00BA2E6B" w:rsidRPr="008B477B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60" w:author="Liwen Chu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>e recipient c</w:t>
            </w:r>
            <w:r w:rsidR="00183C2D" w:rsidRPr="008B477B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61" w:author="Liwen Chu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>a</w:t>
            </w:r>
            <w:r w:rsidR="00BA2E6B" w:rsidRPr="008B477B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62" w:author="Liwen Chu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 xml:space="preserve">n respond with Multi-STA </w:t>
            </w:r>
            <w:proofErr w:type="spellStart"/>
            <w:r w:rsidR="00BA2E6B" w:rsidRPr="008B477B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63" w:author="Liwen Chu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>BlockAck</w:t>
            </w:r>
            <w:proofErr w:type="spellEnd"/>
            <w:r w:rsidR="00BA2E6B" w:rsidRPr="008B477B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64" w:author="Liwen Chu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>.</w:t>
            </w:r>
          </w:p>
          <w:p w14:paraId="51BDB965" w14:textId="77777777" w:rsidR="00BA2E6B" w:rsidRPr="008B477B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65" w:author="Liwen Chu" w:date="2019-07-12T00:37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</w:p>
          <w:p w14:paraId="3A8CC5B3" w14:textId="015ACCF3" w:rsidR="00BA2E6B" w:rsidRPr="008B477B" w:rsidRDefault="00BA2E6B" w:rsidP="00BA2E6B">
            <w:pPr>
              <w:rPr>
                <w:ins w:id="66" w:author="Liwen Chu" w:date="2019-07-12T00:32:00Z"/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67" w:author="Liwen Chu" w:date="2019-07-12T00:37:00Z">
                  <w:rPr>
                    <w:ins w:id="68" w:author="Liwen Chu" w:date="2019-07-12T00:32:00Z"/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  <w:proofErr w:type="spellStart"/>
            <w:r w:rsidRPr="008B477B"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69" w:author="Liwen Chu" w:date="2019-07-12T00:37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TGax</w:t>
            </w:r>
            <w:proofErr w:type="spellEnd"/>
            <w:r w:rsidRPr="008B477B"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70" w:author="Liwen Chu" w:date="2019-07-12T00:37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 editor to make changes in 11-19/</w:t>
            </w:r>
            <w:r w:rsidR="002A4425"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</w:rPr>
              <w:t>1035r1</w:t>
            </w:r>
            <w:r w:rsidRPr="008B477B"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71" w:author="Liwen Chu" w:date="2019-07-12T00:37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 under CID 20394.</w:t>
            </w:r>
          </w:p>
          <w:p w14:paraId="441A80F5" w14:textId="47D218EF" w:rsidR="008B477B" w:rsidRPr="008B477B" w:rsidRDefault="008B477B" w:rsidP="00BA2E6B">
            <w:pPr>
              <w:rPr>
                <w:ins w:id="72" w:author="Liwen Chu" w:date="2019-07-12T00:32:00Z"/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73" w:author="Liwen Chu" w:date="2019-07-12T00:37:00Z">
                  <w:rPr>
                    <w:ins w:id="74" w:author="Liwen Chu" w:date="2019-07-12T00:32:00Z"/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</w:p>
          <w:p w14:paraId="6213722C" w14:textId="5039BFBA" w:rsidR="008B477B" w:rsidRPr="008B477B" w:rsidRDefault="008B477B" w:rsidP="00BA2E6B">
            <w:pPr>
              <w:rPr>
                <w:ins w:id="75" w:author="Liwen Chu" w:date="2019-07-12T00:32:00Z"/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76" w:author="Liwen Chu" w:date="2019-07-12T00:37:00Z">
                  <w:rPr>
                    <w:ins w:id="77" w:author="Liwen Chu" w:date="2019-07-12T00:32:00Z"/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ins w:id="78" w:author="Liwen Chu" w:date="2019-07-12T00:32:00Z">
              <w:r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79" w:author="Liwen Chu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 xml:space="preserve">Straw poll: which one do you support </w:t>
              </w:r>
            </w:ins>
            <w:ins w:id="80" w:author="Liwen Chu" w:date="2019-07-12T00:34:00Z">
              <w:r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81" w:author="Liwen Chu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>to resolve 20394</w:t>
              </w:r>
            </w:ins>
          </w:p>
          <w:p w14:paraId="70F7C523" w14:textId="54938E7A" w:rsidR="008B477B" w:rsidRPr="008B477B" w:rsidRDefault="008B477B" w:rsidP="00BA2E6B">
            <w:pPr>
              <w:rPr>
                <w:ins w:id="82" w:author="Liwen Chu" w:date="2019-07-12T00:33:00Z"/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83" w:author="Liwen Chu" w:date="2019-07-12T00:37:00Z">
                  <w:rPr>
                    <w:ins w:id="84" w:author="Liwen Chu" w:date="2019-07-12T00:33:00Z"/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ins w:id="85" w:author="Liwen Chu" w:date="2019-07-12T00:32:00Z">
              <w:r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86" w:author="Liwen Chu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>Option1</w:t>
              </w:r>
            </w:ins>
            <w:ins w:id="87" w:author="Liwen Chu" w:date="2019-07-12T00:33:00Z">
              <w:r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88" w:author="Liwen Chu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>:</w:t>
              </w:r>
            </w:ins>
            <w:ins w:id="89" w:author="Liwen Chu" w:date="2019-07-12T00:32:00Z">
              <w:r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90" w:author="Liwen Chu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 xml:space="preserve"> reject the comment</w:t>
              </w:r>
            </w:ins>
            <w:ins w:id="91" w:author="Liwen Chu" w:date="2019-07-12T00:35:00Z">
              <w:r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92" w:author="Liwen Chu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 xml:space="preserve"> 4</w:t>
              </w:r>
            </w:ins>
          </w:p>
          <w:p w14:paraId="30459F8A" w14:textId="34503B31" w:rsidR="008B477B" w:rsidRPr="008B477B" w:rsidRDefault="008B477B" w:rsidP="00BA2E6B">
            <w:pPr>
              <w:rPr>
                <w:ins w:id="93" w:author="Liwen Chu" w:date="2019-07-12T00:34:00Z"/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94" w:author="Liwen Chu" w:date="2019-07-12T00:37:00Z">
                  <w:rPr>
                    <w:ins w:id="95" w:author="Liwen Chu" w:date="2019-07-12T00:34:00Z"/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ins w:id="96" w:author="Liwen Chu" w:date="2019-07-12T00:33:00Z">
              <w:r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97" w:author="Liwen Chu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>Option2: allow the recipient to transmit M-BA</w:t>
              </w:r>
            </w:ins>
            <w:ins w:id="98" w:author="Liwen Chu" w:date="2019-07-12T00:35:00Z">
              <w:r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99" w:author="Liwen Chu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 xml:space="preserve"> </w:t>
              </w:r>
            </w:ins>
            <w:ins w:id="100" w:author="Liwen Chu" w:date="2019-07-12T00:36:00Z">
              <w:r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101" w:author="Liwen Chu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>5</w:t>
              </w:r>
            </w:ins>
          </w:p>
          <w:p w14:paraId="250B1611" w14:textId="436B6F78" w:rsidR="008B477B" w:rsidRPr="008B477B" w:rsidRDefault="008B477B" w:rsidP="00BA2E6B">
            <w:pPr>
              <w:rPr>
                <w:ins w:id="102" w:author="Liwen Chu" w:date="2019-07-12T00:32:00Z"/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03" w:author="Liwen Chu" w:date="2019-07-12T00:37:00Z">
                  <w:rPr>
                    <w:ins w:id="104" w:author="Liwen Chu" w:date="2019-07-12T00:32:00Z"/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ins w:id="105" w:author="Liwen Chu" w:date="2019-07-12T00:34:00Z">
              <w:r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106" w:author="Liwen Chu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 xml:space="preserve">Option 3: </w:t>
              </w:r>
              <w:proofErr w:type="gramStart"/>
              <w:r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107" w:author="Liwen Chu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>abstain</w:t>
              </w:r>
            </w:ins>
            <w:ins w:id="108" w:author="Liwen Chu" w:date="2019-07-12T00:35:00Z">
              <w:r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109" w:author="Liwen Chu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 xml:space="preserve"> </w:t>
              </w:r>
            </w:ins>
            <w:ins w:id="110" w:author="Liwen Chu" w:date="2019-07-12T00:36:00Z">
              <w:r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111" w:author="Liwen Chu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 xml:space="preserve"> 7</w:t>
              </w:r>
            </w:ins>
            <w:proofErr w:type="gramEnd"/>
          </w:p>
          <w:p w14:paraId="203084E6" w14:textId="77777777" w:rsidR="008B477B" w:rsidRPr="008B477B" w:rsidRDefault="008B477B" w:rsidP="00BA2E6B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12" w:author="Liwen Chu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</w:p>
          <w:p w14:paraId="38C0BFFE" w14:textId="79472CC0" w:rsidR="00C80640" w:rsidRPr="008B477B" w:rsidRDefault="00C80640" w:rsidP="00DB2CBA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13" w:author="Liwen Chu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8B477B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14" w:author="Liwen Chu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 xml:space="preserve"> </w:t>
            </w:r>
          </w:p>
        </w:tc>
      </w:tr>
      <w:tr w:rsidR="0043198E" w:rsidRPr="004112A3" w14:paraId="0D37D8D3" w14:textId="77777777" w:rsidTr="00462CC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5A2914BC" w14:textId="11F78EF1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20427</w:t>
            </w:r>
          </w:p>
        </w:tc>
        <w:tc>
          <w:tcPr>
            <w:tcW w:w="833" w:type="dxa"/>
            <w:shd w:val="clear" w:color="auto" w:fill="auto"/>
            <w:noWrap/>
          </w:tcPr>
          <w:p w14:paraId="750D46C3" w14:textId="0D2E6368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355</w:t>
            </w:r>
          </w:p>
        </w:tc>
        <w:tc>
          <w:tcPr>
            <w:tcW w:w="697" w:type="dxa"/>
            <w:shd w:val="clear" w:color="auto" w:fill="auto"/>
            <w:noWrap/>
          </w:tcPr>
          <w:p w14:paraId="19609836" w14:textId="47A84F78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2970" w:type="dxa"/>
            <w:shd w:val="clear" w:color="auto" w:fill="auto"/>
            <w:noWrap/>
          </w:tcPr>
          <w:p w14:paraId="29BBFC5A" w14:textId="6D1BA021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Typo</w:t>
            </w:r>
          </w:p>
        </w:tc>
        <w:tc>
          <w:tcPr>
            <w:tcW w:w="2520" w:type="dxa"/>
            <w:shd w:val="clear" w:color="auto" w:fill="auto"/>
            <w:noWrap/>
          </w:tcPr>
          <w:p w14:paraId="2BCCCD08" w14:textId="57DAF797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"non-ack-enabled" to "ack-enabled"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AE2788E" w14:textId="30F4BDFE" w:rsidR="0043198E" w:rsidRPr="00427A52" w:rsidRDefault="003366A2" w:rsidP="00DB2CBA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Accepted</w:t>
            </w:r>
          </w:p>
        </w:tc>
      </w:tr>
      <w:tr w:rsidR="0043198E" w:rsidRPr="004112A3" w14:paraId="28264865" w14:textId="77777777" w:rsidTr="00462CC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755953D1" w14:textId="61336899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21066</w:t>
            </w:r>
          </w:p>
        </w:tc>
        <w:tc>
          <w:tcPr>
            <w:tcW w:w="833" w:type="dxa"/>
            <w:shd w:val="clear" w:color="auto" w:fill="auto"/>
            <w:noWrap/>
          </w:tcPr>
          <w:p w14:paraId="7EF1674B" w14:textId="1EFD7B66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355</w:t>
            </w:r>
          </w:p>
        </w:tc>
        <w:tc>
          <w:tcPr>
            <w:tcW w:w="697" w:type="dxa"/>
            <w:shd w:val="clear" w:color="auto" w:fill="auto"/>
            <w:noWrap/>
          </w:tcPr>
          <w:p w14:paraId="0E149785" w14:textId="7D73B27F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2970" w:type="dxa"/>
            <w:shd w:val="clear" w:color="auto" w:fill="auto"/>
            <w:noWrap/>
          </w:tcPr>
          <w:p w14:paraId="470572C0" w14:textId="06594163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first sentence tries to define a non-ack enabled AMPDU by referring to the table for ack enabled AMPDU (that is, without the "non" present) - this cannot be correct.</w:t>
            </w:r>
          </w:p>
        </w:tc>
        <w:tc>
          <w:tcPr>
            <w:tcW w:w="2520" w:type="dxa"/>
            <w:shd w:val="clear" w:color="auto" w:fill="auto"/>
            <w:noWrap/>
          </w:tcPr>
          <w:p w14:paraId="37101AC0" w14:textId="292E2B2A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Fix the reference to point to the correct table.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F303A3C" w14:textId="77777777" w:rsidR="0043198E" w:rsidRDefault="003366A2" w:rsidP="00DB2CBA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Revised. </w:t>
            </w:r>
          </w:p>
          <w:p w14:paraId="1A86283B" w14:textId="77777777" w:rsidR="003366A2" w:rsidRDefault="003366A2" w:rsidP="00DB2CBA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7FDEF9E8" w14:textId="44B7AC0F" w:rsidR="003366A2" w:rsidRPr="00427A52" w:rsidRDefault="008B477B" w:rsidP="00DB2CBA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"non-ack-enabled" to "ack-enabled"</w:t>
            </w:r>
          </w:p>
        </w:tc>
      </w:tr>
      <w:tr w:rsidR="0043198E" w:rsidRPr="004112A3" w14:paraId="215E6A10" w14:textId="77777777" w:rsidTr="00462CC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05A269EC" w14:textId="1012D0D8" w:rsidR="0043198E" w:rsidRPr="00DE490B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15" w:author="Liwen Chu" w:date="2019-07-12T00:48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DE490B">
              <w:rPr>
                <w:rFonts w:ascii="Arial" w:hAnsi="Arial" w:cs="Arial"/>
                <w:sz w:val="20"/>
                <w:highlight w:val="yellow"/>
                <w:rPrChange w:id="116" w:author="Liwen Chu" w:date="2019-07-12T00:48:00Z">
                  <w:rPr>
                    <w:rFonts w:ascii="Arial" w:hAnsi="Arial" w:cs="Arial"/>
                    <w:sz w:val="20"/>
                  </w:rPr>
                </w:rPrChange>
              </w:rPr>
              <w:t>21067</w:t>
            </w:r>
          </w:p>
        </w:tc>
        <w:tc>
          <w:tcPr>
            <w:tcW w:w="833" w:type="dxa"/>
            <w:shd w:val="clear" w:color="auto" w:fill="auto"/>
            <w:noWrap/>
          </w:tcPr>
          <w:p w14:paraId="42C636F6" w14:textId="63E19F88" w:rsidR="0043198E" w:rsidRPr="00DE490B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17" w:author="Liwen Chu" w:date="2019-07-12T00:48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DE490B">
              <w:rPr>
                <w:rFonts w:ascii="Arial" w:hAnsi="Arial" w:cs="Arial"/>
                <w:sz w:val="20"/>
                <w:highlight w:val="yellow"/>
                <w:rPrChange w:id="118" w:author="Liwen Chu" w:date="2019-07-12T00:48:00Z">
                  <w:rPr>
                    <w:rFonts w:ascii="Arial" w:hAnsi="Arial" w:cs="Arial"/>
                    <w:sz w:val="20"/>
                  </w:rPr>
                </w:rPrChange>
              </w:rPr>
              <w:t>356</w:t>
            </w:r>
          </w:p>
        </w:tc>
        <w:tc>
          <w:tcPr>
            <w:tcW w:w="697" w:type="dxa"/>
            <w:shd w:val="clear" w:color="auto" w:fill="auto"/>
            <w:noWrap/>
          </w:tcPr>
          <w:p w14:paraId="493745FF" w14:textId="61B20B48" w:rsidR="0043198E" w:rsidRPr="00DE490B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19" w:author="Liwen Chu" w:date="2019-07-12T00:48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DE490B">
              <w:rPr>
                <w:rFonts w:ascii="Arial" w:hAnsi="Arial" w:cs="Arial"/>
                <w:sz w:val="20"/>
                <w:highlight w:val="yellow"/>
                <w:rPrChange w:id="120" w:author="Liwen Chu" w:date="2019-07-12T00:48:00Z">
                  <w:rPr>
                    <w:rFonts w:ascii="Arial" w:hAnsi="Arial" w:cs="Arial"/>
                    <w:sz w:val="20"/>
                  </w:rPr>
                </w:rPrChange>
              </w:rPr>
              <w:t>5</w:t>
            </w:r>
          </w:p>
        </w:tc>
        <w:tc>
          <w:tcPr>
            <w:tcW w:w="2970" w:type="dxa"/>
            <w:shd w:val="clear" w:color="auto" w:fill="auto"/>
            <w:noWrap/>
          </w:tcPr>
          <w:p w14:paraId="68851E2D" w14:textId="3E201265" w:rsidR="0043198E" w:rsidRPr="00DE490B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21" w:author="Liwen Chu" w:date="2019-07-12T00:48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DE490B">
              <w:rPr>
                <w:rFonts w:ascii="Arial" w:hAnsi="Arial" w:cs="Arial"/>
                <w:sz w:val="20"/>
                <w:highlight w:val="yellow"/>
                <w:rPrChange w:id="122" w:author="Liwen Chu" w:date="2019-07-12T00:48:00Z">
                  <w:rPr>
                    <w:rFonts w:ascii="Arial" w:hAnsi="Arial" w:cs="Arial"/>
                    <w:sz w:val="20"/>
                  </w:rPr>
                </w:rPrChange>
              </w:rPr>
              <w:t>The condition does not seem specific enough - the ACK should only be ignored if both TIDs require acknowledgement, but this might not be true.</w:t>
            </w:r>
          </w:p>
        </w:tc>
        <w:tc>
          <w:tcPr>
            <w:tcW w:w="2520" w:type="dxa"/>
            <w:shd w:val="clear" w:color="auto" w:fill="auto"/>
            <w:noWrap/>
          </w:tcPr>
          <w:p w14:paraId="55E39CAE" w14:textId="6F6E7059" w:rsidR="0043198E" w:rsidRPr="00DE490B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23" w:author="Liwen Chu" w:date="2019-07-12T00:48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DE490B">
              <w:rPr>
                <w:rFonts w:ascii="Arial" w:hAnsi="Arial" w:cs="Arial"/>
                <w:sz w:val="20"/>
                <w:highlight w:val="yellow"/>
                <w:rPrChange w:id="124" w:author="Liwen Chu" w:date="2019-07-12T00:48:00Z">
                  <w:rPr>
                    <w:rFonts w:ascii="Arial" w:hAnsi="Arial" w:cs="Arial"/>
                    <w:sz w:val="20"/>
                  </w:rPr>
                </w:rPrChange>
              </w:rPr>
              <w:t>Add a condition to the statement, per the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9B0DFAC" w14:textId="77777777" w:rsidR="00BA2E6B" w:rsidRPr="00DE490B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25" w:author="Liwen Chu" w:date="2019-07-12T00:48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  <w:r w:rsidRPr="00DE490B"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26" w:author="Liwen Chu" w:date="2019-07-12T00:48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Revised</w:t>
            </w:r>
          </w:p>
          <w:p w14:paraId="2181A3DA" w14:textId="77777777" w:rsidR="00BA2E6B" w:rsidRPr="00DE490B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27" w:author="Liwen Chu" w:date="2019-07-12T00:48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</w:p>
          <w:p w14:paraId="057797EC" w14:textId="77777777" w:rsidR="00BA2E6B" w:rsidRPr="00DE490B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28" w:author="Liwen Chu" w:date="2019-07-12T00:48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  <w:r w:rsidRPr="00DE490B"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29" w:author="Liwen Chu" w:date="2019-07-12T00:48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Discussion: In an ack-enabled multi-TID A-MPDU, a frame in an A-MPDU subframe with </w:t>
            </w:r>
            <w:proofErr w:type="spellStart"/>
            <w:r w:rsidRPr="00DE490B"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30" w:author="Liwen Chu" w:date="2019-07-12T00:48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EoF</w:t>
            </w:r>
            <w:proofErr w:type="spellEnd"/>
            <w:r w:rsidRPr="00DE490B"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31" w:author="Liwen Chu" w:date="2019-07-12T00:48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 field equal to 1 will always solicit Ack. When a STA that transmitted an ack-enabled multi-TID A-MPDU with two aggregated frames to solicit Ack receives a solicited Ack from the </w:t>
            </w:r>
            <w:proofErr w:type="spellStart"/>
            <w:r w:rsidRPr="00DE490B"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32" w:author="Liwen Chu" w:date="2019-07-12T00:48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recepient</w:t>
            </w:r>
            <w:proofErr w:type="spellEnd"/>
            <w:r w:rsidRPr="00DE490B"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33" w:author="Liwen Chu" w:date="2019-07-12T00:48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, the transmitter can’t figure out which frame is correctly received by the recipient. The text about the following A-MPDU should also be added: one QoS Data frame and one Management frame in an Ack-enabled A-MPDU to solicit Ack.  </w:t>
            </w:r>
          </w:p>
          <w:p w14:paraId="580BF546" w14:textId="77777777" w:rsidR="00BA2E6B" w:rsidRPr="00DE490B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34" w:author="Liwen Chu" w:date="2019-07-12T00:48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</w:p>
          <w:p w14:paraId="5DCD75A4" w14:textId="77777777" w:rsidR="00BA2E6B" w:rsidRPr="00DE490B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35" w:author="Liwen Chu" w:date="2019-07-12T00:48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</w:p>
          <w:p w14:paraId="17FEB47A" w14:textId="1019369D" w:rsidR="0043198E" w:rsidRPr="00DE490B" w:rsidRDefault="00BA2E6B" w:rsidP="00BA2E6B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36" w:author="Liwen Chu" w:date="2019-07-12T00:48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proofErr w:type="spellStart"/>
            <w:r w:rsidRPr="00DE490B"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37" w:author="Liwen Chu" w:date="2019-07-12T00:48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TGax</w:t>
            </w:r>
            <w:proofErr w:type="spellEnd"/>
            <w:r w:rsidRPr="00DE490B"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38" w:author="Liwen Chu" w:date="2019-07-12T00:48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 editor to make changes in 11-19/</w:t>
            </w:r>
            <w:r w:rsidR="002A4425"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</w:rPr>
              <w:t>1035r1</w:t>
            </w:r>
            <w:r w:rsidRPr="00DE490B"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39" w:author="Liwen Chu" w:date="2019-07-12T00:48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 under CID 21067.</w:t>
            </w:r>
          </w:p>
        </w:tc>
      </w:tr>
      <w:tr w:rsidR="0043198E" w:rsidRPr="004112A3" w14:paraId="45F175E4" w14:textId="77777777" w:rsidTr="00462CC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671CDE3E" w14:textId="3CE29DAD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21137</w:t>
            </w:r>
          </w:p>
        </w:tc>
        <w:tc>
          <w:tcPr>
            <w:tcW w:w="833" w:type="dxa"/>
            <w:shd w:val="clear" w:color="auto" w:fill="auto"/>
            <w:noWrap/>
          </w:tcPr>
          <w:p w14:paraId="5986CF3B" w14:textId="0667B20F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355</w:t>
            </w:r>
          </w:p>
        </w:tc>
        <w:tc>
          <w:tcPr>
            <w:tcW w:w="697" w:type="dxa"/>
            <w:shd w:val="clear" w:color="auto" w:fill="auto"/>
            <w:noWrap/>
          </w:tcPr>
          <w:p w14:paraId="23C8FB0E" w14:textId="5326A850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2970" w:type="dxa"/>
            <w:shd w:val="clear" w:color="auto" w:fill="auto"/>
            <w:noWrap/>
          </w:tcPr>
          <w:p w14:paraId="7053FBC9" w14:textId="7AD9075B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Section relates to "Ack-enabled multi-TID A-MPDU operation", but the first sentence refers to "A non-ack-enabled multi-TID A-MPDU</w:t>
            </w:r>
            <w:proofErr w:type="gramStart"/>
            <w:r>
              <w:rPr>
                <w:rFonts w:ascii="Arial" w:hAnsi="Arial" w:cs="Arial"/>
                <w:sz w:val="20"/>
              </w:rPr>
              <w:t>" .</w:t>
            </w:r>
            <w:proofErr w:type="gramEnd"/>
            <w:r>
              <w:rPr>
                <w:rFonts w:ascii="Arial" w:hAnsi="Arial" w:cs="Arial"/>
                <w:sz w:val="20"/>
              </w:rPr>
              <w:br/>
              <w:t>Isn't it a "ack-enabled multi-TID A-MPDU" ?</w:t>
            </w:r>
          </w:p>
        </w:tc>
        <w:tc>
          <w:tcPr>
            <w:tcW w:w="2520" w:type="dxa"/>
            <w:shd w:val="clear" w:color="auto" w:fill="auto"/>
            <w:noWrap/>
          </w:tcPr>
          <w:p w14:paraId="60EF3498" w14:textId="72FC262A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Please confirm and modify accordingly.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32B3059" w14:textId="77777777" w:rsidR="003366A2" w:rsidRDefault="003366A2" w:rsidP="003366A2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Revised. </w:t>
            </w:r>
          </w:p>
          <w:p w14:paraId="2AEA7A1C" w14:textId="77777777" w:rsidR="003366A2" w:rsidRDefault="003366A2" w:rsidP="003366A2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53C19EAF" w14:textId="6482F007" w:rsidR="0043198E" w:rsidRPr="00427A52" w:rsidRDefault="00DE490B" w:rsidP="003366A2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"non-ack-enabled" to "ack-enabled"</w:t>
            </w:r>
          </w:p>
        </w:tc>
      </w:tr>
      <w:tr w:rsidR="0043198E" w:rsidRPr="004112A3" w14:paraId="7FC9B104" w14:textId="77777777" w:rsidTr="00462CC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61338D97" w14:textId="5CC7B9F5" w:rsidR="0043198E" w:rsidRPr="00DE490B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40" w:author="Liwen Chu" w:date="2019-07-12T00:49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DE490B">
              <w:rPr>
                <w:rFonts w:ascii="Arial" w:hAnsi="Arial" w:cs="Arial"/>
                <w:sz w:val="20"/>
                <w:highlight w:val="yellow"/>
                <w:rPrChange w:id="141" w:author="Liwen Chu" w:date="2019-07-12T00:49:00Z">
                  <w:rPr>
                    <w:rFonts w:ascii="Arial" w:hAnsi="Arial" w:cs="Arial"/>
                    <w:sz w:val="20"/>
                  </w:rPr>
                </w:rPrChange>
              </w:rPr>
              <w:t>21607</w:t>
            </w:r>
          </w:p>
        </w:tc>
        <w:tc>
          <w:tcPr>
            <w:tcW w:w="833" w:type="dxa"/>
            <w:shd w:val="clear" w:color="auto" w:fill="auto"/>
            <w:noWrap/>
          </w:tcPr>
          <w:p w14:paraId="11CBC1EF" w14:textId="0D13EE1E" w:rsidR="0043198E" w:rsidRPr="00DE490B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42" w:author="Liwen Chu" w:date="2019-07-12T00:49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DE490B">
              <w:rPr>
                <w:rFonts w:ascii="Arial" w:hAnsi="Arial" w:cs="Arial"/>
                <w:sz w:val="20"/>
                <w:highlight w:val="yellow"/>
                <w:rPrChange w:id="143" w:author="Liwen Chu" w:date="2019-07-12T00:49:00Z">
                  <w:rPr>
                    <w:rFonts w:ascii="Arial" w:hAnsi="Arial" w:cs="Arial"/>
                    <w:sz w:val="20"/>
                  </w:rPr>
                </w:rPrChange>
              </w:rPr>
              <w:t>356</w:t>
            </w:r>
          </w:p>
        </w:tc>
        <w:tc>
          <w:tcPr>
            <w:tcW w:w="697" w:type="dxa"/>
            <w:shd w:val="clear" w:color="auto" w:fill="auto"/>
            <w:noWrap/>
          </w:tcPr>
          <w:p w14:paraId="50DBACC3" w14:textId="50A29B56" w:rsidR="0043198E" w:rsidRPr="00DE490B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44" w:author="Liwen Chu" w:date="2019-07-12T00:49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DE490B">
              <w:rPr>
                <w:rFonts w:ascii="Arial" w:hAnsi="Arial" w:cs="Arial"/>
                <w:sz w:val="20"/>
                <w:highlight w:val="yellow"/>
                <w:rPrChange w:id="145" w:author="Liwen Chu" w:date="2019-07-12T00:49:00Z">
                  <w:rPr>
                    <w:rFonts w:ascii="Arial" w:hAnsi="Arial" w:cs="Arial"/>
                    <w:sz w:val="20"/>
                  </w:rPr>
                </w:rPrChange>
              </w:rPr>
              <w:t>5</w:t>
            </w:r>
          </w:p>
        </w:tc>
        <w:tc>
          <w:tcPr>
            <w:tcW w:w="2970" w:type="dxa"/>
            <w:shd w:val="clear" w:color="auto" w:fill="auto"/>
            <w:noWrap/>
          </w:tcPr>
          <w:p w14:paraId="167FA4DC" w14:textId="4E51200E" w:rsidR="0043198E" w:rsidRPr="00DE490B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46" w:author="Liwen Chu" w:date="2019-07-12T00:49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DE490B">
              <w:rPr>
                <w:rFonts w:ascii="Arial" w:hAnsi="Arial" w:cs="Arial"/>
                <w:sz w:val="20"/>
                <w:highlight w:val="yellow"/>
                <w:rPrChange w:id="147" w:author="Liwen Chu" w:date="2019-07-12T00:49:00Z">
                  <w:rPr>
                    <w:rFonts w:ascii="Arial" w:hAnsi="Arial" w:cs="Arial"/>
                    <w:sz w:val="20"/>
                  </w:rPr>
                </w:rPrChange>
              </w:rPr>
              <w:t>"A STA that transmits an ack-enabled multi-TID A-MPDU that contains at least two MPDUs with different</w:t>
            </w:r>
            <w:r w:rsidRPr="00DE490B">
              <w:rPr>
                <w:rFonts w:ascii="Arial" w:hAnsi="Arial" w:cs="Arial"/>
                <w:sz w:val="20"/>
                <w:highlight w:val="yellow"/>
                <w:rPrChange w:id="148" w:author="Liwen Chu" w:date="2019-07-12T00:49:00Z">
                  <w:rPr>
                    <w:rFonts w:ascii="Arial" w:hAnsi="Arial" w:cs="Arial"/>
                    <w:sz w:val="20"/>
                  </w:rPr>
                </w:rPrChange>
              </w:rPr>
              <w:br/>
              <w:t>TIDs carried in A-MPDU subframes that have the EOF field equal to 1 shall ignore the immediate response</w:t>
            </w:r>
            <w:r w:rsidRPr="00DE490B">
              <w:rPr>
                <w:rFonts w:ascii="Arial" w:hAnsi="Arial" w:cs="Arial"/>
                <w:sz w:val="20"/>
                <w:highlight w:val="yellow"/>
                <w:rPrChange w:id="149" w:author="Liwen Chu" w:date="2019-07-12T00:49:00Z">
                  <w:rPr>
                    <w:rFonts w:ascii="Arial" w:hAnsi="Arial" w:cs="Arial"/>
                    <w:sz w:val="20"/>
                  </w:rPr>
                </w:rPrChange>
              </w:rPr>
              <w:br/>
              <w:t xml:space="preserve">if it is an Ack frame." doesn't cover all possible, </w:t>
            </w:r>
            <w:proofErr w:type="spellStart"/>
            <w:r w:rsidRPr="00DE490B">
              <w:rPr>
                <w:rFonts w:ascii="Arial" w:hAnsi="Arial" w:cs="Arial"/>
                <w:sz w:val="20"/>
                <w:highlight w:val="yellow"/>
                <w:rPrChange w:id="150" w:author="Liwen Chu" w:date="2019-07-12T00:49:00Z">
                  <w:rPr>
                    <w:rFonts w:ascii="Arial" w:hAnsi="Arial" w:cs="Arial"/>
                    <w:sz w:val="20"/>
                  </w:rPr>
                </w:rPrChange>
              </w:rPr>
              <w:t>legmitate</w:t>
            </w:r>
            <w:proofErr w:type="spellEnd"/>
            <w:r w:rsidRPr="00DE490B">
              <w:rPr>
                <w:rFonts w:ascii="Arial" w:hAnsi="Arial" w:cs="Arial"/>
                <w:sz w:val="20"/>
                <w:highlight w:val="yellow"/>
                <w:rPrChange w:id="151" w:author="Liwen Chu" w:date="2019-07-12T00:49:00Z">
                  <w:rPr>
                    <w:rFonts w:ascii="Arial" w:hAnsi="Arial" w:cs="Arial"/>
                    <w:sz w:val="20"/>
                  </w:rPr>
                </w:rPrChange>
              </w:rPr>
              <w:t xml:space="preserve"> case and discarding an ACK frame is not always right. E.g. if the recipient STA is only able to receive one S-MPDU and can respond with an ACK. The transmitter in this case should </w:t>
            </w:r>
            <w:r w:rsidRPr="00DE490B">
              <w:rPr>
                <w:rFonts w:ascii="Arial" w:hAnsi="Arial" w:cs="Arial"/>
                <w:sz w:val="20"/>
                <w:highlight w:val="yellow"/>
                <w:rPrChange w:id="152" w:author="Liwen Chu" w:date="2019-07-12T00:49:00Z">
                  <w:rPr>
                    <w:rFonts w:ascii="Arial" w:hAnsi="Arial" w:cs="Arial"/>
                    <w:sz w:val="20"/>
                  </w:rPr>
                </w:rPrChange>
              </w:rPr>
              <w:lastRenderedPageBreak/>
              <w:t>not discard the ACK as response.</w:t>
            </w:r>
          </w:p>
        </w:tc>
        <w:tc>
          <w:tcPr>
            <w:tcW w:w="2520" w:type="dxa"/>
            <w:shd w:val="clear" w:color="auto" w:fill="auto"/>
            <w:noWrap/>
          </w:tcPr>
          <w:p w14:paraId="39E4549A" w14:textId="19478A3C" w:rsidR="0043198E" w:rsidRPr="00DE490B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53" w:author="Liwen Chu" w:date="2019-07-12T00:49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DE490B">
              <w:rPr>
                <w:rFonts w:ascii="Arial" w:hAnsi="Arial" w:cs="Arial"/>
                <w:sz w:val="20"/>
                <w:highlight w:val="yellow"/>
                <w:rPrChange w:id="154" w:author="Liwen Chu" w:date="2019-07-12T00:49:00Z">
                  <w:rPr>
                    <w:rFonts w:ascii="Arial" w:hAnsi="Arial" w:cs="Arial"/>
                    <w:sz w:val="20"/>
                  </w:rPr>
                </w:rPrChange>
              </w:rPr>
              <w:lastRenderedPageBreak/>
              <w:t>Remove this paragraph.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A2F9B4B" w14:textId="77777777" w:rsidR="00BA2E6B" w:rsidRPr="00DE490B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55" w:author="Liwen Chu" w:date="2019-07-12T00:49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  <w:r w:rsidRPr="00DE490B"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56" w:author="Liwen Chu" w:date="2019-07-12T00:49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Revised</w:t>
            </w:r>
          </w:p>
          <w:p w14:paraId="4F655513" w14:textId="77777777" w:rsidR="00BA2E6B" w:rsidRPr="00DE490B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57" w:author="Liwen Chu" w:date="2019-07-12T00:49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</w:p>
          <w:p w14:paraId="7D7DA904" w14:textId="77777777" w:rsidR="00BA2E6B" w:rsidRPr="00DE490B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58" w:author="Liwen Chu" w:date="2019-07-12T00:49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  <w:r w:rsidRPr="00DE490B"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59" w:author="Liwen Chu" w:date="2019-07-12T00:49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Discussion: In an ack-enabled multi-TID A-MPDU, a frame in an A-MPDU subframe with </w:t>
            </w:r>
            <w:proofErr w:type="spellStart"/>
            <w:r w:rsidRPr="00DE490B"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60" w:author="Liwen Chu" w:date="2019-07-12T00:49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EoF</w:t>
            </w:r>
            <w:proofErr w:type="spellEnd"/>
            <w:r w:rsidRPr="00DE490B"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61" w:author="Liwen Chu" w:date="2019-07-12T00:49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 field equal to 1 will always solicit Ack. When a STA that transmitted an ack-enabled multi-TID A-MPDU with two aggregated frames to solicit Ack receives a solicited Ack from the </w:t>
            </w:r>
            <w:proofErr w:type="spellStart"/>
            <w:r w:rsidRPr="00DE490B"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62" w:author="Liwen Chu" w:date="2019-07-12T00:49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recepient</w:t>
            </w:r>
            <w:proofErr w:type="spellEnd"/>
            <w:r w:rsidRPr="00DE490B"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63" w:author="Liwen Chu" w:date="2019-07-12T00:49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, the transmitter can’t figure out which frame is correctly received by the recipient. The text about the following A-MPDU should also be added: one QoS Data frame and one Management frame in an Ack-enabled A-MPDU to solicit Ack.  </w:t>
            </w:r>
          </w:p>
          <w:p w14:paraId="58CA0CF7" w14:textId="77777777" w:rsidR="00BA2E6B" w:rsidRPr="00DE490B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64" w:author="Liwen Chu" w:date="2019-07-12T00:49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</w:p>
          <w:p w14:paraId="5A604C27" w14:textId="77777777" w:rsidR="00BA2E6B" w:rsidRPr="00DE490B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65" w:author="Liwen Chu" w:date="2019-07-12T00:49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</w:p>
          <w:p w14:paraId="078E7922" w14:textId="62CF985A" w:rsidR="0043198E" w:rsidRPr="00DE490B" w:rsidRDefault="00BA2E6B" w:rsidP="00BA2E6B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66" w:author="Liwen Chu" w:date="2019-07-12T00:49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proofErr w:type="spellStart"/>
            <w:r w:rsidRPr="00DE490B"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67" w:author="Liwen Chu" w:date="2019-07-12T00:49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TGax</w:t>
            </w:r>
            <w:proofErr w:type="spellEnd"/>
            <w:r w:rsidRPr="00DE490B"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68" w:author="Liwen Chu" w:date="2019-07-12T00:49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 editor to make changes in 11-19/</w:t>
            </w:r>
            <w:r w:rsidR="002A4425"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</w:rPr>
              <w:t>1035r1</w:t>
            </w:r>
            <w:r w:rsidRPr="00DE490B"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69" w:author="Liwen Chu" w:date="2019-07-12T00:49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 under CID 21607.</w:t>
            </w:r>
          </w:p>
        </w:tc>
      </w:tr>
    </w:tbl>
    <w:p w14:paraId="2A674F93" w14:textId="51C0A5FB" w:rsidR="009F2F18" w:rsidRDefault="009F2F18" w:rsidP="007203B3">
      <w:pPr>
        <w:pStyle w:val="T"/>
        <w:rPr>
          <w:bCs/>
          <w:lang w:eastAsia="ko-KR"/>
        </w:rPr>
      </w:pPr>
    </w:p>
    <w:p w14:paraId="66AC6DB7" w14:textId="4276BD6C" w:rsidR="00D8194C" w:rsidRDefault="00D8194C" w:rsidP="007203B3">
      <w:pPr>
        <w:pStyle w:val="T"/>
        <w:rPr>
          <w:b/>
          <w:bCs/>
        </w:rPr>
      </w:pPr>
      <w:r>
        <w:rPr>
          <w:b/>
          <w:bCs/>
        </w:rPr>
        <w:t>26.6.4.4 Ack-enabled multi-TID A-MPDU operation</w:t>
      </w:r>
    </w:p>
    <w:p w14:paraId="604DBBBD" w14:textId="27171FAF" w:rsidR="00D8194C" w:rsidRPr="00D8194C" w:rsidRDefault="00D8194C" w:rsidP="007203B3">
      <w:pPr>
        <w:pStyle w:val="T"/>
        <w:rPr>
          <w:b/>
          <w:bCs/>
          <w:i/>
          <w:lang w:eastAsia="ko-KR"/>
        </w:rPr>
      </w:pPr>
      <w:proofErr w:type="spellStart"/>
      <w:r w:rsidRPr="00D8194C">
        <w:rPr>
          <w:b/>
          <w:bCs/>
          <w:i/>
          <w:highlight w:val="yellow"/>
          <w:lang w:eastAsia="ko-KR"/>
        </w:rPr>
        <w:t>TGax</w:t>
      </w:r>
      <w:proofErr w:type="spellEnd"/>
      <w:r w:rsidRPr="00D8194C">
        <w:rPr>
          <w:b/>
          <w:bCs/>
          <w:i/>
          <w:highlight w:val="yellow"/>
          <w:lang w:eastAsia="ko-KR"/>
        </w:rPr>
        <w:t xml:space="preserve"> editor: change the last paragraph in 26.6.4.4 as follows:</w:t>
      </w:r>
    </w:p>
    <w:p w14:paraId="33601747" w14:textId="10281F31" w:rsidR="00D8194C" w:rsidRDefault="00D8194C" w:rsidP="007203B3">
      <w:pPr>
        <w:pStyle w:val="T"/>
      </w:pPr>
      <w:r>
        <w:t xml:space="preserve">A STA that transmits an ack-enabled multi-TID A-MPDU that contains </w:t>
      </w:r>
      <w:ins w:id="170" w:author="Liwen Chu" w:date="2019-07-11T08:51:00Z">
        <w:r w:rsidR="00E51CE6">
          <w:t>at least two E</w:t>
        </w:r>
      </w:ins>
      <w:ins w:id="171" w:author="Liwen Chu" w:date="2019-07-11T08:52:00Z">
        <w:r w:rsidR="00E51CE6">
          <w:t xml:space="preserve">OF </w:t>
        </w:r>
      </w:ins>
      <w:r>
        <w:t xml:space="preserve">MPDUs </w:t>
      </w:r>
      <w:del w:id="172" w:author="Liwen Chu" w:date="2019-06-25T10:22:00Z">
        <w:r w:rsidDel="00D8194C">
          <w:delText xml:space="preserve">with different TIDs </w:delText>
        </w:r>
      </w:del>
      <w:del w:id="173" w:author="Liwen Chu" w:date="2019-07-11T08:52:00Z">
        <w:r w:rsidDel="00E51CE6">
          <w:delText xml:space="preserve">carried in A-MPDU subframes that have the EOF field equal to 1 </w:delText>
        </w:r>
      </w:del>
      <w:r>
        <w:t>shall ignore the immediate response if it is an Ack frame.</w:t>
      </w:r>
      <w:ins w:id="174" w:author="Liwen Chu" w:date="2019-06-25T10:29:00Z">
        <w:r w:rsidR="00C80640">
          <w:t xml:space="preserve"> (#20196, </w:t>
        </w:r>
      </w:ins>
      <w:ins w:id="175" w:author="Liwen Chu" w:date="2019-06-25T10:58:00Z">
        <w:r w:rsidR="00BA2E6B">
          <w:t xml:space="preserve">21067, </w:t>
        </w:r>
      </w:ins>
      <w:ins w:id="176" w:author="Liwen Chu" w:date="2019-06-25T10:57:00Z">
        <w:r w:rsidR="00BA2E6B">
          <w:t>21607</w:t>
        </w:r>
      </w:ins>
      <w:ins w:id="177" w:author="Liwen Chu" w:date="2019-06-25T10:29:00Z">
        <w:r w:rsidR="00C80640">
          <w:t>)</w:t>
        </w:r>
      </w:ins>
    </w:p>
    <w:p w14:paraId="387FDC2B" w14:textId="1C2E3883" w:rsidR="009B6F00" w:rsidRDefault="009B6F00" w:rsidP="007203B3">
      <w:pPr>
        <w:pStyle w:val="T"/>
        <w:rPr>
          <w:bCs/>
          <w:lang w:eastAsia="ko-KR"/>
        </w:rPr>
      </w:pPr>
    </w:p>
    <w:p w14:paraId="76A58BD2" w14:textId="77777777" w:rsidR="004569BE" w:rsidRDefault="004569BE" w:rsidP="009B6F00">
      <w:pPr>
        <w:pStyle w:val="T"/>
        <w:rPr>
          <w:b/>
          <w:bCs/>
        </w:rPr>
      </w:pPr>
      <w:r>
        <w:rPr>
          <w:b/>
          <w:bCs/>
        </w:rPr>
        <w:t xml:space="preserve">26.4.2 Acknowledgment context in a Multi-STA </w:t>
      </w:r>
      <w:proofErr w:type="spellStart"/>
      <w:r>
        <w:rPr>
          <w:b/>
          <w:bCs/>
        </w:rPr>
        <w:t>BlockAck</w:t>
      </w:r>
      <w:proofErr w:type="spellEnd"/>
      <w:r>
        <w:rPr>
          <w:b/>
          <w:bCs/>
        </w:rPr>
        <w:t xml:space="preserve"> frame </w:t>
      </w:r>
    </w:p>
    <w:p w14:paraId="1BC6C656" w14:textId="39C353B0" w:rsidR="004569BE" w:rsidRPr="00D8194C" w:rsidRDefault="004569BE" w:rsidP="004569BE">
      <w:pPr>
        <w:pStyle w:val="T"/>
        <w:rPr>
          <w:b/>
          <w:bCs/>
          <w:i/>
          <w:lang w:eastAsia="ko-KR"/>
        </w:rPr>
      </w:pPr>
      <w:proofErr w:type="spellStart"/>
      <w:r w:rsidRPr="00D8194C">
        <w:rPr>
          <w:b/>
          <w:bCs/>
          <w:i/>
          <w:highlight w:val="yellow"/>
          <w:lang w:eastAsia="ko-KR"/>
        </w:rPr>
        <w:t>TGax</w:t>
      </w:r>
      <w:proofErr w:type="spellEnd"/>
      <w:r w:rsidRPr="00D8194C">
        <w:rPr>
          <w:b/>
          <w:bCs/>
          <w:i/>
          <w:highlight w:val="yellow"/>
          <w:lang w:eastAsia="ko-KR"/>
        </w:rPr>
        <w:t xml:space="preserve"> editor: change the </w:t>
      </w:r>
      <w:r>
        <w:rPr>
          <w:b/>
          <w:bCs/>
          <w:i/>
          <w:highlight w:val="yellow"/>
          <w:lang w:eastAsia="ko-KR"/>
        </w:rPr>
        <w:t xml:space="preserve">first </w:t>
      </w:r>
      <w:r w:rsidRPr="00D8194C">
        <w:rPr>
          <w:b/>
          <w:bCs/>
          <w:i/>
          <w:highlight w:val="yellow"/>
          <w:lang w:eastAsia="ko-KR"/>
        </w:rPr>
        <w:t>paragraph in 26.4</w:t>
      </w:r>
      <w:r>
        <w:rPr>
          <w:b/>
          <w:bCs/>
          <w:i/>
          <w:highlight w:val="yellow"/>
          <w:lang w:eastAsia="ko-KR"/>
        </w:rPr>
        <w:t>.2</w:t>
      </w:r>
      <w:r w:rsidRPr="00D8194C">
        <w:rPr>
          <w:b/>
          <w:bCs/>
          <w:i/>
          <w:highlight w:val="yellow"/>
          <w:lang w:eastAsia="ko-KR"/>
        </w:rPr>
        <w:t xml:space="preserve"> as follows:</w:t>
      </w:r>
    </w:p>
    <w:p w14:paraId="4BF400FE" w14:textId="41F7E88E" w:rsidR="009B6F00" w:rsidRDefault="009B6F00" w:rsidP="009B6F00">
      <w:pPr>
        <w:pStyle w:val="T"/>
        <w:rPr>
          <w:w w:val="100"/>
        </w:rPr>
      </w:pPr>
      <w:r>
        <w:rPr>
          <w:w w:val="100"/>
        </w:rPr>
        <w:t xml:space="preserve">A recipient of an A-MPDU shall set the Ack Type subfield and TID subfield in the Per AID TID Info field of the Multi-STA </w:t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frame sent as a response depending on the acknowledgment context as follows:</w:t>
      </w:r>
    </w:p>
    <w:p w14:paraId="6AD6E3BE" w14:textId="77777777" w:rsidR="009B6F00" w:rsidRDefault="009B6F00" w:rsidP="009B6F00">
      <w:pPr>
        <w:pStyle w:val="DL"/>
        <w:numPr>
          <w:ilvl w:val="0"/>
          <w:numId w:val="30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</w:rPr>
      </w:pPr>
      <w:proofErr w:type="spellStart"/>
      <w:r>
        <w:rPr>
          <w:w w:val="100"/>
        </w:rPr>
        <w:t>An</w:t>
      </w:r>
      <w:proofErr w:type="spellEnd"/>
      <w:r>
        <w:rPr>
          <w:w w:val="100"/>
        </w:rPr>
        <w:t xml:space="preserve"> HE AP that receives an A-MPDU that includes one MPDU, and the MPDU is an EOF-MPDU that is a Management frame that solicits an acknowledgment prior to association may generate a Multi-STA </w:t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frame using the procedure described in the pre-association ack context defined below.</w:t>
      </w:r>
    </w:p>
    <w:p w14:paraId="50EBD733" w14:textId="77777777" w:rsidR="009B6F00" w:rsidRDefault="009B6F00" w:rsidP="009B6F00">
      <w:pPr>
        <w:pStyle w:val="DL"/>
        <w:numPr>
          <w:ilvl w:val="0"/>
          <w:numId w:val="30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</w:rPr>
      </w:pPr>
      <w:proofErr w:type="spellStart"/>
      <w:r>
        <w:rPr>
          <w:w w:val="100"/>
        </w:rPr>
        <w:t>An</w:t>
      </w:r>
      <w:proofErr w:type="spellEnd"/>
      <w:r>
        <w:rPr>
          <w:w w:val="100"/>
        </w:rPr>
        <w:t xml:space="preserve"> HE STA that receives an A-MPDU that does not include an EOF-MPDU but does include one or more non-EOF-MPDUs that are QoS Data frames with Ack Policy field equal to Normal Ack or Implicit Block Ack Request belonging to the same block ack agreement may generate a Multi-STA </w:t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frame as follows:</w:t>
      </w:r>
    </w:p>
    <w:p w14:paraId="02AB9E04" w14:textId="77777777" w:rsidR="009B6F00" w:rsidRDefault="009B6F00" w:rsidP="009B6F00">
      <w:pPr>
        <w:pStyle w:val="DL2"/>
        <w:numPr>
          <w:ilvl w:val="0"/>
          <w:numId w:val="31"/>
        </w:numPr>
        <w:ind w:left="920" w:hanging="280"/>
        <w:rPr>
          <w:w w:val="100"/>
        </w:rPr>
      </w:pPr>
      <w:r>
        <w:rPr>
          <w:w w:val="100"/>
        </w:rPr>
        <w:t>If all MPDUs in the A-MPDU are received successfully, then the recipient may follow the procedure described in the all ack context as defined below.</w:t>
      </w:r>
    </w:p>
    <w:p w14:paraId="0CD9B4CE" w14:textId="77777777" w:rsidR="009B6F00" w:rsidRDefault="009B6F00" w:rsidP="009B6F00">
      <w:pPr>
        <w:pStyle w:val="DL2"/>
        <w:numPr>
          <w:ilvl w:val="0"/>
          <w:numId w:val="31"/>
        </w:numPr>
        <w:ind w:left="920" w:hanging="280"/>
        <w:rPr>
          <w:w w:val="100"/>
        </w:rPr>
      </w:pPr>
      <w:r>
        <w:rPr>
          <w:w w:val="100"/>
        </w:rPr>
        <w:t xml:space="preserve">Otherwise, the recipient shall follow the procedure described in the </w:t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context defined below.</w:t>
      </w:r>
    </w:p>
    <w:p w14:paraId="3BE6E53B" w14:textId="211B7979" w:rsidR="004569BE" w:rsidRDefault="004569BE" w:rsidP="009B6F00">
      <w:pPr>
        <w:pStyle w:val="DL"/>
        <w:numPr>
          <w:ilvl w:val="0"/>
          <w:numId w:val="30"/>
        </w:numPr>
        <w:tabs>
          <w:tab w:val="clear" w:pos="640"/>
          <w:tab w:val="left" w:pos="600"/>
        </w:tabs>
        <w:suppressAutoHyphens w:val="0"/>
        <w:ind w:left="600" w:hanging="400"/>
        <w:rPr>
          <w:ins w:id="178" w:author="Liwen Chu" w:date="2019-06-25T11:04:00Z"/>
          <w:w w:val="100"/>
        </w:rPr>
      </w:pPr>
      <w:proofErr w:type="spellStart"/>
      <w:ins w:id="179" w:author="Liwen Chu" w:date="2019-06-25T11:04:00Z">
        <w:r>
          <w:rPr>
            <w:w w:val="100"/>
          </w:rPr>
          <w:t>An</w:t>
        </w:r>
        <w:proofErr w:type="spellEnd"/>
        <w:r>
          <w:rPr>
            <w:w w:val="100"/>
          </w:rPr>
          <w:t xml:space="preserve"> HE STA</w:t>
        </w:r>
      </w:ins>
      <w:ins w:id="180" w:author="Liwen Chu" w:date="2019-07-12T00:20:00Z">
        <w:r w:rsidR="00664E17">
          <w:rPr>
            <w:w w:val="100"/>
          </w:rPr>
          <w:t>1</w:t>
        </w:r>
      </w:ins>
      <w:ins w:id="181" w:author="Liwen Chu" w:date="2019-06-25T11:04:00Z">
        <w:r>
          <w:rPr>
            <w:w w:val="100"/>
          </w:rPr>
          <w:t xml:space="preserve"> that </w:t>
        </w:r>
      </w:ins>
      <w:ins w:id="182" w:author="Liwen Chu" w:date="2019-07-12T00:16:00Z">
        <w:r w:rsidR="006231F8">
          <w:rPr>
            <w:w w:val="100"/>
          </w:rPr>
          <w:t>supports the reception of ack-enabled multi-TID A-MPDU</w:t>
        </w:r>
      </w:ins>
      <w:ins w:id="183" w:author="Liwen Chu" w:date="2019-07-12T00:17:00Z">
        <w:r w:rsidR="006231F8">
          <w:rPr>
            <w:w w:val="100"/>
          </w:rPr>
          <w:t>s</w:t>
        </w:r>
      </w:ins>
      <w:ins w:id="184" w:author="Liwen Chu" w:date="2019-07-12T00:16:00Z">
        <w:r w:rsidR="006231F8">
          <w:rPr>
            <w:w w:val="100"/>
          </w:rPr>
          <w:t xml:space="preserve"> by </w:t>
        </w:r>
      </w:ins>
      <w:proofErr w:type="spellStart"/>
      <w:ins w:id="185" w:author="Liwen Chu" w:date="2019-07-12T00:15:00Z">
        <w:r w:rsidR="006231F8">
          <w:rPr>
            <w:w w:val="100"/>
          </w:rPr>
          <w:t>set</w:t>
        </w:r>
      </w:ins>
      <w:ins w:id="186" w:author="Liwen Chu" w:date="2019-07-12T00:16:00Z">
        <w:r w:rsidR="006231F8">
          <w:rPr>
            <w:w w:val="100"/>
          </w:rPr>
          <w:t>ing</w:t>
        </w:r>
      </w:ins>
      <w:proofErr w:type="spellEnd"/>
      <w:ins w:id="187" w:author="Liwen Chu" w:date="2019-06-25T11:04:00Z">
        <w:r>
          <w:rPr>
            <w:w w:val="100"/>
          </w:rPr>
          <w:t xml:space="preserve"> the Ack-Enabled Aggregation Support subfield </w:t>
        </w:r>
      </w:ins>
      <w:ins w:id="188" w:author="Liwen Chu" w:date="2019-07-12T00:15:00Z">
        <w:r w:rsidR="006231F8">
          <w:rPr>
            <w:w w:val="100"/>
          </w:rPr>
          <w:t xml:space="preserve">and </w:t>
        </w:r>
        <w:r w:rsidR="006231F8">
          <w:rPr>
            <w:sz w:val="16"/>
            <w:szCs w:val="16"/>
          </w:rPr>
          <w:t xml:space="preserve">Multi-TID Aggregation Rx Support </w:t>
        </w:r>
      </w:ins>
      <w:ins w:id="189" w:author="Liwen Chu" w:date="2019-06-25T11:04:00Z">
        <w:r>
          <w:rPr>
            <w:w w:val="100"/>
          </w:rPr>
          <w:t>in the HE MAC Capabilities Information field to 1</w:t>
        </w:r>
      </w:ins>
      <w:ins w:id="190" w:author="Liwen Chu" w:date="2019-06-25T11:08:00Z">
        <w:r>
          <w:rPr>
            <w:w w:val="100"/>
          </w:rPr>
          <w:t xml:space="preserve"> </w:t>
        </w:r>
      </w:ins>
      <w:ins w:id="191" w:author="Liwen Chu" w:date="2019-07-11T22:39:00Z">
        <w:r w:rsidR="005D0A26">
          <w:rPr>
            <w:w w:val="100"/>
          </w:rPr>
          <w:t xml:space="preserve">and </w:t>
        </w:r>
      </w:ins>
      <w:ins w:id="192" w:author="Liwen Chu" w:date="2019-07-12T00:08:00Z">
        <w:r w:rsidR="006231F8">
          <w:rPr>
            <w:w w:val="100"/>
          </w:rPr>
          <w:t>rece</w:t>
        </w:r>
      </w:ins>
      <w:ins w:id="193" w:author="Liwen Chu" w:date="2019-07-12T00:09:00Z">
        <w:r w:rsidR="006231F8">
          <w:rPr>
            <w:w w:val="100"/>
          </w:rPr>
          <w:t>ives an EOF</w:t>
        </w:r>
      </w:ins>
      <w:ins w:id="194" w:author="Liwen Chu" w:date="2019-06-25T11:08:00Z">
        <w:r>
          <w:rPr>
            <w:w w:val="100"/>
          </w:rPr>
          <w:t xml:space="preserve"> MPDU</w:t>
        </w:r>
      </w:ins>
      <w:ins w:id="195" w:author="Liwen Chu" w:date="2019-06-25T11:26:00Z">
        <w:r w:rsidR="00183C2D">
          <w:rPr>
            <w:w w:val="100"/>
          </w:rPr>
          <w:t xml:space="preserve"> </w:t>
        </w:r>
      </w:ins>
      <w:ins w:id="196" w:author="Liwen Chu" w:date="2019-06-25T11:06:00Z">
        <w:r>
          <w:rPr>
            <w:w w:val="100"/>
          </w:rPr>
          <w:t>from an HE STA</w:t>
        </w:r>
      </w:ins>
      <w:ins w:id="197" w:author="Liwen Chu" w:date="2019-07-12T00:21:00Z">
        <w:r w:rsidR="00664E17">
          <w:rPr>
            <w:w w:val="100"/>
          </w:rPr>
          <w:t>2</w:t>
        </w:r>
      </w:ins>
      <w:ins w:id="198" w:author="Liwen Chu" w:date="2019-06-25T11:06:00Z">
        <w:r>
          <w:rPr>
            <w:w w:val="100"/>
          </w:rPr>
          <w:t xml:space="preserve"> </w:t>
        </w:r>
      </w:ins>
      <w:ins w:id="199" w:author="Liwen Chu" w:date="2019-07-12T00:20:00Z">
        <w:r w:rsidR="006231F8">
          <w:rPr>
            <w:w w:val="100"/>
          </w:rPr>
          <w:t>that has previously</w:t>
        </w:r>
      </w:ins>
      <w:ins w:id="200" w:author="Liwen Chu" w:date="2019-06-25T11:06:00Z">
        <w:r>
          <w:rPr>
            <w:w w:val="100"/>
          </w:rPr>
          <w:t xml:space="preserve"> transmitt</w:t>
        </w:r>
      </w:ins>
      <w:ins w:id="201" w:author="Liwen Chu" w:date="2019-07-12T00:20:00Z">
        <w:r w:rsidR="00664E17">
          <w:rPr>
            <w:w w:val="100"/>
          </w:rPr>
          <w:t>ed</w:t>
        </w:r>
      </w:ins>
      <w:ins w:id="202" w:author="Liwen Chu" w:date="2019-06-25T11:06:00Z">
        <w:r>
          <w:rPr>
            <w:w w:val="100"/>
          </w:rPr>
          <w:t xml:space="preserve"> </w:t>
        </w:r>
      </w:ins>
      <w:ins w:id="203" w:author="Liwen Chu" w:date="2019-07-12T00:20:00Z">
        <w:r w:rsidR="00664E17">
          <w:rPr>
            <w:w w:val="100"/>
          </w:rPr>
          <w:t xml:space="preserve">an </w:t>
        </w:r>
      </w:ins>
      <w:ins w:id="204" w:author="Liwen Chu" w:date="2019-06-25T11:06:00Z">
        <w:r>
          <w:rPr>
            <w:w w:val="100"/>
          </w:rPr>
          <w:t>ack-enabled multi</w:t>
        </w:r>
      </w:ins>
      <w:ins w:id="205" w:author="Liwen Chu" w:date="2019-06-25T11:07:00Z">
        <w:r>
          <w:rPr>
            <w:w w:val="100"/>
          </w:rPr>
          <w:t>-TID A-MPDU</w:t>
        </w:r>
      </w:ins>
      <w:ins w:id="206" w:author="Liwen Chu" w:date="2019-07-12T00:20:00Z">
        <w:r w:rsidR="00664E17">
          <w:rPr>
            <w:w w:val="100"/>
          </w:rPr>
          <w:t xml:space="preserve"> to </w:t>
        </w:r>
      </w:ins>
      <w:ins w:id="207" w:author="Liwen Chu" w:date="2019-07-12T00:21:00Z">
        <w:r w:rsidR="00664E17">
          <w:rPr>
            <w:w w:val="100"/>
          </w:rPr>
          <w:t>HE</w:t>
        </w:r>
      </w:ins>
      <w:ins w:id="208" w:author="Liwen Chu" w:date="2019-07-12T00:20:00Z">
        <w:r w:rsidR="00664E17">
          <w:rPr>
            <w:w w:val="100"/>
          </w:rPr>
          <w:t xml:space="preserve"> STA</w:t>
        </w:r>
      </w:ins>
      <w:ins w:id="209" w:author="Liwen Chu" w:date="2019-07-12T00:21:00Z">
        <w:r w:rsidR="00664E17">
          <w:rPr>
            <w:w w:val="100"/>
          </w:rPr>
          <w:t>1</w:t>
        </w:r>
      </w:ins>
      <w:ins w:id="210" w:author="Liwen Chu" w:date="2019-06-25T11:11:00Z">
        <w:r>
          <w:rPr>
            <w:w w:val="100"/>
          </w:rPr>
          <w:t xml:space="preserve"> may generate </w:t>
        </w:r>
      </w:ins>
      <w:ins w:id="211" w:author="Liwen Chu" w:date="2019-07-12T00:09:00Z">
        <w:r w:rsidR="006231F8">
          <w:rPr>
            <w:w w:val="100"/>
          </w:rPr>
          <w:t xml:space="preserve">a </w:t>
        </w:r>
      </w:ins>
      <w:ins w:id="212" w:author="Liwen Chu" w:date="2019-06-25T11:11:00Z">
        <w:r>
          <w:rPr>
            <w:w w:val="100"/>
          </w:rPr>
          <w:t xml:space="preserve">Multi-STA </w:t>
        </w:r>
        <w:proofErr w:type="spellStart"/>
        <w:r>
          <w:rPr>
            <w:w w:val="100"/>
          </w:rPr>
          <w:t>Block</w:t>
        </w:r>
      </w:ins>
      <w:ins w:id="213" w:author="Liwen Chu" w:date="2019-06-25T11:12:00Z">
        <w:r>
          <w:rPr>
            <w:w w:val="100"/>
          </w:rPr>
          <w:t>Ack</w:t>
        </w:r>
        <w:proofErr w:type="spellEnd"/>
        <w:r>
          <w:rPr>
            <w:w w:val="100"/>
          </w:rPr>
          <w:t xml:space="preserve"> frame with one Per</w:t>
        </w:r>
      </w:ins>
      <w:ins w:id="214" w:author="Liwen Chu" w:date="2019-06-25T11:13:00Z">
        <w:r w:rsidR="00183C2D">
          <w:rPr>
            <w:w w:val="100"/>
          </w:rPr>
          <w:t xml:space="preserve"> AID</w:t>
        </w:r>
      </w:ins>
      <w:ins w:id="215" w:author="Liwen Chu" w:date="2019-07-12T00:10:00Z">
        <w:r w:rsidR="006231F8">
          <w:rPr>
            <w:w w:val="100"/>
          </w:rPr>
          <w:t xml:space="preserve"> </w:t>
        </w:r>
      </w:ins>
      <w:ins w:id="216" w:author="Liwen Chu" w:date="2019-06-25T11:13:00Z">
        <w:r w:rsidR="00183C2D">
          <w:rPr>
            <w:w w:val="100"/>
          </w:rPr>
          <w:t xml:space="preserve">TID Info field </w:t>
        </w:r>
      </w:ins>
      <w:ins w:id="217" w:author="Liwen Chu" w:date="2019-06-25T11:14:00Z">
        <w:r w:rsidR="00183C2D">
          <w:rPr>
            <w:w w:val="100"/>
          </w:rPr>
          <w:t>with</w:t>
        </w:r>
      </w:ins>
      <w:ins w:id="218" w:author="Liwen Chu" w:date="2019-06-25T11:13:00Z">
        <w:r w:rsidR="00183C2D">
          <w:rPr>
            <w:w w:val="100"/>
          </w:rPr>
          <w:t xml:space="preserve"> </w:t>
        </w:r>
      </w:ins>
      <w:ins w:id="219" w:author="Liwen Chu" w:date="2019-06-25T11:14:00Z">
        <w:r w:rsidR="00183C2D">
          <w:rPr>
            <w:w w:val="100"/>
          </w:rPr>
          <w:t xml:space="preserve">Ack Type subfield </w:t>
        </w:r>
      </w:ins>
      <w:ins w:id="220" w:author="Liwen Chu" w:date="2019-07-12T00:10:00Z">
        <w:r w:rsidR="006231F8">
          <w:rPr>
            <w:w w:val="100"/>
          </w:rPr>
          <w:t>set</w:t>
        </w:r>
      </w:ins>
      <w:ins w:id="221" w:author="Liwen Chu" w:date="2019-06-25T11:14:00Z">
        <w:r w:rsidR="00183C2D">
          <w:rPr>
            <w:w w:val="100"/>
          </w:rPr>
          <w:t xml:space="preserve"> to 1</w:t>
        </w:r>
      </w:ins>
      <w:ins w:id="222" w:author="Liwen Chu" w:date="2019-06-25T11:13:00Z">
        <w:r w:rsidR="00183C2D">
          <w:rPr>
            <w:w w:val="100"/>
          </w:rPr>
          <w:t>.</w:t>
        </w:r>
      </w:ins>
      <w:ins w:id="223" w:author="Liwen Chu" w:date="2019-06-25T11:07:00Z">
        <w:r>
          <w:rPr>
            <w:w w:val="100"/>
          </w:rPr>
          <w:t xml:space="preserve"> </w:t>
        </w:r>
      </w:ins>
      <w:ins w:id="224" w:author="Liwen Chu" w:date="2019-06-25T11:06:00Z">
        <w:r>
          <w:rPr>
            <w:w w:val="100"/>
          </w:rPr>
          <w:t xml:space="preserve"> </w:t>
        </w:r>
      </w:ins>
      <w:ins w:id="225" w:author="Liwen Chu" w:date="2019-06-25T11:15:00Z">
        <w:r w:rsidR="00183C2D">
          <w:rPr>
            <w:w w:val="100"/>
          </w:rPr>
          <w:t>(#20394)</w:t>
        </w:r>
      </w:ins>
    </w:p>
    <w:p w14:paraId="16FA02E8" w14:textId="1E3394F9" w:rsidR="009B6F00" w:rsidRDefault="009B6F00" w:rsidP="009B6F00">
      <w:pPr>
        <w:pStyle w:val="DL"/>
        <w:numPr>
          <w:ilvl w:val="0"/>
          <w:numId w:val="30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</w:rPr>
      </w:pPr>
      <w:proofErr w:type="spellStart"/>
      <w:r>
        <w:rPr>
          <w:w w:val="100"/>
        </w:rPr>
        <w:t>An</w:t>
      </w:r>
      <w:proofErr w:type="spellEnd"/>
      <w:r>
        <w:rPr>
          <w:w w:val="100"/>
        </w:rPr>
        <w:t xml:space="preserve"> HE STA that supports ack-enabled aggregation by setting the Ack-Enabled Aggregation Support subfield in the HE MAC Capabilities Information field to 1, and if the A-MPDU includes an EOF-MPDU that is a Management frame that solicits acknowledgment, and one or more MPDUs (either EOF-MPDUs or non-EOF-MPDUs) that are QoS Data frames with the Ack Policy field equal to Normal Ack, or Implicit Block Ack Request, then the recipient shall generate Multi-STA </w:t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frame as follows:</w:t>
      </w:r>
    </w:p>
    <w:p w14:paraId="104E2E01" w14:textId="77777777" w:rsidR="009B6F00" w:rsidRDefault="009B6F00" w:rsidP="009B6F00">
      <w:pPr>
        <w:pStyle w:val="DL2"/>
        <w:numPr>
          <w:ilvl w:val="0"/>
          <w:numId w:val="31"/>
        </w:numPr>
        <w:ind w:left="920" w:hanging="280"/>
        <w:rPr>
          <w:w w:val="100"/>
        </w:rPr>
      </w:pPr>
      <w:r>
        <w:rPr>
          <w:w w:val="100"/>
        </w:rPr>
        <w:t xml:space="preserve">If all the MPDUs in the A-MPDU are received successfully, then the recipient may follow the procedure described in the all ack context. </w:t>
      </w:r>
    </w:p>
    <w:p w14:paraId="22479BA4" w14:textId="77777777" w:rsidR="009B6F00" w:rsidRDefault="009B6F00" w:rsidP="009B6F00">
      <w:pPr>
        <w:pStyle w:val="DL2"/>
        <w:numPr>
          <w:ilvl w:val="0"/>
          <w:numId w:val="31"/>
        </w:numPr>
        <w:ind w:left="920" w:hanging="280"/>
        <w:rPr>
          <w:w w:val="100"/>
        </w:rPr>
      </w:pPr>
      <w:r>
        <w:rPr>
          <w:w w:val="100"/>
        </w:rPr>
        <w:t>Otherwise:</w:t>
      </w:r>
    </w:p>
    <w:p w14:paraId="302AB869" w14:textId="77777777" w:rsidR="009B6F00" w:rsidRDefault="009B6F00" w:rsidP="009B6F00">
      <w:pPr>
        <w:pStyle w:val="DL2"/>
        <w:numPr>
          <w:ilvl w:val="0"/>
          <w:numId w:val="31"/>
        </w:numPr>
        <w:tabs>
          <w:tab w:val="clear" w:pos="920"/>
          <w:tab w:val="left" w:pos="1120"/>
        </w:tabs>
        <w:ind w:left="1120" w:hanging="200"/>
        <w:rPr>
          <w:w w:val="100"/>
        </w:rPr>
      </w:pPr>
      <w:r>
        <w:rPr>
          <w:w w:val="100"/>
        </w:rPr>
        <w:t>For the MPDU that is a Management frame, the recipient shall create a Per AID TID info field using the procedure described below in Ack context with the TID value set to 15.</w:t>
      </w:r>
    </w:p>
    <w:p w14:paraId="71F15D76" w14:textId="77777777" w:rsidR="009B6F00" w:rsidRDefault="009B6F00" w:rsidP="009B6F00">
      <w:pPr>
        <w:pStyle w:val="DL2"/>
        <w:numPr>
          <w:ilvl w:val="0"/>
          <w:numId w:val="31"/>
        </w:numPr>
        <w:tabs>
          <w:tab w:val="clear" w:pos="920"/>
          <w:tab w:val="left" w:pos="1120"/>
        </w:tabs>
        <w:ind w:left="1120" w:hanging="200"/>
        <w:rPr>
          <w:w w:val="100"/>
        </w:rPr>
      </w:pPr>
      <w:r>
        <w:rPr>
          <w:w w:val="100"/>
        </w:rPr>
        <w:t>For the EOF-MPDUs that are QoS Data frames, the recipient shall create a Per AID TID info field using the procedure described below in Ack context with the TID set to the TID of the QoS Data frame</w:t>
      </w:r>
    </w:p>
    <w:p w14:paraId="539B5ABC" w14:textId="77777777" w:rsidR="009B6F00" w:rsidRDefault="009B6F00" w:rsidP="009B6F00">
      <w:pPr>
        <w:pStyle w:val="DL2"/>
        <w:numPr>
          <w:ilvl w:val="0"/>
          <w:numId w:val="31"/>
        </w:numPr>
        <w:tabs>
          <w:tab w:val="clear" w:pos="920"/>
          <w:tab w:val="left" w:pos="1120"/>
        </w:tabs>
        <w:ind w:left="1120" w:hanging="200"/>
        <w:rPr>
          <w:w w:val="100"/>
        </w:rPr>
      </w:pPr>
      <w:r>
        <w:rPr>
          <w:w w:val="100"/>
        </w:rPr>
        <w:t xml:space="preserve">For the non-EOF-MPDUs that are QoS Data frames, the recipient shall create a Per AID TID info field using the procedure described below in </w:t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context with the TID set to the TID of the QoS Data frame</w:t>
      </w:r>
    </w:p>
    <w:p w14:paraId="09F4BEE2" w14:textId="77777777" w:rsidR="009B6F00" w:rsidRDefault="009B6F00" w:rsidP="009B6F00">
      <w:pPr>
        <w:pStyle w:val="DL"/>
        <w:numPr>
          <w:ilvl w:val="0"/>
          <w:numId w:val="30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</w:rPr>
      </w:pPr>
      <w:proofErr w:type="spellStart"/>
      <w:r>
        <w:rPr>
          <w:w w:val="100"/>
        </w:rPr>
        <w:t>An</w:t>
      </w:r>
      <w:proofErr w:type="spellEnd"/>
      <w:r>
        <w:rPr>
          <w:w w:val="100"/>
        </w:rPr>
        <w:t xml:space="preserve"> HE STA that supports multi-TID aggregation and if the A-MPDU does not include an EOF MPDU but does include non-EOF-MPDUs that are QoS Data frames with Ack Policy field equal Implicit Block Ack Request and are belonging to more than one block ack agreement, then the recipient shall generate a Multi-STA </w:t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frame as follows:</w:t>
      </w:r>
    </w:p>
    <w:p w14:paraId="0D4B9CC0" w14:textId="77777777" w:rsidR="009B6F00" w:rsidRDefault="009B6F00" w:rsidP="009B6F00">
      <w:pPr>
        <w:pStyle w:val="DL2"/>
        <w:numPr>
          <w:ilvl w:val="0"/>
          <w:numId w:val="31"/>
        </w:numPr>
        <w:ind w:left="920" w:hanging="280"/>
        <w:rPr>
          <w:w w:val="100"/>
        </w:rPr>
      </w:pPr>
      <w:r>
        <w:rPr>
          <w:w w:val="100"/>
        </w:rPr>
        <w:t>If all MPDUs in the A-MPDU are received successfully, then the recipient may follow the procedure described in the all ack context</w:t>
      </w:r>
    </w:p>
    <w:p w14:paraId="28C93184" w14:textId="77777777" w:rsidR="009B6F00" w:rsidRDefault="009B6F00" w:rsidP="009B6F00">
      <w:pPr>
        <w:pStyle w:val="DL2"/>
        <w:numPr>
          <w:ilvl w:val="0"/>
          <w:numId w:val="31"/>
        </w:numPr>
        <w:ind w:left="920" w:hanging="280"/>
        <w:rPr>
          <w:w w:val="100"/>
        </w:rPr>
      </w:pPr>
      <w:r>
        <w:rPr>
          <w:w w:val="100"/>
        </w:rPr>
        <w:lastRenderedPageBreak/>
        <w:t xml:space="preserve">Otherwise, for each TID included the received A-MPDU, the recipient shall create a per AID TID info field using the procedure described in </w:t>
      </w:r>
      <w:proofErr w:type="spellStart"/>
      <w:r>
        <w:rPr>
          <w:w w:val="100"/>
        </w:rPr>
        <w:t>BlockAck</w:t>
      </w:r>
      <w:proofErr w:type="spellEnd"/>
      <w:r>
        <w:rPr>
          <w:w w:val="100"/>
        </w:rPr>
        <w:t xml:space="preserve"> context with the TID set to the TID of the QoS Data frame</w:t>
      </w:r>
    </w:p>
    <w:p w14:paraId="343AB9BB" w14:textId="77777777" w:rsidR="009B6F00" w:rsidRPr="002A7FD1" w:rsidRDefault="009B6F00" w:rsidP="007203B3">
      <w:pPr>
        <w:pStyle w:val="T"/>
        <w:rPr>
          <w:bCs/>
          <w:lang w:eastAsia="ko-KR"/>
        </w:rPr>
      </w:pPr>
    </w:p>
    <w:sectPr w:rsidR="009B6F00" w:rsidRPr="002A7FD1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217AA" w14:textId="77777777" w:rsidR="005A687D" w:rsidRDefault="005A687D">
      <w:r>
        <w:separator/>
      </w:r>
    </w:p>
  </w:endnote>
  <w:endnote w:type="continuationSeparator" w:id="0">
    <w:p w14:paraId="21F093D5" w14:textId="77777777" w:rsidR="005A687D" w:rsidRDefault="005A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02C6" w14:textId="77777777" w:rsidR="00AE3F08" w:rsidRDefault="005A687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E3F08">
      <w:t>Submission</w:t>
    </w:r>
    <w:r>
      <w:fldChar w:fldCharType="end"/>
    </w:r>
    <w:r w:rsidR="00AE3F08">
      <w:tab/>
      <w:t xml:space="preserve">page </w:t>
    </w:r>
    <w:r w:rsidR="00AE3F08">
      <w:fldChar w:fldCharType="begin"/>
    </w:r>
    <w:r w:rsidR="00AE3F08">
      <w:instrText xml:space="preserve">page </w:instrText>
    </w:r>
    <w:r w:rsidR="00AE3F08">
      <w:fldChar w:fldCharType="separate"/>
    </w:r>
    <w:r w:rsidR="00AE3F08">
      <w:rPr>
        <w:noProof/>
      </w:rPr>
      <w:t>5</w:t>
    </w:r>
    <w:r w:rsidR="00AE3F08">
      <w:rPr>
        <w:noProof/>
      </w:rPr>
      <w:fldChar w:fldCharType="end"/>
    </w:r>
    <w:r w:rsidR="00AE3F08">
      <w:tab/>
    </w:r>
    <w:r w:rsidR="00AE3F08">
      <w:rPr>
        <w:lang w:eastAsia="ko-KR"/>
      </w:rPr>
      <w:t>Liwen Chu (Marvell)</w:t>
    </w:r>
  </w:p>
  <w:p w14:paraId="341245C4" w14:textId="77777777" w:rsidR="00AE3F08" w:rsidRDefault="00AE3F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1E35B" w14:textId="77777777" w:rsidR="005A687D" w:rsidRDefault="005A687D">
      <w:r>
        <w:separator/>
      </w:r>
    </w:p>
  </w:footnote>
  <w:footnote w:type="continuationSeparator" w:id="0">
    <w:p w14:paraId="255A8C26" w14:textId="77777777" w:rsidR="005A687D" w:rsidRDefault="005A6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9D40" w14:textId="1A517B0B" w:rsidR="00AE3F08" w:rsidRDefault="001D2E3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June</w:t>
    </w:r>
    <w:r w:rsidR="00AE3F08">
      <w:rPr>
        <w:lang w:eastAsia="ko-KR"/>
      </w:rPr>
      <w:t xml:space="preserve"> 2019</w:t>
    </w:r>
    <w:r w:rsidR="00AE3F08">
      <w:tab/>
    </w:r>
    <w:r w:rsidR="00AE3F08">
      <w:tab/>
    </w:r>
    <w:r w:rsidR="00AE3F08">
      <w:fldChar w:fldCharType="begin"/>
    </w:r>
    <w:r w:rsidR="00AE3F08">
      <w:instrText xml:space="preserve"> TITLE  \* MERGEFORMAT </w:instrText>
    </w:r>
    <w:r w:rsidR="00AE3F08">
      <w:fldChar w:fldCharType="end"/>
    </w:r>
    <w:r w:rsidR="005A687D">
      <w:fldChar w:fldCharType="begin"/>
    </w:r>
    <w:r w:rsidR="005A687D">
      <w:instrText xml:space="preserve"> TITLE  \* MERGEFORMAT </w:instrText>
    </w:r>
    <w:r w:rsidR="005A687D">
      <w:fldChar w:fldCharType="separate"/>
    </w:r>
    <w:r w:rsidR="00AE3F08">
      <w:t>doc.: IEEE 802.11-19/</w:t>
    </w:r>
    <w:r>
      <w:rPr>
        <w:lang w:eastAsia="ko-KR"/>
      </w:rPr>
      <w:t>10</w:t>
    </w:r>
    <w:r w:rsidR="00D25897">
      <w:rPr>
        <w:lang w:eastAsia="ko-KR"/>
      </w:rPr>
      <w:t>35</w:t>
    </w:r>
    <w:r w:rsidR="00AE3F08">
      <w:rPr>
        <w:lang w:eastAsia="ko-KR"/>
      </w:rPr>
      <w:t>r</w:t>
    </w:r>
    <w:r w:rsidR="005A687D">
      <w:rPr>
        <w:lang w:eastAsia="ko-KR"/>
      </w:rPr>
      <w:fldChar w:fldCharType="end"/>
    </w:r>
    <w:r w:rsidR="002A4425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3"/>
  </w:num>
  <w:num w:numId="17">
    <w:abstractNumId w:val="5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5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2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5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5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9-53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532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53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53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18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wen Chu">
    <w15:presenceInfo w15:providerId="AD" w15:userId="S-1-5-21-1801674531-527237240-682003330-124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5AE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A4B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139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04C5"/>
    <w:rsid w:val="0005176F"/>
    <w:rsid w:val="00052040"/>
    <w:rsid w:val="00052123"/>
    <w:rsid w:val="00053519"/>
    <w:rsid w:val="000543D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390"/>
    <w:rsid w:val="0006546D"/>
    <w:rsid w:val="00066421"/>
    <w:rsid w:val="00066513"/>
    <w:rsid w:val="00066C76"/>
    <w:rsid w:val="00066CCA"/>
    <w:rsid w:val="00067030"/>
    <w:rsid w:val="0006732A"/>
    <w:rsid w:val="00070066"/>
    <w:rsid w:val="0007055F"/>
    <w:rsid w:val="0007095D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3EF1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62"/>
    <w:rsid w:val="000A1F8A"/>
    <w:rsid w:val="000A24B7"/>
    <w:rsid w:val="000A2A0A"/>
    <w:rsid w:val="000A58BB"/>
    <w:rsid w:val="000A59E8"/>
    <w:rsid w:val="000A6297"/>
    <w:rsid w:val="000A63AD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36C8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91D"/>
    <w:rsid w:val="000D1AD4"/>
    <w:rsid w:val="000D1D75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D7BBD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1"/>
    <w:rsid w:val="000E6703"/>
    <w:rsid w:val="000E6A52"/>
    <w:rsid w:val="000E720C"/>
    <w:rsid w:val="000E752D"/>
    <w:rsid w:val="000E7907"/>
    <w:rsid w:val="000F10F2"/>
    <w:rsid w:val="000F238C"/>
    <w:rsid w:val="000F4937"/>
    <w:rsid w:val="000F4A1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678"/>
    <w:rsid w:val="00100E3B"/>
    <w:rsid w:val="001015F8"/>
    <w:rsid w:val="00102664"/>
    <w:rsid w:val="001041F0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625"/>
    <w:rsid w:val="001109AA"/>
    <w:rsid w:val="001113B3"/>
    <w:rsid w:val="00112C6A"/>
    <w:rsid w:val="00112EB6"/>
    <w:rsid w:val="00113155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356"/>
    <w:rsid w:val="00122D51"/>
    <w:rsid w:val="001231A3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556"/>
    <w:rsid w:val="00137878"/>
    <w:rsid w:val="0014106B"/>
    <w:rsid w:val="00141963"/>
    <w:rsid w:val="001438A5"/>
    <w:rsid w:val="00144728"/>
    <w:rsid w:val="001448D8"/>
    <w:rsid w:val="00144DA2"/>
    <w:rsid w:val="00144DB6"/>
    <w:rsid w:val="001450BB"/>
    <w:rsid w:val="001451CD"/>
    <w:rsid w:val="001459E7"/>
    <w:rsid w:val="00145C98"/>
    <w:rsid w:val="00146CE6"/>
    <w:rsid w:val="00146D19"/>
    <w:rsid w:val="0014737B"/>
    <w:rsid w:val="0014737E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6DCB"/>
    <w:rsid w:val="00157D97"/>
    <w:rsid w:val="00157E18"/>
    <w:rsid w:val="00162436"/>
    <w:rsid w:val="00162D8C"/>
    <w:rsid w:val="0016428D"/>
    <w:rsid w:val="00164C9A"/>
    <w:rsid w:val="00165BE6"/>
    <w:rsid w:val="00167BD7"/>
    <w:rsid w:val="00170655"/>
    <w:rsid w:val="00171D2F"/>
    <w:rsid w:val="00172047"/>
    <w:rsid w:val="00172249"/>
    <w:rsid w:val="00172319"/>
    <w:rsid w:val="00172489"/>
    <w:rsid w:val="00172DD9"/>
    <w:rsid w:val="001731E2"/>
    <w:rsid w:val="00173616"/>
    <w:rsid w:val="00173718"/>
    <w:rsid w:val="001738FD"/>
    <w:rsid w:val="00174123"/>
    <w:rsid w:val="0017450C"/>
    <w:rsid w:val="0017457D"/>
    <w:rsid w:val="00174F32"/>
    <w:rsid w:val="00175045"/>
    <w:rsid w:val="001755DB"/>
    <w:rsid w:val="00175CDF"/>
    <w:rsid w:val="0017659B"/>
    <w:rsid w:val="00177439"/>
    <w:rsid w:val="00177539"/>
    <w:rsid w:val="001777E7"/>
    <w:rsid w:val="00177BCE"/>
    <w:rsid w:val="001800A8"/>
    <w:rsid w:val="001812B0"/>
    <w:rsid w:val="00181423"/>
    <w:rsid w:val="00182A92"/>
    <w:rsid w:val="00183698"/>
    <w:rsid w:val="00183C2D"/>
    <w:rsid w:val="00183E07"/>
    <w:rsid w:val="00183F4C"/>
    <w:rsid w:val="001842C2"/>
    <w:rsid w:val="0018583D"/>
    <w:rsid w:val="0018684D"/>
    <w:rsid w:val="00186EDF"/>
    <w:rsid w:val="00187129"/>
    <w:rsid w:val="00187274"/>
    <w:rsid w:val="001874FF"/>
    <w:rsid w:val="00190112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3BC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30C5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04E1"/>
    <w:rsid w:val="001D15ED"/>
    <w:rsid w:val="001D188D"/>
    <w:rsid w:val="001D1FB5"/>
    <w:rsid w:val="001D2A6C"/>
    <w:rsid w:val="001D2D4F"/>
    <w:rsid w:val="001D2E39"/>
    <w:rsid w:val="001D3159"/>
    <w:rsid w:val="001D328B"/>
    <w:rsid w:val="001D3CA6"/>
    <w:rsid w:val="001D3FF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5BB1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423"/>
    <w:rsid w:val="002369FD"/>
    <w:rsid w:val="00236A7E"/>
    <w:rsid w:val="0023760F"/>
    <w:rsid w:val="002378DF"/>
    <w:rsid w:val="00237985"/>
    <w:rsid w:val="00240306"/>
    <w:rsid w:val="002406B7"/>
    <w:rsid w:val="00240895"/>
    <w:rsid w:val="0024170D"/>
    <w:rsid w:val="00241AD7"/>
    <w:rsid w:val="00241D3A"/>
    <w:rsid w:val="00242918"/>
    <w:rsid w:val="002456F5"/>
    <w:rsid w:val="0024589E"/>
    <w:rsid w:val="00245E5D"/>
    <w:rsid w:val="002464C6"/>
    <w:rsid w:val="00246699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78F"/>
    <w:rsid w:val="00255A8B"/>
    <w:rsid w:val="00255F59"/>
    <w:rsid w:val="002562AE"/>
    <w:rsid w:val="002563F2"/>
    <w:rsid w:val="00257764"/>
    <w:rsid w:val="0026099A"/>
    <w:rsid w:val="00261BA3"/>
    <w:rsid w:val="002622B4"/>
    <w:rsid w:val="0026249F"/>
    <w:rsid w:val="00262D56"/>
    <w:rsid w:val="00263092"/>
    <w:rsid w:val="0026355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44C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87C54"/>
    <w:rsid w:val="002907E1"/>
    <w:rsid w:val="00290FB9"/>
    <w:rsid w:val="00291347"/>
    <w:rsid w:val="00291A10"/>
    <w:rsid w:val="002924B7"/>
    <w:rsid w:val="0029309B"/>
    <w:rsid w:val="00293346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425"/>
    <w:rsid w:val="002A4A61"/>
    <w:rsid w:val="002A4B44"/>
    <w:rsid w:val="002A4C48"/>
    <w:rsid w:val="002A4CF2"/>
    <w:rsid w:val="002A55B1"/>
    <w:rsid w:val="002A6AE8"/>
    <w:rsid w:val="002A6BB8"/>
    <w:rsid w:val="002A7FD1"/>
    <w:rsid w:val="002B07B1"/>
    <w:rsid w:val="002B0983"/>
    <w:rsid w:val="002B169F"/>
    <w:rsid w:val="002B1B9D"/>
    <w:rsid w:val="002B1D9F"/>
    <w:rsid w:val="002B438B"/>
    <w:rsid w:val="002B499D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3A64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193D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349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897"/>
    <w:rsid w:val="00327E47"/>
    <w:rsid w:val="0033057A"/>
    <w:rsid w:val="003308A8"/>
    <w:rsid w:val="00330B43"/>
    <w:rsid w:val="00331749"/>
    <w:rsid w:val="00331B52"/>
    <w:rsid w:val="003329AD"/>
    <w:rsid w:val="00332A81"/>
    <w:rsid w:val="00332DDE"/>
    <w:rsid w:val="00332F54"/>
    <w:rsid w:val="0033468A"/>
    <w:rsid w:val="003347A4"/>
    <w:rsid w:val="00334920"/>
    <w:rsid w:val="00334DEA"/>
    <w:rsid w:val="003362EF"/>
    <w:rsid w:val="003366A2"/>
    <w:rsid w:val="00336737"/>
    <w:rsid w:val="0033674A"/>
    <w:rsid w:val="00336BC8"/>
    <w:rsid w:val="00336F5F"/>
    <w:rsid w:val="00337417"/>
    <w:rsid w:val="00340551"/>
    <w:rsid w:val="00340C8D"/>
    <w:rsid w:val="00340CF5"/>
    <w:rsid w:val="003423B1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4C6E"/>
    <w:rsid w:val="00355254"/>
    <w:rsid w:val="00355736"/>
    <w:rsid w:val="0035591D"/>
    <w:rsid w:val="00356265"/>
    <w:rsid w:val="00356A85"/>
    <w:rsid w:val="00357F36"/>
    <w:rsid w:val="00360019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466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6F65"/>
    <w:rsid w:val="00377E42"/>
    <w:rsid w:val="003800E4"/>
    <w:rsid w:val="003803D2"/>
    <w:rsid w:val="003818CA"/>
    <w:rsid w:val="00381F98"/>
    <w:rsid w:val="0038241A"/>
    <w:rsid w:val="00382976"/>
    <w:rsid w:val="00382C54"/>
    <w:rsid w:val="00383613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3341"/>
    <w:rsid w:val="003936A9"/>
    <w:rsid w:val="00393CA2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BEA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2987"/>
    <w:rsid w:val="003E3185"/>
    <w:rsid w:val="003E32DF"/>
    <w:rsid w:val="003E3E24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3FC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5E5"/>
    <w:rsid w:val="00403645"/>
    <w:rsid w:val="00403708"/>
    <w:rsid w:val="004037EB"/>
    <w:rsid w:val="00403B13"/>
    <w:rsid w:val="00403E96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1E64"/>
    <w:rsid w:val="00422546"/>
    <w:rsid w:val="00422D5C"/>
    <w:rsid w:val="00423116"/>
    <w:rsid w:val="00423634"/>
    <w:rsid w:val="00423EEB"/>
    <w:rsid w:val="004240F0"/>
    <w:rsid w:val="00425F55"/>
    <w:rsid w:val="00427A52"/>
    <w:rsid w:val="00427CA1"/>
    <w:rsid w:val="00430648"/>
    <w:rsid w:val="00430868"/>
    <w:rsid w:val="00430E74"/>
    <w:rsid w:val="0043198E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69BE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70972"/>
    <w:rsid w:val="00470C27"/>
    <w:rsid w:val="004715EE"/>
    <w:rsid w:val="004721EF"/>
    <w:rsid w:val="00472256"/>
    <w:rsid w:val="0047267B"/>
    <w:rsid w:val="00472BF8"/>
    <w:rsid w:val="00472C41"/>
    <w:rsid w:val="00472EA0"/>
    <w:rsid w:val="004738A1"/>
    <w:rsid w:val="0047418A"/>
    <w:rsid w:val="00474731"/>
    <w:rsid w:val="00474BF3"/>
    <w:rsid w:val="00475156"/>
    <w:rsid w:val="004753E1"/>
    <w:rsid w:val="00475A71"/>
    <w:rsid w:val="00475D9E"/>
    <w:rsid w:val="00476175"/>
    <w:rsid w:val="00476E54"/>
    <w:rsid w:val="00476F40"/>
    <w:rsid w:val="00477E3A"/>
    <w:rsid w:val="004804A4"/>
    <w:rsid w:val="00481263"/>
    <w:rsid w:val="00481C61"/>
    <w:rsid w:val="004821A5"/>
    <w:rsid w:val="004828D5"/>
    <w:rsid w:val="00482AA5"/>
    <w:rsid w:val="00482AD0"/>
    <w:rsid w:val="00482AF6"/>
    <w:rsid w:val="0048462D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06C"/>
    <w:rsid w:val="004A0711"/>
    <w:rsid w:val="004A0AF4"/>
    <w:rsid w:val="004A0FC9"/>
    <w:rsid w:val="004A2E54"/>
    <w:rsid w:val="004A3CE3"/>
    <w:rsid w:val="004A53B6"/>
    <w:rsid w:val="004A5537"/>
    <w:rsid w:val="004A5872"/>
    <w:rsid w:val="004A7638"/>
    <w:rsid w:val="004A7789"/>
    <w:rsid w:val="004A7935"/>
    <w:rsid w:val="004A7B11"/>
    <w:rsid w:val="004A7D51"/>
    <w:rsid w:val="004A7FCB"/>
    <w:rsid w:val="004B11CF"/>
    <w:rsid w:val="004B18E6"/>
    <w:rsid w:val="004B2117"/>
    <w:rsid w:val="004B382F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398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AB7"/>
    <w:rsid w:val="004D6BE8"/>
    <w:rsid w:val="004D7188"/>
    <w:rsid w:val="004D756D"/>
    <w:rsid w:val="004D789C"/>
    <w:rsid w:val="004E0097"/>
    <w:rsid w:val="004E0209"/>
    <w:rsid w:val="004E040B"/>
    <w:rsid w:val="004E05BC"/>
    <w:rsid w:val="004E10DF"/>
    <w:rsid w:val="004E19B8"/>
    <w:rsid w:val="004E22A7"/>
    <w:rsid w:val="004E2A0B"/>
    <w:rsid w:val="004E2B26"/>
    <w:rsid w:val="004E3072"/>
    <w:rsid w:val="004E3B11"/>
    <w:rsid w:val="004E4538"/>
    <w:rsid w:val="004E46DF"/>
    <w:rsid w:val="004E4B5B"/>
    <w:rsid w:val="004E529A"/>
    <w:rsid w:val="004E533B"/>
    <w:rsid w:val="004E569B"/>
    <w:rsid w:val="004E66C3"/>
    <w:rsid w:val="004E7109"/>
    <w:rsid w:val="004E7E34"/>
    <w:rsid w:val="004F0CB7"/>
    <w:rsid w:val="004F251F"/>
    <w:rsid w:val="004F2F23"/>
    <w:rsid w:val="004F3306"/>
    <w:rsid w:val="004F374B"/>
    <w:rsid w:val="004F3960"/>
    <w:rsid w:val="004F3B8A"/>
    <w:rsid w:val="004F4564"/>
    <w:rsid w:val="004F4A0A"/>
    <w:rsid w:val="004F4BBB"/>
    <w:rsid w:val="004F4C4D"/>
    <w:rsid w:val="004F56F1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024"/>
    <w:rsid w:val="005151F3"/>
    <w:rsid w:val="0051588E"/>
    <w:rsid w:val="005166D7"/>
    <w:rsid w:val="00517A65"/>
    <w:rsid w:val="00517ED6"/>
    <w:rsid w:val="00520B8C"/>
    <w:rsid w:val="00520EFB"/>
    <w:rsid w:val="0052148E"/>
    <w:rsid w:val="0052151C"/>
    <w:rsid w:val="005215FA"/>
    <w:rsid w:val="00522391"/>
    <w:rsid w:val="00522A49"/>
    <w:rsid w:val="005235B6"/>
    <w:rsid w:val="005243B4"/>
    <w:rsid w:val="0052497C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73A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3945"/>
    <w:rsid w:val="0054425D"/>
    <w:rsid w:val="005442D3"/>
    <w:rsid w:val="00544B61"/>
    <w:rsid w:val="00545582"/>
    <w:rsid w:val="0054661C"/>
    <w:rsid w:val="00546C0D"/>
    <w:rsid w:val="005470B7"/>
    <w:rsid w:val="00547951"/>
    <w:rsid w:val="00550946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5E17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323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21A"/>
    <w:rsid w:val="00597BAE"/>
    <w:rsid w:val="005A0F06"/>
    <w:rsid w:val="005A16CF"/>
    <w:rsid w:val="005A18EA"/>
    <w:rsid w:val="005A1A3D"/>
    <w:rsid w:val="005A1AF8"/>
    <w:rsid w:val="005A23DB"/>
    <w:rsid w:val="005A24BD"/>
    <w:rsid w:val="005A2ECA"/>
    <w:rsid w:val="005A317E"/>
    <w:rsid w:val="005A3C3E"/>
    <w:rsid w:val="005A3CCD"/>
    <w:rsid w:val="005A3E84"/>
    <w:rsid w:val="005A408B"/>
    <w:rsid w:val="005A43AC"/>
    <w:rsid w:val="005A4504"/>
    <w:rsid w:val="005A5759"/>
    <w:rsid w:val="005A6344"/>
    <w:rsid w:val="005A687D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261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A26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94E"/>
    <w:rsid w:val="005E2D64"/>
    <w:rsid w:val="005E3E49"/>
    <w:rsid w:val="005E462B"/>
    <w:rsid w:val="005E4E9C"/>
    <w:rsid w:val="005E4F92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5B69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070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1F8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278BC"/>
    <w:rsid w:val="006302F7"/>
    <w:rsid w:val="00631EB7"/>
    <w:rsid w:val="00632E94"/>
    <w:rsid w:val="00633337"/>
    <w:rsid w:val="00633949"/>
    <w:rsid w:val="00633A8F"/>
    <w:rsid w:val="006346CB"/>
    <w:rsid w:val="00634896"/>
    <w:rsid w:val="00635200"/>
    <w:rsid w:val="0063620D"/>
    <w:rsid w:val="006362D2"/>
    <w:rsid w:val="00636633"/>
    <w:rsid w:val="0063766A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32D"/>
    <w:rsid w:val="00651442"/>
    <w:rsid w:val="00651FCD"/>
    <w:rsid w:val="00652B57"/>
    <w:rsid w:val="00653E51"/>
    <w:rsid w:val="00654399"/>
    <w:rsid w:val="006543F0"/>
    <w:rsid w:val="006548B7"/>
    <w:rsid w:val="0065494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4E17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66E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7427"/>
    <w:rsid w:val="00687476"/>
    <w:rsid w:val="0069038E"/>
    <w:rsid w:val="00690AEE"/>
    <w:rsid w:val="00690EB5"/>
    <w:rsid w:val="00691170"/>
    <w:rsid w:val="00691A78"/>
    <w:rsid w:val="006925B5"/>
    <w:rsid w:val="006927C2"/>
    <w:rsid w:val="0069296F"/>
    <w:rsid w:val="00692C18"/>
    <w:rsid w:val="0069452D"/>
    <w:rsid w:val="00694961"/>
    <w:rsid w:val="0069501E"/>
    <w:rsid w:val="00695BB4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278D"/>
    <w:rsid w:val="006B2BDC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E03"/>
    <w:rsid w:val="006C104F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5F2D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481"/>
    <w:rsid w:val="006E4D21"/>
    <w:rsid w:val="006E56FA"/>
    <w:rsid w:val="006E5AF9"/>
    <w:rsid w:val="006E5BAD"/>
    <w:rsid w:val="006E5C12"/>
    <w:rsid w:val="006E6BC3"/>
    <w:rsid w:val="006E753D"/>
    <w:rsid w:val="006E7E1A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6F78CF"/>
    <w:rsid w:val="00700354"/>
    <w:rsid w:val="0070035F"/>
    <w:rsid w:val="00700A47"/>
    <w:rsid w:val="007019B7"/>
    <w:rsid w:val="00701C8C"/>
    <w:rsid w:val="007029EC"/>
    <w:rsid w:val="00702CA2"/>
    <w:rsid w:val="00703257"/>
    <w:rsid w:val="0070345E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3B3"/>
    <w:rsid w:val="00720F8E"/>
    <w:rsid w:val="00721205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1588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0F"/>
    <w:rsid w:val="007438A5"/>
    <w:rsid w:val="00743ABD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839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454B"/>
    <w:rsid w:val="0077584D"/>
    <w:rsid w:val="00777863"/>
    <w:rsid w:val="0077797F"/>
    <w:rsid w:val="00780152"/>
    <w:rsid w:val="00780455"/>
    <w:rsid w:val="007806F2"/>
    <w:rsid w:val="007821CF"/>
    <w:rsid w:val="00782735"/>
    <w:rsid w:val="0078278A"/>
    <w:rsid w:val="00783B46"/>
    <w:rsid w:val="00784762"/>
    <w:rsid w:val="00784800"/>
    <w:rsid w:val="007850FC"/>
    <w:rsid w:val="00786810"/>
    <w:rsid w:val="00786A15"/>
    <w:rsid w:val="00786C6B"/>
    <w:rsid w:val="00786D1F"/>
    <w:rsid w:val="00786E01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5FB0"/>
    <w:rsid w:val="0079630D"/>
    <w:rsid w:val="007970BF"/>
    <w:rsid w:val="0079739F"/>
    <w:rsid w:val="00797585"/>
    <w:rsid w:val="007A0931"/>
    <w:rsid w:val="007A098E"/>
    <w:rsid w:val="007A149D"/>
    <w:rsid w:val="007A2C40"/>
    <w:rsid w:val="007A30AB"/>
    <w:rsid w:val="007A3BBA"/>
    <w:rsid w:val="007A5765"/>
    <w:rsid w:val="007A5A5E"/>
    <w:rsid w:val="007A5B89"/>
    <w:rsid w:val="007A646C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006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C75C3"/>
    <w:rsid w:val="007D08BB"/>
    <w:rsid w:val="007D0DD9"/>
    <w:rsid w:val="007D1085"/>
    <w:rsid w:val="007D1126"/>
    <w:rsid w:val="007D1926"/>
    <w:rsid w:val="007D231A"/>
    <w:rsid w:val="007D3C15"/>
    <w:rsid w:val="007D3F24"/>
    <w:rsid w:val="007D40A2"/>
    <w:rsid w:val="007D42BE"/>
    <w:rsid w:val="007D4D44"/>
    <w:rsid w:val="007D50FF"/>
    <w:rsid w:val="007D58A9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21DF"/>
    <w:rsid w:val="007E330F"/>
    <w:rsid w:val="007E41CB"/>
    <w:rsid w:val="007E51A5"/>
    <w:rsid w:val="007E5479"/>
    <w:rsid w:val="007E5A48"/>
    <w:rsid w:val="007E5B14"/>
    <w:rsid w:val="007E5F8E"/>
    <w:rsid w:val="007E64EC"/>
    <w:rsid w:val="007E67FF"/>
    <w:rsid w:val="007E76CC"/>
    <w:rsid w:val="007E79A4"/>
    <w:rsid w:val="007F072E"/>
    <w:rsid w:val="007F2366"/>
    <w:rsid w:val="007F2B1B"/>
    <w:rsid w:val="007F38D2"/>
    <w:rsid w:val="007F3996"/>
    <w:rsid w:val="007F4C08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1DAF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17E4F"/>
    <w:rsid w:val="008204A2"/>
    <w:rsid w:val="008208CB"/>
    <w:rsid w:val="00820A7A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0D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AB2"/>
    <w:rsid w:val="00853F62"/>
    <w:rsid w:val="00853FF2"/>
    <w:rsid w:val="00854AF4"/>
    <w:rsid w:val="00854EF0"/>
    <w:rsid w:val="00855910"/>
    <w:rsid w:val="00856535"/>
    <w:rsid w:val="0085795D"/>
    <w:rsid w:val="00860C28"/>
    <w:rsid w:val="00861E6F"/>
    <w:rsid w:val="00862936"/>
    <w:rsid w:val="00862C99"/>
    <w:rsid w:val="00863A8F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2451"/>
    <w:rsid w:val="0087408A"/>
    <w:rsid w:val="0087468A"/>
    <w:rsid w:val="00875ABA"/>
    <w:rsid w:val="00876D62"/>
    <w:rsid w:val="008771D6"/>
    <w:rsid w:val="00877270"/>
    <w:rsid w:val="008776B0"/>
    <w:rsid w:val="00877FAE"/>
    <w:rsid w:val="0088012D"/>
    <w:rsid w:val="00880F89"/>
    <w:rsid w:val="00881AC2"/>
    <w:rsid w:val="00881BA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215"/>
    <w:rsid w:val="0088688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6DB"/>
    <w:rsid w:val="008A788A"/>
    <w:rsid w:val="008B0219"/>
    <w:rsid w:val="008B0E70"/>
    <w:rsid w:val="008B1751"/>
    <w:rsid w:val="008B2634"/>
    <w:rsid w:val="008B29CD"/>
    <w:rsid w:val="008B477B"/>
    <w:rsid w:val="008B47B4"/>
    <w:rsid w:val="008B4BC2"/>
    <w:rsid w:val="008B5396"/>
    <w:rsid w:val="008B577C"/>
    <w:rsid w:val="008B581F"/>
    <w:rsid w:val="008B74DD"/>
    <w:rsid w:val="008C0FD0"/>
    <w:rsid w:val="008C128D"/>
    <w:rsid w:val="008C15D3"/>
    <w:rsid w:val="008C23ED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0B5"/>
    <w:rsid w:val="008C737C"/>
    <w:rsid w:val="008C7A4B"/>
    <w:rsid w:val="008C7B02"/>
    <w:rsid w:val="008D058F"/>
    <w:rsid w:val="008D05FB"/>
    <w:rsid w:val="008D0C05"/>
    <w:rsid w:val="008D3371"/>
    <w:rsid w:val="008D3A50"/>
    <w:rsid w:val="008D45EB"/>
    <w:rsid w:val="008D62BA"/>
    <w:rsid w:val="008D668D"/>
    <w:rsid w:val="008D6B51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E6C0C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290"/>
    <w:rsid w:val="008F78BB"/>
    <w:rsid w:val="008F7D2F"/>
    <w:rsid w:val="008F7DB1"/>
    <w:rsid w:val="0090061F"/>
    <w:rsid w:val="00900CDD"/>
    <w:rsid w:val="00901820"/>
    <w:rsid w:val="00902B16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996"/>
    <w:rsid w:val="00912D2F"/>
    <w:rsid w:val="009135F3"/>
    <w:rsid w:val="0091373D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000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051F"/>
    <w:rsid w:val="0095165A"/>
    <w:rsid w:val="00951711"/>
    <w:rsid w:val="00951CE8"/>
    <w:rsid w:val="00951F80"/>
    <w:rsid w:val="00952B67"/>
    <w:rsid w:val="00952D70"/>
    <w:rsid w:val="00953565"/>
    <w:rsid w:val="00954C90"/>
    <w:rsid w:val="00955A8E"/>
    <w:rsid w:val="009568B6"/>
    <w:rsid w:val="0095758E"/>
    <w:rsid w:val="0096131C"/>
    <w:rsid w:val="00961347"/>
    <w:rsid w:val="0096233F"/>
    <w:rsid w:val="00962377"/>
    <w:rsid w:val="00962624"/>
    <w:rsid w:val="00962886"/>
    <w:rsid w:val="009634FB"/>
    <w:rsid w:val="00964681"/>
    <w:rsid w:val="00964A7B"/>
    <w:rsid w:val="00966C9B"/>
    <w:rsid w:val="00966E67"/>
    <w:rsid w:val="00967B5F"/>
    <w:rsid w:val="00967FC7"/>
    <w:rsid w:val="009704BC"/>
    <w:rsid w:val="00971117"/>
    <w:rsid w:val="00971382"/>
    <w:rsid w:val="00971713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D36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82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00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3276"/>
    <w:rsid w:val="009D3563"/>
    <w:rsid w:val="009D3D95"/>
    <w:rsid w:val="009D444C"/>
    <w:rsid w:val="009D4525"/>
    <w:rsid w:val="009D473A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2F18"/>
    <w:rsid w:val="009F3086"/>
    <w:rsid w:val="009F3817"/>
    <w:rsid w:val="009F39CB"/>
    <w:rsid w:val="009F3F07"/>
    <w:rsid w:val="009F6066"/>
    <w:rsid w:val="009F6EB7"/>
    <w:rsid w:val="00A003E1"/>
    <w:rsid w:val="00A00EE5"/>
    <w:rsid w:val="00A0112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6FE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1BC"/>
    <w:rsid w:val="00A368D2"/>
    <w:rsid w:val="00A36DC1"/>
    <w:rsid w:val="00A378A1"/>
    <w:rsid w:val="00A378F4"/>
    <w:rsid w:val="00A40884"/>
    <w:rsid w:val="00A41FAA"/>
    <w:rsid w:val="00A422E8"/>
    <w:rsid w:val="00A4254F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47FFC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3DED"/>
    <w:rsid w:val="00A64EFD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2C36"/>
    <w:rsid w:val="00A8392F"/>
    <w:rsid w:val="00A841CC"/>
    <w:rsid w:val="00A844CE"/>
    <w:rsid w:val="00A84FE2"/>
    <w:rsid w:val="00A85C31"/>
    <w:rsid w:val="00A869D2"/>
    <w:rsid w:val="00A878E8"/>
    <w:rsid w:val="00A87A4E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97AFF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62"/>
    <w:rsid w:val="00AD150B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E0EC3"/>
    <w:rsid w:val="00AE2542"/>
    <w:rsid w:val="00AE31AB"/>
    <w:rsid w:val="00AE3478"/>
    <w:rsid w:val="00AE3F08"/>
    <w:rsid w:val="00AE4CC9"/>
    <w:rsid w:val="00AE4EE9"/>
    <w:rsid w:val="00AE58D9"/>
    <w:rsid w:val="00AE7BCF"/>
    <w:rsid w:val="00AE7D6D"/>
    <w:rsid w:val="00AF0C41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15AF"/>
    <w:rsid w:val="00B022BF"/>
    <w:rsid w:val="00B02952"/>
    <w:rsid w:val="00B02D1D"/>
    <w:rsid w:val="00B03DB7"/>
    <w:rsid w:val="00B04957"/>
    <w:rsid w:val="00B04BFE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F10"/>
    <w:rsid w:val="00B2718B"/>
    <w:rsid w:val="00B275C3"/>
    <w:rsid w:val="00B27780"/>
    <w:rsid w:val="00B300B1"/>
    <w:rsid w:val="00B30197"/>
    <w:rsid w:val="00B3040A"/>
    <w:rsid w:val="00B305DD"/>
    <w:rsid w:val="00B30882"/>
    <w:rsid w:val="00B31FCA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46604"/>
    <w:rsid w:val="00B51003"/>
    <w:rsid w:val="00B51194"/>
    <w:rsid w:val="00B51906"/>
    <w:rsid w:val="00B51ACB"/>
    <w:rsid w:val="00B51DE2"/>
    <w:rsid w:val="00B52374"/>
    <w:rsid w:val="00B5292B"/>
    <w:rsid w:val="00B52C08"/>
    <w:rsid w:val="00B53A25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A5F"/>
    <w:rsid w:val="00B63F1C"/>
    <w:rsid w:val="00B641CB"/>
    <w:rsid w:val="00B64F67"/>
    <w:rsid w:val="00B65053"/>
    <w:rsid w:val="00B6528B"/>
    <w:rsid w:val="00B65F8D"/>
    <w:rsid w:val="00B65FDD"/>
    <w:rsid w:val="00B6612C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581B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329"/>
    <w:rsid w:val="00B83455"/>
    <w:rsid w:val="00B834B6"/>
    <w:rsid w:val="00B844E8"/>
    <w:rsid w:val="00B846F5"/>
    <w:rsid w:val="00B84839"/>
    <w:rsid w:val="00B8511A"/>
    <w:rsid w:val="00B853B5"/>
    <w:rsid w:val="00B85402"/>
    <w:rsid w:val="00B85662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2E6B"/>
    <w:rsid w:val="00BA32BA"/>
    <w:rsid w:val="00BA32CA"/>
    <w:rsid w:val="00BA3476"/>
    <w:rsid w:val="00BA477A"/>
    <w:rsid w:val="00BA55D3"/>
    <w:rsid w:val="00BA5792"/>
    <w:rsid w:val="00BA5862"/>
    <w:rsid w:val="00BA5883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6FD7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592F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3D1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D7E68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75"/>
    <w:rsid w:val="00BF4644"/>
    <w:rsid w:val="00BF4830"/>
    <w:rsid w:val="00BF4EA6"/>
    <w:rsid w:val="00BF5CCC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8A4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9E9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1AA7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39A"/>
    <w:rsid w:val="00C325A4"/>
    <w:rsid w:val="00C325A5"/>
    <w:rsid w:val="00C325C5"/>
    <w:rsid w:val="00C328F2"/>
    <w:rsid w:val="00C3385F"/>
    <w:rsid w:val="00C33A77"/>
    <w:rsid w:val="00C33F30"/>
    <w:rsid w:val="00C34A7D"/>
    <w:rsid w:val="00C34B1A"/>
    <w:rsid w:val="00C3596F"/>
    <w:rsid w:val="00C36247"/>
    <w:rsid w:val="00C36544"/>
    <w:rsid w:val="00C36623"/>
    <w:rsid w:val="00C3671A"/>
    <w:rsid w:val="00C373F2"/>
    <w:rsid w:val="00C3765D"/>
    <w:rsid w:val="00C3794C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33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47BC"/>
    <w:rsid w:val="00C65267"/>
    <w:rsid w:val="00C652FF"/>
    <w:rsid w:val="00C65BCC"/>
    <w:rsid w:val="00C66B2F"/>
    <w:rsid w:val="00C671EC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ACF"/>
    <w:rsid w:val="00C75C33"/>
    <w:rsid w:val="00C76888"/>
    <w:rsid w:val="00C76FAD"/>
    <w:rsid w:val="00C771AD"/>
    <w:rsid w:val="00C77E3B"/>
    <w:rsid w:val="00C80640"/>
    <w:rsid w:val="00C80C9F"/>
    <w:rsid w:val="00C80D03"/>
    <w:rsid w:val="00C80D37"/>
    <w:rsid w:val="00C8151A"/>
    <w:rsid w:val="00C81770"/>
    <w:rsid w:val="00C81A34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1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A7FD5"/>
    <w:rsid w:val="00CB01AD"/>
    <w:rsid w:val="00CB0225"/>
    <w:rsid w:val="00CB02D2"/>
    <w:rsid w:val="00CB079C"/>
    <w:rsid w:val="00CB147A"/>
    <w:rsid w:val="00CB1BA6"/>
    <w:rsid w:val="00CB2043"/>
    <w:rsid w:val="00CB285C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648A"/>
    <w:rsid w:val="00CC6F68"/>
    <w:rsid w:val="00CC7335"/>
    <w:rsid w:val="00CC7506"/>
    <w:rsid w:val="00CC75E3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8AD"/>
    <w:rsid w:val="00D10EB9"/>
    <w:rsid w:val="00D10F21"/>
    <w:rsid w:val="00D119A0"/>
    <w:rsid w:val="00D12E27"/>
    <w:rsid w:val="00D13972"/>
    <w:rsid w:val="00D13F7B"/>
    <w:rsid w:val="00D152E1"/>
    <w:rsid w:val="00D15955"/>
    <w:rsid w:val="00D159FF"/>
    <w:rsid w:val="00D15DEC"/>
    <w:rsid w:val="00D166C9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7C2"/>
    <w:rsid w:val="00D24E6F"/>
    <w:rsid w:val="00D25897"/>
    <w:rsid w:val="00D2625B"/>
    <w:rsid w:val="00D2694A"/>
    <w:rsid w:val="00D277CF"/>
    <w:rsid w:val="00D30761"/>
    <w:rsid w:val="00D307A6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1CAE"/>
    <w:rsid w:val="00D42073"/>
    <w:rsid w:val="00D437A3"/>
    <w:rsid w:val="00D44165"/>
    <w:rsid w:val="00D44E0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4DA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018"/>
    <w:rsid w:val="00D558D0"/>
    <w:rsid w:val="00D55D40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6C32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D62"/>
    <w:rsid w:val="00D77E65"/>
    <w:rsid w:val="00D8194C"/>
    <w:rsid w:val="00D81C13"/>
    <w:rsid w:val="00D8227C"/>
    <w:rsid w:val="00D826B4"/>
    <w:rsid w:val="00D8273F"/>
    <w:rsid w:val="00D82825"/>
    <w:rsid w:val="00D82BA7"/>
    <w:rsid w:val="00D8359F"/>
    <w:rsid w:val="00D83D63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4F23"/>
    <w:rsid w:val="00D960CD"/>
    <w:rsid w:val="00D9667F"/>
    <w:rsid w:val="00D96DB6"/>
    <w:rsid w:val="00D97DF1"/>
    <w:rsid w:val="00DA1211"/>
    <w:rsid w:val="00DA122F"/>
    <w:rsid w:val="00DA225A"/>
    <w:rsid w:val="00DA3576"/>
    <w:rsid w:val="00DA390E"/>
    <w:rsid w:val="00DA3D06"/>
    <w:rsid w:val="00DA3D0C"/>
    <w:rsid w:val="00DA3EDB"/>
    <w:rsid w:val="00DA41D0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2CBA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E19"/>
    <w:rsid w:val="00DE3143"/>
    <w:rsid w:val="00DE35F8"/>
    <w:rsid w:val="00DE385C"/>
    <w:rsid w:val="00DE3E14"/>
    <w:rsid w:val="00DE490B"/>
    <w:rsid w:val="00DE54C5"/>
    <w:rsid w:val="00DE57CA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76D"/>
    <w:rsid w:val="00DF4E64"/>
    <w:rsid w:val="00DF643B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28B"/>
    <w:rsid w:val="00E26342"/>
    <w:rsid w:val="00E26CBE"/>
    <w:rsid w:val="00E307A1"/>
    <w:rsid w:val="00E31C3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2E0A"/>
    <w:rsid w:val="00E4329F"/>
    <w:rsid w:val="00E437FA"/>
    <w:rsid w:val="00E45780"/>
    <w:rsid w:val="00E465DC"/>
    <w:rsid w:val="00E468AF"/>
    <w:rsid w:val="00E46D15"/>
    <w:rsid w:val="00E4700E"/>
    <w:rsid w:val="00E51744"/>
    <w:rsid w:val="00E51CE6"/>
    <w:rsid w:val="00E528B1"/>
    <w:rsid w:val="00E539CC"/>
    <w:rsid w:val="00E53C1B"/>
    <w:rsid w:val="00E53C75"/>
    <w:rsid w:val="00E544C1"/>
    <w:rsid w:val="00E54D26"/>
    <w:rsid w:val="00E5558F"/>
    <w:rsid w:val="00E55DFC"/>
    <w:rsid w:val="00E56274"/>
    <w:rsid w:val="00E5708C"/>
    <w:rsid w:val="00E57627"/>
    <w:rsid w:val="00E57C7D"/>
    <w:rsid w:val="00E57C98"/>
    <w:rsid w:val="00E57F35"/>
    <w:rsid w:val="00E60F17"/>
    <w:rsid w:val="00E610D6"/>
    <w:rsid w:val="00E61185"/>
    <w:rsid w:val="00E626FA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4F09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61C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AC2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174AA"/>
    <w:rsid w:val="00F20513"/>
    <w:rsid w:val="00F22178"/>
    <w:rsid w:val="00F227DB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5141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7FA"/>
    <w:rsid w:val="00F45A46"/>
    <w:rsid w:val="00F45E7C"/>
    <w:rsid w:val="00F474E2"/>
    <w:rsid w:val="00F50253"/>
    <w:rsid w:val="00F5090E"/>
    <w:rsid w:val="00F51732"/>
    <w:rsid w:val="00F51FCC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350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08BF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959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7F"/>
    <w:rsid w:val="00FD6CC9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5EF0C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A1FigTitle">
    <w:name w:val="A1FigTitle"/>
    <w:next w:val="T"/>
    <w:rsid w:val="001B23B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Code">
    <w:name w:val="Code"/>
    <w:uiPriority w:val="99"/>
    <w:rsid w:val="000A63AD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FC8C5-D205-4D28-9452-7945EA11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13050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2</cp:revision>
  <cp:lastPrinted>2010-05-04T03:47:00Z</cp:lastPrinted>
  <dcterms:created xsi:type="dcterms:W3CDTF">2019-07-15T05:57:00Z</dcterms:created>
  <dcterms:modified xsi:type="dcterms:W3CDTF">2019-07-15T05:57:00Z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