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0A5ECAA7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D25897">
              <w:rPr>
                <w:lang w:eastAsia="ko-KR"/>
              </w:rPr>
              <w:t>2</w:t>
            </w:r>
            <w:r w:rsidR="00D25897">
              <w:rPr>
                <w:lang w:eastAsia="ko-KR"/>
              </w:rPr>
              <w:t>6</w:t>
            </w:r>
            <w:r w:rsidR="00A361BC">
              <w:rPr>
                <w:lang w:eastAsia="ko-KR"/>
              </w:rPr>
              <w:t>.6.4.</w:t>
            </w:r>
            <w:r w:rsidR="006E4481">
              <w:rPr>
                <w:lang w:eastAsia="ko-KR"/>
              </w:rPr>
              <w:t xml:space="preserve">2 </w:t>
            </w:r>
            <w:r w:rsidR="00D25897">
              <w:rPr>
                <w:lang w:eastAsia="ko-KR"/>
              </w:rPr>
              <w:t>26.6.4.4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628FA658" w:rsidR="00A361BC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>20428, 20825, 20826, 20196, 20330, 20393, 20394, 20427, 21066, 21067,</w:t>
      </w:r>
    </w:p>
    <w:p w14:paraId="021011E2" w14:textId="1C4F26CE" w:rsidR="00D25897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>21137, 21607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C75C3" w:rsidRPr="004112A3" w14:paraId="47BF298F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EEC968B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20428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66B3D9BF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1CB55F6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56918171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Clarification.  This subclause is for ack-enabled single TID A-MPDU </w:t>
            </w:r>
            <w:proofErr w:type="spellStart"/>
            <w:r>
              <w:rPr>
                <w:rFonts w:ascii="Arial" w:hAnsi="Arial" w:cs="Arial"/>
                <w:sz w:val="20"/>
              </w:rPr>
              <w:t>opeartion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which is different from multi-TID </w:t>
            </w:r>
            <w:proofErr w:type="spellStart"/>
            <w:r>
              <w:rPr>
                <w:rFonts w:ascii="Arial" w:hAnsi="Arial" w:cs="Arial"/>
                <w:sz w:val="20"/>
              </w:rPr>
              <w:t>opeation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covered in 26.6.4.4.  In general, it is confusing to have the term "ack-enabled multi-TID A-MPDU" but an ack-enabled A-MPDU is explicitly a disjoint set of things (because the latter must be single-TID).  Rename "ack-enabled A-MPDU" as "ack-enabled single-TID A-MPDU" throughout the Standard.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71FA870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Insert in subclause title: "Ack-enabled _single-TID_ A-MPDU operation</w:t>
            </w:r>
            <w:proofErr w:type="gramStart"/>
            <w:r>
              <w:rPr>
                <w:rFonts w:ascii="Arial" w:hAnsi="Arial" w:cs="Arial"/>
                <w:sz w:val="20"/>
              </w:rPr>
              <w:t>"  Similarly</w:t>
            </w:r>
            <w:proofErr w:type="gramEnd"/>
            <w:r>
              <w:rPr>
                <w:rFonts w:ascii="Arial" w:hAnsi="Arial" w:cs="Arial"/>
                <w:sz w:val="20"/>
              </w:rPr>
              <w:t>, insert "single-TID" in all sentences in the Standard that state "ack-enabled A-MPDU".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3B1A0E" w14:textId="77777777" w:rsidR="007C75C3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3396D01C" w14:textId="77777777" w:rsidR="007C75C3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AFC57FA" w14:textId="384A705C" w:rsidR="007C75C3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since the ack-enabled A-MPDU includes single QoS Data frame that solicits Ack or single Management frame that solicits Ack. Calling it ack-enabled single-TID A-MPDU is not good. In the comment resolution of CID 20133 of 9.7.3, ack-enabled single-TID A-MPDU is renamed to ack-enabled A-MPDU. </w:t>
            </w:r>
          </w:p>
          <w:p w14:paraId="1AC550B7" w14:textId="1EB64769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1DE5332" w14:textId="4C12F7E1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 in 11-19/</w:t>
            </w:r>
            <w:r w:rsidR="00D2589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1035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r0 under CID 20428</w:t>
            </w:r>
          </w:p>
          <w:p w14:paraId="0B2C929C" w14:textId="77777777" w:rsidR="007C75C3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E75C97A" w14:textId="4DC7F5C6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7C75C3" w:rsidRPr="004112A3" w14:paraId="06BFFAB4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1558199B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20825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75191B20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5F328360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48DA91B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"Table 9-532b (A-MPDU contents in the</w:t>
            </w:r>
            <w:r>
              <w:rPr>
                <w:rFonts w:ascii="Arial" w:hAnsi="Arial" w:cs="Arial"/>
                <w:sz w:val="20"/>
              </w:rPr>
              <w:br/>
              <w:t>HE ack-enabled single TID immediate response context)" is not a hyperlink so will rot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499D312C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6EA811" w14:textId="579E86E1" w:rsidR="007C75C3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77A9408C" w14:textId="331E40C2" w:rsidR="005E4F92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AA71CBB" w14:textId="223B44AE" w:rsidR="005E4F92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</w:t>
            </w:r>
            <w:r w:rsidR="00B8566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B8566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since the ack-enabled A-MPDU includes single QoS Data frame that solicits Ack or single Management frame that solicits Ack. Calling it ack-enabled single-TID A-MPDU is not good. In the comment resolution of CID 20133 of 9.7.3, ack-enabled single-TID A-MPDU is renamed to ack-enabled A-MPDU.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E51A585" w14:textId="38E9EDB4" w:rsidR="007E64EC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783909E" w14:textId="674BAD06" w:rsidR="00356A85" w:rsidRDefault="00356A85" w:rsidP="00356A85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 in 11-19/</w:t>
            </w:r>
            <w:r w:rsidR="00D2589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1035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r0 under CID 20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825</w:t>
            </w:r>
          </w:p>
          <w:p w14:paraId="0150E591" w14:textId="77777777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8CE8B39" w14:textId="09326B79" w:rsidR="007E64EC" w:rsidRPr="00427A52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C75C3" w:rsidRPr="004112A3" w14:paraId="53C7951B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FDB113E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20826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2FE6D151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44F8E94A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E743FF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"NOTE---An ack-enabled A-MPDU does not contain more than one of the following frames: QoS Data frames, Manage-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solicits acknowledgment." -- not clear because "QoS Data frame" can refer to b4-v7 of FC, or just b4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CC6146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"NOTE---An ack-enabled A-MPDU does not contain more than one of the following frames: Data frame of subtype QoS Data (whether or not it solicits acknowledgment), Management frame that solicits acknowledgment."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D9F356" w14:textId="268185E4" w:rsidR="007C75C3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78B7BF1A" w14:textId="77777777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5E10744C" w:rsidR="00356A85" w:rsidRPr="00427A52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QoS Data frames are used in 802.11 baseline to describe the content of A-MPDU.  </w:t>
            </w:r>
          </w:p>
        </w:tc>
      </w:tr>
    </w:tbl>
    <w:p w14:paraId="5FC214E4" w14:textId="6071585B" w:rsidR="00241D3A" w:rsidDel="00241D3A" w:rsidRDefault="00241D3A" w:rsidP="007203B3">
      <w:pPr>
        <w:pStyle w:val="T"/>
        <w:rPr>
          <w:del w:id="6" w:author="Liwen Chu" w:date="2019-06-14T14:34:00Z"/>
          <w:bCs/>
          <w:lang w:eastAsia="ko-KR"/>
        </w:rPr>
      </w:pPr>
    </w:p>
    <w:p w14:paraId="5FB58B43" w14:textId="6009179F" w:rsidR="007C75C3" w:rsidRDefault="007C75C3" w:rsidP="007203B3">
      <w:pPr>
        <w:pStyle w:val="T"/>
        <w:rPr>
          <w:b/>
          <w:bCs/>
        </w:rPr>
      </w:pPr>
      <w:r>
        <w:rPr>
          <w:b/>
          <w:bCs/>
        </w:rPr>
        <w:t xml:space="preserve">26.6.4.2 Ack-enabled A-MPDU operation </w:t>
      </w:r>
    </w:p>
    <w:p w14:paraId="57DC065A" w14:textId="012ED377" w:rsidR="00BF4575" w:rsidRPr="00BF4575" w:rsidRDefault="00BF4575" w:rsidP="007203B3">
      <w:pPr>
        <w:pStyle w:val="T"/>
        <w:rPr>
          <w:b/>
          <w:bCs/>
          <w:i/>
        </w:rPr>
      </w:pPr>
      <w:proofErr w:type="spellStart"/>
      <w:r w:rsidRPr="00BF4575">
        <w:rPr>
          <w:b/>
          <w:bCs/>
          <w:i/>
          <w:highlight w:val="yellow"/>
        </w:rPr>
        <w:t>TGax</w:t>
      </w:r>
      <w:proofErr w:type="spellEnd"/>
      <w:r w:rsidRPr="00BF4575">
        <w:rPr>
          <w:b/>
          <w:bCs/>
          <w:i/>
          <w:highlight w:val="yellow"/>
        </w:rPr>
        <w:t xml:space="preserve"> editor: change 26.6.4.2 as follows:</w:t>
      </w:r>
    </w:p>
    <w:p w14:paraId="3D680AB9" w14:textId="415DB823" w:rsidR="007C75C3" w:rsidRDefault="007C75C3" w:rsidP="007203B3">
      <w:pPr>
        <w:pStyle w:val="T"/>
      </w:pPr>
      <w:r>
        <w:t xml:space="preserve">An ack-enabled A-MPDU is an A-MPDU with contents defined in Table 9-532b (A-MPDU contents in the HE ack-enabled </w:t>
      </w:r>
      <w:del w:id="7" w:author="Liwen Chu" w:date="2019-06-24T15:56:00Z">
        <w:r w:rsidDel="00356A85">
          <w:delText xml:space="preserve">single TID </w:delText>
        </w:r>
      </w:del>
      <w:r>
        <w:t xml:space="preserve">immediate response context). </w:t>
      </w:r>
      <w:ins w:id="8" w:author="Liwen Chu" w:date="2019-06-24T15:58:00Z">
        <w:r w:rsidR="00BF4575">
          <w:t>(#20428, 20825)</w:t>
        </w:r>
      </w:ins>
    </w:p>
    <w:p w14:paraId="1ABDE5A3" w14:textId="77777777" w:rsidR="00971117" w:rsidRDefault="007C75C3" w:rsidP="007203B3">
      <w:pPr>
        <w:pStyle w:val="T"/>
        <w:rPr>
          <w:sz w:val="18"/>
          <w:szCs w:val="18"/>
        </w:rPr>
      </w:pPr>
      <w:r>
        <w:rPr>
          <w:sz w:val="18"/>
          <w:szCs w:val="18"/>
        </w:rPr>
        <w:lastRenderedPageBreak/>
        <w:t>NOTE—An ack-enabled A-MPDU does not contain more than one of the following frames: QoS Data frames, Manage-</w:t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 xml:space="preserve"> frame that solicits acknowledgment. </w:t>
      </w:r>
    </w:p>
    <w:p w14:paraId="5C7C7CD3" w14:textId="192F87DE" w:rsidR="00241D3A" w:rsidRDefault="007C75C3" w:rsidP="007203B3">
      <w:pPr>
        <w:pStyle w:val="T"/>
      </w:pPr>
      <w:proofErr w:type="spellStart"/>
      <w:r>
        <w:t>An</w:t>
      </w:r>
      <w:proofErr w:type="spellEnd"/>
      <w:r>
        <w:t xml:space="preserve"> HE STA shall not transmit an ack-enabled A-MPDU to a recipient STA unless it has received from the recipient STA </w:t>
      </w:r>
      <w:proofErr w:type="spellStart"/>
      <w:r>
        <w:t>an</w:t>
      </w:r>
      <w:proofErr w:type="spellEnd"/>
      <w:r>
        <w:t xml:space="preserve"> HE Capabilities element with the Ack-Enabled Aggregation Support subfield equal to 1.</w:t>
      </w:r>
    </w:p>
    <w:p w14:paraId="4F7C0F69" w14:textId="65681F16" w:rsidR="009F2F18" w:rsidRDefault="009F2F18" w:rsidP="007203B3">
      <w:pPr>
        <w:pStyle w:val="T"/>
        <w:rPr>
          <w:bCs/>
          <w:lang w:eastAsia="ko-KR"/>
        </w:rPr>
      </w:pPr>
    </w:p>
    <w:p w14:paraId="667D7711" w14:textId="764DAC7A" w:rsidR="009F2F18" w:rsidRDefault="009F2F18" w:rsidP="007203B3">
      <w:pPr>
        <w:pStyle w:val="T"/>
        <w:rPr>
          <w:bCs/>
          <w:lang w:eastAsia="ko-KR"/>
        </w:rPr>
      </w:pPr>
    </w:p>
    <w:p w14:paraId="1CDEB457" w14:textId="26B9365D" w:rsidR="009F2F18" w:rsidRDefault="009F2F18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9F2F18" w:rsidRPr="004112A3" w14:paraId="0EBE3938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864804F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29B429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56B0A3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DC33AE0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5B67F2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39354A" w14:textId="77777777" w:rsidR="009F2F18" w:rsidRPr="009E424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3198E" w:rsidRPr="004112A3" w14:paraId="7275A86D" w14:textId="77777777" w:rsidTr="00625FFB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369408C" w14:textId="77777777" w:rsidR="0043198E" w:rsidRDefault="0043198E" w:rsidP="0043198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20196</w:t>
            </w:r>
          </w:p>
          <w:p w14:paraId="59D26CA8" w14:textId="77777777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89F5320" w14:textId="46232C16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1344FA9F" w14:textId="4E5F19AA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584F7350" w14:textId="6E47BCE4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that transmits an ack-enabled multi-TID A-MPDU that contains at least two MPDUs with different</w:t>
            </w:r>
            <w:r>
              <w:rPr>
                <w:rFonts w:ascii="Arial" w:hAnsi="Arial" w:cs="Arial"/>
                <w:sz w:val="20"/>
              </w:rPr>
              <w:br/>
              <w:t>TIDs carried in A-MPDU subframes that have the EOF field equal to 1 shall ignore the immediate response</w:t>
            </w:r>
            <w:r>
              <w:rPr>
                <w:rFonts w:ascii="Arial" w:hAnsi="Arial" w:cs="Arial"/>
                <w:sz w:val="20"/>
              </w:rPr>
              <w:br/>
              <w:t xml:space="preserve">if it is an Ack frame." doesn't cover all possible, </w:t>
            </w:r>
            <w:proofErr w:type="spellStart"/>
            <w:r>
              <w:rPr>
                <w:rFonts w:ascii="Arial" w:hAnsi="Arial" w:cs="Arial"/>
                <w:sz w:val="20"/>
              </w:rPr>
              <w:t>legmitate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7B079DD3" w14:textId="51266233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F4B84" w14:textId="77777777" w:rsidR="0043198E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683A18D1" w14:textId="77777777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0252AC" w14:textId="7FDC101F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BA588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In </w:t>
            </w:r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an ack-enabled multi-TID A-MPDU, a frame in an A-MPDU subframe with </w:t>
            </w:r>
            <w:proofErr w:type="spellStart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When a STA that transmit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ted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an ack-enabled multi-TID A-MPDU 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with two aggregated frames to solicit Ack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receives a solicited Ack from the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</w:t>
            </w:r>
            <w:r w:rsidR="00FD6C7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text </w:t>
            </w:r>
            <w:r w:rsidR="00D8194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about the following A-MPDU should also be added: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one QoS Data frame and one Management frame in an Ack-enabled A-MPDU to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70072647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BD13386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E3E98B7" w14:textId="091FBEEB" w:rsidR="00D8194C" w:rsidRPr="009E4242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D2589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20196.</w:t>
            </w:r>
          </w:p>
        </w:tc>
      </w:tr>
      <w:tr w:rsidR="0043198E" w:rsidRPr="004112A3" w14:paraId="53757D1C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A5CAF3" w14:textId="59FAF75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20330</w:t>
            </w:r>
          </w:p>
        </w:tc>
        <w:tc>
          <w:tcPr>
            <w:tcW w:w="833" w:type="dxa"/>
            <w:shd w:val="clear" w:color="auto" w:fill="auto"/>
            <w:noWrap/>
          </w:tcPr>
          <w:p w14:paraId="1D678932" w14:textId="7812054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07107E" w14:textId="66618A4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970" w:type="dxa"/>
            <w:shd w:val="clear" w:color="auto" w:fill="auto"/>
            <w:noWrap/>
          </w:tcPr>
          <w:p w14:paraId="321076A2" w14:textId="5EBAE1F4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"A non-ack-enabled multi-TID A-MPDU " to "An ack-enabled multi-TID A-MPDU"</w:t>
            </w:r>
          </w:p>
        </w:tc>
        <w:tc>
          <w:tcPr>
            <w:tcW w:w="2520" w:type="dxa"/>
            <w:shd w:val="clear" w:color="auto" w:fill="auto"/>
            <w:noWrap/>
          </w:tcPr>
          <w:p w14:paraId="3CA3FBEB" w14:textId="427B35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3B92A4" w14:textId="269D086A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3ED9AB7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4D8BB6" w14:textId="0BF0E9A2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20393</w:t>
            </w:r>
          </w:p>
        </w:tc>
        <w:tc>
          <w:tcPr>
            <w:tcW w:w="833" w:type="dxa"/>
            <w:shd w:val="clear" w:color="auto" w:fill="auto"/>
            <w:noWrap/>
          </w:tcPr>
          <w:p w14:paraId="02F5BE94" w14:textId="470287A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9CF81A" w14:textId="471B04E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8E6CA1A" w14:textId="0BD132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 non-ack-enabled multi-TID A-MPDU is an A-MPDU with contents defined in Table 9-532d (A-MPDU contents in the HE ack-enabled multi-TID immediate response context).'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should be ack-enabled multi-TID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38E40AF5" w14:textId="7387305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'non-'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2D2462" w14:textId="14CEAB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559243E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0C8D70" w14:textId="343F9177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20394</w:t>
            </w:r>
          </w:p>
        </w:tc>
        <w:tc>
          <w:tcPr>
            <w:tcW w:w="833" w:type="dxa"/>
            <w:shd w:val="clear" w:color="auto" w:fill="auto"/>
            <w:noWrap/>
          </w:tcPr>
          <w:p w14:paraId="629AD12F" w14:textId="7298200E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6857ED8F" w14:textId="5112A8E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0417FF6" w14:textId="24569023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 STA that transmits an ack-enabled multi-TID A-MPDU that contains at least two MPDUs with different TIDs carried in A-MPDU subframes that have the EOF field equal to 1 shall ignore the immediate response if it is an Ack frame.'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If a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</w:t>
            </w:r>
            <w:proofErr w:type="spellStart"/>
            <w:r>
              <w:rPr>
                <w:rFonts w:ascii="Arial" w:hAnsi="Arial" w:cs="Arial"/>
                <w:sz w:val="20"/>
              </w:rPr>
              <w:t>certian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how many TIDs in AMPDU, can the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 MBA with ack type=1 and with a TID if the STA has only decoded 1 EOF-MPDU, to avoid this situation? Is using </w:t>
            </w:r>
            <w:r>
              <w:rPr>
                <w:rFonts w:ascii="Arial" w:hAnsi="Arial" w:cs="Arial"/>
                <w:sz w:val="20"/>
              </w:rPr>
              <w:lastRenderedPageBreak/>
              <w:t>MBA in this case currently disallowed in the spec?</w:t>
            </w:r>
          </w:p>
        </w:tc>
        <w:tc>
          <w:tcPr>
            <w:tcW w:w="2520" w:type="dxa"/>
            <w:shd w:val="clear" w:color="auto" w:fill="auto"/>
            <w:noWrap/>
          </w:tcPr>
          <w:p w14:paraId="3BD6C141" w14:textId="27E4656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Add a note to clarify that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could send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MBA to avoid this situation.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9F901" w14:textId="77777777" w:rsidR="0043198E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7A56C68A" w14:textId="77777777" w:rsidR="00C80640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C1C0060" w14:textId="77363232" w:rsidR="00BA2E6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currently when an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-MPDU is received, the recipient is not allowed to transmit Multi-STA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BlockAck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. We can relax this requirement: when a STA that capable of receiving ack-enabled multi-TID A-MPDU receives a A-MPDU with single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 from a STA that supports the transmission of ack-enabled multi-TID A-MPDU and </w:t>
            </w:r>
            <w:r w:rsidR="00183C2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at least one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undetected A-MPDU subframe is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>long</w:t>
            </w:r>
            <w:r w:rsidR="00183C2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er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than a frame with minimal length, th</w:t>
            </w:r>
            <w:r w:rsidR="00BA2E6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 recipient c</w:t>
            </w:r>
            <w:r w:rsidR="00183C2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</w:t>
            </w:r>
            <w:r w:rsidR="00BA2E6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n respond with Multi-STA </w:t>
            </w:r>
            <w:proofErr w:type="spellStart"/>
            <w:r w:rsidR="00BA2E6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BlockAck</w:t>
            </w:r>
            <w:proofErr w:type="spellEnd"/>
            <w:r w:rsidR="00BA2E6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51BDB965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A8CC5B3" w14:textId="742FFEBE" w:rsidR="00BA2E6B" w:rsidRDefault="00BA2E6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D2589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20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394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38C0BFFE" w14:textId="79472CC0" w:rsidR="00C80640" w:rsidRPr="00427A52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3198E" w:rsidRPr="004112A3" w14:paraId="0D37D8D3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2914BC" w14:textId="11F78E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20427</w:t>
            </w:r>
          </w:p>
        </w:tc>
        <w:tc>
          <w:tcPr>
            <w:tcW w:w="833" w:type="dxa"/>
            <w:shd w:val="clear" w:color="auto" w:fill="auto"/>
            <w:noWrap/>
          </w:tcPr>
          <w:p w14:paraId="750D46C3" w14:textId="0D2E636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19609836" w14:textId="47A84F7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9BBFC5A" w14:textId="6D1BA02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2520" w:type="dxa"/>
            <w:shd w:val="clear" w:color="auto" w:fill="auto"/>
            <w:noWrap/>
          </w:tcPr>
          <w:p w14:paraId="2BCCCD08" w14:textId="57DAF797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E2788E" w14:textId="30F4BD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2826486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55953D1" w14:textId="6133689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21066</w:t>
            </w:r>
          </w:p>
        </w:tc>
        <w:tc>
          <w:tcPr>
            <w:tcW w:w="833" w:type="dxa"/>
            <w:shd w:val="clear" w:color="auto" w:fill="auto"/>
            <w:noWrap/>
          </w:tcPr>
          <w:p w14:paraId="7EF1674B" w14:textId="1EFD7B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E149785" w14:textId="7D73B27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470572C0" w14:textId="06594163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first sentence tries to define a non-ack enabled AMPDU by referring to the table for ack enabled AMPDU (that is, without the "non" present) - this cannot be correct.</w:t>
            </w:r>
          </w:p>
        </w:tc>
        <w:tc>
          <w:tcPr>
            <w:tcW w:w="2520" w:type="dxa"/>
            <w:shd w:val="clear" w:color="auto" w:fill="auto"/>
            <w:noWrap/>
          </w:tcPr>
          <w:p w14:paraId="37101AC0" w14:textId="292E2B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reference to point to the correct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303A3C" w14:textId="77777777" w:rsidR="0043198E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1A86283B" w14:textId="77777777" w:rsidR="003366A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FDEF9E8" w14:textId="4D551F0D" w:rsidR="003366A2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See the change proposed in 20427</w:t>
            </w:r>
          </w:p>
        </w:tc>
      </w:tr>
      <w:tr w:rsidR="0043198E" w:rsidRPr="004112A3" w14:paraId="215E6A10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A269EC" w14:textId="1012D0D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21067</w:t>
            </w:r>
          </w:p>
        </w:tc>
        <w:tc>
          <w:tcPr>
            <w:tcW w:w="833" w:type="dxa"/>
            <w:shd w:val="clear" w:color="auto" w:fill="auto"/>
            <w:noWrap/>
          </w:tcPr>
          <w:p w14:paraId="42C636F6" w14:textId="63E19F8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493745FF" w14:textId="61B20B4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68851E2D" w14:textId="3E201265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condition does not seem specific enough - the ACK should only be ignored if both TIDs require acknowledgement, but this might not be true.</w:t>
            </w:r>
          </w:p>
        </w:tc>
        <w:tc>
          <w:tcPr>
            <w:tcW w:w="2520" w:type="dxa"/>
            <w:shd w:val="clear" w:color="auto" w:fill="auto"/>
            <w:noWrap/>
          </w:tcPr>
          <w:p w14:paraId="55E39CAE" w14:textId="6F6E705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a condition to the statement, per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B0DFAC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2181A3DA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57797EC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In an ack-enabled multi-TID A-MPDU, a frame in an A-MPDU subframe with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0BF546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DCD75A4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7FEB47A" w14:textId="48B04414" w:rsidR="0043198E" w:rsidRPr="00427A52" w:rsidRDefault="00BA2E6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D2589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1067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</w:tc>
      </w:tr>
      <w:tr w:rsidR="0043198E" w:rsidRPr="004112A3" w14:paraId="45F175E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71CDE3E" w14:textId="3CE29DAD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21137</w:t>
            </w:r>
          </w:p>
        </w:tc>
        <w:tc>
          <w:tcPr>
            <w:tcW w:w="833" w:type="dxa"/>
            <w:shd w:val="clear" w:color="auto" w:fill="auto"/>
            <w:noWrap/>
          </w:tcPr>
          <w:p w14:paraId="5986CF3B" w14:textId="0667B20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3C8FB0E" w14:textId="5326A850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7053FBC9" w14:textId="7AD9075B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Section relates to "Ack-enabled multi-TID A-MPDU operation", but the first sentence refers to "A non-ack-enabled multi-TID A-MPDU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Isn't it a "ack-enabled multi-TID A-MPDU" ?</w:t>
            </w:r>
          </w:p>
        </w:tc>
        <w:tc>
          <w:tcPr>
            <w:tcW w:w="2520" w:type="dxa"/>
            <w:shd w:val="clear" w:color="auto" w:fill="auto"/>
            <w:noWrap/>
          </w:tcPr>
          <w:p w14:paraId="60EF3498" w14:textId="72FC26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confirm and modify accordingly.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2B3059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2AEA7A1C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3C19EAF" w14:textId="005B4B5C" w:rsidR="0043198E" w:rsidRPr="00427A52" w:rsidRDefault="003366A2" w:rsidP="003366A2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See the change proposed in 20427</w:t>
            </w:r>
          </w:p>
        </w:tc>
      </w:tr>
      <w:tr w:rsidR="0043198E" w:rsidRPr="004112A3" w14:paraId="7FC9B10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1338D97" w14:textId="5CC7B9F5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21607</w:t>
            </w:r>
          </w:p>
        </w:tc>
        <w:tc>
          <w:tcPr>
            <w:tcW w:w="833" w:type="dxa"/>
            <w:shd w:val="clear" w:color="auto" w:fill="auto"/>
            <w:noWrap/>
          </w:tcPr>
          <w:p w14:paraId="11CBC1EF" w14:textId="0D13EE1E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50DBACC3" w14:textId="50A29B5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67FA4DC" w14:textId="4E51200E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that transmits an ack-enabled multi-TID A-MPDU that contains at least two MPDUs with different</w:t>
            </w:r>
            <w:r>
              <w:rPr>
                <w:rFonts w:ascii="Arial" w:hAnsi="Arial" w:cs="Arial"/>
                <w:sz w:val="20"/>
              </w:rPr>
              <w:br/>
              <w:t>TIDs carried in A-MPDU subframes that have the EOF field equal to 1 shall ignore the immediate response</w:t>
            </w:r>
            <w:r>
              <w:rPr>
                <w:rFonts w:ascii="Arial" w:hAnsi="Arial" w:cs="Arial"/>
                <w:sz w:val="20"/>
              </w:rPr>
              <w:br/>
              <w:t xml:space="preserve">if it is an Ack frame." doesn't cover all possible, </w:t>
            </w:r>
            <w:proofErr w:type="spellStart"/>
            <w:r>
              <w:rPr>
                <w:rFonts w:ascii="Arial" w:hAnsi="Arial" w:cs="Arial"/>
                <w:sz w:val="20"/>
              </w:rPr>
              <w:t>legmitate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39E4549A" w14:textId="19478A3C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2F9B4B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F655513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D7DA904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In an ack-enabled multi-TID A-MPDU, a frame in an A-MPDU subframe with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CA0CF7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A604C27" w14:textId="77777777" w:rsidR="00BA2E6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78E7922" w14:textId="3C68420C" w:rsidR="0043198E" w:rsidRPr="00427A52" w:rsidRDefault="00BA2E6B" w:rsidP="00BA2E6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D2589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1607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</w:tc>
      </w:tr>
    </w:tbl>
    <w:p w14:paraId="2A674F93" w14:textId="51C0A5FB" w:rsidR="009F2F18" w:rsidRDefault="009F2F18" w:rsidP="007203B3">
      <w:pPr>
        <w:pStyle w:val="T"/>
        <w:rPr>
          <w:bCs/>
          <w:lang w:eastAsia="ko-KR"/>
        </w:rPr>
      </w:pPr>
    </w:p>
    <w:p w14:paraId="66AC6DB7" w14:textId="4276BD6C" w:rsidR="00D8194C" w:rsidRDefault="00D8194C" w:rsidP="007203B3">
      <w:pPr>
        <w:pStyle w:val="T"/>
        <w:rPr>
          <w:b/>
          <w:bCs/>
        </w:rPr>
      </w:pPr>
      <w:r>
        <w:rPr>
          <w:b/>
          <w:bCs/>
        </w:rPr>
        <w:lastRenderedPageBreak/>
        <w:t>26.6.4.4 Ack-enabled multi-TID A-MPDU operation</w:t>
      </w:r>
    </w:p>
    <w:p w14:paraId="604DBBBD" w14:textId="27171FAF" w:rsidR="00D8194C" w:rsidRPr="00D8194C" w:rsidRDefault="00D8194C" w:rsidP="007203B3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the last paragraph in 26.6.4.4 as follows:</w:t>
      </w:r>
    </w:p>
    <w:p w14:paraId="33601747" w14:textId="250E8137" w:rsidR="00D8194C" w:rsidRDefault="00D8194C" w:rsidP="007203B3">
      <w:pPr>
        <w:pStyle w:val="T"/>
      </w:pPr>
      <w:r>
        <w:t xml:space="preserve">A STA that transmits an ack-enabled multi-TID A-MPDU that contains at least two MPDUs </w:t>
      </w:r>
      <w:del w:id="9" w:author="Liwen Chu" w:date="2019-06-25T10:22:00Z">
        <w:r w:rsidDel="00D8194C">
          <w:delText xml:space="preserve">with different TIDs </w:delText>
        </w:r>
      </w:del>
      <w:r>
        <w:t xml:space="preserve">carried in A-MPDU subframes that </w:t>
      </w:r>
      <w:ins w:id="10" w:author="Liwen Chu" w:date="2019-06-25T10:22:00Z">
        <w:r>
          <w:t xml:space="preserve">are not from the same TID and </w:t>
        </w:r>
      </w:ins>
      <w:r>
        <w:t>have the EOF field equal to 1 shall ignore the immediate response if it is an Ack frame</w:t>
      </w:r>
      <w:r>
        <w:t>.</w:t>
      </w:r>
      <w:ins w:id="11" w:author="Liwen Chu" w:date="2019-06-25T10:29:00Z">
        <w:r w:rsidR="00C80640">
          <w:t xml:space="preserve"> (#20196, </w:t>
        </w:r>
      </w:ins>
      <w:ins w:id="12" w:author="Liwen Chu" w:date="2019-06-25T10:58:00Z">
        <w:r w:rsidR="00BA2E6B">
          <w:t xml:space="preserve">21067, </w:t>
        </w:r>
      </w:ins>
      <w:ins w:id="13" w:author="Liwen Chu" w:date="2019-06-25T10:57:00Z">
        <w:r w:rsidR="00BA2E6B">
          <w:t>21607</w:t>
        </w:r>
      </w:ins>
      <w:ins w:id="14" w:author="Liwen Chu" w:date="2019-06-25T10:29:00Z">
        <w:r w:rsidR="00C80640">
          <w:t>)</w:t>
        </w:r>
      </w:ins>
    </w:p>
    <w:p w14:paraId="387FDC2B" w14:textId="1C2E3883" w:rsidR="009B6F00" w:rsidRDefault="009B6F00" w:rsidP="007203B3">
      <w:pPr>
        <w:pStyle w:val="T"/>
        <w:rPr>
          <w:bCs/>
          <w:lang w:eastAsia="ko-KR"/>
        </w:rPr>
      </w:pPr>
    </w:p>
    <w:p w14:paraId="76A58BD2" w14:textId="77777777" w:rsidR="004569BE" w:rsidRDefault="004569BE" w:rsidP="009B6F00">
      <w:pPr>
        <w:pStyle w:val="T"/>
        <w:rPr>
          <w:b/>
          <w:bCs/>
        </w:rPr>
      </w:pPr>
      <w:r>
        <w:rPr>
          <w:b/>
          <w:bCs/>
        </w:rPr>
        <w:t xml:space="preserve">26.4.2 Acknowledgment context in a Multi-STA </w:t>
      </w:r>
      <w:proofErr w:type="spellStart"/>
      <w:r>
        <w:rPr>
          <w:b/>
          <w:bCs/>
        </w:rPr>
        <w:t>BlockAck</w:t>
      </w:r>
      <w:proofErr w:type="spellEnd"/>
      <w:r>
        <w:rPr>
          <w:b/>
          <w:bCs/>
        </w:rPr>
        <w:t xml:space="preserve"> frame </w:t>
      </w:r>
    </w:p>
    <w:p w14:paraId="1BC6C656" w14:textId="39C353B0" w:rsidR="004569BE" w:rsidRPr="00D8194C" w:rsidRDefault="004569BE" w:rsidP="004569BE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the </w:t>
      </w:r>
      <w:r>
        <w:rPr>
          <w:b/>
          <w:bCs/>
          <w:i/>
          <w:highlight w:val="yellow"/>
          <w:lang w:eastAsia="ko-KR"/>
        </w:rPr>
        <w:t xml:space="preserve">first </w:t>
      </w:r>
      <w:r w:rsidRPr="00D8194C">
        <w:rPr>
          <w:b/>
          <w:bCs/>
          <w:i/>
          <w:highlight w:val="yellow"/>
          <w:lang w:eastAsia="ko-KR"/>
        </w:rPr>
        <w:t>paragraph in 26.4</w:t>
      </w:r>
      <w:r>
        <w:rPr>
          <w:b/>
          <w:bCs/>
          <w:i/>
          <w:highlight w:val="yellow"/>
          <w:lang w:eastAsia="ko-KR"/>
        </w:rPr>
        <w:t>.2</w:t>
      </w:r>
      <w:r w:rsidRPr="00D8194C">
        <w:rPr>
          <w:b/>
          <w:bCs/>
          <w:i/>
          <w:highlight w:val="yellow"/>
          <w:lang w:eastAsia="ko-KR"/>
        </w:rPr>
        <w:t xml:space="preserve"> as follows:</w:t>
      </w:r>
    </w:p>
    <w:p w14:paraId="4BF400FE" w14:textId="41F7E88E" w:rsidR="009B6F00" w:rsidRDefault="009B6F00" w:rsidP="009B6F00">
      <w:pPr>
        <w:pStyle w:val="T"/>
        <w:rPr>
          <w:w w:val="100"/>
        </w:rPr>
      </w:pPr>
      <w:r>
        <w:rPr>
          <w:w w:val="100"/>
        </w:rPr>
        <w:t xml:space="preserve">A recipient of an A-MPDU shall set the Ack Type subfield and TID subfield in the Per AID TID Info field of the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sent as a response depending on the acknowledgment context as follows:</w:t>
      </w:r>
    </w:p>
    <w:p w14:paraId="6AD6E3BE" w14:textId="77777777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that receives an A-MPDU that includes one MPDU, and the MPDU is an EOF-MPDU that is a Management frame that solicits an acknowledgment prior to association may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using the procedure described in the pre-association ack context defined below.</w:t>
      </w:r>
    </w:p>
    <w:p w14:paraId="50EBD733" w14:textId="77777777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receives an A-MPDU that does not include an EOF-MPDU but does include one or more non-EOF-MPDUs that are QoS Data frames with Ack Policy field equal to Normal Ack or Implicit Block Ack Request belonging to the same block ack agreement may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14:paraId="02AB9E04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>If all MPDUs in the A-MPDU are received successfully, then the recipient may follow the procedure described in the all ack context as defined below.</w:t>
      </w:r>
    </w:p>
    <w:p w14:paraId="0CD9B4CE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 xml:space="preserve">Otherwise, the recipient shall follow the procedure described in the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defined below.</w:t>
      </w:r>
    </w:p>
    <w:p w14:paraId="3BE6E53B" w14:textId="733AECCE" w:rsidR="004569BE" w:rsidRDefault="004569BE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ins w:id="15" w:author="Liwen Chu" w:date="2019-06-25T11:04:00Z"/>
          <w:w w:val="100"/>
        </w:rPr>
      </w:pPr>
      <w:proofErr w:type="spellStart"/>
      <w:ins w:id="16" w:author="Liwen Chu" w:date="2019-06-25T11:04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 that supports </w:t>
        </w:r>
        <w:r>
          <w:rPr>
            <w:w w:val="100"/>
          </w:rPr>
          <w:t>ack-enabled aggregation by setting the Ack-Enabled Aggregation Support subfield in the HE MAC Capabilities Information field to 1</w:t>
        </w:r>
      </w:ins>
      <w:ins w:id="17" w:author="Liwen Chu" w:date="2019-06-25T11:08:00Z">
        <w:r>
          <w:rPr>
            <w:w w:val="100"/>
          </w:rPr>
          <w:t xml:space="preserve"> decode</w:t>
        </w:r>
      </w:ins>
      <w:ins w:id="18" w:author="Liwen Chu" w:date="2019-06-25T11:26:00Z">
        <w:r w:rsidR="00183C2D">
          <w:rPr>
            <w:w w:val="100"/>
          </w:rPr>
          <w:t>s</w:t>
        </w:r>
      </w:ins>
      <w:ins w:id="19" w:author="Liwen Chu" w:date="2019-06-25T11:08:00Z">
        <w:r>
          <w:rPr>
            <w:w w:val="100"/>
          </w:rPr>
          <w:t xml:space="preserve"> one </w:t>
        </w:r>
        <w:proofErr w:type="spellStart"/>
        <w:r>
          <w:rPr>
            <w:w w:val="100"/>
          </w:rPr>
          <w:t>EoF</w:t>
        </w:r>
        <w:proofErr w:type="spellEnd"/>
        <w:r>
          <w:rPr>
            <w:w w:val="100"/>
          </w:rPr>
          <w:t xml:space="preserve"> MPDU</w:t>
        </w:r>
      </w:ins>
      <w:ins w:id="20" w:author="Liwen Chu" w:date="2019-06-25T11:26:00Z">
        <w:r w:rsidR="00183C2D">
          <w:rPr>
            <w:w w:val="100"/>
          </w:rPr>
          <w:t xml:space="preserve"> </w:t>
        </w:r>
        <w:r w:rsidR="00183C2D">
          <w:rPr>
            <w:w w:val="100"/>
          </w:rPr>
          <w:t>correctly</w:t>
        </w:r>
      </w:ins>
      <w:ins w:id="21" w:author="Liwen Chu" w:date="2019-06-25T11:05:00Z">
        <w:r>
          <w:rPr>
            <w:w w:val="100"/>
          </w:rPr>
          <w:t xml:space="preserve"> </w:t>
        </w:r>
      </w:ins>
      <w:ins w:id="22" w:author="Liwen Chu" w:date="2019-06-25T11:08:00Z">
        <w:r>
          <w:rPr>
            <w:w w:val="100"/>
          </w:rPr>
          <w:t>in the received</w:t>
        </w:r>
      </w:ins>
      <w:ins w:id="23" w:author="Liwen Chu" w:date="2019-06-25T11:05:00Z">
        <w:r>
          <w:rPr>
            <w:w w:val="100"/>
          </w:rPr>
          <w:t xml:space="preserve"> A-</w:t>
        </w:r>
      </w:ins>
      <w:ins w:id="24" w:author="Liwen Chu" w:date="2019-06-25T11:06:00Z">
        <w:r>
          <w:rPr>
            <w:w w:val="100"/>
          </w:rPr>
          <w:t>MPDU from an HE STA capable of transmitting ack-enabled multi</w:t>
        </w:r>
      </w:ins>
      <w:ins w:id="25" w:author="Liwen Chu" w:date="2019-06-25T11:07:00Z">
        <w:r>
          <w:rPr>
            <w:w w:val="100"/>
          </w:rPr>
          <w:t xml:space="preserve">-TID A-MPDU </w:t>
        </w:r>
      </w:ins>
      <w:ins w:id="26" w:author="Liwen Chu" w:date="2019-06-25T11:11:00Z">
        <w:r>
          <w:rPr>
            <w:w w:val="100"/>
          </w:rPr>
          <w:t>and</w:t>
        </w:r>
      </w:ins>
      <w:ins w:id="27" w:author="Liwen Chu" w:date="2019-06-25T11:06:00Z">
        <w:r>
          <w:rPr>
            <w:w w:val="100"/>
          </w:rPr>
          <w:t xml:space="preserve"> </w:t>
        </w:r>
      </w:ins>
      <w:ins w:id="28" w:author="Liwen Chu" w:date="2019-06-25T11:09:00Z">
        <w:r>
          <w:rPr>
            <w:w w:val="100"/>
          </w:rPr>
          <w:t xml:space="preserve">the wrong decoded </w:t>
        </w:r>
      </w:ins>
      <w:ins w:id="29" w:author="Liwen Chu" w:date="2019-06-25T11:10:00Z">
        <w:r>
          <w:rPr>
            <w:w w:val="100"/>
          </w:rPr>
          <w:t xml:space="preserve">A-MPDU subframe is long enough </w:t>
        </w:r>
      </w:ins>
      <w:ins w:id="30" w:author="Liwen Chu" w:date="2019-06-25T11:11:00Z">
        <w:r>
          <w:rPr>
            <w:w w:val="100"/>
          </w:rPr>
          <w:t xml:space="preserve">for a valid MPDU, then the recipient may generate Multi-STA </w:t>
        </w:r>
        <w:proofErr w:type="spellStart"/>
        <w:r>
          <w:rPr>
            <w:w w:val="100"/>
          </w:rPr>
          <w:t>Block</w:t>
        </w:r>
      </w:ins>
      <w:ins w:id="31" w:author="Liwen Chu" w:date="2019-06-25T11:12:00Z"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 frame with one Per</w:t>
        </w:r>
      </w:ins>
      <w:ins w:id="32" w:author="Liwen Chu" w:date="2019-06-25T11:13:00Z">
        <w:r w:rsidR="00183C2D">
          <w:rPr>
            <w:w w:val="100"/>
          </w:rPr>
          <w:t xml:space="preserve"> AID-TID Info field </w:t>
        </w:r>
      </w:ins>
      <w:ins w:id="33" w:author="Liwen Chu" w:date="2019-06-25T11:14:00Z">
        <w:r w:rsidR="00183C2D">
          <w:rPr>
            <w:w w:val="100"/>
          </w:rPr>
          <w:t>with</w:t>
        </w:r>
      </w:ins>
      <w:ins w:id="34" w:author="Liwen Chu" w:date="2019-06-25T11:13:00Z">
        <w:r w:rsidR="00183C2D">
          <w:rPr>
            <w:w w:val="100"/>
          </w:rPr>
          <w:t xml:space="preserve"> </w:t>
        </w:r>
      </w:ins>
      <w:ins w:id="35" w:author="Liwen Chu" w:date="2019-06-25T11:14:00Z">
        <w:r w:rsidR="00183C2D">
          <w:rPr>
            <w:w w:val="100"/>
          </w:rPr>
          <w:t>Ack Type subfield equal to 1</w:t>
        </w:r>
      </w:ins>
      <w:ins w:id="36" w:author="Liwen Chu" w:date="2019-06-25T11:13:00Z">
        <w:r w:rsidR="00183C2D">
          <w:rPr>
            <w:w w:val="100"/>
          </w:rPr>
          <w:t>.</w:t>
        </w:r>
      </w:ins>
      <w:ins w:id="37" w:author="Liwen Chu" w:date="2019-06-25T11:07:00Z">
        <w:r>
          <w:rPr>
            <w:w w:val="100"/>
          </w:rPr>
          <w:t xml:space="preserve"> </w:t>
        </w:r>
      </w:ins>
      <w:ins w:id="38" w:author="Liwen Chu" w:date="2019-06-25T11:06:00Z">
        <w:r>
          <w:rPr>
            <w:w w:val="100"/>
          </w:rPr>
          <w:t xml:space="preserve"> </w:t>
        </w:r>
      </w:ins>
      <w:ins w:id="39" w:author="Liwen Chu" w:date="2019-06-25T11:15:00Z">
        <w:r w:rsidR="00183C2D">
          <w:rPr>
            <w:w w:val="100"/>
          </w:rPr>
          <w:t>(#20394)</w:t>
        </w:r>
      </w:ins>
    </w:p>
    <w:p w14:paraId="16FA02E8" w14:textId="1E3394F9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supports ack-enabled aggregation by setting the Ack-Enabled Aggregation Support subfield in the HE MAC Capabilities Information field to 1, and if the A-MPDU includes an EOF-MPDU that is a Management frame that solicits acknowledgment, and one or more MPDUs (either EOF-MPDUs or non-EOF-MPDUs) that are QoS Data frames with the Ack Policy field equal to Normal Ack, or Implicit Block Ack Request, then the recipient shall generate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14:paraId="104E2E01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 xml:space="preserve">If all the MPDUs in the A-MPDU are received successfully, then the recipient may follow the procedure described in the all ack context. </w:t>
      </w:r>
    </w:p>
    <w:p w14:paraId="22479BA4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>Otherwise:</w:t>
      </w:r>
    </w:p>
    <w:p w14:paraId="302AB869" w14:textId="77777777" w:rsidR="009B6F00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>For the MPDU that is a Management frame, the recipient shall create a Per AID TID info field using the procedure described below in Ack context with the TID value set to 15.</w:t>
      </w:r>
    </w:p>
    <w:p w14:paraId="71F15D76" w14:textId="77777777" w:rsidR="009B6F00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>For the EOF-MPDUs that are QoS Data frames, the recipient shall create a Per AID TID info field using the procedure described below in Ack context with the TID set to the TID of the QoS Data frame</w:t>
      </w:r>
    </w:p>
    <w:p w14:paraId="539B5ABC" w14:textId="77777777" w:rsidR="009B6F00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 xml:space="preserve">For the non-EOF-MPDUs that are QoS Data frames, the recipient shall create a Per AID TID info field using the procedure described below in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with the TID set to the TID of the QoS Data frame</w:t>
      </w:r>
    </w:p>
    <w:p w14:paraId="09F4BEE2" w14:textId="77777777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supports multi-TID aggregation and if the A-MPDU does not include an EOF MPDU but does include non-EOF-MPDUs that are QoS Data frames with Ack Policy field equal Implicit Block Ack Request and are belonging to more than one block ack agreement, then the recipient shall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14:paraId="0D4B9CC0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>If all MPDUs in the A-MPDU are received successfully, then the recipient may follow the procedure described in the all ack context</w:t>
      </w:r>
    </w:p>
    <w:p w14:paraId="28C93184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 xml:space="preserve">Otherwise, for each TID included the received A-MPDU, the recipient shall create a per AID TID info field using the procedure described in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with the TID set to the TID of the QoS Data frame</w:t>
      </w:r>
    </w:p>
    <w:p w14:paraId="343AB9BB" w14:textId="77777777" w:rsidR="009B6F00" w:rsidRPr="002A7FD1" w:rsidRDefault="009B6F00" w:rsidP="007203B3">
      <w:pPr>
        <w:pStyle w:val="T"/>
        <w:rPr>
          <w:bCs/>
          <w:lang w:eastAsia="ko-KR"/>
        </w:rPr>
      </w:pPr>
    </w:p>
    <w:sectPr w:rsidR="009B6F00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BFE3" w14:textId="77777777" w:rsidR="00A87A4E" w:rsidRDefault="00A87A4E">
      <w:r>
        <w:separator/>
      </w:r>
    </w:p>
  </w:endnote>
  <w:endnote w:type="continuationSeparator" w:id="0">
    <w:p w14:paraId="23287B42" w14:textId="77777777" w:rsidR="00A87A4E" w:rsidRDefault="00A8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1874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3F08">
        <w:t>Submission</w:t>
      </w:r>
    </w:fldSimple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1C3D" w14:textId="77777777" w:rsidR="00A87A4E" w:rsidRDefault="00A87A4E">
      <w:r>
        <w:separator/>
      </w:r>
    </w:p>
  </w:footnote>
  <w:footnote w:type="continuationSeparator" w:id="0">
    <w:p w14:paraId="7A759C76" w14:textId="77777777" w:rsidR="00A87A4E" w:rsidRDefault="00A8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3DFAC924" w:rsidR="00AE3F08" w:rsidRDefault="001D2E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AE3F08">
      <w:rPr>
        <w:lang w:eastAsia="ko-KR"/>
      </w:rPr>
      <w:t xml:space="preserve"> 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fldSimple w:instr=" TITLE  \* MERGEFORMAT ">
      <w:r w:rsidR="00AE3F08">
        <w:t>doc.: IEEE 802.11-19/</w:t>
      </w:r>
      <w:r>
        <w:rPr>
          <w:lang w:eastAsia="ko-KR"/>
        </w:rPr>
        <w:t>10</w:t>
      </w:r>
      <w:r w:rsidR="00D25897">
        <w:rPr>
          <w:lang w:eastAsia="ko-KR"/>
        </w:rPr>
        <w:t>35</w:t>
      </w:r>
      <w:r w:rsidR="00AE3F08">
        <w:rPr>
          <w:lang w:eastAsia="ko-KR"/>
        </w:rPr>
        <w:t>r</w:t>
      </w:r>
    </w:fldSimple>
    <w:r w:rsidR="00811DA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55F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C2D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88D"/>
    <w:rsid w:val="001D1FB5"/>
    <w:rsid w:val="001D2A6C"/>
    <w:rsid w:val="001D2D4F"/>
    <w:rsid w:val="001D2E39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6A2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A8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198E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69BE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4F92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66A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32D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04F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481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C75C3"/>
    <w:rsid w:val="007D08BB"/>
    <w:rsid w:val="007D0DD9"/>
    <w:rsid w:val="007D1085"/>
    <w:rsid w:val="007D1126"/>
    <w:rsid w:val="007D1926"/>
    <w:rsid w:val="007D231A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4EC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1DAF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117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00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2F18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A4E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A25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11A"/>
    <w:rsid w:val="00B853B5"/>
    <w:rsid w:val="00B85402"/>
    <w:rsid w:val="00B8566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2E6B"/>
    <w:rsid w:val="00BA32BA"/>
    <w:rsid w:val="00BA32CA"/>
    <w:rsid w:val="00BA3476"/>
    <w:rsid w:val="00BA477A"/>
    <w:rsid w:val="00BA55D3"/>
    <w:rsid w:val="00BA5792"/>
    <w:rsid w:val="00BA5862"/>
    <w:rsid w:val="00BA5883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E68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75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640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5897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94C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2CBA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7CA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7F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76CF-C864-4166-95C4-1E17C159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12867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2019-06-25T20:47:00Z</dcterms:created>
  <dcterms:modified xsi:type="dcterms:W3CDTF">2019-06-25T20:47:00Z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